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966E" w14:textId="70310FC9" w:rsidR="00417B5C" w:rsidRDefault="00417B5C" w:rsidP="00417B5C">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#97-e</w:t>
      </w:r>
      <w:r>
        <w:rPr>
          <w:rFonts w:cs="Arial"/>
          <w:b/>
          <w:sz w:val="24"/>
          <w:szCs w:val="24"/>
        </w:rPr>
        <w:tab/>
      </w:r>
      <w:r w:rsidR="00B4318D" w:rsidRPr="00B4318D">
        <w:rPr>
          <w:rFonts w:cs="Arial"/>
          <w:b/>
          <w:sz w:val="24"/>
          <w:szCs w:val="24"/>
        </w:rPr>
        <w:t>R4-2016801</w:t>
      </w:r>
    </w:p>
    <w:p w14:paraId="1B84EB41" w14:textId="77777777" w:rsidR="00417B5C" w:rsidRDefault="00417B5C" w:rsidP="00417B5C">
      <w:pPr>
        <w:pStyle w:val="CRCoverPage"/>
        <w:outlineLvl w:val="0"/>
        <w:rPr>
          <w:b/>
          <w:noProof/>
          <w:sz w:val="24"/>
        </w:rPr>
      </w:pPr>
      <w:r>
        <w:rPr>
          <w:rFonts w:eastAsia="SimSun"/>
          <w:b/>
          <w:sz w:val="24"/>
          <w:szCs w:val="24"/>
          <w:lang w:eastAsia="zh-CN"/>
        </w:rPr>
        <w:t xml:space="preserve">Electronic Meeting, </w:t>
      </w:r>
      <w:r>
        <w:rPr>
          <w:rFonts w:cs="Arial"/>
          <w:b/>
          <w:sz w:val="24"/>
          <w:szCs w:val="24"/>
        </w:rPr>
        <w:t>02 November – 13 November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17B5C" w14:paraId="5C87A99B" w14:textId="77777777" w:rsidTr="00417B5C">
        <w:tc>
          <w:tcPr>
            <w:tcW w:w="9641" w:type="dxa"/>
            <w:gridSpan w:val="9"/>
            <w:tcBorders>
              <w:top w:val="single" w:sz="4" w:space="0" w:color="auto"/>
              <w:left w:val="single" w:sz="4" w:space="0" w:color="auto"/>
              <w:bottom w:val="nil"/>
              <w:right w:val="single" w:sz="4" w:space="0" w:color="auto"/>
            </w:tcBorders>
            <w:hideMark/>
          </w:tcPr>
          <w:p w14:paraId="5541E8AA" w14:textId="77777777" w:rsidR="00417B5C" w:rsidRDefault="00417B5C">
            <w:pPr>
              <w:pStyle w:val="CRCoverPage"/>
              <w:spacing w:after="0"/>
              <w:jc w:val="right"/>
              <w:rPr>
                <w:i/>
                <w:noProof/>
                <w:lang w:eastAsia="fr-FR"/>
              </w:rPr>
            </w:pPr>
            <w:r>
              <w:rPr>
                <w:i/>
                <w:noProof/>
                <w:sz w:val="14"/>
                <w:lang w:eastAsia="fr-FR"/>
              </w:rPr>
              <w:t>CR-Form-v12.1</w:t>
            </w:r>
          </w:p>
        </w:tc>
      </w:tr>
      <w:tr w:rsidR="00417B5C" w14:paraId="3BC4068F" w14:textId="77777777" w:rsidTr="00417B5C">
        <w:tc>
          <w:tcPr>
            <w:tcW w:w="9641" w:type="dxa"/>
            <w:gridSpan w:val="9"/>
            <w:tcBorders>
              <w:top w:val="nil"/>
              <w:left w:val="single" w:sz="4" w:space="0" w:color="auto"/>
              <w:bottom w:val="nil"/>
              <w:right w:val="single" w:sz="4" w:space="0" w:color="auto"/>
            </w:tcBorders>
            <w:hideMark/>
          </w:tcPr>
          <w:p w14:paraId="5B829612" w14:textId="77777777" w:rsidR="00417B5C" w:rsidRDefault="00417B5C">
            <w:pPr>
              <w:pStyle w:val="CRCoverPage"/>
              <w:spacing w:after="0"/>
              <w:jc w:val="center"/>
              <w:rPr>
                <w:noProof/>
                <w:lang w:eastAsia="fr-FR"/>
              </w:rPr>
            </w:pPr>
            <w:r>
              <w:rPr>
                <w:b/>
                <w:noProof/>
                <w:sz w:val="32"/>
                <w:lang w:eastAsia="fr-FR"/>
              </w:rPr>
              <w:t>CHANGE REQUEST</w:t>
            </w:r>
          </w:p>
        </w:tc>
      </w:tr>
      <w:tr w:rsidR="00417B5C" w14:paraId="29C2379D" w14:textId="77777777" w:rsidTr="00417B5C">
        <w:tc>
          <w:tcPr>
            <w:tcW w:w="9641" w:type="dxa"/>
            <w:gridSpan w:val="9"/>
            <w:tcBorders>
              <w:top w:val="nil"/>
              <w:left w:val="single" w:sz="4" w:space="0" w:color="auto"/>
              <w:bottom w:val="nil"/>
              <w:right w:val="single" w:sz="4" w:space="0" w:color="auto"/>
            </w:tcBorders>
          </w:tcPr>
          <w:p w14:paraId="6A3C6381" w14:textId="77777777" w:rsidR="00417B5C" w:rsidRDefault="00417B5C">
            <w:pPr>
              <w:pStyle w:val="CRCoverPage"/>
              <w:spacing w:after="0"/>
              <w:rPr>
                <w:noProof/>
                <w:sz w:val="8"/>
                <w:szCs w:val="8"/>
                <w:lang w:eastAsia="fr-FR"/>
              </w:rPr>
            </w:pPr>
          </w:p>
        </w:tc>
      </w:tr>
      <w:tr w:rsidR="00417B5C" w14:paraId="62D8E718" w14:textId="77777777" w:rsidTr="00417B5C">
        <w:tc>
          <w:tcPr>
            <w:tcW w:w="142" w:type="dxa"/>
            <w:tcBorders>
              <w:top w:val="nil"/>
              <w:left w:val="single" w:sz="4" w:space="0" w:color="auto"/>
              <w:bottom w:val="nil"/>
              <w:right w:val="nil"/>
            </w:tcBorders>
          </w:tcPr>
          <w:p w14:paraId="1ADC3D28" w14:textId="77777777" w:rsidR="00417B5C" w:rsidRDefault="00417B5C">
            <w:pPr>
              <w:pStyle w:val="CRCoverPage"/>
              <w:spacing w:after="0"/>
              <w:jc w:val="right"/>
              <w:rPr>
                <w:noProof/>
                <w:lang w:eastAsia="fr-FR"/>
              </w:rPr>
            </w:pPr>
          </w:p>
        </w:tc>
        <w:tc>
          <w:tcPr>
            <w:tcW w:w="1559" w:type="dxa"/>
            <w:shd w:val="pct30" w:color="FFFF00" w:fill="auto"/>
            <w:hideMark/>
          </w:tcPr>
          <w:p w14:paraId="0E22E713" w14:textId="617B03B9" w:rsidR="00417B5C" w:rsidRDefault="00417B5C">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38.101</w:t>
            </w:r>
            <w:r>
              <w:rPr>
                <w:b/>
                <w:noProof/>
                <w:sz w:val="28"/>
                <w:lang w:eastAsia="fr-FR"/>
              </w:rPr>
              <w:fldChar w:fldCharType="end"/>
            </w:r>
            <w:r>
              <w:rPr>
                <w:b/>
                <w:noProof/>
                <w:sz w:val="28"/>
                <w:lang w:eastAsia="fr-FR"/>
              </w:rPr>
              <w:t>-3</w:t>
            </w:r>
          </w:p>
        </w:tc>
        <w:tc>
          <w:tcPr>
            <w:tcW w:w="709" w:type="dxa"/>
            <w:hideMark/>
          </w:tcPr>
          <w:p w14:paraId="6C077893" w14:textId="77777777" w:rsidR="00417B5C" w:rsidRDefault="00417B5C">
            <w:pPr>
              <w:pStyle w:val="CRCoverPage"/>
              <w:spacing w:after="0"/>
              <w:jc w:val="center"/>
              <w:rPr>
                <w:noProof/>
                <w:lang w:eastAsia="fr-FR"/>
              </w:rPr>
            </w:pPr>
            <w:r>
              <w:rPr>
                <w:b/>
                <w:noProof/>
                <w:sz w:val="28"/>
                <w:lang w:eastAsia="fr-FR"/>
              </w:rPr>
              <w:t>CR</w:t>
            </w:r>
          </w:p>
        </w:tc>
        <w:tc>
          <w:tcPr>
            <w:tcW w:w="1276" w:type="dxa"/>
            <w:shd w:val="pct30" w:color="FFFF00" w:fill="auto"/>
            <w:hideMark/>
          </w:tcPr>
          <w:p w14:paraId="75A993D7" w14:textId="79B991CB" w:rsidR="00417B5C" w:rsidRDefault="00417B5C">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017C5F">
              <w:rPr>
                <w:b/>
                <w:noProof/>
                <w:sz w:val="28"/>
                <w:lang w:eastAsia="fr-FR"/>
              </w:rPr>
              <w:t>0402</w:t>
            </w:r>
            <w:r>
              <w:rPr>
                <w:b/>
                <w:noProof/>
                <w:sz w:val="28"/>
                <w:lang w:eastAsia="fr-FR"/>
              </w:rPr>
              <w:fldChar w:fldCharType="end"/>
            </w:r>
          </w:p>
        </w:tc>
        <w:tc>
          <w:tcPr>
            <w:tcW w:w="709" w:type="dxa"/>
            <w:hideMark/>
          </w:tcPr>
          <w:p w14:paraId="05998370" w14:textId="77777777" w:rsidR="00417B5C" w:rsidRDefault="00417B5C">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tcPr>
          <w:p w14:paraId="6D541B8E" w14:textId="5CAA1E37" w:rsidR="00417B5C" w:rsidRDefault="007B6156" w:rsidP="007B6156">
            <w:pPr>
              <w:pStyle w:val="CRCoverPage"/>
              <w:spacing w:after="0"/>
              <w:jc w:val="center"/>
              <w:rPr>
                <w:b/>
                <w:noProof/>
                <w:lang w:eastAsia="fr-FR"/>
              </w:rPr>
            </w:pPr>
            <w:r w:rsidRPr="007B6156">
              <w:rPr>
                <w:b/>
                <w:noProof/>
                <w:sz w:val="28"/>
                <w:lang w:eastAsia="fr-FR"/>
              </w:rPr>
              <w:t>1</w:t>
            </w:r>
          </w:p>
        </w:tc>
        <w:tc>
          <w:tcPr>
            <w:tcW w:w="2410" w:type="dxa"/>
            <w:hideMark/>
          </w:tcPr>
          <w:p w14:paraId="4EB1F572" w14:textId="77777777" w:rsidR="00417B5C" w:rsidRDefault="00417B5C">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1C21EEC2" w14:textId="16228344" w:rsidR="00417B5C" w:rsidRDefault="00417B5C">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16.5.0</w:t>
            </w:r>
            <w:r>
              <w:rPr>
                <w:b/>
                <w:noProof/>
                <w:sz w:val="28"/>
                <w:lang w:eastAsia="fr-FR"/>
              </w:rPr>
              <w:fldChar w:fldCharType="end"/>
            </w:r>
          </w:p>
        </w:tc>
        <w:tc>
          <w:tcPr>
            <w:tcW w:w="143" w:type="dxa"/>
            <w:tcBorders>
              <w:top w:val="nil"/>
              <w:left w:val="nil"/>
              <w:bottom w:val="nil"/>
              <w:right w:val="single" w:sz="4" w:space="0" w:color="auto"/>
            </w:tcBorders>
          </w:tcPr>
          <w:p w14:paraId="5CD141DF" w14:textId="77777777" w:rsidR="00417B5C" w:rsidRDefault="00417B5C">
            <w:pPr>
              <w:pStyle w:val="CRCoverPage"/>
              <w:spacing w:after="0"/>
              <w:rPr>
                <w:noProof/>
                <w:lang w:eastAsia="fr-FR"/>
              </w:rPr>
            </w:pPr>
          </w:p>
        </w:tc>
      </w:tr>
      <w:tr w:rsidR="00417B5C" w14:paraId="7BC2C762" w14:textId="77777777" w:rsidTr="00417B5C">
        <w:tc>
          <w:tcPr>
            <w:tcW w:w="9641" w:type="dxa"/>
            <w:gridSpan w:val="9"/>
            <w:tcBorders>
              <w:top w:val="nil"/>
              <w:left w:val="single" w:sz="4" w:space="0" w:color="auto"/>
              <w:bottom w:val="nil"/>
              <w:right w:val="single" w:sz="4" w:space="0" w:color="auto"/>
            </w:tcBorders>
          </w:tcPr>
          <w:p w14:paraId="362670D1" w14:textId="77777777" w:rsidR="00417B5C" w:rsidRDefault="00417B5C">
            <w:pPr>
              <w:pStyle w:val="CRCoverPage"/>
              <w:spacing w:after="0"/>
              <w:rPr>
                <w:noProof/>
                <w:lang w:eastAsia="fr-FR"/>
              </w:rPr>
            </w:pPr>
          </w:p>
        </w:tc>
      </w:tr>
      <w:tr w:rsidR="00417B5C" w14:paraId="7E7E4BA7" w14:textId="77777777" w:rsidTr="00417B5C">
        <w:tc>
          <w:tcPr>
            <w:tcW w:w="9641" w:type="dxa"/>
            <w:gridSpan w:val="9"/>
            <w:tcBorders>
              <w:top w:val="single" w:sz="4" w:space="0" w:color="auto"/>
              <w:left w:val="nil"/>
              <w:bottom w:val="nil"/>
              <w:right w:val="nil"/>
            </w:tcBorders>
            <w:hideMark/>
          </w:tcPr>
          <w:p w14:paraId="7A67E30C" w14:textId="77777777" w:rsidR="00417B5C" w:rsidRDefault="00417B5C">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417B5C" w14:paraId="1D007513" w14:textId="77777777" w:rsidTr="00417B5C">
        <w:tc>
          <w:tcPr>
            <w:tcW w:w="9641" w:type="dxa"/>
            <w:gridSpan w:val="9"/>
          </w:tcPr>
          <w:p w14:paraId="4E292F17" w14:textId="77777777" w:rsidR="00417B5C" w:rsidRDefault="00417B5C">
            <w:pPr>
              <w:pStyle w:val="CRCoverPage"/>
              <w:spacing w:after="0"/>
              <w:rPr>
                <w:noProof/>
                <w:sz w:val="8"/>
                <w:szCs w:val="8"/>
                <w:lang w:eastAsia="fr-FR"/>
              </w:rPr>
            </w:pPr>
          </w:p>
        </w:tc>
      </w:tr>
    </w:tbl>
    <w:p w14:paraId="35982D13" w14:textId="77777777" w:rsidR="00417B5C" w:rsidRDefault="00417B5C" w:rsidP="00417B5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17B5C" w14:paraId="451113CB" w14:textId="77777777" w:rsidTr="00417B5C">
        <w:tc>
          <w:tcPr>
            <w:tcW w:w="2835" w:type="dxa"/>
            <w:hideMark/>
          </w:tcPr>
          <w:p w14:paraId="2A05FD35" w14:textId="77777777" w:rsidR="00417B5C" w:rsidRDefault="00417B5C">
            <w:pPr>
              <w:pStyle w:val="CRCoverPage"/>
              <w:tabs>
                <w:tab w:val="right" w:pos="2751"/>
              </w:tabs>
              <w:spacing w:after="0"/>
              <w:rPr>
                <w:b/>
                <w:i/>
                <w:noProof/>
                <w:lang w:eastAsia="fr-FR"/>
              </w:rPr>
            </w:pPr>
            <w:r>
              <w:rPr>
                <w:b/>
                <w:i/>
                <w:noProof/>
                <w:lang w:eastAsia="fr-FR"/>
              </w:rPr>
              <w:t>Proposed change affects:</w:t>
            </w:r>
          </w:p>
        </w:tc>
        <w:tc>
          <w:tcPr>
            <w:tcW w:w="1418" w:type="dxa"/>
            <w:hideMark/>
          </w:tcPr>
          <w:p w14:paraId="42CFA2C9" w14:textId="77777777" w:rsidR="00417B5C" w:rsidRDefault="00417B5C">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2A4CC44" w14:textId="77777777" w:rsidR="00417B5C" w:rsidRDefault="00417B5C">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73D1EF9" w14:textId="77777777" w:rsidR="00417B5C" w:rsidRDefault="00417B5C">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DA213A" w14:textId="041CB721" w:rsidR="00417B5C" w:rsidRDefault="007B6156">
            <w:pPr>
              <w:pStyle w:val="CRCoverPage"/>
              <w:spacing w:after="0"/>
              <w:jc w:val="center"/>
              <w:rPr>
                <w:b/>
                <w:caps/>
                <w:noProof/>
                <w:lang w:eastAsia="fr-FR"/>
              </w:rPr>
            </w:pPr>
            <w:bookmarkStart w:id="2" w:name="_GoBack"/>
            <w:bookmarkEnd w:id="2"/>
            <w:r>
              <w:rPr>
                <w:b/>
                <w:caps/>
                <w:noProof/>
                <w:lang w:eastAsia="fr-FR"/>
              </w:rPr>
              <w:t>X</w:t>
            </w:r>
          </w:p>
        </w:tc>
        <w:tc>
          <w:tcPr>
            <w:tcW w:w="2126" w:type="dxa"/>
            <w:hideMark/>
          </w:tcPr>
          <w:p w14:paraId="1139A822" w14:textId="77777777" w:rsidR="00417B5C" w:rsidRDefault="00417B5C">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F3CFC7" w14:textId="77777777" w:rsidR="00417B5C" w:rsidRDefault="00417B5C">
            <w:pPr>
              <w:pStyle w:val="CRCoverPage"/>
              <w:spacing w:after="0"/>
              <w:jc w:val="center"/>
              <w:rPr>
                <w:b/>
                <w:caps/>
                <w:noProof/>
                <w:lang w:eastAsia="fr-FR"/>
              </w:rPr>
            </w:pPr>
          </w:p>
        </w:tc>
        <w:tc>
          <w:tcPr>
            <w:tcW w:w="1418" w:type="dxa"/>
            <w:hideMark/>
          </w:tcPr>
          <w:p w14:paraId="037704AD" w14:textId="77777777" w:rsidR="00417B5C" w:rsidRDefault="00417B5C">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FB0C3C" w14:textId="77777777" w:rsidR="00417B5C" w:rsidRDefault="00417B5C">
            <w:pPr>
              <w:pStyle w:val="CRCoverPage"/>
              <w:spacing w:after="0"/>
              <w:jc w:val="center"/>
              <w:rPr>
                <w:b/>
                <w:bCs/>
                <w:caps/>
                <w:noProof/>
                <w:lang w:eastAsia="fr-FR"/>
              </w:rPr>
            </w:pPr>
          </w:p>
        </w:tc>
      </w:tr>
    </w:tbl>
    <w:p w14:paraId="3B311CDA" w14:textId="77777777" w:rsidR="00417B5C" w:rsidRDefault="00417B5C" w:rsidP="00417B5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17B5C" w14:paraId="59826F9B" w14:textId="77777777" w:rsidTr="00417B5C">
        <w:tc>
          <w:tcPr>
            <w:tcW w:w="9640" w:type="dxa"/>
            <w:gridSpan w:val="11"/>
          </w:tcPr>
          <w:p w14:paraId="662CA352" w14:textId="77777777" w:rsidR="00417B5C" w:rsidRDefault="00417B5C">
            <w:pPr>
              <w:pStyle w:val="CRCoverPage"/>
              <w:spacing w:after="0"/>
              <w:rPr>
                <w:noProof/>
                <w:sz w:val="8"/>
                <w:szCs w:val="8"/>
                <w:lang w:eastAsia="fr-FR"/>
              </w:rPr>
            </w:pPr>
          </w:p>
        </w:tc>
      </w:tr>
      <w:tr w:rsidR="00417B5C" w14:paraId="46B18198" w14:textId="77777777" w:rsidTr="00417B5C">
        <w:tc>
          <w:tcPr>
            <w:tcW w:w="1843" w:type="dxa"/>
            <w:tcBorders>
              <w:top w:val="single" w:sz="4" w:space="0" w:color="auto"/>
              <w:left w:val="single" w:sz="4" w:space="0" w:color="auto"/>
              <w:bottom w:val="nil"/>
              <w:right w:val="nil"/>
            </w:tcBorders>
            <w:hideMark/>
          </w:tcPr>
          <w:p w14:paraId="7C007FF2" w14:textId="77777777" w:rsidR="00417B5C" w:rsidRDefault="00417B5C">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3A3963AC" w14:textId="139727E1" w:rsidR="00417B5C" w:rsidRDefault="00417B5C">
            <w:pPr>
              <w:pStyle w:val="CRCoverPage"/>
              <w:spacing w:after="0"/>
              <w:ind w:left="100"/>
              <w:rPr>
                <w:noProof/>
                <w:lang w:eastAsia="fr-FR"/>
              </w:rPr>
            </w:pPr>
            <w:r>
              <w:rPr>
                <w:lang w:eastAsia="fr-FR"/>
              </w:rPr>
              <w:t>CR to add NR-U EN-DC combinations</w:t>
            </w:r>
          </w:p>
        </w:tc>
      </w:tr>
      <w:tr w:rsidR="00417B5C" w14:paraId="56D42D6B" w14:textId="77777777" w:rsidTr="00417B5C">
        <w:tc>
          <w:tcPr>
            <w:tcW w:w="1843" w:type="dxa"/>
            <w:tcBorders>
              <w:top w:val="nil"/>
              <w:left w:val="single" w:sz="4" w:space="0" w:color="auto"/>
              <w:bottom w:val="nil"/>
              <w:right w:val="nil"/>
            </w:tcBorders>
          </w:tcPr>
          <w:p w14:paraId="22C58255" w14:textId="77777777" w:rsidR="00417B5C" w:rsidRDefault="00417B5C">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E25AFC1" w14:textId="77777777" w:rsidR="00417B5C" w:rsidRDefault="00417B5C">
            <w:pPr>
              <w:pStyle w:val="CRCoverPage"/>
              <w:spacing w:after="0"/>
              <w:rPr>
                <w:noProof/>
                <w:sz w:val="8"/>
                <w:szCs w:val="8"/>
                <w:lang w:eastAsia="fr-FR"/>
              </w:rPr>
            </w:pPr>
          </w:p>
        </w:tc>
      </w:tr>
      <w:tr w:rsidR="00417B5C" w14:paraId="32BB928F" w14:textId="77777777" w:rsidTr="00417B5C">
        <w:tc>
          <w:tcPr>
            <w:tcW w:w="1843" w:type="dxa"/>
            <w:tcBorders>
              <w:top w:val="nil"/>
              <w:left w:val="single" w:sz="4" w:space="0" w:color="auto"/>
              <w:bottom w:val="nil"/>
              <w:right w:val="nil"/>
            </w:tcBorders>
            <w:hideMark/>
          </w:tcPr>
          <w:p w14:paraId="24DF4574" w14:textId="77777777" w:rsidR="00417B5C" w:rsidRDefault="00417B5C">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247835FB" w14:textId="7DD18537" w:rsidR="00417B5C" w:rsidRDefault="00417B5C">
            <w:pPr>
              <w:pStyle w:val="CRCoverPage"/>
              <w:spacing w:after="0"/>
              <w:ind w:left="100"/>
              <w:rPr>
                <w:noProof/>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Ericsson</w:t>
            </w:r>
            <w:r>
              <w:rPr>
                <w:noProof/>
                <w:lang w:eastAsia="fr-FR"/>
              </w:rPr>
              <w:fldChar w:fldCharType="end"/>
            </w:r>
            <w:r>
              <w:rPr>
                <w:noProof/>
                <w:lang w:eastAsia="fr-FR"/>
              </w:rPr>
              <w:t>, Charter Communication, T-Mobile US</w:t>
            </w:r>
          </w:p>
        </w:tc>
      </w:tr>
      <w:tr w:rsidR="00417B5C" w14:paraId="7F81DE55" w14:textId="77777777" w:rsidTr="00417B5C">
        <w:tc>
          <w:tcPr>
            <w:tcW w:w="1843" w:type="dxa"/>
            <w:tcBorders>
              <w:top w:val="nil"/>
              <w:left w:val="single" w:sz="4" w:space="0" w:color="auto"/>
              <w:bottom w:val="nil"/>
              <w:right w:val="nil"/>
            </w:tcBorders>
            <w:hideMark/>
          </w:tcPr>
          <w:p w14:paraId="60F25083" w14:textId="77777777" w:rsidR="00417B5C" w:rsidRDefault="00417B5C">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B07A641" w14:textId="77777777" w:rsidR="00417B5C" w:rsidRDefault="00417B5C">
            <w:pPr>
              <w:pStyle w:val="CRCoverPage"/>
              <w:spacing w:after="0"/>
              <w:ind w:left="100"/>
              <w:rPr>
                <w:noProof/>
                <w:lang w:eastAsia="fr-FR"/>
              </w:rPr>
            </w:pPr>
            <w:r>
              <w:rPr>
                <w:lang w:eastAsia="fr-FR"/>
              </w:rPr>
              <w:t>R4</w:t>
            </w:r>
          </w:p>
        </w:tc>
      </w:tr>
      <w:tr w:rsidR="00417B5C" w14:paraId="2446737A" w14:textId="77777777" w:rsidTr="00417B5C">
        <w:tc>
          <w:tcPr>
            <w:tcW w:w="1843" w:type="dxa"/>
            <w:tcBorders>
              <w:top w:val="nil"/>
              <w:left w:val="single" w:sz="4" w:space="0" w:color="auto"/>
              <w:bottom w:val="nil"/>
              <w:right w:val="nil"/>
            </w:tcBorders>
          </w:tcPr>
          <w:p w14:paraId="343B5119" w14:textId="77777777" w:rsidR="00417B5C" w:rsidRDefault="00417B5C">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62A30D69" w14:textId="77777777" w:rsidR="00417B5C" w:rsidRDefault="00417B5C">
            <w:pPr>
              <w:pStyle w:val="CRCoverPage"/>
              <w:spacing w:after="0"/>
              <w:rPr>
                <w:noProof/>
                <w:sz w:val="8"/>
                <w:szCs w:val="8"/>
                <w:lang w:eastAsia="fr-FR"/>
              </w:rPr>
            </w:pPr>
          </w:p>
        </w:tc>
      </w:tr>
      <w:tr w:rsidR="00417B5C" w14:paraId="54430A13" w14:textId="77777777" w:rsidTr="00417B5C">
        <w:tc>
          <w:tcPr>
            <w:tcW w:w="1843" w:type="dxa"/>
            <w:tcBorders>
              <w:top w:val="nil"/>
              <w:left w:val="single" w:sz="4" w:space="0" w:color="auto"/>
              <w:bottom w:val="nil"/>
              <w:right w:val="nil"/>
            </w:tcBorders>
            <w:hideMark/>
          </w:tcPr>
          <w:p w14:paraId="3DC8CC3D" w14:textId="77777777" w:rsidR="00417B5C" w:rsidRDefault="00417B5C">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5B500D7C" w14:textId="7016A827" w:rsidR="00417B5C" w:rsidRDefault="00417B5C">
            <w:pPr>
              <w:pStyle w:val="CRCoverPage"/>
              <w:spacing w:after="0"/>
              <w:ind w:left="100"/>
              <w:rPr>
                <w:noProof/>
                <w:lang w:eastAsia="fr-FR"/>
              </w:rPr>
            </w:pPr>
            <w:proofErr w:type="spellStart"/>
            <w:r w:rsidRPr="00C13890">
              <w:rPr>
                <w:rFonts w:cs="Arial"/>
                <w:sz w:val="21"/>
                <w:szCs w:val="21"/>
                <w:lang w:eastAsia="ja-JP"/>
              </w:rPr>
              <w:t>NR_unlic</w:t>
            </w:r>
            <w:proofErr w:type="spellEnd"/>
            <w:r w:rsidRPr="00C13890">
              <w:rPr>
                <w:rFonts w:cs="Arial"/>
                <w:sz w:val="21"/>
                <w:szCs w:val="21"/>
                <w:lang w:eastAsia="ja-JP"/>
              </w:rPr>
              <w:t>-Core</w:t>
            </w:r>
          </w:p>
        </w:tc>
        <w:tc>
          <w:tcPr>
            <w:tcW w:w="567" w:type="dxa"/>
          </w:tcPr>
          <w:p w14:paraId="29223945" w14:textId="77777777" w:rsidR="00417B5C" w:rsidRDefault="00417B5C">
            <w:pPr>
              <w:pStyle w:val="CRCoverPage"/>
              <w:spacing w:after="0"/>
              <w:ind w:right="100"/>
              <w:rPr>
                <w:noProof/>
                <w:lang w:eastAsia="fr-FR"/>
              </w:rPr>
            </w:pPr>
          </w:p>
        </w:tc>
        <w:tc>
          <w:tcPr>
            <w:tcW w:w="1417" w:type="dxa"/>
            <w:gridSpan w:val="3"/>
            <w:hideMark/>
          </w:tcPr>
          <w:p w14:paraId="20FBE323" w14:textId="77777777" w:rsidR="00417B5C" w:rsidRDefault="00417B5C">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7A456BBC" w14:textId="77777777" w:rsidR="00417B5C" w:rsidRDefault="00417B5C">
            <w:pPr>
              <w:pStyle w:val="CRCoverPage"/>
              <w:spacing w:after="0"/>
              <w:ind w:left="100"/>
              <w:rPr>
                <w:noProof/>
                <w:lang w:eastAsia="fr-FR"/>
              </w:rPr>
            </w:pPr>
            <w:r>
              <w:rPr>
                <w:lang w:eastAsia="fr-FR"/>
              </w:rPr>
              <w:t>2020-10-23</w:t>
            </w:r>
          </w:p>
        </w:tc>
      </w:tr>
      <w:tr w:rsidR="00417B5C" w14:paraId="36ACE4D0" w14:textId="77777777" w:rsidTr="00417B5C">
        <w:tc>
          <w:tcPr>
            <w:tcW w:w="1843" w:type="dxa"/>
            <w:tcBorders>
              <w:top w:val="nil"/>
              <w:left w:val="single" w:sz="4" w:space="0" w:color="auto"/>
              <w:bottom w:val="nil"/>
              <w:right w:val="nil"/>
            </w:tcBorders>
          </w:tcPr>
          <w:p w14:paraId="2AE661A1" w14:textId="77777777" w:rsidR="00417B5C" w:rsidRDefault="00417B5C">
            <w:pPr>
              <w:pStyle w:val="CRCoverPage"/>
              <w:spacing w:after="0"/>
              <w:rPr>
                <w:b/>
                <w:i/>
                <w:noProof/>
                <w:sz w:val="8"/>
                <w:szCs w:val="8"/>
                <w:lang w:eastAsia="fr-FR"/>
              </w:rPr>
            </w:pPr>
          </w:p>
        </w:tc>
        <w:tc>
          <w:tcPr>
            <w:tcW w:w="1986" w:type="dxa"/>
            <w:gridSpan w:val="4"/>
          </w:tcPr>
          <w:p w14:paraId="633C3873" w14:textId="77777777" w:rsidR="00417B5C" w:rsidRDefault="00417B5C">
            <w:pPr>
              <w:pStyle w:val="CRCoverPage"/>
              <w:spacing w:after="0"/>
              <w:rPr>
                <w:noProof/>
                <w:sz w:val="8"/>
                <w:szCs w:val="8"/>
                <w:lang w:eastAsia="fr-FR"/>
              </w:rPr>
            </w:pPr>
          </w:p>
        </w:tc>
        <w:tc>
          <w:tcPr>
            <w:tcW w:w="2267" w:type="dxa"/>
            <w:gridSpan w:val="2"/>
          </w:tcPr>
          <w:p w14:paraId="184E8140" w14:textId="77777777" w:rsidR="00417B5C" w:rsidRDefault="00417B5C">
            <w:pPr>
              <w:pStyle w:val="CRCoverPage"/>
              <w:spacing w:after="0"/>
              <w:rPr>
                <w:noProof/>
                <w:sz w:val="8"/>
                <w:szCs w:val="8"/>
                <w:lang w:eastAsia="fr-FR"/>
              </w:rPr>
            </w:pPr>
          </w:p>
        </w:tc>
        <w:tc>
          <w:tcPr>
            <w:tcW w:w="1417" w:type="dxa"/>
            <w:gridSpan w:val="3"/>
          </w:tcPr>
          <w:p w14:paraId="16C13631" w14:textId="77777777" w:rsidR="00417B5C" w:rsidRDefault="00417B5C">
            <w:pPr>
              <w:pStyle w:val="CRCoverPage"/>
              <w:spacing w:after="0"/>
              <w:rPr>
                <w:noProof/>
                <w:sz w:val="8"/>
                <w:szCs w:val="8"/>
                <w:lang w:eastAsia="fr-FR"/>
              </w:rPr>
            </w:pPr>
          </w:p>
        </w:tc>
        <w:tc>
          <w:tcPr>
            <w:tcW w:w="2127" w:type="dxa"/>
            <w:tcBorders>
              <w:top w:val="nil"/>
              <w:left w:val="nil"/>
              <w:bottom w:val="nil"/>
              <w:right w:val="single" w:sz="4" w:space="0" w:color="auto"/>
            </w:tcBorders>
          </w:tcPr>
          <w:p w14:paraId="0D48A349" w14:textId="77777777" w:rsidR="00417B5C" w:rsidRDefault="00417B5C">
            <w:pPr>
              <w:pStyle w:val="CRCoverPage"/>
              <w:spacing w:after="0"/>
              <w:rPr>
                <w:noProof/>
                <w:sz w:val="8"/>
                <w:szCs w:val="8"/>
                <w:lang w:eastAsia="fr-FR"/>
              </w:rPr>
            </w:pPr>
          </w:p>
        </w:tc>
      </w:tr>
      <w:tr w:rsidR="00417B5C" w14:paraId="6ABCEF74" w14:textId="77777777" w:rsidTr="00417B5C">
        <w:trPr>
          <w:cantSplit/>
        </w:trPr>
        <w:tc>
          <w:tcPr>
            <w:tcW w:w="1843" w:type="dxa"/>
            <w:tcBorders>
              <w:top w:val="nil"/>
              <w:left w:val="single" w:sz="4" w:space="0" w:color="auto"/>
              <w:bottom w:val="nil"/>
              <w:right w:val="nil"/>
            </w:tcBorders>
            <w:hideMark/>
          </w:tcPr>
          <w:p w14:paraId="21D2C95E" w14:textId="77777777" w:rsidR="00417B5C" w:rsidRDefault="00417B5C">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2E83F1C4" w14:textId="57A2C356" w:rsidR="00417B5C" w:rsidRDefault="00417B5C">
            <w:pPr>
              <w:pStyle w:val="CRCoverPage"/>
              <w:spacing w:after="0"/>
              <w:ind w:left="100" w:right="-609"/>
              <w:rPr>
                <w:b/>
                <w:noProof/>
                <w:lang w:eastAsia="fr-FR"/>
              </w:rPr>
            </w:pPr>
            <w:r>
              <w:rPr>
                <w:lang w:eastAsia="fr-FR"/>
              </w:rPr>
              <w:t>B</w:t>
            </w:r>
          </w:p>
        </w:tc>
        <w:tc>
          <w:tcPr>
            <w:tcW w:w="3402" w:type="dxa"/>
            <w:gridSpan w:val="5"/>
          </w:tcPr>
          <w:p w14:paraId="16DEC525" w14:textId="77777777" w:rsidR="00417B5C" w:rsidRDefault="00417B5C">
            <w:pPr>
              <w:pStyle w:val="CRCoverPage"/>
              <w:spacing w:after="0"/>
              <w:rPr>
                <w:noProof/>
                <w:lang w:eastAsia="fr-FR"/>
              </w:rPr>
            </w:pPr>
          </w:p>
        </w:tc>
        <w:tc>
          <w:tcPr>
            <w:tcW w:w="1417" w:type="dxa"/>
            <w:gridSpan w:val="3"/>
            <w:hideMark/>
          </w:tcPr>
          <w:p w14:paraId="7B3DE737" w14:textId="77777777" w:rsidR="00417B5C" w:rsidRDefault="00417B5C">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10DC33D3" w14:textId="77777777" w:rsidR="00417B5C" w:rsidRDefault="00417B5C">
            <w:pPr>
              <w:pStyle w:val="CRCoverPage"/>
              <w:spacing w:after="0"/>
              <w:ind w:left="100"/>
              <w:rPr>
                <w:noProof/>
                <w:lang w:eastAsia="fr-FR"/>
              </w:rPr>
            </w:pPr>
            <w:r>
              <w:rPr>
                <w:lang w:eastAsia="fr-FR"/>
              </w:rPr>
              <w:fldChar w:fldCharType="begin"/>
            </w:r>
            <w:r>
              <w:rPr>
                <w:lang w:eastAsia="fr-FR"/>
              </w:rPr>
              <w:instrText xml:space="preserve"> DOCPROPERTY  Release  \* MERGEFORMAT </w:instrText>
            </w:r>
            <w:r>
              <w:rPr>
                <w:lang w:eastAsia="fr-FR"/>
              </w:rPr>
              <w:fldChar w:fldCharType="separate"/>
            </w:r>
            <w:r>
              <w:rPr>
                <w:noProof/>
                <w:lang w:eastAsia="fr-FR"/>
              </w:rPr>
              <w:t>Rel-16</w:t>
            </w:r>
            <w:r>
              <w:rPr>
                <w:noProof/>
                <w:lang w:eastAsia="fr-FR"/>
              </w:rPr>
              <w:fldChar w:fldCharType="end"/>
            </w:r>
          </w:p>
        </w:tc>
      </w:tr>
      <w:tr w:rsidR="00417B5C" w14:paraId="08638092" w14:textId="77777777" w:rsidTr="00417B5C">
        <w:tc>
          <w:tcPr>
            <w:tcW w:w="1843" w:type="dxa"/>
            <w:tcBorders>
              <w:top w:val="nil"/>
              <w:left w:val="single" w:sz="4" w:space="0" w:color="auto"/>
              <w:bottom w:val="single" w:sz="4" w:space="0" w:color="auto"/>
              <w:right w:val="nil"/>
            </w:tcBorders>
          </w:tcPr>
          <w:p w14:paraId="6D3B321E" w14:textId="77777777" w:rsidR="00417B5C" w:rsidRDefault="00417B5C">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12FEA834" w14:textId="77777777" w:rsidR="00417B5C" w:rsidRDefault="00417B5C">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879DBE" w14:textId="77777777" w:rsidR="00417B5C" w:rsidRDefault="00417B5C">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43BB6D79" w14:textId="77777777" w:rsidR="00417B5C" w:rsidRDefault="00417B5C">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417B5C" w14:paraId="0605ECEB" w14:textId="77777777" w:rsidTr="00417B5C">
        <w:tc>
          <w:tcPr>
            <w:tcW w:w="1843" w:type="dxa"/>
          </w:tcPr>
          <w:p w14:paraId="6C480AB2" w14:textId="77777777" w:rsidR="00417B5C" w:rsidRDefault="00417B5C">
            <w:pPr>
              <w:pStyle w:val="CRCoverPage"/>
              <w:spacing w:after="0"/>
              <w:rPr>
                <w:b/>
                <w:i/>
                <w:noProof/>
                <w:sz w:val="8"/>
                <w:szCs w:val="8"/>
                <w:lang w:eastAsia="fr-FR"/>
              </w:rPr>
            </w:pPr>
          </w:p>
        </w:tc>
        <w:tc>
          <w:tcPr>
            <w:tcW w:w="7797" w:type="dxa"/>
            <w:gridSpan w:val="10"/>
          </w:tcPr>
          <w:p w14:paraId="22CF4E92" w14:textId="77777777" w:rsidR="00417B5C" w:rsidRDefault="00417B5C">
            <w:pPr>
              <w:pStyle w:val="CRCoverPage"/>
              <w:spacing w:after="0"/>
              <w:rPr>
                <w:noProof/>
                <w:sz w:val="8"/>
                <w:szCs w:val="8"/>
                <w:lang w:eastAsia="fr-FR"/>
              </w:rPr>
            </w:pPr>
          </w:p>
        </w:tc>
      </w:tr>
      <w:tr w:rsidR="00417B5C" w14:paraId="77D7F6AA" w14:textId="77777777" w:rsidTr="00417B5C">
        <w:tc>
          <w:tcPr>
            <w:tcW w:w="2694" w:type="dxa"/>
            <w:gridSpan w:val="2"/>
            <w:tcBorders>
              <w:top w:val="single" w:sz="4" w:space="0" w:color="auto"/>
              <w:left w:val="single" w:sz="4" w:space="0" w:color="auto"/>
              <w:bottom w:val="nil"/>
              <w:right w:val="nil"/>
            </w:tcBorders>
            <w:hideMark/>
          </w:tcPr>
          <w:p w14:paraId="2C5E977D" w14:textId="77777777" w:rsidR="00417B5C" w:rsidRDefault="00417B5C">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43E65F04" w14:textId="43537CCF" w:rsidR="00417B5C" w:rsidRDefault="00417B5C">
            <w:pPr>
              <w:pStyle w:val="CRCoverPage"/>
              <w:spacing w:after="0"/>
              <w:ind w:left="100"/>
              <w:rPr>
                <w:noProof/>
                <w:lang w:eastAsia="fr-FR"/>
              </w:rPr>
            </w:pPr>
            <w:r>
              <w:rPr>
                <w:lang w:eastAsia="fr-FR"/>
              </w:rPr>
              <w:t>CR to add NR-U EN-DC combinations</w:t>
            </w:r>
            <w:r w:rsidR="00234B07">
              <w:rPr>
                <w:lang w:eastAsia="fr-FR"/>
              </w:rPr>
              <w:t xml:space="preserve">. Same CR as </w:t>
            </w:r>
            <w:r w:rsidR="00234B07" w:rsidRPr="00234B07">
              <w:rPr>
                <w:lang w:eastAsia="fr-FR"/>
              </w:rPr>
              <w:t>R4-2008431 that was endorsed at RAN4 95-e</w:t>
            </w:r>
          </w:p>
        </w:tc>
      </w:tr>
      <w:tr w:rsidR="00417B5C" w14:paraId="7A2113F2" w14:textId="77777777" w:rsidTr="00417B5C">
        <w:tc>
          <w:tcPr>
            <w:tcW w:w="2694" w:type="dxa"/>
            <w:gridSpan w:val="2"/>
            <w:tcBorders>
              <w:top w:val="nil"/>
              <w:left w:val="single" w:sz="4" w:space="0" w:color="auto"/>
              <w:bottom w:val="nil"/>
              <w:right w:val="nil"/>
            </w:tcBorders>
          </w:tcPr>
          <w:p w14:paraId="331ECC46" w14:textId="77777777" w:rsidR="00417B5C" w:rsidRDefault="00417B5C">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3F8F5E4A" w14:textId="77777777" w:rsidR="00417B5C" w:rsidRDefault="00417B5C">
            <w:pPr>
              <w:pStyle w:val="CRCoverPage"/>
              <w:spacing w:after="0"/>
              <w:rPr>
                <w:noProof/>
                <w:sz w:val="8"/>
                <w:szCs w:val="8"/>
                <w:lang w:eastAsia="fr-FR"/>
              </w:rPr>
            </w:pPr>
          </w:p>
        </w:tc>
      </w:tr>
      <w:tr w:rsidR="00417B5C" w14:paraId="3E3FCD07" w14:textId="77777777" w:rsidTr="00417B5C">
        <w:tc>
          <w:tcPr>
            <w:tcW w:w="2694" w:type="dxa"/>
            <w:gridSpan w:val="2"/>
            <w:tcBorders>
              <w:top w:val="nil"/>
              <w:left w:val="single" w:sz="4" w:space="0" w:color="auto"/>
              <w:bottom w:val="nil"/>
              <w:right w:val="nil"/>
            </w:tcBorders>
            <w:hideMark/>
          </w:tcPr>
          <w:p w14:paraId="62072DAA" w14:textId="77777777" w:rsidR="00417B5C" w:rsidRDefault="00417B5C">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F4695EE" w14:textId="77777777" w:rsidR="00417B5C" w:rsidRDefault="00417B5C">
            <w:pPr>
              <w:pStyle w:val="CRCoverPage"/>
              <w:spacing w:after="0"/>
              <w:ind w:left="100"/>
              <w:rPr>
                <w:lang w:eastAsia="fr-FR"/>
              </w:rPr>
            </w:pPr>
            <w:r>
              <w:rPr>
                <w:lang w:eastAsia="fr-FR"/>
              </w:rPr>
              <w:t>CR to add NR-U EN-DC combinations</w:t>
            </w:r>
          </w:p>
          <w:p w14:paraId="71F28275" w14:textId="77777777" w:rsidR="00417B5C" w:rsidRDefault="00417B5C" w:rsidP="00417B5C">
            <w:pPr>
              <w:pStyle w:val="CRCoverPage"/>
              <w:spacing w:after="0"/>
              <w:ind w:left="100"/>
              <w:rPr>
                <w:noProof/>
              </w:rPr>
            </w:pPr>
            <w:r>
              <w:rPr>
                <w:noProof/>
              </w:rPr>
              <w:t>DC_2_n46</w:t>
            </w:r>
          </w:p>
          <w:p w14:paraId="7F83A8C7" w14:textId="77777777" w:rsidR="00417B5C" w:rsidRDefault="00417B5C" w:rsidP="00417B5C">
            <w:pPr>
              <w:pStyle w:val="CRCoverPage"/>
              <w:spacing w:after="0"/>
              <w:ind w:left="100"/>
              <w:rPr>
                <w:noProof/>
              </w:rPr>
            </w:pPr>
            <w:r>
              <w:rPr>
                <w:noProof/>
              </w:rPr>
              <w:t>DC_48_n46</w:t>
            </w:r>
          </w:p>
          <w:p w14:paraId="4E661BA8" w14:textId="638F9BD5" w:rsidR="00417B5C" w:rsidRDefault="00417B5C" w:rsidP="00417B5C">
            <w:pPr>
              <w:pStyle w:val="CRCoverPage"/>
              <w:spacing w:after="0"/>
              <w:ind w:left="100"/>
              <w:rPr>
                <w:lang w:eastAsia="fr-FR"/>
              </w:rPr>
            </w:pPr>
            <w:r>
              <w:rPr>
                <w:noProof/>
              </w:rPr>
              <w:t>DC_66_n46</w:t>
            </w:r>
          </w:p>
        </w:tc>
      </w:tr>
      <w:tr w:rsidR="00417B5C" w14:paraId="2222A908" w14:textId="77777777" w:rsidTr="00417B5C">
        <w:tc>
          <w:tcPr>
            <w:tcW w:w="2694" w:type="dxa"/>
            <w:gridSpan w:val="2"/>
            <w:tcBorders>
              <w:top w:val="nil"/>
              <w:left w:val="single" w:sz="4" w:space="0" w:color="auto"/>
              <w:bottom w:val="nil"/>
              <w:right w:val="nil"/>
            </w:tcBorders>
          </w:tcPr>
          <w:p w14:paraId="30A96CF2" w14:textId="77777777" w:rsidR="00417B5C" w:rsidRDefault="00417B5C">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EC54CDD" w14:textId="77777777" w:rsidR="00417B5C" w:rsidRDefault="00417B5C">
            <w:pPr>
              <w:pStyle w:val="CRCoverPage"/>
              <w:spacing w:after="0"/>
              <w:rPr>
                <w:noProof/>
                <w:sz w:val="8"/>
                <w:szCs w:val="8"/>
                <w:lang w:eastAsia="fr-FR"/>
              </w:rPr>
            </w:pPr>
          </w:p>
        </w:tc>
      </w:tr>
      <w:tr w:rsidR="00417B5C" w14:paraId="0FAB5C95" w14:textId="77777777" w:rsidTr="00417B5C">
        <w:tc>
          <w:tcPr>
            <w:tcW w:w="2694" w:type="dxa"/>
            <w:gridSpan w:val="2"/>
            <w:tcBorders>
              <w:top w:val="nil"/>
              <w:left w:val="single" w:sz="4" w:space="0" w:color="auto"/>
              <w:bottom w:val="single" w:sz="4" w:space="0" w:color="auto"/>
              <w:right w:val="nil"/>
            </w:tcBorders>
            <w:hideMark/>
          </w:tcPr>
          <w:p w14:paraId="26BB5D5E" w14:textId="77777777" w:rsidR="00417B5C" w:rsidRDefault="00417B5C">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CF9A13B" w14:textId="44E6DAAB" w:rsidR="00417B5C" w:rsidRDefault="00417B5C">
            <w:pPr>
              <w:pStyle w:val="CRCoverPage"/>
              <w:spacing w:after="0"/>
              <w:ind w:left="100"/>
              <w:rPr>
                <w:noProof/>
                <w:lang w:eastAsia="fr-FR"/>
              </w:rPr>
            </w:pPr>
            <w:r>
              <w:rPr>
                <w:lang w:eastAsia="fr-FR"/>
              </w:rPr>
              <w:t>NR-U EN-DC combinations are not added</w:t>
            </w:r>
          </w:p>
        </w:tc>
      </w:tr>
      <w:tr w:rsidR="00417B5C" w14:paraId="30DDDA2B" w14:textId="77777777" w:rsidTr="00417B5C">
        <w:tc>
          <w:tcPr>
            <w:tcW w:w="2694" w:type="dxa"/>
            <w:gridSpan w:val="2"/>
          </w:tcPr>
          <w:p w14:paraId="3C0B7541" w14:textId="77777777" w:rsidR="00417B5C" w:rsidRDefault="00417B5C">
            <w:pPr>
              <w:pStyle w:val="CRCoverPage"/>
              <w:spacing w:after="0"/>
              <w:rPr>
                <w:b/>
                <w:i/>
                <w:noProof/>
                <w:sz w:val="8"/>
                <w:szCs w:val="8"/>
                <w:lang w:eastAsia="fr-FR"/>
              </w:rPr>
            </w:pPr>
          </w:p>
        </w:tc>
        <w:tc>
          <w:tcPr>
            <w:tcW w:w="6946" w:type="dxa"/>
            <w:gridSpan w:val="9"/>
          </w:tcPr>
          <w:p w14:paraId="1E9E1023" w14:textId="77777777" w:rsidR="00417B5C" w:rsidRDefault="00417B5C">
            <w:pPr>
              <w:pStyle w:val="CRCoverPage"/>
              <w:spacing w:after="0"/>
              <w:rPr>
                <w:noProof/>
                <w:sz w:val="8"/>
                <w:szCs w:val="8"/>
                <w:lang w:eastAsia="fr-FR"/>
              </w:rPr>
            </w:pPr>
          </w:p>
        </w:tc>
      </w:tr>
      <w:tr w:rsidR="00417B5C" w14:paraId="03FF8F72" w14:textId="77777777" w:rsidTr="00417B5C">
        <w:tc>
          <w:tcPr>
            <w:tcW w:w="2694" w:type="dxa"/>
            <w:gridSpan w:val="2"/>
            <w:tcBorders>
              <w:top w:val="single" w:sz="4" w:space="0" w:color="auto"/>
              <w:left w:val="single" w:sz="4" w:space="0" w:color="auto"/>
              <w:bottom w:val="nil"/>
              <w:right w:val="nil"/>
            </w:tcBorders>
            <w:hideMark/>
          </w:tcPr>
          <w:p w14:paraId="4A077A17" w14:textId="77777777" w:rsidR="00417B5C" w:rsidRDefault="00417B5C">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BE38F5C" w14:textId="3FCED88B" w:rsidR="00417B5C" w:rsidRDefault="00417B5C">
            <w:pPr>
              <w:pStyle w:val="CRCoverPage"/>
              <w:spacing w:after="0"/>
              <w:ind w:left="100"/>
              <w:rPr>
                <w:noProof/>
                <w:lang w:eastAsia="fr-FR"/>
              </w:rPr>
            </w:pPr>
            <w:r>
              <w:rPr>
                <w:noProof/>
                <w:lang w:eastAsia="fr-FR"/>
              </w:rPr>
              <w:t>5.</w:t>
            </w:r>
            <w:r w:rsidR="00845728">
              <w:rPr>
                <w:noProof/>
                <w:lang w:eastAsia="fr-FR"/>
              </w:rPr>
              <w:t>5, 6.2</w:t>
            </w:r>
            <w:r>
              <w:rPr>
                <w:noProof/>
                <w:lang w:eastAsia="fr-FR"/>
              </w:rPr>
              <w:t>, 7.3</w:t>
            </w:r>
          </w:p>
        </w:tc>
      </w:tr>
      <w:tr w:rsidR="00417B5C" w14:paraId="68A8009B" w14:textId="77777777" w:rsidTr="00417B5C">
        <w:tc>
          <w:tcPr>
            <w:tcW w:w="2694" w:type="dxa"/>
            <w:gridSpan w:val="2"/>
            <w:tcBorders>
              <w:top w:val="nil"/>
              <w:left w:val="single" w:sz="4" w:space="0" w:color="auto"/>
              <w:bottom w:val="nil"/>
              <w:right w:val="nil"/>
            </w:tcBorders>
          </w:tcPr>
          <w:p w14:paraId="7E2EC5C7" w14:textId="77777777" w:rsidR="00417B5C" w:rsidRDefault="00417B5C">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3665A6D" w14:textId="77777777" w:rsidR="00417B5C" w:rsidRDefault="00417B5C">
            <w:pPr>
              <w:pStyle w:val="CRCoverPage"/>
              <w:spacing w:after="0"/>
              <w:rPr>
                <w:noProof/>
                <w:sz w:val="8"/>
                <w:szCs w:val="8"/>
                <w:lang w:eastAsia="fr-FR"/>
              </w:rPr>
            </w:pPr>
          </w:p>
        </w:tc>
      </w:tr>
      <w:tr w:rsidR="00417B5C" w14:paraId="2C4E2C4F" w14:textId="77777777" w:rsidTr="00417B5C">
        <w:tc>
          <w:tcPr>
            <w:tcW w:w="2694" w:type="dxa"/>
            <w:gridSpan w:val="2"/>
            <w:tcBorders>
              <w:top w:val="nil"/>
              <w:left w:val="single" w:sz="4" w:space="0" w:color="auto"/>
              <w:bottom w:val="nil"/>
              <w:right w:val="nil"/>
            </w:tcBorders>
          </w:tcPr>
          <w:p w14:paraId="102C2190" w14:textId="77777777" w:rsidR="00417B5C" w:rsidRDefault="00417B5C">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08105055" w14:textId="77777777" w:rsidR="00417B5C" w:rsidRDefault="00417B5C">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4E67723" w14:textId="77777777" w:rsidR="00417B5C" w:rsidRDefault="00417B5C">
            <w:pPr>
              <w:pStyle w:val="CRCoverPage"/>
              <w:spacing w:after="0"/>
              <w:jc w:val="center"/>
              <w:rPr>
                <w:b/>
                <w:caps/>
                <w:noProof/>
                <w:lang w:eastAsia="fr-FR"/>
              </w:rPr>
            </w:pPr>
            <w:r>
              <w:rPr>
                <w:b/>
                <w:caps/>
                <w:noProof/>
                <w:lang w:eastAsia="fr-FR"/>
              </w:rPr>
              <w:t>N</w:t>
            </w:r>
          </w:p>
        </w:tc>
        <w:tc>
          <w:tcPr>
            <w:tcW w:w="2977" w:type="dxa"/>
            <w:gridSpan w:val="4"/>
          </w:tcPr>
          <w:p w14:paraId="487564A3" w14:textId="77777777" w:rsidR="00417B5C" w:rsidRDefault="00417B5C">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AA2A2D8" w14:textId="77777777" w:rsidR="00417B5C" w:rsidRDefault="00417B5C">
            <w:pPr>
              <w:pStyle w:val="CRCoverPage"/>
              <w:spacing w:after="0"/>
              <w:ind w:left="99"/>
              <w:rPr>
                <w:noProof/>
                <w:lang w:eastAsia="fr-FR"/>
              </w:rPr>
            </w:pPr>
          </w:p>
        </w:tc>
      </w:tr>
      <w:tr w:rsidR="00417B5C" w14:paraId="28C7C152" w14:textId="77777777" w:rsidTr="00417B5C">
        <w:tc>
          <w:tcPr>
            <w:tcW w:w="2694" w:type="dxa"/>
            <w:gridSpan w:val="2"/>
            <w:tcBorders>
              <w:top w:val="nil"/>
              <w:left w:val="single" w:sz="4" w:space="0" w:color="auto"/>
              <w:bottom w:val="nil"/>
              <w:right w:val="nil"/>
            </w:tcBorders>
            <w:hideMark/>
          </w:tcPr>
          <w:p w14:paraId="4E06A57F" w14:textId="77777777" w:rsidR="00417B5C" w:rsidRDefault="00417B5C">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007C7F5" w14:textId="77777777" w:rsidR="00417B5C" w:rsidRDefault="00417B5C">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58F0580" w14:textId="77777777" w:rsidR="00417B5C" w:rsidRDefault="00417B5C">
            <w:pPr>
              <w:pStyle w:val="CRCoverPage"/>
              <w:spacing w:after="0"/>
              <w:jc w:val="center"/>
              <w:rPr>
                <w:b/>
                <w:caps/>
                <w:noProof/>
                <w:lang w:eastAsia="fr-FR"/>
              </w:rPr>
            </w:pPr>
            <w:r>
              <w:rPr>
                <w:b/>
                <w:caps/>
                <w:noProof/>
                <w:lang w:eastAsia="fr-FR"/>
              </w:rPr>
              <w:t>X</w:t>
            </w:r>
          </w:p>
        </w:tc>
        <w:tc>
          <w:tcPr>
            <w:tcW w:w="2977" w:type="dxa"/>
            <w:gridSpan w:val="4"/>
            <w:hideMark/>
          </w:tcPr>
          <w:p w14:paraId="0AD2F750" w14:textId="77777777" w:rsidR="00417B5C" w:rsidRDefault="00417B5C">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5A667C9F" w14:textId="77777777" w:rsidR="00417B5C" w:rsidRDefault="00417B5C">
            <w:pPr>
              <w:pStyle w:val="CRCoverPage"/>
              <w:spacing w:after="0"/>
              <w:ind w:left="99"/>
              <w:rPr>
                <w:noProof/>
                <w:lang w:eastAsia="fr-FR"/>
              </w:rPr>
            </w:pPr>
            <w:r>
              <w:rPr>
                <w:noProof/>
                <w:lang w:eastAsia="fr-FR"/>
              </w:rPr>
              <w:t xml:space="preserve">TS/TR ... CR ... </w:t>
            </w:r>
          </w:p>
        </w:tc>
      </w:tr>
      <w:tr w:rsidR="00417B5C" w14:paraId="187C9832" w14:textId="77777777" w:rsidTr="00417B5C">
        <w:tc>
          <w:tcPr>
            <w:tcW w:w="2694" w:type="dxa"/>
            <w:gridSpan w:val="2"/>
            <w:tcBorders>
              <w:top w:val="nil"/>
              <w:left w:val="single" w:sz="4" w:space="0" w:color="auto"/>
              <w:bottom w:val="nil"/>
              <w:right w:val="nil"/>
            </w:tcBorders>
            <w:hideMark/>
          </w:tcPr>
          <w:p w14:paraId="12502D4D" w14:textId="77777777" w:rsidR="00417B5C" w:rsidRDefault="00417B5C">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8E69387" w14:textId="77777777" w:rsidR="00417B5C" w:rsidRDefault="00417B5C">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B6707F" w14:textId="77777777" w:rsidR="00417B5C" w:rsidRDefault="00417B5C">
            <w:pPr>
              <w:pStyle w:val="CRCoverPage"/>
              <w:spacing w:after="0"/>
              <w:jc w:val="center"/>
              <w:rPr>
                <w:b/>
                <w:caps/>
                <w:noProof/>
                <w:lang w:eastAsia="fr-FR"/>
              </w:rPr>
            </w:pPr>
          </w:p>
        </w:tc>
        <w:tc>
          <w:tcPr>
            <w:tcW w:w="2977" w:type="dxa"/>
            <w:gridSpan w:val="4"/>
            <w:hideMark/>
          </w:tcPr>
          <w:p w14:paraId="6206726E" w14:textId="77777777" w:rsidR="00417B5C" w:rsidRDefault="00417B5C">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C60CBF1" w14:textId="77777777" w:rsidR="00417B5C" w:rsidRDefault="00417B5C">
            <w:pPr>
              <w:pStyle w:val="CRCoverPage"/>
              <w:spacing w:after="0"/>
              <w:ind w:left="99"/>
              <w:rPr>
                <w:noProof/>
                <w:lang w:eastAsia="fr-FR"/>
              </w:rPr>
            </w:pPr>
            <w:r>
              <w:rPr>
                <w:noProof/>
                <w:lang w:eastAsia="fr-FR"/>
              </w:rPr>
              <w:t>TS 36.521</w:t>
            </w:r>
          </w:p>
        </w:tc>
      </w:tr>
      <w:tr w:rsidR="00417B5C" w14:paraId="1B143A2C" w14:textId="77777777" w:rsidTr="00417B5C">
        <w:tc>
          <w:tcPr>
            <w:tcW w:w="2694" w:type="dxa"/>
            <w:gridSpan w:val="2"/>
            <w:tcBorders>
              <w:top w:val="nil"/>
              <w:left w:val="single" w:sz="4" w:space="0" w:color="auto"/>
              <w:bottom w:val="nil"/>
              <w:right w:val="nil"/>
            </w:tcBorders>
            <w:hideMark/>
          </w:tcPr>
          <w:p w14:paraId="7EE7801D" w14:textId="77777777" w:rsidR="00417B5C" w:rsidRDefault="00417B5C">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22AE375" w14:textId="77777777" w:rsidR="00417B5C" w:rsidRDefault="00417B5C">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264A9FE" w14:textId="77777777" w:rsidR="00417B5C" w:rsidRDefault="00417B5C">
            <w:pPr>
              <w:pStyle w:val="CRCoverPage"/>
              <w:spacing w:after="0"/>
              <w:jc w:val="center"/>
              <w:rPr>
                <w:b/>
                <w:caps/>
                <w:noProof/>
                <w:lang w:eastAsia="fr-FR"/>
              </w:rPr>
            </w:pPr>
            <w:r>
              <w:rPr>
                <w:b/>
                <w:caps/>
                <w:noProof/>
                <w:lang w:eastAsia="fr-FR"/>
              </w:rPr>
              <w:t>X</w:t>
            </w:r>
          </w:p>
        </w:tc>
        <w:tc>
          <w:tcPr>
            <w:tcW w:w="2977" w:type="dxa"/>
            <w:gridSpan w:val="4"/>
            <w:hideMark/>
          </w:tcPr>
          <w:p w14:paraId="3ADA2860" w14:textId="77777777" w:rsidR="00417B5C" w:rsidRDefault="00417B5C">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5E4BC011" w14:textId="77777777" w:rsidR="00417B5C" w:rsidRDefault="00417B5C">
            <w:pPr>
              <w:pStyle w:val="CRCoverPage"/>
              <w:spacing w:after="0"/>
              <w:ind w:left="99"/>
              <w:rPr>
                <w:noProof/>
                <w:lang w:eastAsia="fr-FR"/>
              </w:rPr>
            </w:pPr>
            <w:r>
              <w:rPr>
                <w:noProof/>
                <w:lang w:eastAsia="fr-FR"/>
              </w:rPr>
              <w:t xml:space="preserve">TS/TR ... CR ... </w:t>
            </w:r>
          </w:p>
        </w:tc>
      </w:tr>
      <w:tr w:rsidR="00417B5C" w14:paraId="17C16060" w14:textId="77777777" w:rsidTr="00417B5C">
        <w:tc>
          <w:tcPr>
            <w:tcW w:w="2694" w:type="dxa"/>
            <w:gridSpan w:val="2"/>
            <w:tcBorders>
              <w:top w:val="nil"/>
              <w:left w:val="single" w:sz="4" w:space="0" w:color="auto"/>
              <w:bottom w:val="nil"/>
              <w:right w:val="nil"/>
            </w:tcBorders>
          </w:tcPr>
          <w:p w14:paraId="72087655" w14:textId="77777777" w:rsidR="00417B5C" w:rsidRDefault="00417B5C">
            <w:pPr>
              <w:pStyle w:val="CRCoverPage"/>
              <w:spacing w:after="0"/>
              <w:rPr>
                <w:b/>
                <w:i/>
                <w:noProof/>
                <w:lang w:eastAsia="fr-FR"/>
              </w:rPr>
            </w:pPr>
          </w:p>
        </w:tc>
        <w:tc>
          <w:tcPr>
            <w:tcW w:w="6946" w:type="dxa"/>
            <w:gridSpan w:val="9"/>
            <w:tcBorders>
              <w:top w:val="nil"/>
              <w:left w:val="nil"/>
              <w:bottom w:val="nil"/>
              <w:right w:val="single" w:sz="4" w:space="0" w:color="auto"/>
            </w:tcBorders>
          </w:tcPr>
          <w:p w14:paraId="49B09E9A" w14:textId="77777777" w:rsidR="00417B5C" w:rsidRDefault="00417B5C">
            <w:pPr>
              <w:pStyle w:val="CRCoverPage"/>
              <w:spacing w:after="0"/>
              <w:rPr>
                <w:noProof/>
                <w:lang w:eastAsia="fr-FR"/>
              </w:rPr>
            </w:pPr>
          </w:p>
        </w:tc>
      </w:tr>
      <w:tr w:rsidR="00417B5C" w14:paraId="7B2888AA" w14:textId="77777777" w:rsidTr="00417B5C">
        <w:tc>
          <w:tcPr>
            <w:tcW w:w="2694" w:type="dxa"/>
            <w:gridSpan w:val="2"/>
            <w:tcBorders>
              <w:top w:val="nil"/>
              <w:left w:val="single" w:sz="4" w:space="0" w:color="auto"/>
              <w:bottom w:val="single" w:sz="4" w:space="0" w:color="auto"/>
              <w:right w:val="nil"/>
            </w:tcBorders>
            <w:hideMark/>
          </w:tcPr>
          <w:p w14:paraId="709B01F6" w14:textId="77777777" w:rsidR="00417B5C" w:rsidRDefault="00417B5C">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05A73853" w14:textId="77777777" w:rsidR="00417B5C" w:rsidRDefault="00417B5C">
            <w:pPr>
              <w:pStyle w:val="CRCoverPage"/>
              <w:spacing w:after="0"/>
              <w:ind w:left="100"/>
              <w:rPr>
                <w:noProof/>
                <w:lang w:eastAsia="fr-FR"/>
              </w:rPr>
            </w:pPr>
          </w:p>
        </w:tc>
      </w:tr>
      <w:tr w:rsidR="00417B5C" w14:paraId="0E1EF108" w14:textId="77777777" w:rsidTr="00417B5C">
        <w:tc>
          <w:tcPr>
            <w:tcW w:w="2694" w:type="dxa"/>
            <w:gridSpan w:val="2"/>
            <w:tcBorders>
              <w:top w:val="single" w:sz="4" w:space="0" w:color="auto"/>
              <w:left w:val="nil"/>
              <w:bottom w:val="single" w:sz="4" w:space="0" w:color="auto"/>
              <w:right w:val="nil"/>
            </w:tcBorders>
          </w:tcPr>
          <w:p w14:paraId="5D0FCAA8" w14:textId="77777777" w:rsidR="00417B5C" w:rsidRDefault="00417B5C">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41DE7442" w14:textId="77777777" w:rsidR="00417B5C" w:rsidRDefault="00417B5C">
            <w:pPr>
              <w:pStyle w:val="CRCoverPage"/>
              <w:spacing w:after="0"/>
              <w:ind w:left="100"/>
              <w:rPr>
                <w:noProof/>
                <w:sz w:val="8"/>
                <w:szCs w:val="8"/>
                <w:lang w:eastAsia="fr-FR"/>
              </w:rPr>
            </w:pPr>
          </w:p>
        </w:tc>
      </w:tr>
      <w:tr w:rsidR="00417B5C" w14:paraId="45F985D8" w14:textId="77777777" w:rsidTr="00417B5C">
        <w:tc>
          <w:tcPr>
            <w:tcW w:w="2694" w:type="dxa"/>
            <w:gridSpan w:val="2"/>
            <w:tcBorders>
              <w:top w:val="single" w:sz="4" w:space="0" w:color="auto"/>
              <w:left w:val="single" w:sz="4" w:space="0" w:color="auto"/>
              <w:bottom w:val="single" w:sz="4" w:space="0" w:color="auto"/>
              <w:right w:val="nil"/>
            </w:tcBorders>
            <w:hideMark/>
          </w:tcPr>
          <w:p w14:paraId="54116658" w14:textId="77777777" w:rsidR="00417B5C" w:rsidRDefault="00417B5C">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A901EC7" w14:textId="77777777" w:rsidR="00417B5C" w:rsidRDefault="00417B5C">
            <w:pPr>
              <w:pStyle w:val="CRCoverPage"/>
              <w:spacing w:after="0"/>
              <w:ind w:left="100"/>
              <w:rPr>
                <w:noProof/>
                <w:lang w:eastAsia="fr-FR"/>
              </w:rPr>
            </w:pPr>
          </w:p>
        </w:tc>
      </w:tr>
    </w:tbl>
    <w:p w14:paraId="1090893C" w14:textId="77777777" w:rsidR="00417B5C" w:rsidRDefault="00417B5C" w:rsidP="00417B5C">
      <w:pPr>
        <w:pStyle w:val="CRCoverPage"/>
        <w:spacing w:after="0"/>
        <w:rPr>
          <w:noProof/>
          <w:sz w:val="8"/>
          <w:szCs w:val="8"/>
        </w:rPr>
      </w:pPr>
    </w:p>
    <w:p w14:paraId="13ED8D81" w14:textId="77777777" w:rsidR="00417B5C" w:rsidRDefault="00417B5C" w:rsidP="00417B5C">
      <w:pPr>
        <w:spacing w:after="0"/>
        <w:rPr>
          <w:noProof/>
        </w:rPr>
        <w:sectPr w:rsidR="00417B5C">
          <w:footnotePr>
            <w:numRestart w:val="eachSect"/>
          </w:footnotePr>
          <w:pgSz w:w="11907" w:h="16840"/>
          <w:pgMar w:top="1418" w:right="1134" w:bottom="1134" w:left="1134" w:header="680" w:footer="567" w:gutter="0"/>
          <w:cols w:space="720"/>
        </w:sectPr>
      </w:pPr>
    </w:p>
    <w:p w14:paraId="0D90090E" w14:textId="3752F092" w:rsidR="001E41F3" w:rsidRDefault="00417B5C" w:rsidP="00417B5C">
      <w:pPr>
        <w:spacing w:after="0"/>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r>
        <w:rPr>
          <w:rFonts w:ascii="Arial" w:hAnsi="Arial" w:cs="Arial"/>
          <w:color w:val="0000FF"/>
          <w:sz w:val="32"/>
          <w:szCs w:val="32"/>
          <w:lang w:eastAsia="ja-JP"/>
        </w:rPr>
        <w:lastRenderedPageBreak/>
        <w:t>---Start of changes---</w:t>
      </w:r>
    </w:p>
    <w:p w14:paraId="69B827D0" w14:textId="77777777" w:rsidR="00484266" w:rsidRDefault="00484266" w:rsidP="00484266">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59905A64" w14:textId="77777777" w:rsidR="00105A3F" w:rsidRPr="00E062F1" w:rsidRDefault="00105A3F" w:rsidP="00105A3F">
      <w:pPr>
        <w:pStyle w:val="TH"/>
      </w:pPr>
      <w:bookmarkStart w:id="3" w:name="_Toc37256477"/>
      <w:bookmarkStart w:id="4" w:name="_Toc37256818"/>
      <w:bookmarkStart w:id="5" w:name="_Toc45890515"/>
      <w:bookmarkStart w:id="6" w:name="_Toc45891739"/>
      <w:bookmarkStart w:id="7" w:name="_Toc45892149"/>
      <w:bookmarkStart w:id="8" w:name="_Toc45892559"/>
      <w:bookmarkStart w:id="9" w:name="_Toc52352972"/>
      <w:bookmarkStart w:id="10" w:name="_Toc53174795"/>
      <w:bookmarkStart w:id="11" w:name="_Toc21351522"/>
      <w:bookmarkStart w:id="12" w:name="_Toc29807104"/>
      <w:bookmarkStart w:id="13" w:name="_Toc36648818"/>
      <w:bookmarkStart w:id="14" w:name="_Toc36651543"/>
      <w:r w:rsidRPr="00E062F1">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105A3F" w:rsidRPr="00E062F1" w14:paraId="7A56A096" w14:textId="77777777" w:rsidTr="00234B07">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11E8A70A" w14:textId="77777777" w:rsidR="00105A3F" w:rsidRPr="00E062F1" w:rsidRDefault="00105A3F" w:rsidP="00234B07">
            <w:pPr>
              <w:pStyle w:val="TAH"/>
              <w:rPr>
                <w:lang w:eastAsia="ko-KR"/>
              </w:rPr>
            </w:pPr>
            <w:r w:rsidRPr="00E062F1">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55CF603" w14:textId="77777777" w:rsidR="00105A3F" w:rsidRPr="00E062F1" w:rsidRDefault="00105A3F" w:rsidP="00234B07">
            <w:pPr>
              <w:pStyle w:val="TAH"/>
            </w:pPr>
            <w:r w:rsidRPr="00E062F1">
              <w:t>Variant</w:t>
            </w:r>
          </w:p>
        </w:tc>
      </w:tr>
      <w:tr w:rsidR="00105A3F" w:rsidRPr="00E062F1" w14:paraId="326F4645" w14:textId="77777777" w:rsidTr="00234B07">
        <w:trPr>
          <w:jc w:val="center"/>
        </w:trPr>
        <w:tc>
          <w:tcPr>
            <w:tcW w:w="1668" w:type="dxa"/>
            <w:tcBorders>
              <w:top w:val="single" w:sz="4" w:space="0" w:color="auto"/>
              <w:left w:val="single" w:sz="4" w:space="0" w:color="auto"/>
              <w:bottom w:val="single" w:sz="4" w:space="0" w:color="auto"/>
              <w:right w:val="single" w:sz="4" w:space="0" w:color="auto"/>
            </w:tcBorders>
            <w:hideMark/>
          </w:tcPr>
          <w:p w14:paraId="685B8FFA" w14:textId="77777777" w:rsidR="00105A3F" w:rsidRPr="00E062F1" w:rsidRDefault="00105A3F" w:rsidP="00234B07">
            <w:pPr>
              <w:pStyle w:val="TAC"/>
            </w:pPr>
            <w:r w:rsidRPr="00E062F1">
              <w:t>None</w:t>
            </w:r>
          </w:p>
        </w:tc>
        <w:tc>
          <w:tcPr>
            <w:tcW w:w="2551" w:type="dxa"/>
            <w:tcBorders>
              <w:top w:val="single" w:sz="4" w:space="0" w:color="auto"/>
              <w:left w:val="single" w:sz="4" w:space="0" w:color="auto"/>
              <w:bottom w:val="single" w:sz="4" w:space="0" w:color="auto"/>
              <w:right w:val="single" w:sz="4" w:space="0" w:color="auto"/>
            </w:tcBorders>
            <w:hideMark/>
          </w:tcPr>
          <w:p w14:paraId="1BAF62D5" w14:textId="77777777" w:rsidR="00105A3F" w:rsidRPr="00E062F1" w:rsidRDefault="00105A3F" w:rsidP="00234B07">
            <w:pPr>
              <w:pStyle w:val="TAC"/>
            </w:pPr>
            <w:r w:rsidRPr="00E062F1">
              <w:t>Single Carrier</w:t>
            </w:r>
          </w:p>
        </w:tc>
      </w:tr>
      <w:tr w:rsidR="00105A3F" w:rsidRPr="00E062F1" w14:paraId="25A1842D" w14:textId="77777777" w:rsidTr="00234B07">
        <w:trPr>
          <w:jc w:val="center"/>
        </w:trPr>
        <w:tc>
          <w:tcPr>
            <w:tcW w:w="1668" w:type="dxa"/>
            <w:tcBorders>
              <w:top w:val="single" w:sz="4" w:space="0" w:color="auto"/>
              <w:left w:val="single" w:sz="4" w:space="0" w:color="auto"/>
              <w:bottom w:val="single" w:sz="4" w:space="0" w:color="auto"/>
              <w:right w:val="single" w:sz="4" w:space="0" w:color="auto"/>
            </w:tcBorders>
            <w:hideMark/>
          </w:tcPr>
          <w:p w14:paraId="71E78414" w14:textId="77777777" w:rsidR="00105A3F" w:rsidRPr="00E062F1" w:rsidRDefault="00105A3F" w:rsidP="00234B07">
            <w:pPr>
              <w:pStyle w:val="TAC"/>
            </w:pPr>
            <w:r w:rsidRPr="00E062F1">
              <w:t>A</w:t>
            </w:r>
          </w:p>
        </w:tc>
        <w:tc>
          <w:tcPr>
            <w:tcW w:w="2551" w:type="dxa"/>
            <w:tcBorders>
              <w:top w:val="single" w:sz="4" w:space="0" w:color="auto"/>
              <w:left w:val="single" w:sz="4" w:space="0" w:color="auto"/>
              <w:bottom w:val="single" w:sz="4" w:space="0" w:color="auto"/>
              <w:right w:val="single" w:sz="4" w:space="0" w:color="auto"/>
            </w:tcBorders>
            <w:hideMark/>
          </w:tcPr>
          <w:p w14:paraId="59C2EA40" w14:textId="77777777" w:rsidR="00105A3F" w:rsidRPr="00E062F1" w:rsidRDefault="00105A3F" w:rsidP="00234B07">
            <w:pPr>
              <w:pStyle w:val="TAC"/>
            </w:pPr>
            <w:r w:rsidRPr="00E062F1">
              <w:t>Carrier Aggregation (CA) between FR1 and FR2</w:t>
            </w:r>
          </w:p>
        </w:tc>
      </w:tr>
      <w:tr w:rsidR="00105A3F" w:rsidRPr="00E062F1" w14:paraId="142AE148" w14:textId="77777777" w:rsidTr="00234B07">
        <w:trPr>
          <w:jc w:val="center"/>
        </w:trPr>
        <w:tc>
          <w:tcPr>
            <w:tcW w:w="1668" w:type="dxa"/>
            <w:tcBorders>
              <w:top w:val="single" w:sz="4" w:space="0" w:color="auto"/>
              <w:left w:val="single" w:sz="4" w:space="0" w:color="auto"/>
              <w:bottom w:val="single" w:sz="4" w:space="0" w:color="auto"/>
              <w:right w:val="single" w:sz="4" w:space="0" w:color="auto"/>
            </w:tcBorders>
            <w:hideMark/>
          </w:tcPr>
          <w:p w14:paraId="40586D8B" w14:textId="77777777" w:rsidR="00105A3F" w:rsidRPr="00E062F1" w:rsidRDefault="00105A3F" w:rsidP="00234B07">
            <w:pPr>
              <w:pStyle w:val="TAC"/>
            </w:pPr>
            <w:r w:rsidRPr="00E062F1">
              <w:t>B</w:t>
            </w:r>
          </w:p>
        </w:tc>
        <w:tc>
          <w:tcPr>
            <w:tcW w:w="2551" w:type="dxa"/>
            <w:tcBorders>
              <w:top w:val="single" w:sz="4" w:space="0" w:color="auto"/>
              <w:left w:val="single" w:sz="4" w:space="0" w:color="auto"/>
              <w:bottom w:val="single" w:sz="4" w:space="0" w:color="auto"/>
              <w:right w:val="single" w:sz="4" w:space="0" w:color="auto"/>
            </w:tcBorders>
            <w:hideMark/>
          </w:tcPr>
          <w:p w14:paraId="1B6F3402" w14:textId="77777777" w:rsidR="00105A3F" w:rsidRPr="00E062F1" w:rsidRDefault="00105A3F" w:rsidP="00234B07">
            <w:pPr>
              <w:pStyle w:val="TAC"/>
            </w:pPr>
            <w:r w:rsidRPr="00E062F1">
              <w:t>Dual-Connectivity (DC) with and without SUL including UL sharing from UE perspective, inter-band NR DC between FR1 and FR2</w:t>
            </w:r>
          </w:p>
        </w:tc>
      </w:tr>
      <w:tr w:rsidR="00105A3F" w:rsidRPr="00E062F1" w14:paraId="438818B5" w14:textId="77777777" w:rsidTr="00234B07">
        <w:trPr>
          <w:jc w:val="center"/>
        </w:trPr>
        <w:tc>
          <w:tcPr>
            <w:tcW w:w="1668" w:type="dxa"/>
            <w:tcBorders>
              <w:top w:val="single" w:sz="4" w:space="0" w:color="auto"/>
              <w:left w:val="single" w:sz="4" w:space="0" w:color="auto"/>
              <w:bottom w:val="single" w:sz="4" w:space="0" w:color="auto"/>
              <w:right w:val="single" w:sz="4" w:space="0" w:color="auto"/>
            </w:tcBorders>
            <w:hideMark/>
          </w:tcPr>
          <w:p w14:paraId="4C11559B" w14:textId="77777777" w:rsidR="00105A3F" w:rsidRPr="00E062F1" w:rsidRDefault="00105A3F" w:rsidP="00234B07">
            <w:pPr>
              <w:pStyle w:val="TAC"/>
            </w:pPr>
            <w:r w:rsidRPr="00E062F1">
              <w:t>D</w:t>
            </w:r>
          </w:p>
        </w:tc>
        <w:tc>
          <w:tcPr>
            <w:tcW w:w="2551" w:type="dxa"/>
            <w:tcBorders>
              <w:top w:val="single" w:sz="4" w:space="0" w:color="auto"/>
              <w:left w:val="single" w:sz="4" w:space="0" w:color="auto"/>
              <w:bottom w:val="single" w:sz="4" w:space="0" w:color="auto"/>
              <w:right w:val="single" w:sz="4" w:space="0" w:color="auto"/>
            </w:tcBorders>
            <w:hideMark/>
          </w:tcPr>
          <w:p w14:paraId="500DFBF7" w14:textId="77777777" w:rsidR="00105A3F" w:rsidRPr="00E062F1" w:rsidRDefault="00105A3F" w:rsidP="00234B07">
            <w:pPr>
              <w:pStyle w:val="TAC"/>
            </w:pPr>
            <w:r w:rsidRPr="00E062F1">
              <w:t>UL MIMO</w:t>
            </w:r>
          </w:p>
        </w:tc>
      </w:tr>
      <w:tr w:rsidR="00105A3F" w:rsidRPr="00E062F1" w14:paraId="3C484B4D" w14:textId="77777777" w:rsidTr="00234B07">
        <w:trPr>
          <w:jc w:val="center"/>
        </w:trPr>
        <w:tc>
          <w:tcPr>
            <w:tcW w:w="1668" w:type="dxa"/>
            <w:tcBorders>
              <w:top w:val="single" w:sz="4" w:space="0" w:color="auto"/>
              <w:left w:val="single" w:sz="4" w:space="0" w:color="auto"/>
              <w:bottom w:val="single" w:sz="4" w:space="0" w:color="auto"/>
              <w:right w:val="single" w:sz="4" w:space="0" w:color="auto"/>
            </w:tcBorders>
          </w:tcPr>
          <w:p w14:paraId="5728B9C2" w14:textId="77777777" w:rsidR="00105A3F" w:rsidRPr="00E062F1" w:rsidRDefault="00105A3F" w:rsidP="00234B07">
            <w:pPr>
              <w:pStyle w:val="TAC"/>
            </w:pPr>
            <w:r>
              <w:t>E</w:t>
            </w:r>
          </w:p>
        </w:tc>
        <w:tc>
          <w:tcPr>
            <w:tcW w:w="2551" w:type="dxa"/>
            <w:tcBorders>
              <w:top w:val="single" w:sz="4" w:space="0" w:color="auto"/>
              <w:left w:val="single" w:sz="4" w:space="0" w:color="auto"/>
              <w:bottom w:val="single" w:sz="4" w:space="0" w:color="auto"/>
              <w:right w:val="single" w:sz="4" w:space="0" w:color="auto"/>
            </w:tcBorders>
          </w:tcPr>
          <w:p w14:paraId="506B37CB" w14:textId="77777777" w:rsidR="00105A3F" w:rsidRPr="00E062F1" w:rsidRDefault="00105A3F" w:rsidP="00234B07">
            <w:pPr>
              <w:pStyle w:val="TAC"/>
            </w:pPr>
            <w:r>
              <w:t>V2X</w:t>
            </w:r>
          </w:p>
        </w:tc>
      </w:tr>
      <w:tr w:rsidR="00105A3F" w:rsidRPr="00E062F1" w14:paraId="2452E23E" w14:textId="77777777" w:rsidTr="00234B07">
        <w:trPr>
          <w:jc w:val="center"/>
          <w:ins w:id="15" w:author="Per Lindell" w:date="2020-10-21T20:15:00Z"/>
        </w:trPr>
        <w:tc>
          <w:tcPr>
            <w:tcW w:w="1668" w:type="dxa"/>
            <w:tcBorders>
              <w:top w:val="single" w:sz="4" w:space="0" w:color="auto"/>
              <w:left w:val="single" w:sz="4" w:space="0" w:color="auto"/>
              <w:bottom w:val="single" w:sz="4" w:space="0" w:color="auto"/>
              <w:right w:val="single" w:sz="4" w:space="0" w:color="auto"/>
            </w:tcBorders>
          </w:tcPr>
          <w:p w14:paraId="08044FDA" w14:textId="54370321" w:rsidR="00105A3F" w:rsidRDefault="00105A3F" w:rsidP="00234B07">
            <w:pPr>
              <w:pStyle w:val="TAC"/>
              <w:rPr>
                <w:ins w:id="16" w:author="Per Lindell" w:date="2020-10-21T20:15:00Z"/>
              </w:rPr>
            </w:pPr>
            <w:ins w:id="17" w:author="Per Lindell" w:date="2020-10-21T20:15:00Z">
              <w:r>
                <w:t>F</w:t>
              </w:r>
            </w:ins>
          </w:p>
        </w:tc>
        <w:tc>
          <w:tcPr>
            <w:tcW w:w="2551" w:type="dxa"/>
            <w:tcBorders>
              <w:top w:val="single" w:sz="4" w:space="0" w:color="auto"/>
              <w:left w:val="single" w:sz="4" w:space="0" w:color="auto"/>
              <w:bottom w:val="single" w:sz="4" w:space="0" w:color="auto"/>
              <w:right w:val="single" w:sz="4" w:space="0" w:color="auto"/>
            </w:tcBorders>
          </w:tcPr>
          <w:p w14:paraId="287825E7" w14:textId="2DC145FA" w:rsidR="00105A3F" w:rsidRDefault="00105A3F" w:rsidP="00234B07">
            <w:pPr>
              <w:pStyle w:val="TAC"/>
              <w:rPr>
                <w:ins w:id="18" w:author="Per Lindell" w:date="2020-10-21T20:15:00Z"/>
              </w:rPr>
            </w:pPr>
            <w:ins w:id="19" w:author="Per Lindell" w:date="2020-10-21T20:15:00Z">
              <w:r w:rsidRPr="00105A3F">
                <w:t>Shared spectrum channel access</w:t>
              </w:r>
            </w:ins>
          </w:p>
        </w:tc>
      </w:tr>
    </w:tbl>
    <w:p w14:paraId="28C1477F" w14:textId="77777777" w:rsidR="00105A3F" w:rsidRDefault="00105A3F" w:rsidP="00105A3F">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3C7D99AC" w14:textId="77777777" w:rsidR="00105A3F" w:rsidRPr="00E062F1" w:rsidRDefault="00105A3F" w:rsidP="00105A3F"/>
    <w:p w14:paraId="2E755D37" w14:textId="77777777" w:rsidR="00417B5C" w:rsidRPr="00E062F1" w:rsidRDefault="00417B5C" w:rsidP="00417B5C">
      <w:pPr>
        <w:pStyle w:val="Heading4"/>
      </w:pPr>
      <w:r w:rsidRPr="00E062F1">
        <w:lastRenderedPageBreak/>
        <w:t>5.5B.4.1</w:t>
      </w:r>
      <w:r w:rsidRPr="00E062F1">
        <w:tab/>
        <w:t>Inter-band EN-DC configurations within FR1 (two bands)</w:t>
      </w:r>
      <w:bookmarkEnd w:id="3"/>
      <w:bookmarkEnd w:id="4"/>
      <w:bookmarkEnd w:id="5"/>
      <w:bookmarkEnd w:id="6"/>
      <w:bookmarkEnd w:id="7"/>
      <w:bookmarkEnd w:id="8"/>
      <w:bookmarkEnd w:id="9"/>
      <w:bookmarkEnd w:id="10"/>
    </w:p>
    <w:p w14:paraId="6785C864" w14:textId="77777777" w:rsidR="00417B5C" w:rsidRPr="00E062F1" w:rsidRDefault="00417B5C" w:rsidP="00417B5C">
      <w:pPr>
        <w:pStyle w:val="TH"/>
      </w:pPr>
      <w:r w:rsidRPr="00E062F1">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417B5C" w:rsidRPr="00E062F1" w14:paraId="1D5637C7" w14:textId="77777777" w:rsidTr="00417B5C">
        <w:trPr>
          <w:trHeight w:val="47"/>
          <w:tblHeader/>
          <w:jc w:val="center"/>
        </w:trPr>
        <w:tc>
          <w:tcPr>
            <w:tcW w:w="2537" w:type="dxa"/>
            <w:shd w:val="clear" w:color="auto" w:fill="auto"/>
            <w:vAlign w:val="center"/>
            <w:hideMark/>
          </w:tcPr>
          <w:p w14:paraId="12659420" w14:textId="77777777" w:rsidR="00417B5C" w:rsidRPr="00E062F1" w:rsidRDefault="00417B5C" w:rsidP="00417B5C">
            <w:pPr>
              <w:pStyle w:val="TAH"/>
              <w:rPr>
                <w:lang w:eastAsia="fi-FI"/>
              </w:rPr>
            </w:pPr>
            <w:r w:rsidRPr="00E062F1">
              <w:rPr>
                <w:lang w:eastAsia="fi-FI"/>
              </w:rPr>
              <w:t>EN-DC</w:t>
            </w:r>
          </w:p>
          <w:p w14:paraId="5DF04366" w14:textId="77777777" w:rsidR="00417B5C" w:rsidRPr="00E062F1" w:rsidRDefault="00417B5C" w:rsidP="00417B5C">
            <w:pPr>
              <w:pStyle w:val="TAH"/>
              <w:rPr>
                <w:lang w:eastAsia="fi-FI"/>
              </w:rPr>
            </w:pPr>
            <w:r w:rsidRPr="00E062F1">
              <w:rPr>
                <w:lang w:eastAsia="fi-FI"/>
              </w:rPr>
              <w:t>configuration</w:t>
            </w:r>
          </w:p>
        </w:tc>
        <w:tc>
          <w:tcPr>
            <w:tcW w:w="2280" w:type="dxa"/>
            <w:vAlign w:val="center"/>
          </w:tcPr>
          <w:p w14:paraId="65568D99" w14:textId="77777777" w:rsidR="00417B5C" w:rsidRPr="00E062F1" w:rsidRDefault="00417B5C" w:rsidP="00417B5C">
            <w:pPr>
              <w:pStyle w:val="TAH"/>
              <w:rPr>
                <w:lang w:eastAsia="fi-FI"/>
              </w:rPr>
            </w:pPr>
            <w:r w:rsidRPr="00E062F1">
              <w:rPr>
                <w:lang w:eastAsia="fi-FI"/>
              </w:rPr>
              <w:t>Uplink EN-DC</w:t>
            </w:r>
          </w:p>
          <w:p w14:paraId="448315DA" w14:textId="77777777" w:rsidR="00417B5C" w:rsidRPr="00E062F1" w:rsidRDefault="00417B5C" w:rsidP="00417B5C">
            <w:pPr>
              <w:pStyle w:val="TAH"/>
              <w:rPr>
                <w:lang w:eastAsia="fi-FI"/>
              </w:rPr>
            </w:pPr>
            <w:r w:rsidRPr="00E062F1">
              <w:rPr>
                <w:lang w:eastAsia="fi-FI"/>
              </w:rPr>
              <w:t>configuration</w:t>
            </w:r>
          </w:p>
          <w:p w14:paraId="73EA1BEB" w14:textId="77777777" w:rsidR="00417B5C" w:rsidRPr="00E062F1" w:rsidDel="00C35823" w:rsidRDefault="00417B5C" w:rsidP="00417B5C">
            <w:pPr>
              <w:pStyle w:val="TAH"/>
              <w:rPr>
                <w:lang w:eastAsia="fi-FI"/>
              </w:rPr>
            </w:pPr>
            <w:r w:rsidRPr="00E062F1">
              <w:rPr>
                <w:lang w:eastAsia="fi-FI"/>
              </w:rPr>
              <w:t>(NOTE 1)</w:t>
            </w:r>
          </w:p>
        </w:tc>
        <w:tc>
          <w:tcPr>
            <w:tcW w:w="2738" w:type="dxa"/>
            <w:shd w:val="clear" w:color="auto" w:fill="auto"/>
            <w:vAlign w:val="center"/>
            <w:hideMark/>
          </w:tcPr>
          <w:p w14:paraId="773DEA66" w14:textId="77777777" w:rsidR="00417B5C" w:rsidRPr="00E062F1" w:rsidRDefault="00417B5C" w:rsidP="00417B5C">
            <w:pPr>
              <w:pStyle w:val="TAH"/>
              <w:rPr>
                <w:lang w:eastAsia="fi-FI"/>
              </w:rPr>
            </w:pPr>
            <w:r w:rsidRPr="00E062F1">
              <w:rPr>
                <w:lang w:eastAsia="fi-FI"/>
              </w:rPr>
              <w:t>Single UL allowed</w:t>
            </w:r>
          </w:p>
        </w:tc>
      </w:tr>
      <w:tr w:rsidR="00417B5C" w:rsidRPr="00E062F1" w14:paraId="1F031C71" w14:textId="77777777" w:rsidTr="00417B5C">
        <w:trPr>
          <w:trHeight w:val="47"/>
          <w:jc w:val="center"/>
        </w:trPr>
        <w:tc>
          <w:tcPr>
            <w:tcW w:w="2537" w:type="dxa"/>
            <w:shd w:val="clear" w:color="auto" w:fill="auto"/>
            <w:vAlign w:val="center"/>
          </w:tcPr>
          <w:p w14:paraId="0FA6965A" w14:textId="77777777" w:rsidR="00417B5C" w:rsidRPr="00E062F1" w:rsidRDefault="00417B5C" w:rsidP="00417B5C">
            <w:pPr>
              <w:pStyle w:val="TAC"/>
              <w:rPr>
                <w:b/>
                <w:lang w:eastAsia="fi-FI"/>
              </w:rPr>
            </w:pPr>
            <w:r w:rsidRPr="00E062F1">
              <w:rPr>
                <w:lang w:eastAsia="fi-FI"/>
              </w:rPr>
              <w:t>DC_</w:t>
            </w:r>
            <w:r w:rsidRPr="00E062F1">
              <w:rPr>
                <w:lang w:eastAsia="zh-CN"/>
              </w:rPr>
              <w:t>1A_n3A</w:t>
            </w:r>
          </w:p>
          <w:p w14:paraId="04E2B1FF" w14:textId="77777777" w:rsidR="00417B5C" w:rsidRPr="00E062F1" w:rsidRDefault="00417B5C" w:rsidP="00417B5C">
            <w:pPr>
              <w:pStyle w:val="TAC"/>
              <w:rPr>
                <w:b/>
                <w:lang w:eastAsia="fi-FI"/>
              </w:rPr>
            </w:pPr>
            <w:r w:rsidRPr="00E062F1">
              <w:rPr>
                <w:lang w:eastAsia="fi-FI"/>
              </w:rPr>
              <w:t>DC_</w:t>
            </w:r>
            <w:r w:rsidRPr="00E062F1">
              <w:rPr>
                <w:lang w:eastAsia="zh-CN"/>
              </w:rPr>
              <w:t>1C_n3A</w:t>
            </w:r>
          </w:p>
        </w:tc>
        <w:tc>
          <w:tcPr>
            <w:tcW w:w="2280" w:type="dxa"/>
            <w:vAlign w:val="center"/>
          </w:tcPr>
          <w:p w14:paraId="07D33910" w14:textId="77777777" w:rsidR="00417B5C" w:rsidRPr="00E062F1" w:rsidRDefault="00417B5C" w:rsidP="00417B5C">
            <w:pPr>
              <w:pStyle w:val="TAC"/>
              <w:rPr>
                <w:b/>
                <w:lang w:eastAsia="fi-FI"/>
              </w:rPr>
            </w:pPr>
            <w:r w:rsidRPr="00E062F1">
              <w:rPr>
                <w:lang w:eastAsia="fi-FI"/>
              </w:rPr>
              <w:t>DC_</w:t>
            </w:r>
            <w:r w:rsidRPr="00E062F1">
              <w:rPr>
                <w:lang w:eastAsia="zh-CN"/>
              </w:rPr>
              <w:t>1A_n3A</w:t>
            </w:r>
          </w:p>
          <w:p w14:paraId="4D40E1D8" w14:textId="77777777" w:rsidR="00417B5C" w:rsidRPr="00E062F1" w:rsidRDefault="00417B5C" w:rsidP="00417B5C">
            <w:pPr>
              <w:pStyle w:val="TAC"/>
              <w:rPr>
                <w:b/>
                <w:lang w:eastAsia="fi-FI"/>
              </w:rPr>
            </w:pPr>
            <w:r w:rsidRPr="00E062F1">
              <w:rPr>
                <w:lang w:eastAsia="fi-FI"/>
              </w:rPr>
              <w:t>DC_</w:t>
            </w:r>
            <w:r w:rsidRPr="00E062F1">
              <w:rPr>
                <w:lang w:eastAsia="zh-CN"/>
              </w:rPr>
              <w:t>1C_n3A</w:t>
            </w:r>
          </w:p>
        </w:tc>
        <w:tc>
          <w:tcPr>
            <w:tcW w:w="2738" w:type="dxa"/>
            <w:shd w:val="clear" w:color="auto" w:fill="auto"/>
            <w:vAlign w:val="center"/>
          </w:tcPr>
          <w:p w14:paraId="4D24FCCD" w14:textId="77777777" w:rsidR="00417B5C" w:rsidRPr="00E062F1" w:rsidRDefault="00417B5C" w:rsidP="00417B5C">
            <w:pPr>
              <w:pStyle w:val="TAC"/>
              <w:rPr>
                <w:b/>
                <w:lang w:eastAsia="fi-FI"/>
              </w:rPr>
            </w:pPr>
            <w:r w:rsidRPr="00E062F1">
              <w:rPr>
                <w:lang w:eastAsia="fi-FI"/>
              </w:rPr>
              <w:t>DC_1_n3</w:t>
            </w:r>
          </w:p>
        </w:tc>
      </w:tr>
      <w:tr w:rsidR="00417B5C" w:rsidRPr="00E062F1" w14:paraId="7F5D35C8" w14:textId="77777777" w:rsidTr="00417B5C">
        <w:trPr>
          <w:trHeight w:val="47"/>
          <w:jc w:val="center"/>
        </w:trPr>
        <w:tc>
          <w:tcPr>
            <w:tcW w:w="2537" w:type="dxa"/>
            <w:shd w:val="clear" w:color="auto" w:fill="auto"/>
            <w:vAlign w:val="center"/>
          </w:tcPr>
          <w:p w14:paraId="5566D7F7" w14:textId="77777777" w:rsidR="00417B5C" w:rsidRPr="00E062F1" w:rsidRDefault="00417B5C" w:rsidP="00417B5C">
            <w:pPr>
              <w:pStyle w:val="TAC"/>
              <w:rPr>
                <w:b/>
                <w:lang w:eastAsia="fi-FI"/>
              </w:rPr>
            </w:pPr>
            <w:r w:rsidRPr="00E062F1">
              <w:rPr>
                <w:lang w:eastAsia="fi-FI"/>
              </w:rPr>
              <w:t>DC_</w:t>
            </w:r>
            <w:r w:rsidRPr="00E062F1">
              <w:rPr>
                <w:lang w:eastAsia="zh-CN"/>
              </w:rPr>
              <w:t>1A_n5A</w:t>
            </w:r>
          </w:p>
        </w:tc>
        <w:tc>
          <w:tcPr>
            <w:tcW w:w="2280" w:type="dxa"/>
            <w:vAlign w:val="center"/>
          </w:tcPr>
          <w:p w14:paraId="6578126B" w14:textId="77777777" w:rsidR="00417B5C" w:rsidRPr="00E062F1" w:rsidRDefault="00417B5C" w:rsidP="00417B5C">
            <w:pPr>
              <w:pStyle w:val="TAC"/>
              <w:rPr>
                <w:b/>
                <w:lang w:eastAsia="fi-FI"/>
              </w:rPr>
            </w:pPr>
            <w:r w:rsidRPr="00E062F1">
              <w:rPr>
                <w:lang w:eastAsia="fi-FI"/>
              </w:rPr>
              <w:t>DC_</w:t>
            </w:r>
            <w:r w:rsidRPr="00E062F1">
              <w:rPr>
                <w:lang w:eastAsia="zh-CN"/>
              </w:rPr>
              <w:t>1A_n5A</w:t>
            </w:r>
          </w:p>
        </w:tc>
        <w:tc>
          <w:tcPr>
            <w:tcW w:w="2738" w:type="dxa"/>
            <w:shd w:val="clear" w:color="auto" w:fill="auto"/>
            <w:vAlign w:val="center"/>
          </w:tcPr>
          <w:p w14:paraId="4A677E18" w14:textId="77777777" w:rsidR="00417B5C" w:rsidRPr="00E062F1" w:rsidRDefault="00417B5C" w:rsidP="00417B5C">
            <w:pPr>
              <w:pStyle w:val="TAC"/>
              <w:rPr>
                <w:b/>
                <w:lang w:eastAsia="fi-FI"/>
              </w:rPr>
            </w:pPr>
            <w:r w:rsidRPr="00E062F1">
              <w:rPr>
                <w:lang w:eastAsia="fi-FI"/>
              </w:rPr>
              <w:t>No</w:t>
            </w:r>
          </w:p>
        </w:tc>
      </w:tr>
      <w:tr w:rsidR="00417B5C" w:rsidRPr="00E062F1" w14:paraId="08E8FA22" w14:textId="77777777" w:rsidTr="00417B5C">
        <w:trPr>
          <w:trHeight w:val="47"/>
          <w:jc w:val="center"/>
        </w:trPr>
        <w:tc>
          <w:tcPr>
            <w:tcW w:w="2537" w:type="dxa"/>
            <w:shd w:val="clear" w:color="auto" w:fill="auto"/>
            <w:vAlign w:val="center"/>
          </w:tcPr>
          <w:p w14:paraId="35E53C68" w14:textId="77777777" w:rsidR="00417B5C" w:rsidRPr="00E062F1" w:rsidRDefault="00417B5C" w:rsidP="00417B5C">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A</w:t>
            </w:r>
          </w:p>
          <w:p w14:paraId="364B3A46" w14:textId="77777777" w:rsidR="00417B5C" w:rsidRPr="00E062F1" w:rsidRDefault="00417B5C" w:rsidP="00417B5C">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B</w:t>
            </w:r>
          </w:p>
        </w:tc>
        <w:tc>
          <w:tcPr>
            <w:tcW w:w="2280" w:type="dxa"/>
            <w:vAlign w:val="center"/>
          </w:tcPr>
          <w:p w14:paraId="7F0756C2" w14:textId="77777777" w:rsidR="00417B5C" w:rsidRPr="00E062F1" w:rsidRDefault="00417B5C" w:rsidP="00417B5C">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A</w:t>
            </w:r>
          </w:p>
        </w:tc>
        <w:tc>
          <w:tcPr>
            <w:tcW w:w="2738" w:type="dxa"/>
            <w:shd w:val="clear" w:color="auto" w:fill="auto"/>
            <w:vAlign w:val="center"/>
          </w:tcPr>
          <w:p w14:paraId="57984DAE" w14:textId="77777777" w:rsidR="00417B5C" w:rsidRPr="00E062F1" w:rsidRDefault="00417B5C" w:rsidP="00417B5C">
            <w:pPr>
              <w:pStyle w:val="TAC"/>
              <w:rPr>
                <w:b/>
                <w:lang w:eastAsia="fi-FI"/>
              </w:rPr>
            </w:pPr>
            <w:r w:rsidRPr="00E062F1">
              <w:rPr>
                <w:lang w:eastAsia="fi-FI"/>
              </w:rPr>
              <w:t>No</w:t>
            </w:r>
          </w:p>
        </w:tc>
      </w:tr>
      <w:tr w:rsidR="00417B5C" w:rsidRPr="00E062F1" w14:paraId="0914EFDC" w14:textId="77777777" w:rsidTr="00417B5C">
        <w:trPr>
          <w:trHeight w:val="47"/>
          <w:jc w:val="center"/>
        </w:trPr>
        <w:tc>
          <w:tcPr>
            <w:tcW w:w="2537" w:type="dxa"/>
            <w:shd w:val="clear" w:color="auto" w:fill="auto"/>
            <w:vAlign w:val="center"/>
          </w:tcPr>
          <w:p w14:paraId="6CD0AFBC" w14:textId="77777777" w:rsidR="00417B5C" w:rsidRPr="00E062F1" w:rsidRDefault="00417B5C" w:rsidP="00417B5C">
            <w:pPr>
              <w:pStyle w:val="TAC"/>
              <w:rPr>
                <w:b/>
                <w:lang w:eastAsia="fi-FI"/>
              </w:rPr>
            </w:pPr>
            <w:r w:rsidRPr="00E062F1">
              <w:rPr>
                <w:lang w:eastAsia="fi-FI"/>
              </w:rPr>
              <w:t>DC_1A-1A_n7A</w:t>
            </w:r>
          </w:p>
          <w:p w14:paraId="1CF2A0C8" w14:textId="77777777" w:rsidR="00417B5C" w:rsidRPr="00E062F1" w:rsidRDefault="00417B5C" w:rsidP="00417B5C">
            <w:pPr>
              <w:pStyle w:val="TAC"/>
              <w:rPr>
                <w:b/>
                <w:lang w:eastAsia="fi-FI"/>
              </w:rPr>
            </w:pPr>
            <w:r w:rsidRPr="00E062F1">
              <w:rPr>
                <w:lang w:eastAsia="fi-FI"/>
              </w:rPr>
              <w:t>DC_1A-1A_n7B</w:t>
            </w:r>
          </w:p>
        </w:tc>
        <w:tc>
          <w:tcPr>
            <w:tcW w:w="2280" w:type="dxa"/>
            <w:vAlign w:val="center"/>
          </w:tcPr>
          <w:p w14:paraId="230ED846" w14:textId="77777777" w:rsidR="00417B5C" w:rsidRPr="00E062F1" w:rsidRDefault="00417B5C" w:rsidP="00417B5C">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7</w:t>
            </w:r>
            <w:r w:rsidRPr="00E062F1">
              <w:rPr>
                <w:lang w:eastAsia="fi-FI"/>
              </w:rPr>
              <w:t>A</w:t>
            </w:r>
          </w:p>
        </w:tc>
        <w:tc>
          <w:tcPr>
            <w:tcW w:w="2738" w:type="dxa"/>
            <w:shd w:val="clear" w:color="auto" w:fill="auto"/>
            <w:vAlign w:val="center"/>
          </w:tcPr>
          <w:p w14:paraId="0B8BB113" w14:textId="77777777" w:rsidR="00417B5C" w:rsidRPr="00E062F1" w:rsidRDefault="00417B5C" w:rsidP="00417B5C">
            <w:pPr>
              <w:pStyle w:val="TAC"/>
              <w:rPr>
                <w:b/>
                <w:lang w:eastAsia="fi-FI"/>
              </w:rPr>
            </w:pPr>
            <w:r w:rsidRPr="00E062F1">
              <w:rPr>
                <w:rFonts w:eastAsia="MS Mincho"/>
              </w:rPr>
              <w:t>No</w:t>
            </w:r>
          </w:p>
        </w:tc>
      </w:tr>
      <w:tr w:rsidR="00417B5C" w:rsidRPr="00E062F1" w14:paraId="26EC4798" w14:textId="77777777" w:rsidTr="00417B5C">
        <w:trPr>
          <w:trHeight w:val="47"/>
          <w:jc w:val="center"/>
        </w:trPr>
        <w:tc>
          <w:tcPr>
            <w:tcW w:w="2537" w:type="dxa"/>
            <w:shd w:val="clear" w:color="auto" w:fill="auto"/>
            <w:vAlign w:val="center"/>
          </w:tcPr>
          <w:p w14:paraId="0342891E" w14:textId="77777777" w:rsidR="00417B5C" w:rsidRPr="00E062F1" w:rsidRDefault="00417B5C" w:rsidP="00417B5C">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8</w:t>
            </w:r>
            <w:r w:rsidRPr="00E062F1">
              <w:rPr>
                <w:lang w:eastAsia="fi-FI"/>
              </w:rPr>
              <w:t>A</w:t>
            </w:r>
          </w:p>
        </w:tc>
        <w:tc>
          <w:tcPr>
            <w:tcW w:w="2280" w:type="dxa"/>
            <w:vAlign w:val="center"/>
          </w:tcPr>
          <w:p w14:paraId="2A92EE3C" w14:textId="77777777" w:rsidR="00417B5C" w:rsidRPr="00E062F1" w:rsidRDefault="00417B5C" w:rsidP="00417B5C">
            <w:pPr>
              <w:pStyle w:val="TAC"/>
              <w:rPr>
                <w:b/>
                <w:lang w:eastAsia="fi-FI"/>
              </w:rPr>
            </w:pPr>
            <w:r w:rsidRPr="00E062F1">
              <w:rPr>
                <w:lang w:eastAsia="fi-FI"/>
              </w:rPr>
              <w:t>DC_</w:t>
            </w:r>
            <w:r w:rsidRPr="00E062F1">
              <w:rPr>
                <w:lang w:eastAsia="zh-CN"/>
              </w:rPr>
              <w:t>1</w:t>
            </w:r>
            <w:r w:rsidRPr="00E062F1">
              <w:rPr>
                <w:lang w:eastAsia="fi-FI"/>
              </w:rPr>
              <w:t>A_n</w:t>
            </w:r>
            <w:r w:rsidRPr="00E062F1">
              <w:rPr>
                <w:lang w:eastAsia="zh-CN"/>
              </w:rPr>
              <w:t>8</w:t>
            </w:r>
            <w:r w:rsidRPr="00E062F1">
              <w:rPr>
                <w:lang w:eastAsia="fi-FI"/>
              </w:rPr>
              <w:t>A</w:t>
            </w:r>
          </w:p>
        </w:tc>
        <w:tc>
          <w:tcPr>
            <w:tcW w:w="2738" w:type="dxa"/>
            <w:shd w:val="clear" w:color="auto" w:fill="auto"/>
            <w:vAlign w:val="center"/>
          </w:tcPr>
          <w:p w14:paraId="61CA3F53" w14:textId="77777777" w:rsidR="00417B5C" w:rsidRPr="00E062F1" w:rsidRDefault="00417B5C" w:rsidP="00417B5C">
            <w:pPr>
              <w:pStyle w:val="TAC"/>
              <w:rPr>
                <w:b/>
                <w:lang w:eastAsia="fi-FI"/>
              </w:rPr>
            </w:pPr>
            <w:r w:rsidRPr="00E062F1">
              <w:rPr>
                <w:rFonts w:eastAsia="MS Mincho"/>
              </w:rPr>
              <w:t>No</w:t>
            </w:r>
          </w:p>
        </w:tc>
      </w:tr>
      <w:tr w:rsidR="00417B5C" w:rsidRPr="00E062F1" w14:paraId="0D09E410" w14:textId="77777777" w:rsidTr="00417B5C">
        <w:trPr>
          <w:trHeight w:val="47"/>
          <w:jc w:val="center"/>
        </w:trPr>
        <w:tc>
          <w:tcPr>
            <w:tcW w:w="2537" w:type="dxa"/>
            <w:shd w:val="clear" w:color="auto" w:fill="auto"/>
            <w:vAlign w:val="center"/>
          </w:tcPr>
          <w:p w14:paraId="51835009" w14:textId="77777777" w:rsidR="00417B5C" w:rsidRPr="00E062F1" w:rsidRDefault="00417B5C" w:rsidP="00417B5C">
            <w:pPr>
              <w:pStyle w:val="TAC"/>
              <w:rPr>
                <w:b/>
                <w:lang w:eastAsia="fi-FI"/>
              </w:rPr>
            </w:pPr>
            <w:r w:rsidRPr="00E062F1">
              <w:rPr>
                <w:lang w:eastAsia="fi-FI"/>
              </w:rPr>
              <w:t>DC_1A_n20A</w:t>
            </w:r>
          </w:p>
        </w:tc>
        <w:tc>
          <w:tcPr>
            <w:tcW w:w="2280" w:type="dxa"/>
            <w:vAlign w:val="center"/>
          </w:tcPr>
          <w:p w14:paraId="35A23D7D" w14:textId="77777777" w:rsidR="00417B5C" w:rsidRPr="00E062F1" w:rsidRDefault="00417B5C" w:rsidP="00417B5C">
            <w:pPr>
              <w:pStyle w:val="TAC"/>
              <w:rPr>
                <w:b/>
                <w:lang w:eastAsia="fi-FI"/>
              </w:rPr>
            </w:pPr>
            <w:r w:rsidRPr="00E062F1">
              <w:rPr>
                <w:lang w:eastAsia="fi-FI"/>
              </w:rPr>
              <w:t>DC_1A_n20A</w:t>
            </w:r>
          </w:p>
        </w:tc>
        <w:tc>
          <w:tcPr>
            <w:tcW w:w="2738" w:type="dxa"/>
            <w:shd w:val="clear" w:color="auto" w:fill="auto"/>
            <w:vAlign w:val="center"/>
          </w:tcPr>
          <w:p w14:paraId="2C1DC48B" w14:textId="77777777" w:rsidR="00417B5C" w:rsidRPr="00E062F1" w:rsidRDefault="00417B5C" w:rsidP="00417B5C">
            <w:pPr>
              <w:pStyle w:val="TAC"/>
              <w:rPr>
                <w:rFonts w:eastAsia="MS Mincho"/>
                <w:b/>
              </w:rPr>
            </w:pPr>
            <w:r w:rsidRPr="00E062F1">
              <w:rPr>
                <w:rFonts w:eastAsia="MS Mincho"/>
              </w:rPr>
              <w:t>No</w:t>
            </w:r>
          </w:p>
        </w:tc>
      </w:tr>
      <w:tr w:rsidR="00417B5C" w:rsidRPr="00E062F1" w14:paraId="5DAA0A65" w14:textId="77777777" w:rsidTr="00417B5C">
        <w:trPr>
          <w:trHeight w:val="47"/>
          <w:jc w:val="center"/>
        </w:trPr>
        <w:tc>
          <w:tcPr>
            <w:tcW w:w="2537" w:type="dxa"/>
            <w:shd w:val="clear" w:color="auto" w:fill="auto"/>
            <w:vAlign w:val="center"/>
          </w:tcPr>
          <w:p w14:paraId="4F7EEBF0" w14:textId="77777777" w:rsidR="00417B5C" w:rsidRPr="00E062F1" w:rsidRDefault="00417B5C" w:rsidP="00417B5C">
            <w:pPr>
              <w:pStyle w:val="TAC"/>
              <w:rPr>
                <w:b/>
                <w:lang w:eastAsia="fi-FI"/>
              </w:rPr>
            </w:pPr>
            <w:r w:rsidRPr="00E062F1">
              <w:rPr>
                <w:lang w:eastAsia="fi-FI"/>
              </w:rPr>
              <w:t>DC_1A_n28A</w:t>
            </w:r>
          </w:p>
        </w:tc>
        <w:tc>
          <w:tcPr>
            <w:tcW w:w="2280" w:type="dxa"/>
            <w:vAlign w:val="center"/>
          </w:tcPr>
          <w:p w14:paraId="532E43E2" w14:textId="77777777" w:rsidR="00417B5C" w:rsidRPr="00E062F1" w:rsidRDefault="00417B5C" w:rsidP="00417B5C">
            <w:pPr>
              <w:pStyle w:val="TAC"/>
              <w:rPr>
                <w:b/>
                <w:lang w:eastAsia="fi-FI"/>
              </w:rPr>
            </w:pPr>
            <w:r w:rsidRPr="00E062F1">
              <w:rPr>
                <w:lang w:eastAsia="fi-FI"/>
              </w:rPr>
              <w:t>DC_1A_n28A</w:t>
            </w:r>
          </w:p>
        </w:tc>
        <w:tc>
          <w:tcPr>
            <w:tcW w:w="2738" w:type="dxa"/>
            <w:shd w:val="clear" w:color="auto" w:fill="auto"/>
            <w:vAlign w:val="center"/>
          </w:tcPr>
          <w:p w14:paraId="30EF0BF2" w14:textId="77777777" w:rsidR="00417B5C" w:rsidRPr="00E062F1" w:rsidRDefault="00417B5C" w:rsidP="00417B5C">
            <w:pPr>
              <w:pStyle w:val="TAC"/>
              <w:rPr>
                <w:b/>
                <w:lang w:eastAsia="fi-FI"/>
              </w:rPr>
            </w:pPr>
            <w:r w:rsidRPr="00E062F1">
              <w:rPr>
                <w:lang w:eastAsia="fi-FI"/>
              </w:rPr>
              <w:t>No</w:t>
            </w:r>
          </w:p>
        </w:tc>
      </w:tr>
      <w:tr w:rsidR="00417B5C" w:rsidRPr="00E062F1" w14:paraId="4346479A" w14:textId="77777777" w:rsidTr="00417B5C">
        <w:trPr>
          <w:trHeight w:val="47"/>
          <w:jc w:val="center"/>
        </w:trPr>
        <w:tc>
          <w:tcPr>
            <w:tcW w:w="2537" w:type="dxa"/>
            <w:shd w:val="clear" w:color="auto" w:fill="auto"/>
            <w:vAlign w:val="center"/>
          </w:tcPr>
          <w:p w14:paraId="5F5DA978" w14:textId="77777777" w:rsidR="00417B5C" w:rsidRPr="00E062F1" w:rsidRDefault="00417B5C" w:rsidP="00417B5C">
            <w:pPr>
              <w:pStyle w:val="TAC"/>
              <w:rPr>
                <w:b/>
                <w:lang w:eastAsia="fi-FI"/>
              </w:rPr>
            </w:pPr>
            <w:r w:rsidRPr="00E062F1">
              <w:rPr>
                <w:lang w:eastAsia="fi-FI"/>
              </w:rPr>
              <w:t>DC</w:t>
            </w:r>
            <w:r w:rsidRPr="00E062F1">
              <w:rPr>
                <w:lang w:eastAsia="zh-CN"/>
              </w:rPr>
              <w:t>_</w:t>
            </w:r>
            <w:r w:rsidRPr="00E062F1">
              <w:rPr>
                <w:lang w:eastAsia="fi-FI"/>
              </w:rPr>
              <w:t>1A</w:t>
            </w:r>
            <w:r w:rsidRPr="00E062F1">
              <w:rPr>
                <w:lang w:eastAsia="zh-CN"/>
              </w:rPr>
              <w:t>_</w:t>
            </w:r>
            <w:r w:rsidRPr="00E062F1">
              <w:rPr>
                <w:lang w:eastAsia="fi-FI"/>
              </w:rPr>
              <w:t>n38A</w:t>
            </w:r>
          </w:p>
          <w:p w14:paraId="273B4633" w14:textId="77777777" w:rsidR="00417B5C" w:rsidRPr="00E062F1" w:rsidRDefault="00417B5C" w:rsidP="00417B5C">
            <w:pPr>
              <w:pStyle w:val="TAC"/>
              <w:rPr>
                <w:b/>
                <w:lang w:eastAsia="fi-FI"/>
              </w:rPr>
            </w:pPr>
            <w:r w:rsidRPr="00E062F1">
              <w:rPr>
                <w:lang w:eastAsia="fi-FI"/>
              </w:rPr>
              <w:t>DC</w:t>
            </w:r>
            <w:r w:rsidRPr="00E062F1">
              <w:rPr>
                <w:lang w:eastAsia="zh-CN"/>
              </w:rPr>
              <w:t>_</w:t>
            </w:r>
            <w:r w:rsidRPr="00E062F1">
              <w:rPr>
                <w:lang w:eastAsia="fi-FI"/>
              </w:rPr>
              <w:t>1C</w:t>
            </w:r>
            <w:r w:rsidRPr="00E062F1">
              <w:rPr>
                <w:lang w:eastAsia="zh-CN"/>
              </w:rPr>
              <w:t>_</w:t>
            </w:r>
            <w:r w:rsidRPr="00E062F1">
              <w:rPr>
                <w:lang w:eastAsia="fi-FI"/>
              </w:rPr>
              <w:t>n38A</w:t>
            </w:r>
          </w:p>
        </w:tc>
        <w:tc>
          <w:tcPr>
            <w:tcW w:w="2280" w:type="dxa"/>
            <w:vAlign w:val="center"/>
          </w:tcPr>
          <w:p w14:paraId="2800D1B2" w14:textId="77777777" w:rsidR="00417B5C" w:rsidRPr="00E062F1" w:rsidRDefault="00417B5C" w:rsidP="00417B5C">
            <w:pPr>
              <w:pStyle w:val="TAC"/>
              <w:rPr>
                <w:b/>
                <w:lang w:eastAsia="fi-FI"/>
              </w:rPr>
            </w:pPr>
            <w:r w:rsidRPr="00E062F1">
              <w:rPr>
                <w:lang w:eastAsia="fi-FI"/>
              </w:rPr>
              <w:t>DC</w:t>
            </w:r>
            <w:r w:rsidRPr="00E062F1">
              <w:rPr>
                <w:lang w:eastAsia="zh-CN"/>
              </w:rPr>
              <w:t>_</w:t>
            </w:r>
            <w:r w:rsidRPr="00E062F1">
              <w:rPr>
                <w:lang w:eastAsia="fi-FI"/>
              </w:rPr>
              <w:t>1A</w:t>
            </w:r>
            <w:r w:rsidRPr="00E062F1">
              <w:rPr>
                <w:lang w:eastAsia="zh-CN"/>
              </w:rPr>
              <w:t>_</w:t>
            </w:r>
            <w:r w:rsidRPr="00E062F1">
              <w:rPr>
                <w:lang w:eastAsia="fi-FI"/>
              </w:rPr>
              <w:t>n38A</w:t>
            </w:r>
          </w:p>
        </w:tc>
        <w:tc>
          <w:tcPr>
            <w:tcW w:w="2738" w:type="dxa"/>
            <w:shd w:val="clear" w:color="auto" w:fill="auto"/>
            <w:vAlign w:val="center"/>
          </w:tcPr>
          <w:p w14:paraId="427951DC" w14:textId="77777777" w:rsidR="00417B5C" w:rsidRPr="00E062F1" w:rsidRDefault="00417B5C" w:rsidP="00417B5C">
            <w:pPr>
              <w:pStyle w:val="TAC"/>
              <w:rPr>
                <w:b/>
                <w:lang w:eastAsia="fi-FI"/>
              </w:rPr>
            </w:pPr>
            <w:r w:rsidRPr="00E062F1">
              <w:rPr>
                <w:lang w:eastAsia="fi-FI"/>
              </w:rPr>
              <w:t>No</w:t>
            </w:r>
          </w:p>
        </w:tc>
      </w:tr>
      <w:tr w:rsidR="00417B5C" w:rsidRPr="00E062F1" w14:paraId="5FF42662" w14:textId="77777777" w:rsidTr="00417B5C">
        <w:trPr>
          <w:trHeight w:val="288"/>
          <w:jc w:val="center"/>
        </w:trPr>
        <w:tc>
          <w:tcPr>
            <w:tcW w:w="2537" w:type="dxa"/>
            <w:shd w:val="clear" w:color="auto" w:fill="auto"/>
            <w:noWrap/>
            <w:vAlign w:val="center"/>
          </w:tcPr>
          <w:p w14:paraId="7A35C13F" w14:textId="77777777" w:rsidR="00417B5C" w:rsidRPr="00E062F1" w:rsidRDefault="00417B5C" w:rsidP="00417B5C">
            <w:pPr>
              <w:pStyle w:val="TAC"/>
              <w:rPr>
                <w:lang w:eastAsia="fi-FI"/>
              </w:rPr>
            </w:pPr>
            <w:r w:rsidRPr="00E062F1">
              <w:rPr>
                <w:lang w:eastAsia="fi-FI"/>
              </w:rPr>
              <w:t>DC_1A_n40A</w:t>
            </w:r>
          </w:p>
        </w:tc>
        <w:tc>
          <w:tcPr>
            <w:tcW w:w="2280" w:type="dxa"/>
            <w:vAlign w:val="center"/>
          </w:tcPr>
          <w:p w14:paraId="7B439A13" w14:textId="77777777" w:rsidR="00417B5C" w:rsidRPr="00E062F1" w:rsidRDefault="00417B5C" w:rsidP="00417B5C">
            <w:pPr>
              <w:pStyle w:val="TAC"/>
              <w:rPr>
                <w:lang w:eastAsia="fi-FI"/>
              </w:rPr>
            </w:pPr>
            <w:r w:rsidRPr="00E062F1">
              <w:rPr>
                <w:lang w:eastAsia="fi-FI"/>
              </w:rPr>
              <w:t>DC_1A_n40A</w:t>
            </w:r>
          </w:p>
        </w:tc>
        <w:tc>
          <w:tcPr>
            <w:tcW w:w="2738" w:type="dxa"/>
            <w:shd w:val="clear" w:color="auto" w:fill="auto"/>
            <w:noWrap/>
            <w:vAlign w:val="center"/>
          </w:tcPr>
          <w:p w14:paraId="6B7AC568"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7E1D1BC1" w14:textId="77777777" w:rsidTr="00417B5C">
        <w:trPr>
          <w:trHeight w:val="288"/>
          <w:jc w:val="center"/>
        </w:trPr>
        <w:tc>
          <w:tcPr>
            <w:tcW w:w="2537" w:type="dxa"/>
            <w:shd w:val="clear" w:color="auto" w:fill="auto"/>
            <w:noWrap/>
            <w:vAlign w:val="center"/>
          </w:tcPr>
          <w:p w14:paraId="34716454" w14:textId="77777777" w:rsidR="00417B5C" w:rsidRPr="00E062F1" w:rsidRDefault="00417B5C" w:rsidP="00417B5C">
            <w:pPr>
              <w:pStyle w:val="TAC"/>
              <w:rPr>
                <w:lang w:eastAsia="fi-FI"/>
              </w:rPr>
            </w:pPr>
            <w:r w:rsidRPr="00E062F1">
              <w:rPr>
                <w:lang w:eastAsia="fi-FI"/>
              </w:rPr>
              <w:t>DC_1A_n4</w:t>
            </w:r>
            <w:r w:rsidRPr="00E062F1">
              <w:rPr>
                <w:lang w:eastAsia="ja-JP"/>
              </w:rPr>
              <w:t>1</w:t>
            </w:r>
            <w:r w:rsidRPr="00E062F1">
              <w:rPr>
                <w:lang w:eastAsia="fi-FI"/>
              </w:rPr>
              <w:t>A</w:t>
            </w:r>
          </w:p>
        </w:tc>
        <w:tc>
          <w:tcPr>
            <w:tcW w:w="2280" w:type="dxa"/>
            <w:vAlign w:val="center"/>
          </w:tcPr>
          <w:p w14:paraId="7D22C57A" w14:textId="77777777" w:rsidR="00417B5C" w:rsidRPr="00E062F1" w:rsidRDefault="00417B5C" w:rsidP="00417B5C">
            <w:pPr>
              <w:pStyle w:val="TAC"/>
              <w:rPr>
                <w:lang w:eastAsia="fi-FI"/>
              </w:rPr>
            </w:pPr>
            <w:r w:rsidRPr="00E062F1">
              <w:rPr>
                <w:lang w:eastAsia="fi-FI"/>
              </w:rPr>
              <w:t>DC_1A_n41A</w:t>
            </w:r>
          </w:p>
        </w:tc>
        <w:tc>
          <w:tcPr>
            <w:tcW w:w="2738" w:type="dxa"/>
            <w:shd w:val="clear" w:color="auto" w:fill="auto"/>
            <w:noWrap/>
            <w:vAlign w:val="center"/>
          </w:tcPr>
          <w:p w14:paraId="39FEC6CB" w14:textId="77777777" w:rsidR="00417B5C" w:rsidRPr="00E062F1" w:rsidRDefault="00417B5C" w:rsidP="00417B5C">
            <w:pPr>
              <w:pStyle w:val="TAC"/>
              <w:rPr>
                <w:rFonts w:eastAsia="Yu Mincho"/>
                <w:lang w:eastAsia="ja-JP"/>
              </w:rPr>
            </w:pPr>
            <w:r w:rsidRPr="00E062F1">
              <w:rPr>
                <w:rFonts w:eastAsia="Yu Mincho"/>
                <w:lang w:eastAsia="ja-JP"/>
              </w:rPr>
              <w:t>No</w:t>
            </w:r>
          </w:p>
        </w:tc>
      </w:tr>
      <w:tr w:rsidR="00417B5C" w:rsidRPr="00E062F1" w14:paraId="67E13ED1" w14:textId="77777777" w:rsidTr="00417B5C">
        <w:trPr>
          <w:trHeight w:val="288"/>
          <w:jc w:val="center"/>
        </w:trPr>
        <w:tc>
          <w:tcPr>
            <w:tcW w:w="2537" w:type="dxa"/>
            <w:shd w:val="clear" w:color="auto" w:fill="auto"/>
            <w:noWrap/>
            <w:vAlign w:val="center"/>
          </w:tcPr>
          <w:p w14:paraId="3DBEBC4A" w14:textId="77777777" w:rsidR="00417B5C" w:rsidRPr="00E062F1" w:rsidRDefault="00417B5C" w:rsidP="00417B5C">
            <w:pPr>
              <w:pStyle w:val="TAC"/>
              <w:rPr>
                <w:lang w:eastAsia="fi-FI"/>
              </w:rPr>
            </w:pPr>
            <w:r w:rsidRPr="00E062F1">
              <w:rPr>
                <w:lang w:eastAsia="fi-FI"/>
              </w:rPr>
              <w:t>DC_</w:t>
            </w:r>
            <w:r w:rsidRPr="00E062F1">
              <w:rPr>
                <w:lang w:eastAsia="zh-TW"/>
              </w:rPr>
              <w:t>1</w:t>
            </w:r>
            <w:r w:rsidRPr="00E062F1">
              <w:rPr>
                <w:lang w:eastAsia="fi-FI"/>
              </w:rPr>
              <w:t>A_n</w:t>
            </w:r>
            <w:r w:rsidRPr="00E062F1">
              <w:rPr>
                <w:lang w:eastAsia="zh-TW"/>
              </w:rPr>
              <w:t>50A</w:t>
            </w:r>
          </w:p>
        </w:tc>
        <w:tc>
          <w:tcPr>
            <w:tcW w:w="2280" w:type="dxa"/>
            <w:vAlign w:val="center"/>
          </w:tcPr>
          <w:p w14:paraId="594A426A" w14:textId="77777777" w:rsidR="00417B5C" w:rsidRPr="00E062F1" w:rsidRDefault="00417B5C" w:rsidP="00417B5C">
            <w:pPr>
              <w:pStyle w:val="TAC"/>
              <w:rPr>
                <w:lang w:eastAsia="fi-FI"/>
              </w:rPr>
            </w:pPr>
            <w:r w:rsidRPr="00E062F1">
              <w:rPr>
                <w:lang w:eastAsia="fi-FI"/>
              </w:rPr>
              <w:t>DC_</w:t>
            </w:r>
            <w:r w:rsidRPr="00E062F1">
              <w:rPr>
                <w:lang w:eastAsia="zh-TW"/>
              </w:rPr>
              <w:t>1</w:t>
            </w:r>
            <w:r w:rsidRPr="00E062F1">
              <w:rPr>
                <w:lang w:eastAsia="fi-FI"/>
              </w:rPr>
              <w:t>A_n</w:t>
            </w:r>
            <w:r w:rsidRPr="00E062F1">
              <w:rPr>
                <w:lang w:eastAsia="zh-TW"/>
              </w:rPr>
              <w:t>50A</w:t>
            </w:r>
          </w:p>
        </w:tc>
        <w:tc>
          <w:tcPr>
            <w:tcW w:w="2738" w:type="dxa"/>
            <w:shd w:val="clear" w:color="auto" w:fill="auto"/>
            <w:noWrap/>
            <w:vAlign w:val="center"/>
          </w:tcPr>
          <w:p w14:paraId="10E2CD0E" w14:textId="77777777" w:rsidR="00417B5C" w:rsidRPr="00E062F1" w:rsidRDefault="00417B5C" w:rsidP="00417B5C">
            <w:pPr>
              <w:pStyle w:val="TAC"/>
              <w:rPr>
                <w:rFonts w:eastAsia="Yu Mincho"/>
                <w:lang w:eastAsia="ja-JP"/>
              </w:rPr>
            </w:pPr>
            <w:r w:rsidRPr="00E062F1">
              <w:rPr>
                <w:lang w:eastAsia="zh-TW"/>
              </w:rPr>
              <w:t>No</w:t>
            </w:r>
          </w:p>
        </w:tc>
      </w:tr>
      <w:tr w:rsidR="00417B5C" w:rsidRPr="00E062F1" w14:paraId="37AF520D" w14:textId="77777777" w:rsidTr="00417B5C">
        <w:trPr>
          <w:trHeight w:val="288"/>
          <w:jc w:val="center"/>
        </w:trPr>
        <w:tc>
          <w:tcPr>
            <w:tcW w:w="2537" w:type="dxa"/>
            <w:shd w:val="clear" w:color="auto" w:fill="auto"/>
            <w:noWrap/>
            <w:vAlign w:val="center"/>
          </w:tcPr>
          <w:p w14:paraId="4733C2A0" w14:textId="77777777" w:rsidR="00417B5C" w:rsidRPr="00E062F1" w:rsidRDefault="00417B5C" w:rsidP="00417B5C">
            <w:pPr>
              <w:pStyle w:val="TAC"/>
              <w:rPr>
                <w:lang w:eastAsia="fi-FI"/>
              </w:rPr>
            </w:pPr>
            <w:r w:rsidRPr="00E062F1">
              <w:rPr>
                <w:lang w:eastAsia="fi-FI"/>
              </w:rPr>
              <w:t>DC_1A_n51A</w:t>
            </w:r>
          </w:p>
        </w:tc>
        <w:tc>
          <w:tcPr>
            <w:tcW w:w="2280" w:type="dxa"/>
            <w:vAlign w:val="center"/>
          </w:tcPr>
          <w:p w14:paraId="27BE40C7" w14:textId="77777777" w:rsidR="00417B5C" w:rsidRPr="00E062F1" w:rsidRDefault="00417B5C" w:rsidP="00417B5C">
            <w:pPr>
              <w:pStyle w:val="TAC"/>
              <w:rPr>
                <w:lang w:eastAsia="fi-FI"/>
              </w:rPr>
            </w:pPr>
            <w:r w:rsidRPr="00E062F1">
              <w:rPr>
                <w:lang w:eastAsia="fi-FI"/>
              </w:rPr>
              <w:t>DC_1A_n51A</w:t>
            </w:r>
          </w:p>
        </w:tc>
        <w:tc>
          <w:tcPr>
            <w:tcW w:w="2738" w:type="dxa"/>
            <w:shd w:val="clear" w:color="auto" w:fill="auto"/>
            <w:noWrap/>
            <w:vAlign w:val="center"/>
          </w:tcPr>
          <w:p w14:paraId="48C7E52A"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465AA8F1" w14:textId="77777777" w:rsidTr="00417B5C">
        <w:trPr>
          <w:trHeight w:val="288"/>
          <w:jc w:val="center"/>
        </w:trPr>
        <w:tc>
          <w:tcPr>
            <w:tcW w:w="2537" w:type="dxa"/>
            <w:shd w:val="clear" w:color="auto" w:fill="auto"/>
            <w:noWrap/>
            <w:vAlign w:val="center"/>
          </w:tcPr>
          <w:p w14:paraId="5BEB95BC" w14:textId="77777777" w:rsidR="00417B5C" w:rsidRPr="00E062F1" w:rsidRDefault="00417B5C" w:rsidP="00417B5C">
            <w:pPr>
              <w:pStyle w:val="TAC"/>
              <w:rPr>
                <w:b/>
                <w:lang w:eastAsia="fi-FI"/>
              </w:rPr>
            </w:pPr>
            <w:r w:rsidRPr="00E062F1">
              <w:rPr>
                <w:lang w:eastAsia="fi-FI"/>
              </w:rPr>
              <w:t>DC_1A_n71A</w:t>
            </w:r>
          </w:p>
          <w:p w14:paraId="77DC4567" w14:textId="77777777" w:rsidR="00417B5C" w:rsidRPr="00E062F1" w:rsidRDefault="00417B5C" w:rsidP="00417B5C">
            <w:pPr>
              <w:pStyle w:val="TAC"/>
              <w:rPr>
                <w:lang w:eastAsia="fi-FI"/>
              </w:rPr>
            </w:pPr>
            <w:r w:rsidRPr="00E062F1">
              <w:rPr>
                <w:lang w:eastAsia="fi-FI"/>
              </w:rPr>
              <w:t>DC_1A_n71B</w:t>
            </w:r>
          </w:p>
        </w:tc>
        <w:tc>
          <w:tcPr>
            <w:tcW w:w="2280" w:type="dxa"/>
            <w:vAlign w:val="center"/>
          </w:tcPr>
          <w:p w14:paraId="585F8723" w14:textId="77777777" w:rsidR="00417B5C" w:rsidRPr="00E062F1" w:rsidRDefault="00417B5C" w:rsidP="00417B5C">
            <w:pPr>
              <w:pStyle w:val="TAC"/>
              <w:rPr>
                <w:lang w:eastAsia="fi-FI"/>
              </w:rPr>
            </w:pPr>
            <w:r w:rsidRPr="00E062F1">
              <w:rPr>
                <w:lang w:eastAsia="fi-FI"/>
              </w:rPr>
              <w:t>DC_1A_n71A</w:t>
            </w:r>
          </w:p>
        </w:tc>
        <w:tc>
          <w:tcPr>
            <w:tcW w:w="2738" w:type="dxa"/>
            <w:shd w:val="clear" w:color="auto" w:fill="auto"/>
            <w:noWrap/>
            <w:vAlign w:val="center"/>
          </w:tcPr>
          <w:p w14:paraId="63D03A55" w14:textId="77777777" w:rsidR="00417B5C" w:rsidRPr="00E062F1" w:rsidRDefault="00417B5C" w:rsidP="00417B5C">
            <w:pPr>
              <w:pStyle w:val="TAC"/>
              <w:rPr>
                <w:rFonts w:eastAsia="Yu Mincho"/>
                <w:lang w:eastAsia="ja-JP"/>
              </w:rPr>
            </w:pPr>
            <w:r w:rsidRPr="00E062F1">
              <w:rPr>
                <w:lang w:eastAsia="zh-CN"/>
              </w:rPr>
              <w:t>No</w:t>
            </w:r>
          </w:p>
        </w:tc>
      </w:tr>
      <w:tr w:rsidR="00417B5C" w:rsidRPr="00E062F1" w14:paraId="51741011" w14:textId="77777777" w:rsidTr="00417B5C">
        <w:trPr>
          <w:trHeight w:val="288"/>
          <w:jc w:val="center"/>
        </w:trPr>
        <w:tc>
          <w:tcPr>
            <w:tcW w:w="2537" w:type="dxa"/>
            <w:shd w:val="clear" w:color="auto" w:fill="auto"/>
            <w:noWrap/>
            <w:vAlign w:val="center"/>
          </w:tcPr>
          <w:p w14:paraId="1F100C21" w14:textId="77777777" w:rsidR="00417B5C" w:rsidRPr="00E062F1" w:rsidRDefault="00417B5C" w:rsidP="00417B5C">
            <w:pPr>
              <w:pStyle w:val="TAC"/>
              <w:rPr>
                <w:lang w:eastAsia="fi-FI"/>
              </w:rPr>
            </w:pPr>
            <w:r w:rsidRPr="00E062F1">
              <w:rPr>
                <w:lang w:eastAsia="fi-FI"/>
              </w:rPr>
              <w:t>DC_1A_n77A</w:t>
            </w:r>
            <w:r w:rsidRPr="00E062F1">
              <w:rPr>
                <w:vertAlign w:val="superscript"/>
                <w:lang w:eastAsia="fi-FI"/>
              </w:rPr>
              <w:t>7</w:t>
            </w:r>
          </w:p>
          <w:p w14:paraId="45AE1B04" w14:textId="77777777" w:rsidR="00417B5C" w:rsidRPr="00E062F1" w:rsidRDefault="00417B5C" w:rsidP="00417B5C">
            <w:pPr>
              <w:pStyle w:val="TAC"/>
              <w:rPr>
                <w:lang w:eastAsia="fi-FI"/>
              </w:rPr>
            </w:pPr>
            <w:r w:rsidRPr="00E062F1">
              <w:rPr>
                <w:lang w:eastAsia="fi-FI"/>
              </w:rPr>
              <w:t>DC_1A_n77C</w:t>
            </w:r>
            <w:r w:rsidRPr="00E062F1">
              <w:rPr>
                <w:vertAlign w:val="superscript"/>
                <w:lang w:eastAsia="fi-FI"/>
              </w:rPr>
              <w:t>7</w:t>
            </w:r>
          </w:p>
        </w:tc>
        <w:tc>
          <w:tcPr>
            <w:tcW w:w="2280" w:type="dxa"/>
            <w:vAlign w:val="center"/>
          </w:tcPr>
          <w:p w14:paraId="434F37CD" w14:textId="77777777" w:rsidR="00417B5C" w:rsidRPr="00E062F1" w:rsidRDefault="00417B5C" w:rsidP="00417B5C">
            <w:pPr>
              <w:pStyle w:val="TAC"/>
              <w:rPr>
                <w:lang w:eastAsia="fi-FI"/>
              </w:rPr>
            </w:pPr>
            <w:r w:rsidRPr="00E062F1">
              <w:rPr>
                <w:lang w:eastAsia="fi-FI"/>
              </w:rPr>
              <w:t>DC_1A_n77A</w:t>
            </w:r>
          </w:p>
        </w:tc>
        <w:tc>
          <w:tcPr>
            <w:tcW w:w="2738" w:type="dxa"/>
            <w:shd w:val="clear" w:color="auto" w:fill="auto"/>
            <w:noWrap/>
            <w:vAlign w:val="center"/>
          </w:tcPr>
          <w:p w14:paraId="511C9B06" w14:textId="77777777" w:rsidR="00417B5C" w:rsidRPr="00E062F1" w:rsidRDefault="00417B5C" w:rsidP="00417B5C">
            <w:pPr>
              <w:pStyle w:val="TAC"/>
              <w:rPr>
                <w:lang w:eastAsia="fi-FI"/>
              </w:rPr>
            </w:pPr>
            <w:r w:rsidRPr="00E062F1">
              <w:rPr>
                <w:lang w:eastAsia="fi-FI"/>
              </w:rPr>
              <w:t>DC_1_n77</w:t>
            </w:r>
          </w:p>
        </w:tc>
      </w:tr>
      <w:tr w:rsidR="00417B5C" w:rsidRPr="00E062F1" w14:paraId="0A0E3BD2" w14:textId="77777777" w:rsidTr="00417B5C">
        <w:trPr>
          <w:trHeight w:val="288"/>
          <w:jc w:val="center"/>
        </w:trPr>
        <w:tc>
          <w:tcPr>
            <w:tcW w:w="2537" w:type="dxa"/>
            <w:shd w:val="clear" w:color="auto" w:fill="auto"/>
            <w:noWrap/>
            <w:vAlign w:val="center"/>
          </w:tcPr>
          <w:p w14:paraId="6C9942AD" w14:textId="77777777" w:rsidR="00417B5C" w:rsidRPr="00E062F1" w:rsidRDefault="00417B5C" w:rsidP="00417B5C">
            <w:pPr>
              <w:pStyle w:val="TAC"/>
              <w:rPr>
                <w:lang w:eastAsia="fi-FI"/>
              </w:rPr>
            </w:pPr>
            <w:r w:rsidRPr="00E062F1">
              <w:rPr>
                <w:bCs/>
                <w:lang w:eastAsia="fi-FI"/>
              </w:rPr>
              <w:t>DC_</w:t>
            </w:r>
            <w:r w:rsidRPr="00E062F1">
              <w:rPr>
                <w:bCs/>
                <w:lang w:eastAsia="zh-CN"/>
              </w:rPr>
              <w:t>1</w:t>
            </w:r>
            <w:r w:rsidRPr="00E062F1">
              <w:rPr>
                <w:bCs/>
                <w:lang w:eastAsia="fi-FI"/>
              </w:rPr>
              <w:t>A_n</w:t>
            </w:r>
            <w:r w:rsidRPr="00E062F1">
              <w:rPr>
                <w:bCs/>
                <w:lang w:eastAsia="zh-CN"/>
              </w:rPr>
              <w:t>77(2</w:t>
            </w:r>
            <w:r w:rsidRPr="00E062F1">
              <w:rPr>
                <w:bCs/>
                <w:lang w:eastAsia="fi-FI"/>
              </w:rPr>
              <w:t>A)</w:t>
            </w:r>
          </w:p>
        </w:tc>
        <w:tc>
          <w:tcPr>
            <w:tcW w:w="2280" w:type="dxa"/>
            <w:vAlign w:val="center"/>
          </w:tcPr>
          <w:p w14:paraId="4E9FD345" w14:textId="77777777" w:rsidR="00417B5C" w:rsidRPr="00E062F1" w:rsidRDefault="00417B5C" w:rsidP="00417B5C">
            <w:pPr>
              <w:pStyle w:val="TAC"/>
              <w:rPr>
                <w:lang w:eastAsia="fi-FI"/>
              </w:rPr>
            </w:pPr>
            <w:r w:rsidRPr="00E062F1">
              <w:rPr>
                <w:bCs/>
                <w:lang w:eastAsia="fi-FI"/>
              </w:rPr>
              <w:t>DC_</w:t>
            </w:r>
            <w:r w:rsidRPr="00E062F1">
              <w:rPr>
                <w:bCs/>
                <w:lang w:eastAsia="zh-CN"/>
              </w:rPr>
              <w:t>1</w:t>
            </w:r>
            <w:r w:rsidRPr="00E062F1">
              <w:rPr>
                <w:bCs/>
                <w:lang w:eastAsia="fi-FI"/>
              </w:rPr>
              <w:t>A_n</w:t>
            </w:r>
            <w:r w:rsidRPr="00E062F1">
              <w:rPr>
                <w:bCs/>
                <w:lang w:eastAsia="zh-CN"/>
              </w:rPr>
              <w:t>77</w:t>
            </w:r>
            <w:r w:rsidRPr="00E062F1">
              <w:rPr>
                <w:bCs/>
                <w:lang w:eastAsia="fi-FI"/>
              </w:rPr>
              <w:t>A</w:t>
            </w:r>
          </w:p>
        </w:tc>
        <w:tc>
          <w:tcPr>
            <w:tcW w:w="2738" w:type="dxa"/>
            <w:shd w:val="clear" w:color="auto" w:fill="auto"/>
            <w:noWrap/>
            <w:vAlign w:val="center"/>
          </w:tcPr>
          <w:p w14:paraId="6478D19C" w14:textId="77777777" w:rsidR="00417B5C" w:rsidRPr="00E062F1" w:rsidRDefault="00417B5C" w:rsidP="00417B5C">
            <w:pPr>
              <w:pStyle w:val="TAC"/>
              <w:rPr>
                <w:lang w:eastAsia="fi-FI"/>
              </w:rPr>
            </w:pPr>
            <w:r w:rsidRPr="00E062F1">
              <w:rPr>
                <w:lang w:eastAsia="fi-FI"/>
              </w:rPr>
              <w:t>DC_1_n77</w:t>
            </w:r>
          </w:p>
        </w:tc>
      </w:tr>
      <w:tr w:rsidR="00417B5C" w:rsidRPr="00E062F1" w14:paraId="53C870CC" w14:textId="77777777" w:rsidTr="00417B5C">
        <w:trPr>
          <w:trHeight w:val="288"/>
          <w:jc w:val="center"/>
        </w:trPr>
        <w:tc>
          <w:tcPr>
            <w:tcW w:w="2537" w:type="dxa"/>
            <w:shd w:val="clear" w:color="auto" w:fill="auto"/>
            <w:noWrap/>
            <w:vAlign w:val="center"/>
          </w:tcPr>
          <w:p w14:paraId="5F199B36" w14:textId="77777777" w:rsidR="00417B5C" w:rsidRPr="00E062F1" w:rsidRDefault="00417B5C" w:rsidP="00417B5C">
            <w:pPr>
              <w:pStyle w:val="TAC"/>
              <w:rPr>
                <w:lang w:eastAsia="fi-FI"/>
              </w:rPr>
            </w:pPr>
            <w:r w:rsidRPr="00E062F1">
              <w:rPr>
                <w:lang w:eastAsia="fi-FI"/>
              </w:rPr>
              <w:t>DC_1A_n78A</w:t>
            </w:r>
            <w:r w:rsidRPr="00E062F1">
              <w:rPr>
                <w:vertAlign w:val="superscript"/>
                <w:lang w:eastAsia="fi-FI"/>
              </w:rPr>
              <w:t>7</w:t>
            </w:r>
          </w:p>
          <w:p w14:paraId="74646219" w14:textId="77777777" w:rsidR="00417B5C" w:rsidRPr="00E062F1" w:rsidRDefault="00417B5C" w:rsidP="00417B5C">
            <w:pPr>
              <w:pStyle w:val="TAC"/>
              <w:rPr>
                <w:lang w:eastAsia="fi-FI"/>
              </w:rPr>
            </w:pPr>
            <w:r w:rsidRPr="00E062F1">
              <w:rPr>
                <w:lang w:eastAsia="fi-FI"/>
              </w:rPr>
              <w:t>DC_1A_n78C</w:t>
            </w:r>
            <w:r w:rsidRPr="00E062F1">
              <w:rPr>
                <w:vertAlign w:val="superscript"/>
                <w:lang w:eastAsia="fi-FI"/>
              </w:rPr>
              <w:t>7</w:t>
            </w:r>
          </w:p>
        </w:tc>
        <w:tc>
          <w:tcPr>
            <w:tcW w:w="2280" w:type="dxa"/>
            <w:vAlign w:val="center"/>
          </w:tcPr>
          <w:p w14:paraId="4A14401C" w14:textId="77777777" w:rsidR="00417B5C" w:rsidRPr="00E062F1" w:rsidRDefault="00417B5C" w:rsidP="00417B5C">
            <w:pPr>
              <w:pStyle w:val="TAC"/>
              <w:rPr>
                <w:lang w:eastAsia="fi-FI"/>
              </w:rPr>
            </w:pPr>
            <w:r w:rsidRPr="00E062F1">
              <w:rPr>
                <w:lang w:eastAsia="fi-FI"/>
              </w:rPr>
              <w:t>DC_1A_n78A</w:t>
            </w:r>
          </w:p>
        </w:tc>
        <w:tc>
          <w:tcPr>
            <w:tcW w:w="2738" w:type="dxa"/>
            <w:shd w:val="clear" w:color="auto" w:fill="auto"/>
            <w:noWrap/>
            <w:vAlign w:val="center"/>
          </w:tcPr>
          <w:p w14:paraId="05EC42B9" w14:textId="77777777" w:rsidR="00417B5C" w:rsidRPr="00E062F1" w:rsidRDefault="00417B5C" w:rsidP="00417B5C">
            <w:pPr>
              <w:pStyle w:val="TAC"/>
              <w:rPr>
                <w:lang w:eastAsia="fi-FI"/>
              </w:rPr>
            </w:pPr>
            <w:r w:rsidRPr="00E062F1">
              <w:rPr>
                <w:lang w:eastAsia="fi-FI"/>
              </w:rPr>
              <w:t>No</w:t>
            </w:r>
          </w:p>
        </w:tc>
      </w:tr>
      <w:tr w:rsidR="00417B5C" w:rsidRPr="00E062F1" w14:paraId="3C721F62" w14:textId="77777777" w:rsidTr="00417B5C">
        <w:trPr>
          <w:trHeight w:val="288"/>
          <w:jc w:val="center"/>
        </w:trPr>
        <w:tc>
          <w:tcPr>
            <w:tcW w:w="2537" w:type="dxa"/>
            <w:shd w:val="clear" w:color="auto" w:fill="auto"/>
            <w:noWrap/>
            <w:vAlign w:val="center"/>
          </w:tcPr>
          <w:p w14:paraId="4B9C27C9" w14:textId="77777777" w:rsidR="00417B5C" w:rsidRPr="00E062F1" w:rsidRDefault="00417B5C" w:rsidP="00417B5C">
            <w:pPr>
              <w:pStyle w:val="TAC"/>
              <w:rPr>
                <w:lang w:eastAsia="fi-FI"/>
              </w:rPr>
            </w:pPr>
            <w:r w:rsidRPr="00E062F1">
              <w:rPr>
                <w:lang w:eastAsia="fi-FI"/>
              </w:rPr>
              <w:t>DC_1A_n78(2A)</w:t>
            </w:r>
            <w:r w:rsidRPr="00E062F1">
              <w:rPr>
                <w:vertAlign w:val="superscript"/>
                <w:lang w:eastAsia="fi-FI"/>
              </w:rPr>
              <w:t>7</w:t>
            </w:r>
          </w:p>
        </w:tc>
        <w:tc>
          <w:tcPr>
            <w:tcW w:w="2280" w:type="dxa"/>
            <w:vAlign w:val="center"/>
          </w:tcPr>
          <w:p w14:paraId="40AF3684" w14:textId="77777777" w:rsidR="00417B5C" w:rsidRPr="00E062F1" w:rsidRDefault="00417B5C" w:rsidP="00417B5C">
            <w:pPr>
              <w:pStyle w:val="TAC"/>
              <w:rPr>
                <w:lang w:eastAsia="fi-FI"/>
              </w:rPr>
            </w:pPr>
            <w:r w:rsidRPr="00E062F1">
              <w:rPr>
                <w:lang w:eastAsia="fi-FI"/>
              </w:rPr>
              <w:t>DC_1A_n78A</w:t>
            </w:r>
          </w:p>
        </w:tc>
        <w:tc>
          <w:tcPr>
            <w:tcW w:w="2738" w:type="dxa"/>
            <w:shd w:val="clear" w:color="auto" w:fill="auto"/>
            <w:noWrap/>
            <w:vAlign w:val="center"/>
          </w:tcPr>
          <w:p w14:paraId="1CCB4065" w14:textId="77777777" w:rsidR="00417B5C" w:rsidRPr="00E062F1" w:rsidRDefault="00417B5C" w:rsidP="00417B5C">
            <w:pPr>
              <w:pStyle w:val="TAC"/>
              <w:rPr>
                <w:lang w:eastAsia="fi-FI"/>
              </w:rPr>
            </w:pPr>
            <w:r w:rsidRPr="00E062F1">
              <w:rPr>
                <w:lang w:eastAsia="fi-FI"/>
              </w:rPr>
              <w:t>No</w:t>
            </w:r>
          </w:p>
        </w:tc>
      </w:tr>
      <w:tr w:rsidR="00417B5C" w:rsidRPr="00E062F1" w14:paraId="62560084" w14:textId="77777777" w:rsidTr="00417B5C">
        <w:trPr>
          <w:trHeight w:val="288"/>
          <w:jc w:val="center"/>
        </w:trPr>
        <w:tc>
          <w:tcPr>
            <w:tcW w:w="2537" w:type="dxa"/>
            <w:shd w:val="clear" w:color="auto" w:fill="auto"/>
            <w:noWrap/>
            <w:vAlign w:val="center"/>
          </w:tcPr>
          <w:p w14:paraId="012AD164" w14:textId="77777777" w:rsidR="00417B5C" w:rsidRPr="00E062F1" w:rsidRDefault="00417B5C" w:rsidP="00417B5C">
            <w:pPr>
              <w:pStyle w:val="TAC"/>
              <w:rPr>
                <w:lang w:eastAsia="fi-FI"/>
              </w:rPr>
            </w:pPr>
            <w:r w:rsidRPr="00E062F1">
              <w:rPr>
                <w:lang w:eastAsia="fi-FI"/>
              </w:rPr>
              <w:t>DC_1A_n79A</w:t>
            </w:r>
            <w:r w:rsidRPr="00E062F1">
              <w:rPr>
                <w:vertAlign w:val="superscript"/>
                <w:lang w:eastAsia="fi-FI"/>
              </w:rPr>
              <w:t>7</w:t>
            </w:r>
          </w:p>
          <w:p w14:paraId="62AF942F" w14:textId="77777777" w:rsidR="00417B5C" w:rsidRPr="00E062F1" w:rsidRDefault="00417B5C" w:rsidP="00417B5C">
            <w:pPr>
              <w:pStyle w:val="TAC"/>
              <w:rPr>
                <w:lang w:eastAsia="fi-FI"/>
              </w:rPr>
            </w:pPr>
            <w:r w:rsidRPr="00E062F1">
              <w:rPr>
                <w:lang w:eastAsia="fi-FI"/>
              </w:rPr>
              <w:t>DC_1A_n79C</w:t>
            </w:r>
            <w:r w:rsidRPr="00E062F1">
              <w:rPr>
                <w:vertAlign w:val="superscript"/>
                <w:lang w:eastAsia="fi-FI"/>
              </w:rPr>
              <w:t>7</w:t>
            </w:r>
          </w:p>
        </w:tc>
        <w:tc>
          <w:tcPr>
            <w:tcW w:w="2280" w:type="dxa"/>
            <w:vAlign w:val="center"/>
          </w:tcPr>
          <w:p w14:paraId="04D4CB63" w14:textId="77777777" w:rsidR="00417B5C" w:rsidRPr="00E062F1" w:rsidRDefault="00417B5C" w:rsidP="00417B5C">
            <w:pPr>
              <w:pStyle w:val="TAC"/>
              <w:rPr>
                <w:lang w:eastAsia="fi-FI"/>
              </w:rPr>
            </w:pPr>
            <w:r w:rsidRPr="00E062F1">
              <w:rPr>
                <w:lang w:eastAsia="fi-FI"/>
              </w:rPr>
              <w:t>DC_1A_n79A</w:t>
            </w:r>
          </w:p>
        </w:tc>
        <w:tc>
          <w:tcPr>
            <w:tcW w:w="2738" w:type="dxa"/>
            <w:shd w:val="clear" w:color="auto" w:fill="auto"/>
            <w:noWrap/>
            <w:vAlign w:val="center"/>
          </w:tcPr>
          <w:p w14:paraId="728B3AA7" w14:textId="77777777" w:rsidR="00417B5C" w:rsidRPr="00E062F1" w:rsidRDefault="00417B5C" w:rsidP="00417B5C">
            <w:pPr>
              <w:pStyle w:val="TAC"/>
              <w:rPr>
                <w:lang w:eastAsia="fi-FI"/>
              </w:rPr>
            </w:pPr>
            <w:r w:rsidRPr="00E062F1">
              <w:rPr>
                <w:lang w:eastAsia="fi-FI"/>
              </w:rPr>
              <w:t>No</w:t>
            </w:r>
          </w:p>
        </w:tc>
      </w:tr>
      <w:tr w:rsidR="00417B5C" w:rsidRPr="00E062F1" w14:paraId="1C678B3E" w14:textId="77777777" w:rsidTr="00417B5C">
        <w:trPr>
          <w:trHeight w:val="288"/>
          <w:jc w:val="center"/>
        </w:trPr>
        <w:tc>
          <w:tcPr>
            <w:tcW w:w="2537" w:type="dxa"/>
            <w:shd w:val="clear" w:color="auto" w:fill="auto"/>
            <w:noWrap/>
            <w:vAlign w:val="center"/>
          </w:tcPr>
          <w:p w14:paraId="185EBEDE" w14:textId="77777777" w:rsidR="00417B5C" w:rsidRPr="00E062F1" w:rsidRDefault="00417B5C" w:rsidP="00417B5C">
            <w:pPr>
              <w:pStyle w:val="TAC"/>
              <w:rPr>
                <w:lang w:eastAsia="fi-FI"/>
              </w:rPr>
            </w:pPr>
            <w:r w:rsidRPr="00E062F1">
              <w:rPr>
                <w:lang w:eastAsia="fi-FI"/>
              </w:rPr>
              <w:t>DC_2A_n5A</w:t>
            </w:r>
          </w:p>
        </w:tc>
        <w:tc>
          <w:tcPr>
            <w:tcW w:w="2280" w:type="dxa"/>
            <w:vAlign w:val="center"/>
          </w:tcPr>
          <w:p w14:paraId="05CD083E" w14:textId="77777777" w:rsidR="00417B5C" w:rsidRPr="00E062F1" w:rsidRDefault="00417B5C" w:rsidP="00417B5C">
            <w:pPr>
              <w:pStyle w:val="TAC"/>
              <w:rPr>
                <w:lang w:eastAsia="fi-FI"/>
              </w:rPr>
            </w:pPr>
            <w:r w:rsidRPr="00E062F1">
              <w:rPr>
                <w:lang w:eastAsia="fi-FI"/>
              </w:rPr>
              <w:t>DC_2A_n5A</w:t>
            </w:r>
          </w:p>
        </w:tc>
        <w:tc>
          <w:tcPr>
            <w:tcW w:w="2738" w:type="dxa"/>
            <w:shd w:val="clear" w:color="auto" w:fill="auto"/>
            <w:noWrap/>
            <w:vAlign w:val="center"/>
          </w:tcPr>
          <w:p w14:paraId="25C1F1D7" w14:textId="77777777" w:rsidR="00417B5C" w:rsidRPr="00E062F1" w:rsidRDefault="00417B5C" w:rsidP="00417B5C">
            <w:pPr>
              <w:pStyle w:val="TAC"/>
              <w:rPr>
                <w:lang w:eastAsia="ja-JP"/>
              </w:rPr>
            </w:pPr>
            <w:r w:rsidRPr="00E062F1">
              <w:rPr>
                <w:rFonts w:eastAsia="Yu Mincho"/>
                <w:lang w:eastAsia="ja-JP"/>
              </w:rPr>
              <w:t>No</w:t>
            </w:r>
          </w:p>
        </w:tc>
      </w:tr>
      <w:tr w:rsidR="00417B5C" w:rsidRPr="00E062F1" w14:paraId="39E32E39" w14:textId="77777777" w:rsidTr="00417B5C">
        <w:trPr>
          <w:trHeight w:val="288"/>
          <w:jc w:val="center"/>
        </w:trPr>
        <w:tc>
          <w:tcPr>
            <w:tcW w:w="2537" w:type="dxa"/>
            <w:shd w:val="clear" w:color="auto" w:fill="auto"/>
            <w:noWrap/>
            <w:vAlign w:val="center"/>
          </w:tcPr>
          <w:p w14:paraId="4B557D99" w14:textId="77777777" w:rsidR="00417B5C" w:rsidRPr="00E062F1" w:rsidRDefault="00417B5C" w:rsidP="00417B5C">
            <w:pPr>
              <w:pStyle w:val="TAC"/>
              <w:rPr>
                <w:lang w:eastAsia="fi-FI"/>
              </w:rPr>
            </w:pPr>
            <w:r w:rsidRPr="00E062F1">
              <w:rPr>
                <w:lang w:eastAsia="fi-FI"/>
              </w:rPr>
              <w:t>DC_2A-2A_n5A</w:t>
            </w:r>
          </w:p>
        </w:tc>
        <w:tc>
          <w:tcPr>
            <w:tcW w:w="2280" w:type="dxa"/>
            <w:vAlign w:val="center"/>
          </w:tcPr>
          <w:p w14:paraId="29C039A4" w14:textId="77777777" w:rsidR="00417B5C" w:rsidRPr="00E062F1" w:rsidRDefault="00417B5C" w:rsidP="00417B5C">
            <w:pPr>
              <w:pStyle w:val="TAC"/>
              <w:rPr>
                <w:lang w:eastAsia="fi-FI"/>
              </w:rPr>
            </w:pPr>
            <w:r w:rsidRPr="00E062F1">
              <w:rPr>
                <w:lang w:eastAsia="fi-FI"/>
              </w:rPr>
              <w:t>DC_2A_n5A</w:t>
            </w:r>
          </w:p>
        </w:tc>
        <w:tc>
          <w:tcPr>
            <w:tcW w:w="2738" w:type="dxa"/>
            <w:shd w:val="clear" w:color="auto" w:fill="auto"/>
            <w:noWrap/>
            <w:vAlign w:val="center"/>
          </w:tcPr>
          <w:p w14:paraId="4E700100" w14:textId="77777777" w:rsidR="00417B5C" w:rsidRPr="00E062F1" w:rsidRDefault="00417B5C" w:rsidP="00417B5C">
            <w:pPr>
              <w:pStyle w:val="TAC"/>
              <w:rPr>
                <w:rFonts w:eastAsia="Yu Mincho"/>
                <w:lang w:eastAsia="ja-JP"/>
              </w:rPr>
            </w:pPr>
            <w:r w:rsidRPr="00E062F1">
              <w:rPr>
                <w:lang w:eastAsia="zh-CN"/>
              </w:rPr>
              <w:t>No</w:t>
            </w:r>
          </w:p>
        </w:tc>
      </w:tr>
      <w:tr w:rsidR="00417B5C" w:rsidRPr="00E062F1" w14:paraId="4203D5CA" w14:textId="77777777" w:rsidTr="00417B5C">
        <w:trPr>
          <w:trHeight w:val="288"/>
          <w:jc w:val="center"/>
        </w:trPr>
        <w:tc>
          <w:tcPr>
            <w:tcW w:w="2537" w:type="dxa"/>
            <w:shd w:val="clear" w:color="auto" w:fill="auto"/>
            <w:noWrap/>
            <w:vAlign w:val="center"/>
          </w:tcPr>
          <w:p w14:paraId="5B7116A6" w14:textId="77777777" w:rsidR="00417B5C" w:rsidRPr="00E062F1" w:rsidRDefault="00417B5C" w:rsidP="00417B5C">
            <w:pPr>
              <w:pStyle w:val="TAC"/>
              <w:rPr>
                <w:lang w:eastAsia="fi-FI"/>
              </w:rPr>
            </w:pPr>
            <w:r w:rsidRPr="00E062F1">
              <w:rPr>
                <w:bCs/>
                <w:lang w:eastAsia="zh-CN"/>
              </w:rPr>
              <w:t>DC_2A_n7A</w:t>
            </w:r>
          </w:p>
        </w:tc>
        <w:tc>
          <w:tcPr>
            <w:tcW w:w="2280" w:type="dxa"/>
            <w:vAlign w:val="center"/>
          </w:tcPr>
          <w:p w14:paraId="1C7EC542" w14:textId="77777777" w:rsidR="00417B5C" w:rsidRPr="00E062F1" w:rsidRDefault="00417B5C" w:rsidP="00417B5C">
            <w:pPr>
              <w:pStyle w:val="TAC"/>
              <w:rPr>
                <w:lang w:eastAsia="fi-FI"/>
              </w:rPr>
            </w:pPr>
            <w:r w:rsidRPr="00E062F1">
              <w:rPr>
                <w:bCs/>
                <w:lang w:eastAsia="fi-FI"/>
              </w:rPr>
              <w:t>DC_</w:t>
            </w:r>
            <w:r w:rsidRPr="00E062F1">
              <w:rPr>
                <w:bCs/>
                <w:lang w:eastAsia="zh-CN"/>
              </w:rPr>
              <w:t>2</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46623E7B" w14:textId="77777777" w:rsidR="00417B5C" w:rsidRPr="00E062F1" w:rsidRDefault="00417B5C" w:rsidP="00417B5C">
            <w:pPr>
              <w:pStyle w:val="TAC"/>
              <w:rPr>
                <w:rFonts w:eastAsia="Yu Mincho"/>
                <w:lang w:eastAsia="ja-JP"/>
              </w:rPr>
            </w:pPr>
            <w:r w:rsidRPr="00E062F1">
              <w:rPr>
                <w:bCs/>
                <w:lang w:eastAsia="fi-FI"/>
              </w:rPr>
              <w:t>No</w:t>
            </w:r>
          </w:p>
        </w:tc>
      </w:tr>
      <w:tr w:rsidR="00417B5C" w:rsidRPr="00E062F1" w14:paraId="34396EF7" w14:textId="77777777" w:rsidTr="00417B5C">
        <w:trPr>
          <w:trHeight w:val="288"/>
          <w:jc w:val="center"/>
        </w:trPr>
        <w:tc>
          <w:tcPr>
            <w:tcW w:w="2537" w:type="dxa"/>
            <w:shd w:val="clear" w:color="auto" w:fill="auto"/>
            <w:noWrap/>
            <w:vAlign w:val="center"/>
          </w:tcPr>
          <w:p w14:paraId="282D8FCF" w14:textId="77777777" w:rsidR="00417B5C" w:rsidRPr="00E062F1" w:rsidRDefault="00417B5C" w:rsidP="00417B5C">
            <w:pPr>
              <w:pStyle w:val="TAC"/>
              <w:rPr>
                <w:bCs/>
                <w:lang w:eastAsia="zh-CN"/>
              </w:rPr>
            </w:pPr>
            <w:r w:rsidRPr="00E062F1">
              <w:rPr>
                <w:bCs/>
                <w:lang w:eastAsia="zh-CN"/>
              </w:rPr>
              <w:t>DC_2A_n7</w:t>
            </w:r>
            <w:r w:rsidRPr="00E062F1">
              <w:rPr>
                <w:bCs/>
                <w:lang w:eastAsia="zh-TW"/>
              </w:rPr>
              <w:t>(2A)</w:t>
            </w:r>
          </w:p>
        </w:tc>
        <w:tc>
          <w:tcPr>
            <w:tcW w:w="2280" w:type="dxa"/>
            <w:vAlign w:val="center"/>
          </w:tcPr>
          <w:p w14:paraId="76F2C17A" w14:textId="77777777" w:rsidR="00417B5C" w:rsidRPr="00E062F1" w:rsidRDefault="00417B5C" w:rsidP="00417B5C">
            <w:pPr>
              <w:pStyle w:val="TAC"/>
              <w:rPr>
                <w:bCs/>
                <w:lang w:eastAsia="fi-FI"/>
              </w:rPr>
            </w:pPr>
            <w:r w:rsidRPr="00E062F1">
              <w:rPr>
                <w:bCs/>
                <w:lang w:eastAsia="fi-FI"/>
              </w:rPr>
              <w:t>DC_</w:t>
            </w:r>
            <w:r w:rsidRPr="00E062F1">
              <w:rPr>
                <w:bCs/>
                <w:lang w:eastAsia="zh-CN"/>
              </w:rPr>
              <w:t>2</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59F557E2" w14:textId="77777777" w:rsidR="00417B5C" w:rsidRPr="00E062F1" w:rsidRDefault="00417B5C" w:rsidP="00417B5C">
            <w:pPr>
              <w:pStyle w:val="TAC"/>
              <w:rPr>
                <w:bCs/>
                <w:lang w:eastAsia="fi-FI"/>
              </w:rPr>
            </w:pPr>
            <w:r w:rsidRPr="00E062F1">
              <w:rPr>
                <w:bCs/>
                <w:lang w:eastAsia="fi-FI"/>
              </w:rPr>
              <w:t>No</w:t>
            </w:r>
          </w:p>
        </w:tc>
      </w:tr>
      <w:tr w:rsidR="00417B5C" w:rsidRPr="00E062F1" w14:paraId="711AA074" w14:textId="77777777" w:rsidTr="00417B5C">
        <w:trPr>
          <w:trHeight w:val="288"/>
          <w:jc w:val="center"/>
        </w:trPr>
        <w:tc>
          <w:tcPr>
            <w:tcW w:w="2537" w:type="dxa"/>
            <w:shd w:val="clear" w:color="auto" w:fill="auto"/>
            <w:noWrap/>
            <w:vAlign w:val="center"/>
          </w:tcPr>
          <w:p w14:paraId="1A62C8DB" w14:textId="77777777" w:rsidR="00417B5C" w:rsidRPr="00E062F1" w:rsidRDefault="00417B5C" w:rsidP="00417B5C">
            <w:pPr>
              <w:pStyle w:val="TAC"/>
              <w:rPr>
                <w:bCs/>
                <w:lang w:eastAsia="zh-CN"/>
              </w:rPr>
            </w:pPr>
            <w:r w:rsidRPr="00E062F1">
              <w:rPr>
                <w:lang w:eastAsia="fi-FI"/>
              </w:rPr>
              <w:t>DC_</w:t>
            </w:r>
            <w:r w:rsidRPr="00E062F1">
              <w:rPr>
                <w:lang w:eastAsia="zh-CN"/>
              </w:rPr>
              <w:t>2</w:t>
            </w:r>
            <w:r w:rsidRPr="00E062F1">
              <w:rPr>
                <w:lang w:eastAsia="fi-FI"/>
              </w:rPr>
              <w:t>A_n12A</w:t>
            </w:r>
          </w:p>
        </w:tc>
        <w:tc>
          <w:tcPr>
            <w:tcW w:w="2280" w:type="dxa"/>
            <w:vAlign w:val="center"/>
          </w:tcPr>
          <w:p w14:paraId="5AC04C34" w14:textId="77777777" w:rsidR="00417B5C" w:rsidRPr="00E062F1" w:rsidRDefault="00417B5C" w:rsidP="00417B5C">
            <w:pPr>
              <w:pStyle w:val="TAC"/>
              <w:rPr>
                <w:bCs/>
                <w:lang w:eastAsia="fi-FI"/>
              </w:rPr>
            </w:pPr>
            <w:r w:rsidRPr="00E062F1">
              <w:rPr>
                <w:lang w:eastAsia="fi-FI"/>
              </w:rPr>
              <w:t>DC_</w:t>
            </w:r>
            <w:r w:rsidRPr="00E062F1">
              <w:rPr>
                <w:lang w:eastAsia="zh-CN"/>
              </w:rPr>
              <w:t>2</w:t>
            </w:r>
            <w:r w:rsidRPr="00E062F1">
              <w:rPr>
                <w:lang w:eastAsia="fi-FI"/>
              </w:rPr>
              <w:t>A_n12A</w:t>
            </w:r>
          </w:p>
        </w:tc>
        <w:tc>
          <w:tcPr>
            <w:tcW w:w="2738" w:type="dxa"/>
            <w:shd w:val="clear" w:color="auto" w:fill="auto"/>
            <w:noWrap/>
            <w:vAlign w:val="center"/>
          </w:tcPr>
          <w:p w14:paraId="1E384E25" w14:textId="77777777" w:rsidR="00417B5C" w:rsidRPr="00E062F1" w:rsidRDefault="00417B5C" w:rsidP="00417B5C">
            <w:pPr>
              <w:pStyle w:val="TAC"/>
              <w:rPr>
                <w:bCs/>
                <w:lang w:eastAsia="fi-FI"/>
              </w:rPr>
            </w:pPr>
            <w:r w:rsidRPr="00E062F1">
              <w:rPr>
                <w:bCs/>
                <w:lang w:eastAsia="zh-TW"/>
              </w:rPr>
              <w:t>No</w:t>
            </w:r>
          </w:p>
        </w:tc>
      </w:tr>
      <w:tr w:rsidR="00417B5C" w:rsidRPr="00E062F1" w14:paraId="4093FE61" w14:textId="77777777" w:rsidTr="00417B5C">
        <w:trPr>
          <w:trHeight w:val="288"/>
          <w:jc w:val="center"/>
        </w:trPr>
        <w:tc>
          <w:tcPr>
            <w:tcW w:w="2537" w:type="dxa"/>
            <w:shd w:val="clear" w:color="auto" w:fill="auto"/>
            <w:noWrap/>
            <w:vAlign w:val="center"/>
          </w:tcPr>
          <w:p w14:paraId="258A7921" w14:textId="77777777" w:rsidR="00417B5C" w:rsidRPr="00E062F1" w:rsidRDefault="00417B5C" w:rsidP="00417B5C">
            <w:pPr>
              <w:pStyle w:val="TAC"/>
              <w:rPr>
                <w:lang w:eastAsia="fi-FI"/>
              </w:rPr>
            </w:pPr>
            <w:r w:rsidRPr="00E062F1">
              <w:rPr>
                <w:lang w:eastAsia="fi-FI"/>
              </w:rPr>
              <w:t>DC_2A_n38A</w:t>
            </w:r>
          </w:p>
        </w:tc>
        <w:tc>
          <w:tcPr>
            <w:tcW w:w="2280" w:type="dxa"/>
            <w:vAlign w:val="center"/>
          </w:tcPr>
          <w:p w14:paraId="4C55AB8C" w14:textId="77777777" w:rsidR="00417B5C" w:rsidRPr="00E062F1" w:rsidRDefault="00417B5C" w:rsidP="00417B5C">
            <w:pPr>
              <w:pStyle w:val="TAC"/>
              <w:rPr>
                <w:lang w:eastAsia="fi-FI"/>
              </w:rPr>
            </w:pPr>
            <w:r w:rsidRPr="00E062F1">
              <w:rPr>
                <w:lang w:eastAsia="fi-FI"/>
              </w:rPr>
              <w:t>DC_2A_n38A</w:t>
            </w:r>
          </w:p>
        </w:tc>
        <w:tc>
          <w:tcPr>
            <w:tcW w:w="2738" w:type="dxa"/>
            <w:shd w:val="clear" w:color="auto" w:fill="auto"/>
            <w:noWrap/>
            <w:vAlign w:val="center"/>
          </w:tcPr>
          <w:p w14:paraId="0DA2FB6B" w14:textId="77777777" w:rsidR="00417B5C" w:rsidRPr="00E062F1" w:rsidRDefault="00417B5C" w:rsidP="00417B5C">
            <w:pPr>
              <w:pStyle w:val="TAC"/>
              <w:rPr>
                <w:rFonts w:eastAsia="Yu Mincho"/>
                <w:lang w:eastAsia="ja-JP"/>
              </w:rPr>
            </w:pPr>
            <w:r w:rsidRPr="00E062F1">
              <w:rPr>
                <w:rFonts w:eastAsia="MS Mincho"/>
              </w:rPr>
              <w:t>No</w:t>
            </w:r>
          </w:p>
        </w:tc>
      </w:tr>
      <w:tr w:rsidR="00417B5C" w:rsidRPr="00E062F1" w14:paraId="5FFDF13B" w14:textId="77777777" w:rsidTr="00417B5C">
        <w:trPr>
          <w:trHeight w:val="288"/>
          <w:jc w:val="center"/>
        </w:trPr>
        <w:tc>
          <w:tcPr>
            <w:tcW w:w="2537" w:type="dxa"/>
            <w:shd w:val="clear" w:color="auto" w:fill="auto"/>
            <w:noWrap/>
            <w:vAlign w:val="center"/>
          </w:tcPr>
          <w:p w14:paraId="0892A629" w14:textId="77777777" w:rsidR="00417B5C" w:rsidRPr="00E062F1" w:rsidRDefault="00417B5C" w:rsidP="00417B5C">
            <w:pPr>
              <w:pStyle w:val="TAC"/>
              <w:rPr>
                <w:lang w:eastAsia="fi-FI"/>
              </w:rPr>
            </w:pPr>
            <w:r w:rsidRPr="00E062F1">
              <w:rPr>
                <w:noProof/>
                <w:szCs w:val="18"/>
              </w:rPr>
              <w:t>DC_2A-2A_n38A</w:t>
            </w:r>
          </w:p>
        </w:tc>
        <w:tc>
          <w:tcPr>
            <w:tcW w:w="2280" w:type="dxa"/>
            <w:vAlign w:val="center"/>
          </w:tcPr>
          <w:p w14:paraId="7CFD1AFA" w14:textId="77777777" w:rsidR="00417B5C" w:rsidRPr="00E062F1" w:rsidRDefault="00417B5C" w:rsidP="00417B5C">
            <w:pPr>
              <w:pStyle w:val="TAC"/>
              <w:rPr>
                <w:lang w:eastAsia="fi-FI"/>
              </w:rPr>
            </w:pPr>
            <w:r w:rsidRPr="00E062F1">
              <w:rPr>
                <w:szCs w:val="18"/>
                <w:lang w:eastAsia="fi-FI"/>
              </w:rPr>
              <w:t>DC_2A_n38A</w:t>
            </w:r>
          </w:p>
        </w:tc>
        <w:tc>
          <w:tcPr>
            <w:tcW w:w="2738" w:type="dxa"/>
            <w:shd w:val="clear" w:color="auto" w:fill="auto"/>
            <w:noWrap/>
            <w:vAlign w:val="center"/>
          </w:tcPr>
          <w:p w14:paraId="1500EFD8" w14:textId="77777777" w:rsidR="00417B5C" w:rsidRPr="00E062F1" w:rsidRDefault="00417B5C" w:rsidP="00417B5C">
            <w:pPr>
              <w:pStyle w:val="TAC"/>
              <w:rPr>
                <w:rFonts w:eastAsia="MS Mincho"/>
              </w:rPr>
            </w:pPr>
            <w:r w:rsidRPr="00E062F1">
              <w:rPr>
                <w:rFonts w:eastAsia="MS Mincho"/>
                <w:szCs w:val="18"/>
              </w:rPr>
              <w:t>No</w:t>
            </w:r>
          </w:p>
        </w:tc>
      </w:tr>
      <w:tr w:rsidR="00417B5C" w:rsidRPr="00E062F1" w14:paraId="64756AA5" w14:textId="77777777" w:rsidTr="00417B5C">
        <w:trPr>
          <w:trHeight w:val="288"/>
          <w:jc w:val="center"/>
        </w:trPr>
        <w:tc>
          <w:tcPr>
            <w:tcW w:w="2537" w:type="dxa"/>
            <w:shd w:val="clear" w:color="auto" w:fill="auto"/>
            <w:noWrap/>
            <w:vAlign w:val="center"/>
          </w:tcPr>
          <w:p w14:paraId="2C1C5461" w14:textId="77777777" w:rsidR="00417B5C" w:rsidRPr="00E062F1" w:rsidRDefault="00417B5C" w:rsidP="00417B5C">
            <w:pPr>
              <w:pStyle w:val="TAC"/>
              <w:rPr>
                <w:lang w:eastAsia="zh-TW"/>
              </w:rPr>
            </w:pPr>
            <w:r w:rsidRPr="00E062F1">
              <w:rPr>
                <w:lang w:eastAsia="fi-FI"/>
              </w:rPr>
              <w:t>DC_2A_n41A</w:t>
            </w:r>
          </w:p>
          <w:p w14:paraId="55DDCEF3" w14:textId="77777777" w:rsidR="00417B5C" w:rsidRPr="00E062F1" w:rsidRDefault="00417B5C" w:rsidP="00417B5C">
            <w:pPr>
              <w:pStyle w:val="TAC"/>
              <w:rPr>
                <w:lang w:eastAsia="zh-TW"/>
              </w:rPr>
            </w:pPr>
            <w:r w:rsidRPr="00E062F1">
              <w:rPr>
                <w:lang w:eastAsia="fi-FI"/>
              </w:rPr>
              <w:t>DC_2A_n41C</w:t>
            </w:r>
          </w:p>
          <w:p w14:paraId="39592595" w14:textId="77777777" w:rsidR="00417B5C" w:rsidRPr="00E062F1" w:rsidRDefault="00417B5C" w:rsidP="00417B5C">
            <w:pPr>
              <w:pStyle w:val="TAC"/>
              <w:rPr>
                <w:noProof/>
                <w:szCs w:val="18"/>
              </w:rPr>
            </w:pPr>
            <w:r w:rsidRPr="00E062F1">
              <w:rPr>
                <w:lang w:eastAsia="fi-FI"/>
              </w:rPr>
              <w:t>DC_2C_n41A</w:t>
            </w:r>
          </w:p>
        </w:tc>
        <w:tc>
          <w:tcPr>
            <w:tcW w:w="2280" w:type="dxa"/>
            <w:vAlign w:val="center"/>
          </w:tcPr>
          <w:p w14:paraId="2C038EC9" w14:textId="77777777" w:rsidR="00417B5C" w:rsidRPr="00E062F1" w:rsidRDefault="00417B5C" w:rsidP="00417B5C">
            <w:pPr>
              <w:pStyle w:val="TAC"/>
              <w:rPr>
                <w:lang w:eastAsia="fi-FI"/>
              </w:rPr>
            </w:pPr>
            <w:r w:rsidRPr="00E062F1">
              <w:rPr>
                <w:lang w:eastAsia="fi-FI"/>
              </w:rPr>
              <w:t>DC_2A_n41A</w:t>
            </w:r>
          </w:p>
          <w:p w14:paraId="1F897DB4" w14:textId="77777777" w:rsidR="00417B5C" w:rsidRPr="00E062F1" w:rsidRDefault="00417B5C" w:rsidP="00417B5C">
            <w:pPr>
              <w:pStyle w:val="TAC"/>
              <w:rPr>
                <w:szCs w:val="18"/>
                <w:lang w:eastAsia="fi-FI"/>
              </w:rPr>
            </w:pPr>
            <w:r w:rsidRPr="00E062F1">
              <w:rPr>
                <w:lang w:eastAsia="fi-FI"/>
              </w:rPr>
              <w:t>DC_2C_n41A</w:t>
            </w:r>
          </w:p>
        </w:tc>
        <w:tc>
          <w:tcPr>
            <w:tcW w:w="2738" w:type="dxa"/>
            <w:shd w:val="clear" w:color="auto" w:fill="auto"/>
            <w:noWrap/>
            <w:vAlign w:val="center"/>
          </w:tcPr>
          <w:p w14:paraId="78A81D35" w14:textId="77777777" w:rsidR="00417B5C" w:rsidRPr="00E062F1" w:rsidRDefault="00417B5C" w:rsidP="00417B5C">
            <w:pPr>
              <w:pStyle w:val="TAC"/>
              <w:rPr>
                <w:rFonts w:eastAsia="MS Mincho"/>
                <w:szCs w:val="18"/>
              </w:rPr>
            </w:pPr>
            <w:r w:rsidRPr="00E062F1">
              <w:rPr>
                <w:rFonts w:eastAsia="Yu Mincho"/>
                <w:lang w:eastAsia="ja-JP"/>
              </w:rPr>
              <w:t>No</w:t>
            </w:r>
          </w:p>
        </w:tc>
      </w:tr>
      <w:tr w:rsidR="00417B5C" w:rsidRPr="00E062F1" w14:paraId="68491A0F" w14:textId="77777777" w:rsidTr="00417B5C">
        <w:trPr>
          <w:trHeight w:val="288"/>
          <w:jc w:val="center"/>
        </w:trPr>
        <w:tc>
          <w:tcPr>
            <w:tcW w:w="2537" w:type="dxa"/>
            <w:shd w:val="clear" w:color="auto" w:fill="auto"/>
            <w:noWrap/>
            <w:vAlign w:val="center"/>
          </w:tcPr>
          <w:p w14:paraId="07892778" w14:textId="77777777" w:rsidR="00417B5C" w:rsidRPr="00E062F1" w:rsidRDefault="00417B5C" w:rsidP="00417B5C">
            <w:pPr>
              <w:pStyle w:val="TAC"/>
              <w:rPr>
                <w:noProof/>
                <w:lang w:eastAsia="zh-TW"/>
              </w:rPr>
            </w:pPr>
            <w:r w:rsidRPr="00E062F1">
              <w:rPr>
                <w:noProof/>
              </w:rPr>
              <w:t>DC_2A-2A_n41A</w:t>
            </w:r>
          </w:p>
          <w:p w14:paraId="33BBCCCF" w14:textId="77777777" w:rsidR="00417B5C" w:rsidRPr="00E062F1" w:rsidRDefault="00417B5C" w:rsidP="00417B5C">
            <w:pPr>
              <w:pStyle w:val="TAC"/>
              <w:rPr>
                <w:noProof/>
                <w:szCs w:val="18"/>
              </w:rPr>
            </w:pPr>
            <w:r w:rsidRPr="00E062F1">
              <w:rPr>
                <w:noProof/>
              </w:rPr>
              <w:t>DC_2A_n41(2A)</w:t>
            </w:r>
          </w:p>
        </w:tc>
        <w:tc>
          <w:tcPr>
            <w:tcW w:w="2280" w:type="dxa"/>
            <w:vAlign w:val="center"/>
          </w:tcPr>
          <w:p w14:paraId="46ACED1A" w14:textId="77777777" w:rsidR="00417B5C" w:rsidRPr="00E062F1" w:rsidRDefault="00417B5C" w:rsidP="00417B5C">
            <w:pPr>
              <w:pStyle w:val="TAC"/>
              <w:rPr>
                <w:szCs w:val="18"/>
                <w:lang w:eastAsia="fi-FI"/>
              </w:rPr>
            </w:pPr>
            <w:r w:rsidRPr="00E062F1">
              <w:rPr>
                <w:lang w:eastAsia="fi-FI"/>
              </w:rPr>
              <w:t>DC_2A_n41A</w:t>
            </w:r>
          </w:p>
        </w:tc>
        <w:tc>
          <w:tcPr>
            <w:tcW w:w="2738" w:type="dxa"/>
            <w:shd w:val="clear" w:color="auto" w:fill="auto"/>
            <w:noWrap/>
            <w:vAlign w:val="center"/>
          </w:tcPr>
          <w:p w14:paraId="7310D85B" w14:textId="77777777" w:rsidR="00417B5C" w:rsidRPr="00E062F1" w:rsidRDefault="00417B5C" w:rsidP="00417B5C">
            <w:pPr>
              <w:pStyle w:val="TAC"/>
              <w:rPr>
                <w:rFonts w:eastAsia="MS Mincho"/>
                <w:szCs w:val="18"/>
              </w:rPr>
            </w:pPr>
            <w:r w:rsidRPr="00E062F1">
              <w:rPr>
                <w:rFonts w:eastAsia="Yu Mincho"/>
                <w:lang w:eastAsia="ja-JP"/>
              </w:rPr>
              <w:t>No</w:t>
            </w:r>
          </w:p>
        </w:tc>
      </w:tr>
      <w:tr w:rsidR="00417B5C" w14:paraId="2E06E1DB" w14:textId="77777777" w:rsidTr="00417B5C">
        <w:trPr>
          <w:trHeight w:val="288"/>
          <w:jc w:val="center"/>
          <w:ins w:id="20" w:author="Per Lindell" w:date="2020-10-21T10:27:00Z"/>
        </w:trPr>
        <w:tc>
          <w:tcPr>
            <w:tcW w:w="2537" w:type="dxa"/>
            <w:shd w:val="clear" w:color="auto" w:fill="auto"/>
            <w:noWrap/>
            <w:vAlign w:val="center"/>
          </w:tcPr>
          <w:p w14:paraId="75A21E63" w14:textId="77777777" w:rsidR="00417B5C" w:rsidRPr="003613D3" w:rsidRDefault="00417B5C" w:rsidP="00417B5C">
            <w:pPr>
              <w:pStyle w:val="TAC"/>
              <w:keepNext w:val="0"/>
              <w:rPr>
                <w:ins w:id="21" w:author="Per Lindell" w:date="2020-10-21T10:27:00Z"/>
                <w:noProof/>
              </w:rPr>
            </w:pPr>
            <w:ins w:id="22" w:author="Per Lindell" w:date="2020-10-21T10:27:00Z">
              <w:r>
                <w:rPr>
                  <w:lang w:val="fi-FI" w:eastAsia="fi-FI"/>
                </w:rPr>
                <w:t>DC_</w:t>
              </w:r>
              <w:r>
                <w:rPr>
                  <w:lang w:val="fi-FI" w:eastAsia="zh-CN"/>
                </w:rPr>
                <w:t>2</w:t>
              </w:r>
              <w:r>
                <w:rPr>
                  <w:lang w:val="fi-FI" w:eastAsia="fi-FI"/>
                </w:rPr>
                <w:t>A_n46A</w:t>
              </w:r>
            </w:ins>
          </w:p>
        </w:tc>
        <w:tc>
          <w:tcPr>
            <w:tcW w:w="2280" w:type="dxa"/>
            <w:vAlign w:val="center"/>
          </w:tcPr>
          <w:p w14:paraId="6774AF81" w14:textId="77777777" w:rsidR="00417B5C" w:rsidRDefault="00417B5C" w:rsidP="00417B5C">
            <w:pPr>
              <w:pStyle w:val="TAC"/>
              <w:keepNext w:val="0"/>
              <w:rPr>
                <w:ins w:id="23" w:author="Per Lindell" w:date="2020-10-21T10:27:00Z"/>
                <w:lang w:val="en-US" w:eastAsia="fi-FI"/>
              </w:rPr>
            </w:pPr>
            <w:ins w:id="24" w:author="Per Lindell" w:date="2020-10-21T10:27:00Z">
              <w:r>
                <w:rPr>
                  <w:lang w:val="fi-FI" w:eastAsia="fi-FI"/>
                </w:rPr>
                <w:t>DC_</w:t>
              </w:r>
              <w:r>
                <w:rPr>
                  <w:lang w:val="fi-FI" w:eastAsia="zh-CN"/>
                </w:rPr>
                <w:t>2</w:t>
              </w:r>
              <w:r>
                <w:rPr>
                  <w:lang w:val="fi-FI" w:eastAsia="fi-FI"/>
                </w:rPr>
                <w:t>A_n46A</w:t>
              </w:r>
            </w:ins>
          </w:p>
        </w:tc>
        <w:tc>
          <w:tcPr>
            <w:tcW w:w="2738" w:type="dxa"/>
            <w:shd w:val="clear" w:color="auto" w:fill="auto"/>
            <w:noWrap/>
            <w:vAlign w:val="center"/>
          </w:tcPr>
          <w:p w14:paraId="027DC54E" w14:textId="77777777" w:rsidR="00417B5C" w:rsidRDefault="00417B5C" w:rsidP="00417B5C">
            <w:pPr>
              <w:pStyle w:val="TAC"/>
              <w:keepNext w:val="0"/>
              <w:rPr>
                <w:ins w:id="25" w:author="Per Lindell" w:date="2020-10-21T10:27:00Z"/>
                <w:rFonts w:eastAsia="Yu Mincho"/>
                <w:lang w:eastAsia="ja-JP"/>
              </w:rPr>
            </w:pPr>
            <w:ins w:id="26" w:author="Per Lindell" w:date="2020-10-21T10:27:00Z">
              <w:r>
                <w:rPr>
                  <w:rFonts w:eastAsia="Yu Mincho"/>
                  <w:lang w:eastAsia="ja-JP"/>
                </w:rPr>
                <w:t>No</w:t>
              </w:r>
            </w:ins>
          </w:p>
        </w:tc>
      </w:tr>
      <w:tr w:rsidR="00417B5C" w:rsidRPr="00E062F1" w14:paraId="23D8EEC5" w14:textId="77777777" w:rsidTr="00417B5C">
        <w:trPr>
          <w:trHeight w:val="288"/>
          <w:jc w:val="center"/>
        </w:trPr>
        <w:tc>
          <w:tcPr>
            <w:tcW w:w="2537" w:type="dxa"/>
            <w:shd w:val="clear" w:color="auto" w:fill="auto"/>
            <w:noWrap/>
            <w:vAlign w:val="center"/>
          </w:tcPr>
          <w:p w14:paraId="5779AD28" w14:textId="77777777" w:rsidR="00417B5C" w:rsidRPr="00E062F1" w:rsidRDefault="00417B5C" w:rsidP="00417B5C">
            <w:pPr>
              <w:pStyle w:val="TAC"/>
              <w:rPr>
                <w:lang w:eastAsia="zh-TW"/>
              </w:rPr>
            </w:pPr>
            <w:r w:rsidRPr="00E062F1">
              <w:rPr>
                <w:lang w:eastAsia="fi-FI"/>
              </w:rPr>
              <w:lastRenderedPageBreak/>
              <w:t>DC_2A_n48A</w:t>
            </w:r>
          </w:p>
          <w:p w14:paraId="71F4AD19" w14:textId="77777777" w:rsidR="00417B5C" w:rsidRPr="00E062F1" w:rsidRDefault="00417B5C" w:rsidP="00417B5C">
            <w:pPr>
              <w:pStyle w:val="TAC"/>
              <w:rPr>
                <w:noProof/>
                <w:szCs w:val="18"/>
              </w:rPr>
            </w:pPr>
            <w:r w:rsidRPr="00E062F1">
              <w:rPr>
                <w:lang w:eastAsia="zh-TW"/>
              </w:rPr>
              <w:t>DC_2A_n48B</w:t>
            </w:r>
          </w:p>
        </w:tc>
        <w:tc>
          <w:tcPr>
            <w:tcW w:w="2280" w:type="dxa"/>
            <w:vAlign w:val="center"/>
          </w:tcPr>
          <w:p w14:paraId="52A1828E" w14:textId="77777777" w:rsidR="00417B5C" w:rsidRPr="00E062F1" w:rsidRDefault="00417B5C" w:rsidP="00417B5C">
            <w:pPr>
              <w:pStyle w:val="TAC"/>
              <w:rPr>
                <w:szCs w:val="18"/>
                <w:lang w:eastAsia="fi-FI"/>
              </w:rPr>
            </w:pPr>
            <w:r w:rsidRPr="00E062F1">
              <w:rPr>
                <w:lang w:eastAsia="fi-FI"/>
              </w:rPr>
              <w:t>DC_2A_n48A</w:t>
            </w:r>
          </w:p>
        </w:tc>
        <w:tc>
          <w:tcPr>
            <w:tcW w:w="2738" w:type="dxa"/>
            <w:shd w:val="clear" w:color="auto" w:fill="auto"/>
            <w:noWrap/>
            <w:vAlign w:val="center"/>
          </w:tcPr>
          <w:p w14:paraId="191A5FC6" w14:textId="77777777" w:rsidR="00417B5C" w:rsidRPr="00E062F1" w:rsidRDefault="00417B5C" w:rsidP="00417B5C">
            <w:pPr>
              <w:pStyle w:val="TAC"/>
              <w:rPr>
                <w:rFonts w:eastAsia="MS Mincho"/>
                <w:szCs w:val="18"/>
              </w:rPr>
            </w:pPr>
            <w:r w:rsidRPr="00E062F1">
              <w:rPr>
                <w:lang w:eastAsia="zh-TW"/>
              </w:rPr>
              <w:t>No</w:t>
            </w:r>
          </w:p>
        </w:tc>
      </w:tr>
      <w:tr w:rsidR="00417B5C" w:rsidRPr="00E062F1" w14:paraId="2E27CD7D" w14:textId="77777777" w:rsidTr="00417B5C">
        <w:trPr>
          <w:trHeight w:val="288"/>
          <w:jc w:val="center"/>
        </w:trPr>
        <w:tc>
          <w:tcPr>
            <w:tcW w:w="2537" w:type="dxa"/>
            <w:shd w:val="clear" w:color="auto" w:fill="auto"/>
            <w:noWrap/>
            <w:vAlign w:val="center"/>
          </w:tcPr>
          <w:p w14:paraId="544CCC1D" w14:textId="77777777" w:rsidR="00417B5C" w:rsidRPr="00E062F1" w:rsidRDefault="00417B5C" w:rsidP="00417B5C">
            <w:pPr>
              <w:pStyle w:val="TAC"/>
              <w:rPr>
                <w:noProof/>
                <w:szCs w:val="18"/>
              </w:rPr>
            </w:pPr>
            <w:r w:rsidRPr="00E062F1">
              <w:rPr>
                <w:lang w:eastAsia="fi-FI"/>
              </w:rPr>
              <w:t>DC_2A_n66A</w:t>
            </w:r>
          </w:p>
        </w:tc>
        <w:tc>
          <w:tcPr>
            <w:tcW w:w="2280" w:type="dxa"/>
            <w:vAlign w:val="center"/>
          </w:tcPr>
          <w:p w14:paraId="213F587E" w14:textId="77777777" w:rsidR="00417B5C" w:rsidRPr="00E062F1" w:rsidRDefault="00417B5C" w:rsidP="00417B5C">
            <w:pPr>
              <w:pStyle w:val="TAC"/>
              <w:rPr>
                <w:szCs w:val="18"/>
                <w:lang w:eastAsia="fi-FI"/>
              </w:rPr>
            </w:pPr>
            <w:r w:rsidRPr="00E062F1">
              <w:rPr>
                <w:lang w:eastAsia="fi-FI"/>
              </w:rPr>
              <w:t>DC_2A_n66A</w:t>
            </w:r>
          </w:p>
        </w:tc>
        <w:tc>
          <w:tcPr>
            <w:tcW w:w="2738" w:type="dxa"/>
            <w:shd w:val="clear" w:color="auto" w:fill="auto"/>
            <w:noWrap/>
            <w:vAlign w:val="center"/>
          </w:tcPr>
          <w:p w14:paraId="16329917" w14:textId="77777777" w:rsidR="00417B5C" w:rsidRPr="00E062F1" w:rsidRDefault="00417B5C" w:rsidP="00417B5C">
            <w:pPr>
              <w:pStyle w:val="TAC"/>
              <w:rPr>
                <w:rFonts w:eastAsia="MS Mincho"/>
                <w:szCs w:val="18"/>
              </w:rPr>
            </w:pPr>
            <w:r w:rsidRPr="00E062F1">
              <w:rPr>
                <w:rFonts w:eastAsia="Yu Mincho"/>
                <w:lang w:eastAsia="ja-JP"/>
              </w:rPr>
              <w:t>DC_2_n66</w:t>
            </w:r>
          </w:p>
        </w:tc>
      </w:tr>
      <w:tr w:rsidR="00417B5C" w:rsidRPr="00E062F1" w14:paraId="7A810478" w14:textId="77777777" w:rsidTr="00417B5C">
        <w:trPr>
          <w:trHeight w:val="288"/>
          <w:jc w:val="center"/>
        </w:trPr>
        <w:tc>
          <w:tcPr>
            <w:tcW w:w="2537" w:type="dxa"/>
            <w:shd w:val="clear" w:color="auto" w:fill="auto"/>
            <w:noWrap/>
            <w:vAlign w:val="center"/>
          </w:tcPr>
          <w:p w14:paraId="48030ED9" w14:textId="77777777" w:rsidR="00417B5C" w:rsidRPr="00E062F1" w:rsidRDefault="00417B5C" w:rsidP="00417B5C">
            <w:pPr>
              <w:pStyle w:val="TAC"/>
              <w:rPr>
                <w:noProof/>
                <w:szCs w:val="18"/>
              </w:rPr>
            </w:pPr>
            <w:r w:rsidRPr="00E062F1">
              <w:rPr>
                <w:lang w:eastAsia="fi-FI"/>
              </w:rPr>
              <w:t>DC_2A-2A_n66A</w:t>
            </w:r>
          </w:p>
        </w:tc>
        <w:tc>
          <w:tcPr>
            <w:tcW w:w="2280" w:type="dxa"/>
            <w:vAlign w:val="center"/>
          </w:tcPr>
          <w:p w14:paraId="385D7DE3" w14:textId="77777777" w:rsidR="00417B5C" w:rsidRPr="00E062F1" w:rsidRDefault="00417B5C" w:rsidP="00417B5C">
            <w:pPr>
              <w:pStyle w:val="TAC"/>
              <w:rPr>
                <w:szCs w:val="18"/>
                <w:lang w:eastAsia="fi-FI"/>
              </w:rPr>
            </w:pPr>
            <w:r w:rsidRPr="00E062F1">
              <w:rPr>
                <w:lang w:eastAsia="fi-FI"/>
              </w:rPr>
              <w:t>DC_2A_n66A</w:t>
            </w:r>
          </w:p>
        </w:tc>
        <w:tc>
          <w:tcPr>
            <w:tcW w:w="2738" w:type="dxa"/>
            <w:shd w:val="clear" w:color="auto" w:fill="auto"/>
            <w:noWrap/>
            <w:vAlign w:val="center"/>
          </w:tcPr>
          <w:p w14:paraId="75B34C3F" w14:textId="77777777" w:rsidR="00417B5C" w:rsidRPr="00E062F1" w:rsidRDefault="00417B5C" w:rsidP="00417B5C">
            <w:pPr>
              <w:pStyle w:val="TAC"/>
              <w:rPr>
                <w:rFonts w:eastAsia="MS Mincho"/>
                <w:szCs w:val="18"/>
              </w:rPr>
            </w:pPr>
            <w:r w:rsidRPr="00E062F1">
              <w:rPr>
                <w:rFonts w:eastAsia="Yu Mincho"/>
                <w:lang w:eastAsia="ja-JP"/>
              </w:rPr>
              <w:t>DC_2_n66</w:t>
            </w:r>
          </w:p>
        </w:tc>
      </w:tr>
      <w:tr w:rsidR="00417B5C" w:rsidRPr="00E062F1" w14:paraId="794AF856" w14:textId="77777777" w:rsidTr="00417B5C">
        <w:trPr>
          <w:trHeight w:val="288"/>
          <w:jc w:val="center"/>
        </w:trPr>
        <w:tc>
          <w:tcPr>
            <w:tcW w:w="2537" w:type="dxa"/>
            <w:shd w:val="clear" w:color="auto" w:fill="auto"/>
            <w:noWrap/>
            <w:vAlign w:val="center"/>
          </w:tcPr>
          <w:p w14:paraId="42956BE6" w14:textId="77777777" w:rsidR="00417B5C" w:rsidRPr="00E062F1" w:rsidRDefault="00417B5C" w:rsidP="00417B5C">
            <w:pPr>
              <w:pStyle w:val="TAC"/>
              <w:rPr>
                <w:lang w:eastAsia="fi-FI"/>
              </w:rPr>
            </w:pPr>
            <w:r w:rsidRPr="00E062F1">
              <w:rPr>
                <w:lang w:eastAsia="fi-FI"/>
              </w:rPr>
              <w:t>DC_2A_n71A</w:t>
            </w:r>
          </w:p>
          <w:p w14:paraId="79593D94" w14:textId="77777777" w:rsidR="00417B5C" w:rsidRPr="00E062F1" w:rsidRDefault="00417B5C" w:rsidP="00417B5C">
            <w:pPr>
              <w:pStyle w:val="TAC"/>
              <w:rPr>
                <w:lang w:eastAsia="zh-TW"/>
              </w:rPr>
            </w:pPr>
            <w:r w:rsidRPr="00E062F1">
              <w:rPr>
                <w:lang w:eastAsia="fi-FI"/>
              </w:rPr>
              <w:t>DC_2A_n71B</w:t>
            </w:r>
          </w:p>
          <w:p w14:paraId="6F9C4D99" w14:textId="77777777" w:rsidR="00417B5C" w:rsidRPr="00E062F1" w:rsidRDefault="00417B5C" w:rsidP="00417B5C">
            <w:pPr>
              <w:pStyle w:val="TAC"/>
              <w:rPr>
                <w:noProof/>
                <w:szCs w:val="18"/>
              </w:rPr>
            </w:pPr>
            <w:r w:rsidRPr="00E062F1">
              <w:rPr>
                <w:noProof/>
              </w:rPr>
              <w:t>DC_2C_n71A</w:t>
            </w:r>
          </w:p>
        </w:tc>
        <w:tc>
          <w:tcPr>
            <w:tcW w:w="2280" w:type="dxa"/>
            <w:vAlign w:val="center"/>
          </w:tcPr>
          <w:p w14:paraId="5A59EA14" w14:textId="77777777" w:rsidR="00417B5C" w:rsidRPr="00E062F1" w:rsidRDefault="00417B5C" w:rsidP="00417B5C">
            <w:pPr>
              <w:pStyle w:val="TAC"/>
              <w:rPr>
                <w:lang w:eastAsia="zh-TW"/>
              </w:rPr>
            </w:pPr>
            <w:r w:rsidRPr="00E062F1">
              <w:rPr>
                <w:lang w:eastAsia="fi-FI"/>
              </w:rPr>
              <w:t>DC_2A_n71A</w:t>
            </w:r>
          </w:p>
          <w:p w14:paraId="4675F913" w14:textId="77777777" w:rsidR="00417B5C" w:rsidRPr="00E062F1" w:rsidRDefault="00417B5C" w:rsidP="00417B5C">
            <w:pPr>
              <w:pStyle w:val="TAC"/>
              <w:rPr>
                <w:szCs w:val="18"/>
                <w:lang w:eastAsia="fi-FI"/>
              </w:rPr>
            </w:pPr>
            <w:r w:rsidRPr="00E062F1">
              <w:rPr>
                <w:noProof/>
              </w:rPr>
              <w:t>DC_2C_n71A</w:t>
            </w:r>
          </w:p>
        </w:tc>
        <w:tc>
          <w:tcPr>
            <w:tcW w:w="2738" w:type="dxa"/>
            <w:shd w:val="clear" w:color="auto" w:fill="auto"/>
            <w:noWrap/>
            <w:vAlign w:val="center"/>
          </w:tcPr>
          <w:p w14:paraId="36E138C0" w14:textId="77777777" w:rsidR="00417B5C" w:rsidRPr="00E062F1" w:rsidRDefault="00417B5C" w:rsidP="00417B5C">
            <w:pPr>
              <w:pStyle w:val="TAC"/>
              <w:rPr>
                <w:rFonts w:eastAsia="MS Mincho"/>
                <w:szCs w:val="18"/>
              </w:rPr>
            </w:pPr>
            <w:r w:rsidRPr="00E062F1">
              <w:rPr>
                <w:lang w:eastAsia="ja-JP"/>
              </w:rPr>
              <w:t>No</w:t>
            </w:r>
          </w:p>
        </w:tc>
      </w:tr>
      <w:tr w:rsidR="00417B5C" w:rsidRPr="00E062F1" w14:paraId="78CE9BA9" w14:textId="77777777" w:rsidTr="00417B5C">
        <w:trPr>
          <w:trHeight w:val="288"/>
          <w:jc w:val="center"/>
        </w:trPr>
        <w:tc>
          <w:tcPr>
            <w:tcW w:w="2537" w:type="dxa"/>
            <w:shd w:val="clear" w:color="auto" w:fill="auto"/>
            <w:noWrap/>
            <w:vAlign w:val="center"/>
          </w:tcPr>
          <w:p w14:paraId="4C25EC3C" w14:textId="77777777" w:rsidR="00417B5C" w:rsidRPr="00E062F1" w:rsidRDefault="00417B5C" w:rsidP="00417B5C">
            <w:pPr>
              <w:pStyle w:val="TAC"/>
              <w:rPr>
                <w:noProof/>
                <w:szCs w:val="18"/>
              </w:rPr>
            </w:pPr>
            <w:r w:rsidRPr="00E062F1">
              <w:rPr>
                <w:noProof/>
              </w:rPr>
              <w:t>DC_2A-2A_n71A</w:t>
            </w:r>
          </w:p>
        </w:tc>
        <w:tc>
          <w:tcPr>
            <w:tcW w:w="2280" w:type="dxa"/>
            <w:vAlign w:val="center"/>
          </w:tcPr>
          <w:p w14:paraId="65E49056" w14:textId="77777777" w:rsidR="00417B5C" w:rsidRPr="00E062F1" w:rsidRDefault="00417B5C" w:rsidP="00417B5C">
            <w:pPr>
              <w:pStyle w:val="TAC"/>
              <w:rPr>
                <w:szCs w:val="18"/>
                <w:lang w:eastAsia="fi-FI"/>
              </w:rPr>
            </w:pPr>
            <w:r w:rsidRPr="00E062F1">
              <w:rPr>
                <w:lang w:eastAsia="fi-FI"/>
              </w:rPr>
              <w:t>DC_2A_n71A</w:t>
            </w:r>
          </w:p>
        </w:tc>
        <w:tc>
          <w:tcPr>
            <w:tcW w:w="2738" w:type="dxa"/>
            <w:shd w:val="clear" w:color="auto" w:fill="auto"/>
            <w:noWrap/>
            <w:vAlign w:val="center"/>
          </w:tcPr>
          <w:p w14:paraId="0C822B95" w14:textId="77777777" w:rsidR="00417B5C" w:rsidRPr="00E062F1" w:rsidRDefault="00417B5C" w:rsidP="00417B5C">
            <w:pPr>
              <w:pStyle w:val="TAC"/>
              <w:rPr>
                <w:rFonts w:eastAsia="MS Mincho"/>
                <w:szCs w:val="18"/>
              </w:rPr>
            </w:pPr>
            <w:r w:rsidRPr="00E062F1">
              <w:rPr>
                <w:lang w:eastAsia="ja-JP"/>
              </w:rPr>
              <w:t>No</w:t>
            </w:r>
          </w:p>
        </w:tc>
      </w:tr>
      <w:tr w:rsidR="00417B5C" w:rsidRPr="00E062F1" w14:paraId="4737DC5E" w14:textId="77777777" w:rsidTr="00417B5C">
        <w:trPr>
          <w:trHeight w:val="288"/>
          <w:jc w:val="center"/>
        </w:trPr>
        <w:tc>
          <w:tcPr>
            <w:tcW w:w="2537" w:type="dxa"/>
            <w:shd w:val="clear" w:color="auto" w:fill="auto"/>
            <w:noWrap/>
            <w:vAlign w:val="center"/>
          </w:tcPr>
          <w:p w14:paraId="2936ACDD" w14:textId="77777777" w:rsidR="00417B5C" w:rsidRPr="00E062F1" w:rsidRDefault="00417B5C" w:rsidP="00417B5C">
            <w:pPr>
              <w:pStyle w:val="TAC"/>
              <w:rPr>
                <w:noProof/>
                <w:szCs w:val="18"/>
              </w:rPr>
            </w:pPr>
            <w:r w:rsidRPr="00E062F1">
              <w:rPr>
                <w:lang w:eastAsia="fi-FI"/>
              </w:rPr>
              <w:t>DC_2A_n78A</w:t>
            </w:r>
          </w:p>
        </w:tc>
        <w:tc>
          <w:tcPr>
            <w:tcW w:w="2280" w:type="dxa"/>
            <w:vAlign w:val="center"/>
          </w:tcPr>
          <w:p w14:paraId="3192678A" w14:textId="77777777" w:rsidR="00417B5C" w:rsidRPr="00E062F1" w:rsidRDefault="00417B5C" w:rsidP="00417B5C">
            <w:pPr>
              <w:pStyle w:val="TAC"/>
              <w:rPr>
                <w:szCs w:val="18"/>
                <w:lang w:eastAsia="fi-FI"/>
              </w:rPr>
            </w:pPr>
            <w:r w:rsidRPr="00E062F1">
              <w:rPr>
                <w:lang w:eastAsia="fi-FI"/>
              </w:rPr>
              <w:t>DC_2A_n78A</w:t>
            </w:r>
          </w:p>
        </w:tc>
        <w:tc>
          <w:tcPr>
            <w:tcW w:w="2738" w:type="dxa"/>
            <w:shd w:val="clear" w:color="auto" w:fill="auto"/>
            <w:noWrap/>
            <w:vAlign w:val="center"/>
          </w:tcPr>
          <w:p w14:paraId="589AD706" w14:textId="77777777" w:rsidR="00417B5C" w:rsidRPr="00E062F1" w:rsidRDefault="00417B5C" w:rsidP="00417B5C">
            <w:pPr>
              <w:pStyle w:val="TAC"/>
              <w:rPr>
                <w:rFonts w:eastAsia="MS Mincho"/>
                <w:szCs w:val="18"/>
              </w:rPr>
            </w:pPr>
            <w:r w:rsidRPr="00E062F1">
              <w:rPr>
                <w:lang w:eastAsia="ja-JP"/>
              </w:rPr>
              <w:t>DC_2_n78</w:t>
            </w:r>
          </w:p>
        </w:tc>
      </w:tr>
      <w:tr w:rsidR="00417B5C" w:rsidRPr="00E062F1" w14:paraId="107C456D" w14:textId="77777777" w:rsidTr="00417B5C">
        <w:trPr>
          <w:trHeight w:val="288"/>
          <w:jc w:val="center"/>
        </w:trPr>
        <w:tc>
          <w:tcPr>
            <w:tcW w:w="2537" w:type="dxa"/>
            <w:shd w:val="clear" w:color="auto" w:fill="auto"/>
            <w:noWrap/>
            <w:vAlign w:val="center"/>
          </w:tcPr>
          <w:p w14:paraId="450DDE29" w14:textId="77777777" w:rsidR="00417B5C" w:rsidRPr="00E062F1" w:rsidRDefault="00417B5C" w:rsidP="00417B5C">
            <w:pPr>
              <w:pStyle w:val="TAC"/>
              <w:rPr>
                <w:noProof/>
                <w:szCs w:val="18"/>
              </w:rPr>
            </w:pPr>
            <w:r w:rsidRPr="00E062F1">
              <w:rPr>
                <w:rFonts w:eastAsia="MS Mincho" w:cs="Arial"/>
                <w:szCs w:val="18"/>
                <w:lang w:eastAsia="ja-JP"/>
              </w:rPr>
              <w:t>DC_2A_n78(2A)</w:t>
            </w:r>
          </w:p>
        </w:tc>
        <w:tc>
          <w:tcPr>
            <w:tcW w:w="2280" w:type="dxa"/>
            <w:vAlign w:val="center"/>
          </w:tcPr>
          <w:p w14:paraId="4010A6D5" w14:textId="77777777" w:rsidR="00417B5C" w:rsidRPr="00E062F1" w:rsidRDefault="00417B5C" w:rsidP="00417B5C">
            <w:pPr>
              <w:pStyle w:val="TAC"/>
              <w:rPr>
                <w:szCs w:val="18"/>
                <w:lang w:eastAsia="fi-FI"/>
              </w:rPr>
            </w:pPr>
            <w:r w:rsidRPr="00E062F1">
              <w:rPr>
                <w:lang w:eastAsia="fi-FI"/>
              </w:rPr>
              <w:t>DC_2A_n78A</w:t>
            </w:r>
          </w:p>
        </w:tc>
        <w:tc>
          <w:tcPr>
            <w:tcW w:w="2738" w:type="dxa"/>
            <w:shd w:val="clear" w:color="auto" w:fill="auto"/>
            <w:noWrap/>
            <w:vAlign w:val="center"/>
          </w:tcPr>
          <w:p w14:paraId="59DD0E59" w14:textId="77777777" w:rsidR="00417B5C" w:rsidRPr="00E062F1" w:rsidRDefault="00417B5C" w:rsidP="00417B5C">
            <w:pPr>
              <w:pStyle w:val="TAC"/>
              <w:rPr>
                <w:rFonts w:eastAsia="MS Mincho"/>
                <w:szCs w:val="18"/>
              </w:rPr>
            </w:pPr>
            <w:r w:rsidRPr="00E062F1">
              <w:rPr>
                <w:lang w:eastAsia="ja-JP"/>
              </w:rPr>
              <w:t>DC_2_n78</w:t>
            </w:r>
          </w:p>
        </w:tc>
      </w:tr>
      <w:tr w:rsidR="00417B5C" w:rsidRPr="00E062F1" w14:paraId="4F3CE314" w14:textId="77777777" w:rsidTr="00417B5C">
        <w:trPr>
          <w:trHeight w:val="288"/>
          <w:jc w:val="center"/>
        </w:trPr>
        <w:tc>
          <w:tcPr>
            <w:tcW w:w="2537" w:type="dxa"/>
            <w:shd w:val="clear" w:color="auto" w:fill="auto"/>
            <w:noWrap/>
            <w:vAlign w:val="center"/>
          </w:tcPr>
          <w:p w14:paraId="0A8018F4" w14:textId="77777777" w:rsidR="00417B5C" w:rsidRPr="00E062F1" w:rsidRDefault="00417B5C" w:rsidP="00417B5C">
            <w:pPr>
              <w:pStyle w:val="TAC"/>
              <w:rPr>
                <w:noProof/>
                <w:szCs w:val="18"/>
              </w:rPr>
            </w:pPr>
            <w:r w:rsidRPr="00E062F1">
              <w:rPr>
                <w:noProof/>
                <w:szCs w:val="18"/>
              </w:rPr>
              <w:t>DC_2A-2A_n78A</w:t>
            </w:r>
          </w:p>
        </w:tc>
        <w:tc>
          <w:tcPr>
            <w:tcW w:w="2280" w:type="dxa"/>
            <w:vAlign w:val="center"/>
          </w:tcPr>
          <w:p w14:paraId="6F49FE83" w14:textId="77777777" w:rsidR="00417B5C" w:rsidRPr="00E062F1" w:rsidRDefault="00417B5C" w:rsidP="00417B5C">
            <w:pPr>
              <w:pStyle w:val="TAC"/>
              <w:rPr>
                <w:szCs w:val="18"/>
                <w:lang w:eastAsia="fi-FI"/>
              </w:rPr>
            </w:pPr>
            <w:r w:rsidRPr="00E062F1">
              <w:rPr>
                <w:lang w:eastAsia="fi-FI"/>
              </w:rPr>
              <w:t>DC_2A_n78A</w:t>
            </w:r>
          </w:p>
        </w:tc>
        <w:tc>
          <w:tcPr>
            <w:tcW w:w="2738" w:type="dxa"/>
            <w:shd w:val="clear" w:color="auto" w:fill="auto"/>
            <w:noWrap/>
            <w:vAlign w:val="center"/>
          </w:tcPr>
          <w:p w14:paraId="04B5D870" w14:textId="77777777" w:rsidR="00417B5C" w:rsidRPr="00E062F1" w:rsidRDefault="00417B5C" w:rsidP="00417B5C">
            <w:pPr>
              <w:pStyle w:val="TAC"/>
              <w:rPr>
                <w:rFonts w:eastAsia="MS Mincho"/>
                <w:szCs w:val="18"/>
              </w:rPr>
            </w:pPr>
            <w:r w:rsidRPr="00E062F1">
              <w:rPr>
                <w:lang w:eastAsia="ja-JP"/>
              </w:rPr>
              <w:t>DC_2_n78</w:t>
            </w:r>
          </w:p>
        </w:tc>
      </w:tr>
      <w:tr w:rsidR="00417B5C" w:rsidRPr="00E062F1" w14:paraId="25CC2D69" w14:textId="77777777" w:rsidTr="00417B5C">
        <w:trPr>
          <w:trHeight w:val="288"/>
          <w:jc w:val="center"/>
        </w:trPr>
        <w:tc>
          <w:tcPr>
            <w:tcW w:w="2537" w:type="dxa"/>
            <w:shd w:val="clear" w:color="auto" w:fill="auto"/>
            <w:noWrap/>
          </w:tcPr>
          <w:p w14:paraId="6DE05E6A" w14:textId="77777777" w:rsidR="00417B5C" w:rsidRPr="00E062F1" w:rsidRDefault="00417B5C" w:rsidP="00417B5C">
            <w:pPr>
              <w:pStyle w:val="TAC"/>
              <w:rPr>
                <w:lang w:eastAsia="zh-TW"/>
              </w:rPr>
            </w:pPr>
            <w:r w:rsidRPr="00E062F1">
              <w:t>DC_3A_n1A</w:t>
            </w:r>
          </w:p>
          <w:p w14:paraId="5392F4C7" w14:textId="77777777" w:rsidR="00417B5C" w:rsidRPr="00E062F1" w:rsidRDefault="00417B5C" w:rsidP="00417B5C">
            <w:pPr>
              <w:pStyle w:val="TAC"/>
              <w:rPr>
                <w:noProof/>
                <w:szCs w:val="18"/>
              </w:rPr>
            </w:pPr>
            <w:r w:rsidRPr="00E062F1">
              <w:t>DC_3C_n1A</w:t>
            </w:r>
          </w:p>
        </w:tc>
        <w:tc>
          <w:tcPr>
            <w:tcW w:w="2280" w:type="dxa"/>
          </w:tcPr>
          <w:p w14:paraId="47C56244" w14:textId="77777777" w:rsidR="00417B5C" w:rsidRPr="00E062F1" w:rsidRDefault="00417B5C" w:rsidP="00417B5C">
            <w:pPr>
              <w:pStyle w:val="TAC"/>
              <w:rPr>
                <w:lang w:eastAsia="zh-TW"/>
              </w:rPr>
            </w:pPr>
            <w:r w:rsidRPr="00E062F1">
              <w:t>DC_3A_n1A</w:t>
            </w:r>
          </w:p>
          <w:p w14:paraId="7A579AB9" w14:textId="77777777" w:rsidR="00417B5C" w:rsidRPr="00E062F1" w:rsidRDefault="00417B5C" w:rsidP="00417B5C">
            <w:pPr>
              <w:pStyle w:val="TAC"/>
              <w:rPr>
                <w:szCs w:val="18"/>
                <w:lang w:eastAsia="fi-FI"/>
              </w:rPr>
            </w:pPr>
            <w:r w:rsidRPr="00E062F1">
              <w:t>DC_3C_n1A</w:t>
            </w:r>
          </w:p>
        </w:tc>
        <w:tc>
          <w:tcPr>
            <w:tcW w:w="2738" w:type="dxa"/>
            <w:shd w:val="clear" w:color="auto" w:fill="auto"/>
            <w:noWrap/>
            <w:vAlign w:val="center"/>
          </w:tcPr>
          <w:p w14:paraId="0DD7AB1D" w14:textId="77777777" w:rsidR="00417B5C" w:rsidRPr="00E062F1" w:rsidRDefault="00417B5C" w:rsidP="00417B5C">
            <w:pPr>
              <w:pStyle w:val="TAC"/>
              <w:rPr>
                <w:rFonts w:eastAsia="MS Mincho"/>
                <w:szCs w:val="18"/>
              </w:rPr>
            </w:pPr>
            <w:r w:rsidRPr="00E062F1">
              <w:rPr>
                <w:lang w:eastAsia="zh-TW"/>
              </w:rPr>
              <w:t>DC_3_n1</w:t>
            </w:r>
          </w:p>
        </w:tc>
      </w:tr>
      <w:tr w:rsidR="00417B5C" w:rsidRPr="00E062F1" w14:paraId="1F4C8CF5" w14:textId="77777777" w:rsidTr="00417B5C">
        <w:trPr>
          <w:trHeight w:val="288"/>
          <w:jc w:val="center"/>
        </w:trPr>
        <w:tc>
          <w:tcPr>
            <w:tcW w:w="2537" w:type="dxa"/>
            <w:shd w:val="clear" w:color="auto" w:fill="auto"/>
            <w:noWrap/>
            <w:vAlign w:val="center"/>
          </w:tcPr>
          <w:p w14:paraId="24F6DFA0" w14:textId="77777777" w:rsidR="00417B5C" w:rsidRPr="00E062F1" w:rsidRDefault="00417B5C" w:rsidP="00417B5C">
            <w:pPr>
              <w:pStyle w:val="TAC"/>
              <w:rPr>
                <w:noProof/>
                <w:szCs w:val="18"/>
              </w:rPr>
            </w:pPr>
            <w:r w:rsidRPr="00E062F1">
              <w:t>DC_3A-3A_n1A</w:t>
            </w:r>
          </w:p>
        </w:tc>
        <w:tc>
          <w:tcPr>
            <w:tcW w:w="2280" w:type="dxa"/>
            <w:vAlign w:val="center"/>
          </w:tcPr>
          <w:p w14:paraId="2DEDC5BB" w14:textId="77777777" w:rsidR="00417B5C" w:rsidRPr="00E062F1" w:rsidRDefault="00417B5C" w:rsidP="00417B5C">
            <w:pPr>
              <w:pStyle w:val="TAC"/>
              <w:rPr>
                <w:szCs w:val="18"/>
                <w:lang w:eastAsia="fi-FI"/>
              </w:rPr>
            </w:pPr>
            <w:r w:rsidRPr="00E062F1">
              <w:t>DC_3A_n1A</w:t>
            </w:r>
          </w:p>
        </w:tc>
        <w:tc>
          <w:tcPr>
            <w:tcW w:w="2738" w:type="dxa"/>
            <w:shd w:val="clear" w:color="auto" w:fill="auto"/>
            <w:noWrap/>
            <w:vAlign w:val="center"/>
          </w:tcPr>
          <w:p w14:paraId="15C77126" w14:textId="77777777" w:rsidR="00417B5C" w:rsidRPr="00E062F1" w:rsidRDefault="00417B5C" w:rsidP="00417B5C">
            <w:pPr>
              <w:pStyle w:val="TAC"/>
              <w:rPr>
                <w:rFonts w:eastAsia="MS Mincho"/>
                <w:szCs w:val="18"/>
              </w:rPr>
            </w:pPr>
            <w:r w:rsidRPr="00E062F1">
              <w:rPr>
                <w:lang w:eastAsia="zh-TW"/>
              </w:rPr>
              <w:t>DC_3_n1</w:t>
            </w:r>
          </w:p>
        </w:tc>
      </w:tr>
      <w:tr w:rsidR="00417B5C" w:rsidRPr="00E062F1" w14:paraId="3F67E844" w14:textId="77777777" w:rsidTr="00417B5C">
        <w:trPr>
          <w:trHeight w:val="288"/>
          <w:jc w:val="center"/>
        </w:trPr>
        <w:tc>
          <w:tcPr>
            <w:tcW w:w="2537" w:type="dxa"/>
            <w:shd w:val="clear" w:color="auto" w:fill="auto"/>
            <w:noWrap/>
            <w:vAlign w:val="center"/>
          </w:tcPr>
          <w:p w14:paraId="56C857C9" w14:textId="77777777" w:rsidR="00417B5C" w:rsidRPr="00E062F1" w:rsidRDefault="00417B5C" w:rsidP="00417B5C">
            <w:pPr>
              <w:pStyle w:val="TAC"/>
              <w:rPr>
                <w:lang w:eastAsia="fi-FI"/>
              </w:rPr>
            </w:pPr>
            <w:r w:rsidRPr="00E062F1">
              <w:rPr>
                <w:lang w:eastAsia="fi-FI"/>
              </w:rPr>
              <w:t>DC_</w:t>
            </w:r>
            <w:r w:rsidRPr="00E062F1">
              <w:rPr>
                <w:lang w:eastAsia="zh-CN"/>
              </w:rPr>
              <w:t>3A_n5A</w:t>
            </w:r>
          </w:p>
          <w:p w14:paraId="5EDCB07B" w14:textId="77777777" w:rsidR="00417B5C" w:rsidRPr="00E062F1" w:rsidRDefault="00417B5C" w:rsidP="00417B5C">
            <w:pPr>
              <w:pStyle w:val="TAC"/>
              <w:rPr>
                <w:noProof/>
                <w:szCs w:val="18"/>
              </w:rPr>
            </w:pPr>
            <w:r w:rsidRPr="00E062F1">
              <w:rPr>
                <w:lang w:eastAsia="fi-FI"/>
              </w:rPr>
              <w:t>DC_</w:t>
            </w:r>
            <w:r w:rsidRPr="00E062F1">
              <w:rPr>
                <w:lang w:eastAsia="zh-CN"/>
              </w:rPr>
              <w:t>3C_n5A</w:t>
            </w:r>
          </w:p>
        </w:tc>
        <w:tc>
          <w:tcPr>
            <w:tcW w:w="2280" w:type="dxa"/>
            <w:vAlign w:val="center"/>
          </w:tcPr>
          <w:p w14:paraId="536B3F31" w14:textId="77777777" w:rsidR="00417B5C" w:rsidRPr="00E062F1" w:rsidRDefault="00417B5C" w:rsidP="00417B5C">
            <w:pPr>
              <w:pStyle w:val="TAC"/>
              <w:rPr>
                <w:b/>
                <w:lang w:eastAsia="zh-CN"/>
              </w:rPr>
            </w:pPr>
            <w:r w:rsidRPr="00E062F1">
              <w:rPr>
                <w:lang w:eastAsia="fi-FI"/>
              </w:rPr>
              <w:t>DC_</w:t>
            </w:r>
            <w:r w:rsidRPr="00E062F1">
              <w:rPr>
                <w:lang w:eastAsia="zh-CN"/>
              </w:rPr>
              <w:t>3A_n5A</w:t>
            </w:r>
          </w:p>
          <w:p w14:paraId="546412D7" w14:textId="77777777" w:rsidR="00417B5C" w:rsidRPr="00E062F1" w:rsidRDefault="00417B5C" w:rsidP="00417B5C">
            <w:pPr>
              <w:pStyle w:val="TAC"/>
              <w:rPr>
                <w:szCs w:val="18"/>
                <w:lang w:eastAsia="fi-FI"/>
              </w:rPr>
            </w:pPr>
            <w:r w:rsidRPr="00E062F1">
              <w:rPr>
                <w:lang w:eastAsia="fi-FI"/>
              </w:rPr>
              <w:t>DC_</w:t>
            </w:r>
            <w:r w:rsidRPr="00E062F1">
              <w:rPr>
                <w:lang w:eastAsia="zh-CN"/>
              </w:rPr>
              <w:t>3C_n5A</w:t>
            </w:r>
          </w:p>
        </w:tc>
        <w:tc>
          <w:tcPr>
            <w:tcW w:w="2738" w:type="dxa"/>
            <w:shd w:val="clear" w:color="auto" w:fill="auto"/>
            <w:noWrap/>
            <w:vAlign w:val="center"/>
          </w:tcPr>
          <w:p w14:paraId="1E33AC5B" w14:textId="77777777" w:rsidR="00417B5C" w:rsidRPr="00E062F1" w:rsidRDefault="00417B5C" w:rsidP="00417B5C">
            <w:pPr>
              <w:pStyle w:val="TAC"/>
              <w:rPr>
                <w:rFonts w:eastAsia="MS Mincho"/>
                <w:szCs w:val="18"/>
              </w:rPr>
            </w:pPr>
            <w:r w:rsidRPr="00E062F1">
              <w:t>DC_</w:t>
            </w:r>
            <w:r w:rsidRPr="00E062F1">
              <w:rPr>
                <w:lang w:eastAsia="zh-CN"/>
              </w:rPr>
              <w:t>3_n5</w:t>
            </w:r>
          </w:p>
        </w:tc>
      </w:tr>
      <w:tr w:rsidR="00417B5C" w:rsidRPr="00E062F1" w14:paraId="6C3EA140" w14:textId="77777777" w:rsidTr="00417B5C">
        <w:trPr>
          <w:trHeight w:val="288"/>
          <w:jc w:val="center"/>
        </w:trPr>
        <w:tc>
          <w:tcPr>
            <w:tcW w:w="2537" w:type="dxa"/>
            <w:shd w:val="clear" w:color="auto" w:fill="auto"/>
            <w:noWrap/>
            <w:vAlign w:val="center"/>
          </w:tcPr>
          <w:p w14:paraId="10463DF1" w14:textId="77777777" w:rsidR="00417B5C" w:rsidRPr="00E062F1" w:rsidRDefault="00417B5C" w:rsidP="00417B5C">
            <w:pPr>
              <w:pStyle w:val="TAC"/>
              <w:rPr>
                <w:lang w:eastAsia="zh-TW"/>
              </w:rPr>
            </w:pPr>
            <w:r w:rsidRPr="00E062F1">
              <w:rPr>
                <w:lang w:eastAsia="fi-FI"/>
              </w:rPr>
              <w:t>DC_3A_n7A</w:t>
            </w:r>
          </w:p>
          <w:p w14:paraId="71C2F3BB" w14:textId="77777777" w:rsidR="00417B5C" w:rsidRPr="00E062F1" w:rsidRDefault="00417B5C" w:rsidP="00417B5C">
            <w:pPr>
              <w:pStyle w:val="TAC"/>
              <w:rPr>
                <w:lang w:eastAsia="zh-TW"/>
              </w:rPr>
            </w:pPr>
            <w:r w:rsidRPr="00E062F1">
              <w:t>DC_3A_n7B</w:t>
            </w:r>
          </w:p>
          <w:p w14:paraId="5F0D3B14" w14:textId="77777777" w:rsidR="00417B5C" w:rsidRPr="00E062F1" w:rsidRDefault="00417B5C" w:rsidP="00417B5C">
            <w:pPr>
              <w:pStyle w:val="TAC"/>
              <w:rPr>
                <w:lang w:eastAsia="zh-TW"/>
              </w:rPr>
            </w:pPr>
            <w:r w:rsidRPr="00E062F1">
              <w:rPr>
                <w:lang w:eastAsia="fi-FI"/>
              </w:rPr>
              <w:t>DC_3C_n7A</w:t>
            </w:r>
          </w:p>
          <w:p w14:paraId="19A048B5" w14:textId="77777777" w:rsidR="00417B5C" w:rsidRPr="00E062F1" w:rsidRDefault="00417B5C" w:rsidP="00417B5C">
            <w:pPr>
              <w:pStyle w:val="TAC"/>
              <w:rPr>
                <w:noProof/>
                <w:szCs w:val="18"/>
              </w:rPr>
            </w:pPr>
            <w:r w:rsidRPr="00E062F1">
              <w:t>DC_3C_n7B</w:t>
            </w:r>
          </w:p>
        </w:tc>
        <w:tc>
          <w:tcPr>
            <w:tcW w:w="2280" w:type="dxa"/>
            <w:vAlign w:val="center"/>
          </w:tcPr>
          <w:p w14:paraId="35120472" w14:textId="77777777" w:rsidR="00417B5C" w:rsidRPr="00E062F1" w:rsidRDefault="00417B5C" w:rsidP="00417B5C">
            <w:pPr>
              <w:pStyle w:val="TAC"/>
              <w:rPr>
                <w:lang w:eastAsia="zh-TW"/>
              </w:rPr>
            </w:pPr>
            <w:r w:rsidRPr="00E062F1">
              <w:rPr>
                <w:lang w:eastAsia="fi-FI"/>
              </w:rPr>
              <w:t>DC_3A_n7A</w:t>
            </w:r>
          </w:p>
          <w:p w14:paraId="0F416834" w14:textId="77777777" w:rsidR="00417B5C" w:rsidRPr="00E062F1" w:rsidRDefault="00417B5C" w:rsidP="00417B5C">
            <w:pPr>
              <w:pStyle w:val="TAC"/>
              <w:rPr>
                <w:lang w:eastAsia="zh-TW"/>
              </w:rPr>
            </w:pPr>
            <w:r w:rsidRPr="00E062F1">
              <w:t>DC_3A_n7B</w:t>
            </w:r>
          </w:p>
          <w:p w14:paraId="5B473DC0" w14:textId="77777777" w:rsidR="00417B5C" w:rsidRPr="00E062F1" w:rsidRDefault="00417B5C" w:rsidP="00417B5C">
            <w:pPr>
              <w:pStyle w:val="TAC"/>
              <w:rPr>
                <w:szCs w:val="18"/>
                <w:lang w:eastAsia="fi-FI"/>
              </w:rPr>
            </w:pPr>
            <w:r w:rsidRPr="00E062F1">
              <w:rPr>
                <w:lang w:eastAsia="fi-FI"/>
              </w:rPr>
              <w:t>DC_3C_n7A</w:t>
            </w:r>
          </w:p>
        </w:tc>
        <w:tc>
          <w:tcPr>
            <w:tcW w:w="2738" w:type="dxa"/>
            <w:shd w:val="clear" w:color="auto" w:fill="auto"/>
            <w:noWrap/>
            <w:vAlign w:val="center"/>
          </w:tcPr>
          <w:p w14:paraId="5718C4B1" w14:textId="77777777" w:rsidR="00417B5C" w:rsidRPr="00E062F1" w:rsidRDefault="00417B5C" w:rsidP="00417B5C">
            <w:pPr>
              <w:pStyle w:val="TAC"/>
              <w:rPr>
                <w:rFonts w:eastAsia="MS Mincho"/>
                <w:szCs w:val="18"/>
              </w:rPr>
            </w:pPr>
            <w:r w:rsidRPr="00E062F1">
              <w:rPr>
                <w:lang w:eastAsia="fi-FI"/>
              </w:rPr>
              <w:t>No</w:t>
            </w:r>
          </w:p>
        </w:tc>
      </w:tr>
      <w:tr w:rsidR="00417B5C" w:rsidRPr="00E062F1" w14:paraId="5DC19729" w14:textId="77777777" w:rsidTr="00417B5C">
        <w:trPr>
          <w:trHeight w:val="288"/>
          <w:jc w:val="center"/>
        </w:trPr>
        <w:tc>
          <w:tcPr>
            <w:tcW w:w="2537" w:type="dxa"/>
            <w:shd w:val="clear" w:color="auto" w:fill="auto"/>
            <w:noWrap/>
            <w:vAlign w:val="center"/>
          </w:tcPr>
          <w:p w14:paraId="39BD041E" w14:textId="77777777" w:rsidR="00417B5C" w:rsidRPr="00E062F1" w:rsidRDefault="00417B5C" w:rsidP="00417B5C">
            <w:pPr>
              <w:pStyle w:val="TAC"/>
            </w:pPr>
            <w:r w:rsidRPr="00E062F1">
              <w:t>DC_3A-3A_n7A</w:t>
            </w:r>
          </w:p>
          <w:p w14:paraId="2353D415" w14:textId="77777777" w:rsidR="00417B5C" w:rsidRPr="00E062F1" w:rsidRDefault="00417B5C" w:rsidP="00417B5C">
            <w:pPr>
              <w:pStyle w:val="TAC"/>
              <w:rPr>
                <w:noProof/>
                <w:szCs w:val="18"/>
              </w:rPr>
            </w:pPr>
            <w:r w:rsidRPr="00E062F1">
              <w:t>DC_3A-3A_n7B</w:t>
            </w:r>
          </w:p>
        </w:tc>
        <w:tc>
          <w:tcPr>
            <w:tcW w:w="2280" w:type="dxa"/>
            <w:vAlign w:val="center"/>
          </w:tcPr>
          <w:p w14:paraId="61FBF3A8" w14:textId="77777777" w:rsidR="00417B5C" w:rsidRPr="00E062F1" w:rsidRDefault="00417B5C" w:rsidP="00417B5C">
            <w:pPr>
              <w:pStyle w:val="TAC"/>
              <w:rPr>
                <w:szCs w:val="18"/>
                <w:lang w:eastAsia="fi-FI"/>
              </w:rPr>
            </w:pPr>
            <w:r w:rsidRPr="00E062F1">
              <w:rPr>
                <w:lang w:eastAsia="fi-FI"/>
              </w:rPr>
              <w:t>DC_3A_n7A</w:t>
            </w:r>
          </w:p>
        </w:tc>
        <w:tc>
          <w:tcPr>
            <w:tcW w:w="2738" w:type="dxa"/>
            <w:shd w:val="clear" w:color="auto" w:fill="auto"/>
            <w:noWrap/>
            <w:vAlign w:val="center"/>
          </w:tcPr>
          <w:p w14:paraId="19BF5F8E" w14:textId="77777777" w:rsidR="00417B5C" w:rsidRPr="00E062F1" w:rsidRDefault="00417B5C" w:rsidP="00417B5C">
            <w:pPr>
              <w:pStyle w:val="TAC"/>
              <w:rPr>
                <w:rFonts w:eastAsia="MS Mincho"/>
                <w:szCs w:val="18"/>
              </w:rPr>
            </w:pPr>
            <w:r w:rsidRPr="00E062F1">
              <w:rPr>
                <w:lang w:eastAsia="fi-FI"/>
              </w:rPr>
              <w:t>No</w:t>
            </w:r>
          </w:p>
        </w:tc>
      </w:tr>
      <w:tr w:rsidR="00417B5C" w:rsidRPr="00E062F1" w14:paraId="7B7E7E72" w14:textId="77777777" w:rsidTr="00417B5C">
        <w:trPr>
          <w:trHeight w:val="288"/>
          <w:jc w:val="center"/>
        </w:trPr>
        <w:tc>
          <w:tcPr>
            <w:tcW w:w="2537" w:type="dxa"/>
            <w:shd w:val="clear" w:color="auto" w:fill="auto"/>
            <w:noWrap/>
            <w:vAlign w:val="center"/>
          </w:tcPr>
          <w:p w14:paraId="66D0F228" w14:textId="77777777" w:rsidR="00417B5C" w:rsidRPr="00E062F1" w:rsidRDefault="00417B5C" w:rsidP="00417B5C">
            <w:pPr>
              <w:pStyle w:val="TAC"/>
            </w:pPr>
            <w:r w:rsidRPr="00E062F1">
              <w:rPr>
                <w:lang w:eastAsia="fi-FI"/>
              </w:rPr>
              <w:t>DC_3A_n8A</w:t>
            </w:r>
          </w:p>
        </w:tc>
        <w:tc>
          <w:tcPr>
            <w:tcW w:w="2280" w:type="dxa"/>
            <w:vAlign w:val="center"/>
          </w:tcPr>
          <w:p w14:paraId="78E6E8CE" w14:textId="77777777" w:rsidR="00417B5C" w:rsidRPr="00E062F1" w:rsidRDefault="00417B5C" w:rsidP="00417B5C">
            <w:pPr>
              <w:pStyle w:val="TAC"/>
              <w:rPr>
                <w:lang w:eastAsia="fi-FI"/>
              </w:rPr>
            </w:pPr>
            <w:r w:rsidRPr="00E062F1">
              <w:rPr>
                <w:lang w:eastAsia="fi-FI"/>
              </w:rPr>
              <w:t>DC_3A_n8A</w:t>
            </w:r>
          </w:p>
        </w:tc>
        <w:tc>
          <w:tcPr>
            <w:tcW w:w="2738" w:type="dxa"/>
            <w:shd w:val="clear" w:color="auto" w:fill="auto"/>
            <w:noWrap/>
            <w:vAlign w:val="center"/>
          </w:tcPr>
          <w:p w14:paraId="4D7E25D7" w14:textId="77777777" w:rsidR="00417B5C" w:rsidRPr="00E062F1" w:rsidRDefault="00417B5C" w:rsidP="00417B5C">
            <w:pPr>
              <w:pStyle w:val="TAC"/>
              <w:rPr>
                <w:lang w:eastAsia="fi-FI"/>
              </w:rPr>
            </w:pPr>
            <w:r w:rsidRPr="00E062F1">
              <w:rPr>
                <w:lang w:eastAsia="zh-CN"/>
              </w:rPr>
              <w:t>No</w:t>
            </w:r>
          </w:p>
        </w:tc>
      </w:tr>
      <w:tr w:rsidR="00417B5C" w:rsidRPr="00E062F1" w14:paraId="2F66EDE9" w14:textId="77777777" w:rsidTr="00417B5C">
        <w:trPr>
          <w:trHeight w:val="288"/>
          <w:jc w:val="center"/>
        </w:trPr>
        <w:tc>
          <w:tcPr>
            <w:tcW w:w="2537" w:type="dxa"/>
            <w:shd w:val="clear" w:color="auto" w:fill="auto"/>
            <w:noWrap/>
            <w:vAlign w:val="center"/>
          </w:tcPr>
          <w:p w14:paraId="3EC5D759" w14:textId="77777777" w:rsidR="00417B5C" w:rsidRPr="00E062F1" w:rsidRDefault="00417B5C" w:rsidP="00417B5C">
            <w:pPr>
              <w:pStyle w:val="TAC"/>
              <w:rPr>
                <w:noProof/>
                <w:szCs w:val="18"/>
              </w:rPr>
            </w:pPr>
            <w:r w:rsidRPr="00E062F1">
              <w:rPr>
                <w:lang w:eastAsia="fi-FI"/>
              </w:rPr>
              <w:t>DC_</w:t>
            </w:r>
            <w:r w:rsidRPr="00E062F1">
              <w:rPr>
                <w:lang w:eastAsia="zh-CN"/>
              </w:rPr>
              <w:t>3A_n20A</w:t>
            </w:r>
          </w:p>
        </w:tc>
        <w:tc>
          <w:tcPr>
            <w:tcW w:w="2280" w:type="dxa"/>
            <w:vAlign w:val="center"/>
          </w:tcPr>
          <w:p w14:paraId="46E33597" w14:textId="77777777" w:rsidR="00417B5C" w:rsidRPr="00E062F1" w:rsidRDefault="00417B5C" w:rsidP="00417B5C">
            <w:pPr>
              <w:pStyle w:val="TAC"/>
              <w:rPr>
                <w:szCs w:val="18"/>
                <w:lang w:eastAsia="fi-FI"/>
              </w:rPr>
            </w:pPr>
            <w:r w:rsidRPr="00E062F1">
              <w:rPr>
                <w:lang w:eastAsia="fi-FI"/>
              </w:rPr>
              <w:t>DC_</w:t>
            </w:r>
            <w:r w:rsidRPr="00E062F1">
              <w:rPr>
                <w:lang w:eastAsia="zh-CN"/>
              </w:rPr>
              <w:t>3A_n20A</w:t>
            </w:r>
          </w:p>
        </w:tc>
        <w:tc>
          <w:tcPr>
            <w:tcW w:w="2738" w:type="dxa"/>
            <w:shd w:val="clear" w:color="auto" w:fill="auto"/>
            <w:noWrap/>
            <w:vAlign w:val="center"/>
          </w:tcPr>
          <w:p w14:paraId="158BCDE8" w14:textId="77777777" w:rsidR="00417B5C" w:rsidRPr="00E062F1" w:rsidRDefault="00417B5C" w:rsidP="00417B5C">
            <w:pPr>
              <w:pStyle w:val="TAC"/>
              <w:rPr>
                <w:rFonts w:eastAsia="MS Mincho"/>
                <w:szCs w:val="18"/>
              </w:rPr>
            </w:pPr>
            <w:r w:rsidRPr="00E062F1">
              <w:rPr>
                <w:lang w:eastAsia="fi-FI"/>
              </w:rPr>
              <w:t>No</w:t>
            </w:r>
          </w:p>
        </w:tc>
      </w:tr>
      <w:tr w:rsidR="00417B5C" w:rsidRPr="00E062F1" w14:paraId="5833A552" w14:textId="77777777" w:rsidTr="00417B5C">
        <w:trPr>
          <w:trHeight w:val="288"/>
          <w:jc w:val="center"/>
        </w:trPr>
        <w:tc>
          <w:tcPr>
            <w:tcW w:w="2537" w:type="dxa"/>
            <w:shd w:val="clear" w:color="auto" w:fill="auto"/>
            <w:noWrap/>
            <w:vAlign w:val="center"/>
          </w:tcPr>
          <w:p w14:paraId="1AC1D911" w14:textId="77777777" w:rsidR="00417B5C" w:rsidRPr="00E062F1" w:rsidRDefault="00417B5C" w:rsidP="00417B5C">
            <w:pPr>
              <w:pStyle w:val="TAC"/>
              <w:rPr>
                <w:lang w:eastAsia="fi-FI"/>
              </w:rPr>
            </w:pPr>
            <w:r w:rsidRPr="00E062F1">
              <w:rPr>
                <w:lang w:eastAsia="fi-FI"/>
              </w:rPr>
              <w:t>DC_3A_n28A</w:t>
            </w:r>
          </w:p>
          <w:p w14:paraId="19B1175A" w14:textId="77777777" w:rsidR="00417B5C" w:rsidRPr="00E062F1" w:rsidRDefault="00417B5C" w:rsidP="00417B5C">
            <w:pPr>
              <w:pStyle w:val="TAC"/>
              <w:rPr>
                <w:lang w:eastAsia="fi-FI"/>
              </w:rPr>
            </w:pPr>
            <w:r w:rsidRPr="00E062F1">
              <w:rPr>
                <w:lang w:eastAsia="fi-FI"/>
              </w:rPr>
              <w:t>DC_3C_n28A</w:t>
            </w:r>
          </w:p>
        </w:tc>
        <w:tc>
          <w:tcPr>
            <w:tcW w:w="2280" w:type="dxa"/>
            <w:vAlign w:val="center"/>
          </w:tcPr>
          <w:p w14:paraId="39D997AF" w14:textId="77777777" w:rsidR="00417B5C" w:rsidRPr="00E062F1" w:rsidRDefault="00417B5C" w:rsidP="00417B5C">
            <w:pPr>
              <w:pStyle w:val="TAC"/>
              <w:rPr>
                <w:lang w:eastAsia="fi-FI"/>
              </w:rPr>
            </w:pPr>
            <w:r w:rsidRPr="00E062F1">
              <w:rPr>
                <w:lang w:eastAsia="fi-FI"/>
              </w:rPr>
              <w:t>DC_3A_n28A</w:t>
            </w:r>
          </w:p>
          <w:p w14:paraId="6B9CF30E" w14:textId="77777777" w:rsidR="00417B5C" w:rsidRPr="00E062F1" w:rsidRDefault="00417B5C" w:rsidP="00417B5C">
            <w:pPr>
              <w:pStyle w:val="TAC"/>
              <w:rPr>
                <w:lang w:eastAsia="fi-FI"/>
              </w:rPr>
            </w:pPr>
            <w:r w:rsidRPr="00E062F1">
              <w:rPr>
                <w:lang w:eastAsia="fi-FI"/>
              </w:rPr>
              <w:t>DC_3C_n28A</w:t>
            </w:r>
          </w:p>
        </w:tc>
        <w:tc>
          <w:tcPr>
            <w:tcW w:w="2738" w:type="dxa"/>
            <w:shd w:val="clear" w:color="auto" w:fill="auto"/>
            <w:noWrap/>
            <w:vAlign w:val="center"/>
          </w:tcPr>
          <w:p w14:paraId="7F256228" w14:textId="77777777" w:rsidR="00417B5C" w:rsidRPr="00E062F1" w:rsidRDefault="00417B5C" w:rsidP="00417B5C">
            <w:pPr>
              <w:pStyle w:val="TAC"/>
              <w:rPr>
                <w:lang w:eastAsia="fi-FI"/>
              </w:rPr>
            </w:pPr>
            <w:r w:rsidRPr="00E062F1">
              <w:rPr>
                <w:lang w:eastAsia="fi-FI"/>
              </w:rPr>
              <w:t>No</w:t>
            </w:r>
          </w:p>
        </w:tc>
      </w:tr>
      <w:tr w:rsidR="00417B5C" w:rsidRPr="00E062F1" w14:paraId="57414A60" w14:textId="77777777" w:rsidTr="00417B5C">
        <w:trPr>
          <w:trHeight w:val="288"/>
          <w:jc w:val="center"/>
        </w:trPr>
        <w:tc>
          <w:tcPr>
            <w:tcW w:w="2537" w:type="dxa"/>
            <w:shd w:val="clear" w:color="auto" w:fill="auto"/>
            <w:noWrap/>
            <w:vAlign w:val="center"/>
          </w:tcPr>
          <w:p w14:paraId="505A2051" w14:textId="77777777" w:rsidR="00417B5C" w:rsidRPr="00E062F1" w:rsidRDefault="00417B5C" w:rsidP="00417B5C">
            <w:pPr>
              <w:pStyle w:val="TAC"/>
              <w:rPr>
                <w:lang w:eastAsia="fi-FI"/>
              </w:rPr>
            </w:pPr>
            <w:r w:rsidRPr="00E062F1">
              <w:rPr>
                <w:lang w:eastAsia="zh-CN"/>
              </w:rPr>
              <w:t>DC_3A_n34A</w:t>
            </w:r>
          </w:p>
        </w:tc>
        <w:tc>
          <w:tcPr>
            <w:tcW w:w="2280" w:type="dxa"/>
            <w:vAlign w:val="center"/>
          </w:tcPr>
          <w:p w14:paraId="2C96A1FD" w14:textId="77777777" w:rsidR="00417B5C" w:rsidRPr="00E062F1" w:rsidRDefault="00417B5C" w:rsidP="00417B5C">
            <w:pPr>
              <w:pStyle w:val="TAC"/>
              <w:rPr>
                <w:lang w:eastAsia="fi-FI"/>
              </w:rPr>
            </w:pPr>
            <w:r w:rsidRPr="00E062F1">
              <w:rPr>
                <w:lang w:eastAsia="zh-CN"/>
              </w:rPr>
              <w:t>DC_3A_n34A</w:t>
            </w:r>
          </w:p>
        </w:tc>
        <w:tc>
          <w:tcPr>
            <w:tcW w:w="2738" w:type="dxa"/>
            <w:shd w:val="clear" w:color="auto" w:fill="auto"/>
            <w:noWrap/>
            <w:vAlign w:val="center"/>
          </w:tcPr>
          <w:p w14:paraId="29D1233B" w14:textId="77777777" w:rsidR="00417B5C" w:rsidRPr="00E062F1" w:rsidRDefault="00417B5C" w:rsidP="00417B5C">
            <w:pPr>
              <w:pStyle w:val="TAC"/>
              <w:rPr>
                <w:lang w:eastAsia="fi-FI"/>
              </w:rPr>
            </w:pPr>
            <w:r w:rsidRPr="00E062F1">
              <w:rPr>
                <w:lang w:eastAsia="zh-TW"/>
              </w:rPr>
              <w:t>No</w:t>
            </w:r>
          </w:p>
        </w:tc>
      </w:tr>
      <w:tr w:rsidR="00417B5C" w:rsidRPr="00E062F1" w14:paraId="583E51CA" w14:textId="77777777" w:rsidTr="00417B5C">
        <w:trPr>
          <w:trHeight w:val="288"/>
          <w:jc w:val="center"/>
        </w:trPr>
        <w:tc>
          <w:tcPr>
            <w:tcW w:w="2537" w:type="dxa"/>
            <w:shd w:val="clear" w:color="auto" w:fill="auto"/>
            <w:noWrap/>
            <w:vAlign w:val="center"/>
          </w:tcPr>
          <w:p w14:paraId="7ECF2AB3" w14:textId="77777777" w:rsidR="00417B5C" w:rsidRPr="00E062F1" w:rsidRDefault="00417B5C" w:rsidP="00417B5C">
            <w:pPr>
              <w:pStyle w:val="TAC"/>
              <w:rPr>
                <w:lang w:eastAsia="fi-FI"/>
              </w:rPr>
            </w:pPr>
            <w:r w:rsidRPr="00E062F1">
              <w:rPr>
                <w:lang w:eastAsia="fi-FI"/>
              </w:rPr>
              <w:t>DC_3A_n38A</w:t>
            </w:r>
          </w:p>
          <w:p w14:paraId="6CA60F75" w14:textId="77777777" w:rsidR="00417B5C" w:rsidRPr="00E062F1" w:rsidRDefault="00417B5C" w:rsidP="00417B5C">
            <w:pPr>
              <w:pStyle w:val="TAC"/>
              <w:rPr>
                <w:lang w:eastAsia="fi-FI"/>
              </w:rPr>
            </w:pPr>
            <w:r w:rsidRPr="00E062F1">
              <w:rPr>
                <w:lang w:eastAsia="fi-FI"/>
              </w:rPr>
              <w:t>DC_3C_n38A</w:t>
            </w:r>
          </w:p>
        </w:tc>
        <w:tc>
          <w:tcPr>
            <w:tcW w:w="2280" w:type="dxa"/>
            <w:vAlign w:val="center"/>
          </w:tcPr>
          <w:p w14:paraId="39ABF437" w14:textId="77777777" w:rsidR="00417B5C" w:rsidRPr="00E062F1" w:rsidRDefault="00417B5C" w:rsidP="00417B5C">
            <w:pPr>
              <w:pStyle w:val="TAC"/>
              <w:rPr>
                <w:lang w:eastAsia="fi-FI"/>
              </w:rPr>
            </w:pPr>
            <w:r w:rsidRPr="00E062F1">
              <w:rPr>
                <w:lang w:eastAsia="fi-FI"/>
              </w:rPr>
              <w:t>DC_3A_n38A</w:t>
            </w:r>
          </w:p>
        </w:tc>
        <w:tc>
          <w:tcPr>
            <w:tcW w:w="2738" w:type="dxa"/>
            <w:shd w:val="clear" w:color="auto" w:fill="auto"/>
            <w:noWrap/>
            <w:vAlign w:val="center"/>
          </w:tcPr>
          <w:p w14:paraId="14C4AD70" w14:textId="77777777" w:rsidR="00417B5C" w:rsidRPr="00E062F1" w:rsidRDefault="00417B5C" w:rsidP="00417B5C">
            <w:pPr>
              <w:pStyle w:val="TAC"/>
              <w:rPr>
                <w:lang w:eastAsia="fi-FI"/>
              </w:rPr>
            </w:pPr>
            <w:r w:rsidRPr="00E062F1">
              <w:rPr>
                <w:lang w:eastAsia="fi-FI"/>
              </w:rPr>
              <w:t>No</w:t>
            </w:r>
          </w:p>
        </w:tc>
      </w:tr>
      <w:tr w:rsidR="00417B5C" w:rsidRPr="00E062F1" w14:paraId="3F75E062" w14:textId="77777777" w:rsidTr="00417B5C">
        <w:trPr>
          <w:trHeight w:val="288"/>
          <w:jc w:val="center"/>
        </w:trPr>
        <w:tc>
          <w:tcPr>
            <w:tcW w:w="2537" w:type="dxa"/>
            <w:shd w:val="clear" w:color="auto" w:fill="auto"/>
            <w:noWrap/>
            <w:vAlign w:val="center"/>
          </w:tcPr>
          <w:p w14:paraId="69D4A3BF" w14:textId="77777777" w:rsidR="00417B5C" w:rsidRPr="00E062F1" w:rsidRDefault="00417B5C" w:rsidP="00417B5C">
            <w:pPr>
              <w:pStyle w:val="TAC"/>
              <w:rPr>
                <w:lang w:eastAsia="fi-FI"/>
              </w:rPr>
            </w:pPr>
            <w:r w:rsidRPr="00E062F1">
              <w:rPr>
                <w:lang w:eastAsia="fi-FI"/>
              </w:rPr>
              <w:t>DC_3A_n40A</w:t>
            </w:r>
          </w:p>
        </w:tc>
        <w:tc>
          <w:tcPr>
            <w:tcW w:w="2280" w:type="dxa"/>
            <w:vAlign w:val="center"/>
          </w:tcPr>
          <w:p w14:paraId="1D9ACFC6" w14:textId="77777777" w:rsidR="00417B5C" w:rsidRPr="00E062F1" w:rsidRDefault="00417B5C" w:rsidP="00417B5C">
            <w:pPr>
              <w:pStyle w:val="TAC"/>
              <w:rPr>
                <w:lang w:eastAsia="fi-FI"/>
              </w:rPr>
            </w:pPr>
            <w:r w:rsidRPr="00E062F1">
              <w:rPr>
                <w:lang w:eastAsia="fi-FI"/>
              </w:rPr>
              <w:t>DC_3A_n40A</w:t>
            </w:r>
          </w:p>
        </w:tc>
        <w:tc>
          <w:tcPr>
            <w:tcW w:w="2738" w:type="dxa"/>
            <w:shd w:val="clear" w:color="auto" w:fill="auto"/>
            <w:noWrap/>
            <w:vAlign w:val="center"/>
          </w:tcPr>
          <w:p w14:paraId="57219C4B" w14:textId="77777777" w:rsidR="00417B5C" w:rsidRPr="00E062F1" w:rsidRDefault="00417B5C" w:rsidP="00417B5C">
            <w:pPr>
              <w:pStyle w:val="TAC"/>
              <w:rPr>
                <w:lang w:eastAsia="fi-FI"/>
              </w:rPr>
            </w:pPr>
            <w:r w:rsidRPr="00E062F1">
              <w:rPr>
                <w:lang w:eastAsia="fi-FI"/>
              </w:rPr>
              <w:t>No</w:t>
            </w:r>
          </w:p>
        </w:tc>
      </w:tr>
      <w:tr w:rsidR="00417B5C" w:rsidRPr="00E062F1" w14:paraId="6F69CA07" w14:textId="77777777" w:rsidTr="00417B5C">
        <w:trPr>
          <w:trHeight w:val="288"/>
          <w:jc w:val="center"/>
        </w:trPr>
        <w:tc>
          <w:tcPr>
            <w:tcW w:w="2537" w:type="dxa"/>
            <w:shd w:val="clear" w:color="auto" w:fill="auto"/>
            <w:noWrap/>
          </w:tcPr>
          <w:p w14:paraId="282DE219" w14:textId="77777777" w:rsidR="00417B5C" w:rsidRPr="00E062F1" w:rsidRDefault="00417B5C" w:rsidP="00417B5C">
            <w:pPr>
              <w:pStyle w:val="TAC"/>
            </w:pPr>
            <w:r w:rsidRPr="00E062F1">
              <w:t>DC_3A_n41A</w:t>
            </w:r>
          </w:p>
          <w:p w14:paraId="0347B267" w14:textId="77777777" w:rsidR="00417B5C" w:rsidRPr="00E062F1" w:rsidRDefault="00417B5C" w:rsidP="00417B5C">
            <w:pPr>
              <w:pStyle w:val="TAC"/>
              <w:rPr>
                <w:lang w:eastAsia="fi-FI"/>
              </w:rPr>
            </w:pPr>
            <w:r w:rsidRPr="00E062F1">
              <w:t>DC_3C_n41A</w:t>
            </w:r>
          </w:p>
        </w:tc>
        <w:tc>
          <w:tcPr>
            <w:tcW w:w="2280" w:type="dxa"/>
          </w:tcPr>
          <w:p w14:paraId="7093BA4F" w14:textId="77777777" w:rsidR="00417B5C" w:rsidRPr="00E062F1" w:rsidRDefault="00417B5C" w:rsidP="00417B5C">
            <w:pPr>
              <w:pStyle w:val="TAC"/>
            </w:pPr>
            <w:r w:rsidRPr="00E062F1">
              <w:t>DC_3A_n41A</w:t>
            </w:r>
          </w:p>
          <w:p w14:paraId="6E5F5EF0" w14:textId="77777777" w:rsidR="00417B5C" w:rsidRPr="00E062F1" w:rsidRDefault="00417B5C" w:rsidP="00417B5C">
            <w:pPr>
              <w:pStyle w:val="TAC"/>
              <w:rPr>
                <w:lang w:eastAsia="fi-FI"/>
              </w:rPr>
            </w:pPr>
            <w:r w:rsidRPr="00E062F1">
              <w:t>DC_3C_n41A</w:t>
            </w:r>
          </w:p>
        </w:tc>
        <w:tc>
          <w:tcPr>
            <w:tcW w:w="2738" w:type="dxa"/>
            <w:shd w:val="clear" w:color="auto" w:fill="auto"/>
            <w:noWrap/>
            <w:vAlign w:val="center"/>
          </w:tcPr>
          <w:p w14:paraId="5BC9FFDE" w14:textId="77777777" w:rsidR="00417B5C" w:rsidRPr="00E062F1" w:rsidRDefault="00417B5C" w:rsidP="00417B5C">
            <w:pPr>
              <w:pStyle w:val="TAC"/>
              <w:rPr>
                <w:lang w:eastAsia="fi-FI"/>
              </w:rPr>
            </w:pPr>
            <w:r w:rsidRPr="00E062F1">
              <w:rPr>
                <w:lang w:eastAsia="zh-CN"/>
              </w:rPr>
              <w:t>DC_3_n41</w:t>
            </w:r>
          </w:p>
        </w:tc>
      </w:tr>
      <w:tr w:rsidR="00417B5C" w:rsidRPr="00E062F1" w14:paraId="3C4478D1" w14:textId="77777777" w:rsidTr="00417B5C">
        <w:trPr>
          <w:trHeight w:val="288"/>
          <w:jc w:val="center"/>
        </w:trPr>
        <w:tc>
          <w:tcPr>
            <w:tcW w:w="2537" w:type="dxa"/>
            <w:shd w:val="clear" w:color="auto" w:fill="auto"/>
            <w:noWrap/>
            <w:vAlign w:val="center"/>
          </w:tcPr>
          <w:p w14:paraId="48785B57" w14:textId="77777777" w:rsidR="00417B5C" w:rsidRPr="00E062F1" w:rsidRDefault="00417B5C" w:rsidP="00417B5C">
            <w:pPr>
              <w:pStyle w:val="TAC"/>
            </w:pPr>
            <w:r w:rsidRPr="00E062F1">
              <w:rPr>
                <w:lang w:eastAsia="fi-FI"/>
              </w:rPr>
              <w:t>DC_</w:t>
            </w:r>
            <w:r w:rsidRPr="00E062F1">
              <w:rPr>
                <w:lang w:eastAsia="zh-TW"/>
              </w:rPr>
              <w:t>3</w:t>
            </w:r>
            <w:r w:rsidRPr="00E062F1">
              <w:rPr>
                <w:lang w:eastAsia="fi-FI"/>
              </w:rPr>
              <w:t>A_n</w:t>
            </w:r>
            <w:r w:rsidRPr="00E062F1">
              <w:rPr>
                <w:lang w:eastAsia="zh-TW"/>
              </w:rPr>
              <w:t>50A</w:t>
            </w:r>
          </w:p>
        </w:tc>
        <w:tc>
          <w:tcPr>
            <w:tcW w:w="2280" w:type="dxa"/>
            <w:vAlign w:val="center"/>
          </w:tcPr>
          <w:p w14:paraId="4C54E88E" w14:textId="77777777" w:rsidR="00417B5C" w:rsidRPr="00E062F1" w:rsidRDefault="00417B5C" w:rsidP="00417B5C">
            <w:pPr>
              <w:pStyle w:val="TAC"/>
            </w:pPr>
            <w:r w:rsidRPr="00E062F1">
              <w:rPr>
                <w:lang w:eastAsia="fi-FI"/>
              </w:rPr>
              <w:t>DC_</w:t>
            </w:r>
            <w:r w:rsidRPr="00E062F1">
              <w:rPr>
                <w:lang w:eastAsia="zh-TW"/>
              </w:rPr>
              <w:t>3</w:t>
            </w:r>
            <w:r w:rsidRPr="00E062F1">
              <w:rPr>
                <w:lang w:eastAsia="fi-FI"/>
              </w:rPr>
              <w:t>A_n</w:t>
            </w:r>
            <w:r w:rsidRPr="00E062F1">
              <w:rPr>
                <w:lang w:eastAsia="zh-TW"/>
              </w:rPr>
              <w:t>50A</w:t>
            </w:r>
          </w:p>
        </w:tc>
        <w:tc>
          <w:tcPr>
            <w:tcW w:w="2738" w:type="dxa"/>
            <w:shd w:val="clear" w:color="auto" w:fill="auto"/>
            <w:noWrap/>
            <w:vAlign w:val="center"/>
          </w:tcPr>
          <w:p w14:paraId="706A6227" w14:textId="77777777" w:rsidR="00417B5C" w:rsidRPr="00E062F1" w:rsidRDefault="00417B5C" w:rsidP="00417B5C">
            <w:pPr>
              <w:pStyle w:val="TAC"/>
              <w:rPr>
                <w:lang w:eastAsia="zh-CN"/>
              </w:rPr>
            </w:pPr>
            <w:r w:rsidRPr="00E062F1">
              <w:rPr>
                <w:lang w:eastAsia="zh-TW"/>
              </w:rPr>
              <w:t>No</w:t>
            </w:r>
          </w:p>
        </w:tc>
      </w:tr>
      <w:tr w:rsidR="00417B5C" w:rsidRPr="00E062F1" w14:paraId="7EEE9144" w14:textId="77777777" w:rsidTr="00417B5C">
        <w:trPr>
          <w:trHeight w:val="288"/>
          <w:jc w:val="center"/>
        </w:trPr>
        <w:tc>
          <w:tcPr>
            <w:tcW w:w="2537" w:type="dxa"/>
            <w:shd w:val="clear" w:color="auto" w:fill="auto"/>
            <w:noWrap/>
            <w:vAlign w:val="center"/>
          </w:tcPr>
          <w:p w14:paraId="29DBAD23" w14:textId="77777777" w:rsidR="00417B5C" w:rsidRPr="00E062F1" w:rsidRDefault="00417B5C" w:rsidP="00417B5C">
            <w:pPr>
              <w:pStyle w:val="TAC"/>
              <w:rPr>
                <w:lang w:eastAsia="fi-FI"/>
              </w:rPr>
            </w:pPr>
            <w:r w:rsidRPr="00E062F1">
              <w:rPr>
                <w:lang w:eastAsia="fi-FI"/>
              </w:rPr>
              <w:t>DC_3A_n51A</w:t>
            </w:r>
          </w:p>
        </w:tc>
        <w:tc>
          <w:tcPr>
            <w:tcW w:w="2280" w:type="dxa"/>
            <w:vAlign w:val="center"/>
          </w:tcPr>
          <w:p w14:paraId="6B8DEEEE" w14:textId="77777777" w:rsidR="00417B5C" w:rsidRPr="00E062F1" w:rsidRDefault="00417B5C" w:rsidP="00417B5C">
            <w:pPr>
              <w:pStyle w:val="TAC"/>
              <w:rPr>
                <w:lang w:eastAsia="fi-FI"/>
              </w:rPr>
            </w:pPr>
            <w:r w:rsidRPr="00E062F1">
              <w:rPr>
                <w:lang w:eastAsia="fi-FI"/>
              </w:rPr>
              <w:t>DC_3A_n51A</w:t>
            </w:r>
          </w:p>
        </w:tc>
        <w:tc>
          <w:tcPr>
            <w:tcW w:w="2738" w:type="dxa"/>
            <w:shd w:val="clear" w:color="auto" w:fill="auto"/>
            <w:noWrap/>
            <w:vAlign w:val="center"/>
          </w:tcPr>
          <w:p w14:paraId="3F140AC9"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0AFA0F10" w14:textId="77777777" w:rsidTr="00417B5C">
        <w:trPr>
          <w:trHeight w:val="288"/>
          <w:jc w:val="center"/>
        </w:trPr>
        <w:tc>
          <w:tcPr>
            <w:tcW w:w="2537" w:type="dxa"/>
            <w:shd w:val="clear" w:color="auto" w:fill="auto"/>
            <w:noWrap/>
            <w:vAlign w:val="center"/>
          </w:tcPr>
          <w:p w14:paraId="2147CC26" w14:textId="77777777" w:rsidR="00417B5C" w:rsidRPr="00E062F1" w:rsidRDefault="00417B5C" w:rsidP="00417B5C">
            <w:pPr>
              <w:pStyle w:val="TAC"/>
              <w:rPr>
                <w:b/>
                <w:lang w:eastAsia="fi-FI"/>
              </w:rPr>
            </w:pPr>
            <w:r w:rsidRPr="00E062F1">
              <w:rPr>
                <w:lang w:eastAsia="fi-FI"/>
              </w:rPr>
              <w:t>DC_3A_n71A</w:t>
            </w:r>
          </w:p>
          <w:p w14:paraId="5A6F9DC0" w14:textId="77777777" w:rsidR="00417B5C" w:rsidRPr="00E062F1" w:rsidRDefault="00417B5C" w:rsidP="00417B5C">
            <w:pPr>
              <w:pStyle w:val="TAC"/>
              <w:rPr>
                <w:lang w:eastAsia="fi-FI"/>
              </w:rPr>
            </w:pPr>
            <w:r w:rsidRPr="00E062F1">
              <w:rPr>
                <w:lang w:eastAsia="fi-FI"/>
              </w:rPr>
              <w:t>DC_3A_n71B</w:t>
            </w:r>
          </w:p>
        </w:tc>
        <w:tc>
          <w:tcPr>
            <w:tcW w:w="2280" w:type="dxa"/>
            <w:vAlign w:val="center"/>
          </w:tcPr>
          <w:p w14:paraId="0703C7B0" w14:textId="77777777" w:rsidR="00417B5C" w:rsidRPr="00E062F1" w:rsidRDefault="00417B5C" w:rsidP="00417B5C">
            <w:pPr>
              <w:pStyle w:val="TAC"/>
              <w:rPr>
                <w:lang w:eastAsia="fi-FI"/>
              </w:rPr>
            </w:pPr>
            <w:r w:rsidRPr="00E062F1">
              <w:rPr>
                <w:lang w:eastAsia="fi-FI"/>
              </w:rPr>
              <w:t>DC_3A_n71A</w:t>
            </w:r>
          </w:p>
        </w:tc>
        <w:tc>
          <w:tcPr>
            <w:tcW w:w="2738" w:type="dxa"/>
            <w:shd w:val="clear" w:color="auto" w:fill="auto"/>
            <w:noWrap/>
            <w:vAlign w:val="center"/>
          </w:tcPr>
          <w:p w14:paraId="371064DC" w14:textId="77777777" w:rsidR="00417B5C" w:rsidRPr="00E062F1" w:rsidRDefault="00417B5C" w:rsidP="00417B5C">
            <w:pPr>
              <w:pStyle w:val="TAC"/>
              <w:rPr>
                <w:rFonts w:eastAsia="Yu Mincho"/>
                <w:lang w:eastAsia="ja-JP"/>
              </w:rPr>
            </w:pPr>
            <w:r w:rsidRPr="00E062F1">
              <w:rPr>
                <w:lang w:eastAsia="zh-CN"/>
              </w:rPr>
              <w:t>No</w:t>
            </w:r>
          </w:p>
        </w:tc>
      </w:tr>
      <w:tr w:rsidR="00417B5C" w:rsidRPr="00E062F1" w14:paraId="372CEDE2" w14:textId="77777777" w:rsidTr="00417B5C">
        <w:trPr>
          <w:trHeight w:val="288"/>
          <w:jc w:val="center"/>
        </w:trPr>
        <w:tc>
          <w:tcPr>
            <w:tcW w:w="2537" w:type="dxa"/>
            <w:shd w:val="clear" w:color="auto" w:fill="auto"/>
            <w:noWrap/>
            <w:vAlign w:val="center"/>
          </w:tcPr>
          <w:p w14:paraId="362082B3" w14:textId="77777777" w:rsidR="00417B5C" w:rsidRPr="00E062F1" w:rsidRDefault="00417B5C" w:rsidP="00417B5C">
            <w:pPr>
              <w:pStyle w:val="TAC"/>
              <w:rPr>
                <w:lang w:eastAsia="fi-FI"/>
              </w:rPr>
            </w:pPr>
            <w:r w:rsidRPr="00E062F1">
              <w:rPr>
                <w:lang w:eastAsia="fi-FI"/>
              </w:rPr>
              <w:t>DC_3A_n77A</w:t>
            </w:r>
            <w:r w:rsidRPr="00E062F1">
              <w:rPr>
                <w:vertAlign w:val="superscript"/>
                <w:lang w:eastAsia="fi-FI"/>
              </w:rPr>
              <w:t>7</w:t>
            </w:r>
          </w:p>
          <w:p w14:paraId="1842D51C" w14:textId="77777777" w:rsidR="00417B5C" w:rsidRPr="00E062F1" w:rsidRDefault="00417B5C" w:rsidP="00417B5C">
            <w:pPr>
              <w:pStyle w:val="TAC"/>
              <w:rPr>
                <w:lang w:eastAsia="fi-FI"/>
              </w:rPr>
            </w:pPr>
            <w:r w:rsidRPr="00E062F1">
              <w:rPr>
                <w:lang w:eastAsia="fi-FI"/>
              </w:rPr>
              <w:t>DC_3A_n77C</w:t>
            </w:r>
            <w:r w:rsidRPr="00E062F1">
              <w:rPr>
                <w:vertAlign w:val="superscript"/>
                <w:lang w:eastAsia="fi-FI"/>
              </w:rPr>
              <w:t>7</w:t>
            </w:r>
          </w:p>
        </w:tc>
        <w:tc>
          <w:tcPr>
            <w:tcW w:w="2280" w:type="dxa"/>
            <w:vAlign w:val="center"/>
          </w:tcPr>
          <w:p w14:paraId="56F662F8" w14:textId="77777777" w:rsidR="00417B5C" w:rsidRPr="00E062F1" w:rsidRDefault="00417B5C" w:rsidP="00417B5C">
            <w:pPr>
              <w:pStyle w:val="TAC"/>
              <w:rPr>
                <w:lang w:eastAsia="fi-FI"/>
              </w:rPr>
            </w:pPr>
            <w:r w:rsidRPr="00E062F1">
              <w:rPr>
                <w:lang w:eastAsia="fi-FI"/>
              </w:rPr>
              <w:t>DC_3A_n77A</w:t>
            </w:r>
          </w:p>
        </w:tc>
        <w:tc>
          <w:tcPr>
            <w:tcW w:w="2738" w:type="dxa"/>
            <w:shd w:val="clear" w:color="auto" w:fill="auto"/>
            <w:noWrap/>
            <w:vAlign w:val="center"/>
          </w:tcPr>
          <w:p w14:paraId="453FAF17" w14:textId="77777777" w:rsidR="00417B5C" w:rsidRPr="00E062F1" w:rsidRDefault="00417B5C" w:rsidP="00417B5C">
            <w:pPr>
              <w:pStyle w:val="TAC"/>
              <w:rPr>
                <w:lang w:eastAsia="fi-FI"/>
              </w:rPr>
            </w:pPr>
            <w:r w:rsidRPr="00E062F1">
              <w:rPr>
                <w:lang w:eastAsia="fi-FI"/>
              </w:rPr>
              <w:t>DC_3_n77</w:t>
            </w:r>
          </w:p>
        </w:tc>
      </w:tr>
      <w:tr w:rsidR="00417B5C" w:rsidRPr="00E062F1" w14:paraId="7C2888D7" w14:textId="77777777" w:rsidTr="00417B5C">
        <w:trPr>
          <w:trHeight w:val="288"/>
          <w:jc w:val="center"/>
        </w:trPr>
        <w:tc>
          <w:tcPr>
            <w:tcW w:w="2537" w:type="dxa"/>
            <w:shd w:val="clear" w:color="auto" w:fill="auto"/>
            <w:noWrap/>
            <w:vAlign w:val="center"/>
          </w:tcPr>
          <w:p w14:paraId="51AEB97D" w14:textId="77777777" w:rsidR="00417B5C" w:rsidRPr="00E062F1" w:rsidRDefault="00417B5C" w:rsidP="00417B5C">
            <w:pPr>
              <w:pStyle w:val="TAC"/>
              <w:rPr>
                <w:lang w:eastAsia="fi-FI"/>
              </w:rPr>
            </w:pPr>
            <w:r w:rsidRPr="00E062F1">
              <w:rPr>
                <w:lang w:eastAsia="fi-FI"/>
              </w:rPr>
              <w:t>DC_3A_n77(2A)</w:t>
            </w:r>
            <w:r w:rsidRPr="00E062F1">
              <w:rPr>
                <w:vertAlign w:val="superscript"/>
                <w:lang w:eastAsia="fi-FI"/>
              </w:rPr>
              <w:t>7</w:t>
            </w:r>
          </w:p>
        </w:tc>
        <w:tc>
          <w:tcPr>
            <w:tcW w:w="2280" w:type="dxa"/>
            <w:vAlign w:val="center"/>
          </w:tcPr>
          <w:p w14:paraId="370EC7B4" w14:textId="77777777" w:rsidR="00417B5C" w:rsidRPr="00E062F1" w:rsidRDefault="00417B5C" w:rsidP="00417B5C">
            <w:pPr>
              <w:pStyle w:val="TAC"/>
              <w:rPr>
                <w:lang w:eastAsia="fi-FI"/>
              </w:rPr>
            </w:pPr>
            <w:r w:rsidRPr="00E062F1">
              <w:rPr>
                <w:lang w:eastAsia="fi-FI"/>
              </w:rPr>
              <w:t>DC_3A_n77A</w:t>
            </w:r>
          </w:p>
        </w:tc>
        <w:tc>
          <w:tcPr>
            <w:tcW w:w="2738" w:type="dxa"/>
            <w:shd w:val="clear" w:color="auto" w:fill="auto"/>
            <w:noWrap/>
            <w:vAlign w:val="center"/>
          </w:tcPr>
          <w:p w14:paraId="4D100F52" w14:textId="77777777" w:rsidR="00417B5C" w:rsidRPr="00E062F1" w:rsidRDefault="00417B5C" w:rsidP="00417B5C">
            <w:pPr>
              <w:pStyle w:val="TAC"/>
              <w:rPr>
                <w:lang w:eastAsia="fi-FI"/>
              </w:rPr>
            </w:pPr>
            <w:r w:rsidRPr="00E062F1">
              <w:rPr>
                <w:lang w:eastAsia="fi-FI"/>
              </w:rPr>
              <w:t>DC_3_n77</w:t>
            </w:r>
          </w:p>
        </w:tc>
      </w:tr>
      <w:tr w:rsidR="00417B5C" w:rsidRPr="00E062F1" w14:paraId="27A41707" w14:textId="77777777" w:rsidTr="00417B5C">
        <w:trPr>
          <w:trHeight w:val="288"/>
          <w:jc w:val="center"/>
        </w:trPr>
        <w:tc>
          <w:tcPr>
            <w:tcW w:w="2537" w:type="dxa"/>
            <w:shd w:val="clear" w:color="auto" w:fill="auto"/>
            <w:noWrap/>
            <w:vAlign w:val="center"/>
          </w:tcPr>
          <w:p w14:paraId="3A1687F5" w14:textId="77777777" w:rsidR="00417B5C" w:rsidRPr="00E062F1" w:rsidRDefault="00417B5C" w:rsidP="00417B5C">
            <w:pPr>
              <w:pStyle w:val="TAC"/>
              <w:rPr>
                <w:lang w:eastAsia="fi-FI"/>
              </w:rPr>
            </w:pPr>
            <w:r w:rsidRPr="00E062F1">
              <w:rPr>
                <w:lang w:eastAsia="fi-FI"/>
              </w:rPr>
              <w:t>DC_</w:t>
            </w:r>
            <w:r w:rsidRPr="00E062F1">
              <w:rPr>
                <w:lang w:eastAsia="zh-TW"/>
              </w:rPr>
              <w:t>3</w:t>
            </w:r>
            <w:r w:rsidRPr="00E062F1">
              <w:rPr>
                <w:lang w:eastAsia="fi-FI"/>
              </w:rPr>
              <w:t>A</w:t>
            </w:r>
            <w:r w:rsidRPr="00E062F1">
              <w:rPr>
                <w:lang w:eastAsia="zh-TW"/>
              </w:rPr>
              <w:t>-3A</w:t>
            </w:r>
            <w:r w:rsidRPr="00E062F1">
              <w:rPr>
                <w:lang w:eastAsia="fi-FI"/>
              </w:rPr>
              <w:t>_n</w:t>
            </w:r>
            <w:r w:rsidRPr="00E062F1">
              <w:rPr>
                <w:lang w:eastAsia="zh-TW"/>
              </w:rPr>
              <w:t>77</w:t>
            </w:r>
            <w:r w:rsidRPr="00E062F1">
              <w:rPr>
                <w:lang w:eastAsia="fi-FI"/>
              </w:rPr>
              <w:t>A</w:t>
            </w:r>
          </w:p>
        </w:tc>
        <w:tc>
          <w:tcPr>
            <w:tcW w:w="2280" w:type="dxa"/>
            <w:vAlign w:val="center"/>
          </w:tcPr>
          <w:p w14:paraId="0D6A928E" w14:textId="77777777" w:rsidR="00417B5C" w:rsidRPr="00E062F1" w:rsidRDefault="00417B5C" w:rsidP="00417B5C">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77</w:t>
            </w:r>
            <w:r w:rsidRPr="00E062F1">
              <w:rPr>
                <w:lang w:eastAsia="fi-FI"/>
              </w:rPr>
              <w:t>A</w:t>
            </w:r>
          </w:p>
        </w:tc>
        <w:tc>
          <w:tcPr>
            <w:tcW w:w="2738" w:type="dxa"/>
            <w:shd w:val="clear" w:color="auto" w:fill="auto"/>
            <w:noWrap/>
            <w:vAlign w:val="center"/>
          </w:tcPr>
          <w:p w14:paraId="4C850F2D" w14:textId="77777777" w:rsidR="00417B5C" w:rsidRPr="00E062F1" w:rsidRDefault="00417B5C" w:rsidP="00417B5C">
            <w:pPr>
              <w:pStyle w:val="TAC"/>
              <w:rPr>
                <w:lang w:eastAsia="fi-FI"/>
              </w:rPr>
            </w:pPr>
            <w:r w:rsidRPr="00E062F1">
              <w:rPr>
                <w:rFonts w:eastAsia="MS Mincho"/>
              </w:rPr>
              <w:t>DC_3_n77</w:t>
            </w:r>
          </w:p>
        </w:tc>
      </w:tr>
      <w:tr w:rsidR="00417B5C" w:rsidRPr="00E062F1" w14:paraId="5AADB856" w14:textId="77777777" w:rsidTr="00417B5C">
        <w:trPr>
          <w:trHeight w:val="288"/>
          <w:jc w:val="center"/>
        </w:trPr>
        <w:tc>
          <w:tcPr>
            <w:tcW w:w="2537" w:type="dxa"/>
            <w:shd w:val="clear" w:color="auto" w:fill="auto"/>
            <w:noWrap/>
            <w:vAlign w:val="center"/>
          </w:tcPr>
          <w:p w14:paraId="5D142DAD" w14:textId="77777777" w:rsidR="00417B5C" w:rsidRPr="00E062F1" w:rsidRDefault="00417B5C" w:rsidP="00417B5C">
            <w:pPr>
              <w:pStyle w:val="TAC"/>
              <w:rPr>
                <w:lang w:eastAsia="fi-FI"/>
              </w:rPr>
            </w:pPr>
            <w:r w:rsidRPr="00E062F1">
              <w:rPr>
                <w:lang w:eastAsia="fi-FI"/>
              </w:rPr>
              <w:t>DC_3A_n78A</w:t>
            </w:r>
            <w:r w:rsidRPr="00E062F1">
              <w:rPr>
                <w:vertAlign w:val="superscript"/>
                <w:lang w:eastAsia="fi-FI"/>
              </w:rPr>
              <w:t>7</w:t>
            </w:r>
          </w:p>
          <w:p w14:paraId="6A292049" w14:textId="77777777" w:rsidR="00417B5C" w:rsidRPr="00E062F1" w:rsidRDefault="00417B5C" w:rsidP="00417B5C">
            <w:pPr>
              <w:pStyle w:val="TAC"/>
              <w:rPr>
                <w:vertAlign w:val="superscript"/>
                <w:lang w:eastAsia="fi-FI"/>
              </w:rPr>
            </w:pPr>
            <w:r w:rsidRPr="00E062F1">
              <w:rPr>
                <w:lang w:eastAsia="fi-FI"/>
              </w:rPr>
              <w:t>DC_3A_n78C</w:t>
            </w:r>
            <w:r w:rsidRPr="00E062F1">
              <w:rPr>
                <w:vertAlign w:val="superscript"/>
                <w:lang w:eastAsia="fi-FI"/>
              </w:rPr>
              <w:t>7</w:t>
            </w:r>
          </w:p>
          <w:p w14:paraId="46C87393" w14:textId="77777777" w:rsidR="00417B5C" w:rsidRPr="00E062F1" w:rsidRDefault="00417B5C" w:rsidP="00417B5C">
            <w:pPr>
              <w:pStyle w:val="TAC"/>
              <w:rPr>
                <w:lang w:eastAsia="fi-FI"/>
              </w:rPr>
            </w:pPr>
            <w:r w:rsidRPr="00E062F1">
              <w:rPr>
                <w:lang w:eastAsia="fi-FI"/>
              </w:rPr>
              <w:t>DC_3C_n78A</w:t>
            </w:r>
            <w:r w:rsidRPr="00E062F1">
              <w:rPr>
                <w:vertAlign w:val="superscript"/>
                <w:lang w:eastAsia="fi-FI"/>
              </w:rPr>
              <w:t>7</w:t>
            </w:r>
          </w:p>
        </w:tc>
        <w:tc>
          <w:tcPr>
            <w:tcW w:w="2280" w:type="dxa"/>
            <w:vAlign w:val="center"/>
          </w:tcPr>
          <w:p w14:paraId="1306AD31" w14:textId="77777777" w:rsidR="00417B5C" w:rsidRPr="00E062F1" w:rsidRDefault="00417B5C" w:rsidP="00417B5C">
            <w:pPr>
              <w:pStyle w:val="TAC"/>
              <w:rPr>
                <w:lang w:eastAsia="fi-FI"/>
              </w:rPr>
            </w:pPr>
            <w:r w:rsidRPr="00E062F1">
              <w:rPr>
                <w:lang w:eastAsia="fi-FI"/>
              </w:rPr>
              <w:t>DC_3A_n78A</w:t>
            </w:r>
          </w:p>
        </w:tc>
        <w:tc>
          <w:tcPr>
            <w:tcW w:w="2738" w:type="dxa"/>
            <w:shd w:val="clear" w:color="auto" w:fill="auto"/>
            <w:noWrap/>
            <w:vAlign w:val="center"/>
          </w:tcPr>
          <w:p w14:paraId="022EDBAA" w14:textId="77777777" w:rsidR="00417B5C" w:rsidRPr="00E062F1" w:rsidRDefault="00417B5C" w:rsidP="00417B5C">
            <w:pPr>
              <w:pStyle w:val="TAC"/>
              <w:rPr>
                <w:lang w:eastAsia="fi-FI"/>
              </w:rPr>
            </w:pPr>
            <w:r w:rsidRPr="00E062F1">
              <w:rPr>
                <w:rFonts w:eastAsia="MS Mincho"/>
              </w:rPr>
              <w:t>DC_3_n78</w:t>
            </w:r>
          </w:p>
        </w:tc>
      </w:tr>
      <w:tr w:rsidR="00417B5C" w:rsidRPr="00E062F1" w14:paraId="52F5F6AB" w14:textId="77777777" w:rsidTr="00417B5C">
        <w:trPr>
          <w:trHeight w:val="288"/>
          <w:jc w:val="center"/>
        </w:trPr>
        <w:tc>
          <w:tcPr>
            <w:tcW w:w="2537" w:type="dxa"/>
            <w:shd w:val="clear" w:color="auto" w:fill="auto"/>
            <w:noWrap/>
            <w:vAlign w:val="center"/>
          </w:tcPr>
          <w:p w14:paraId="5585A232" w14:textId="77777777" w:rsidR="00417B5C" w:rsidRPr="00E062F1" w:rsidRDefault="00417B5C" w:rsidP="00417B5C">
            <w:pPr>
              <w:pStyle w:val="TAC"/>
              <w:rPr>
                <w:vertAlign w:val="superscript"/>
                <w:lang w:eastAsia="zh-TW"/>
              </w:rPr>
            </w:pPr>
            <w:r w:rsidRPr="00E062F1">
              <w:rPr>
                <w:lang w:eastAsia="fi-FI"/>
              </w:rPr>
              <w:t>DC_3A_n78(2A)</w:t>
            </w:r>
            <w:r w:rsidRPr="00E062F1">
              <w:rPr>
                <w:vertAlign w:val="superscript"/>
                <w:lang w:eastAsia="fi-FI"/>
              </w:rPr>
              <w:t>7</w:t>
            </w:r>
          </w:p>
          <w:p w14:paraId="02AC38AD" w14:textId="77777777" w:rsidR="00417B5C" w:rsidRPr="00E062F1" w:rsidRDefault="00417B5C" w:rsidP="00417B5C">
            <w:pPr>
              <w:pStyle w:val="TAC"/>
              <w:rPr>
                <w:lang w:eastAsia="fi-FI"/>
              </w:rPr>
            </w:pPr>
            <w:r w:rsidRPr="00E062F1">
              <w:rPr>
                <w:lang w:eastAsia="fi-FI"/>
              </w:rPr>
              <w:t>DC_3C_n78(2A)</w:t>
            </w:r>
            <w:r w:rsidRPr="00E062F1">
              <w:rPr>
                <w:vertAlign w:val="superscript"/>
                <w:lang w:eastAsia="fi-FI"/>
              </w:rPr>
              <w:t>7</w:t>
            </w:r>
          </w:p>
        </w:tc>
        <w:tc>
          <w:tcPr>
            <w:tcW w:w="2280" w:type="dxa"/>
            <w:vAlign w:val="center"/>
          </w:tcPr>
          <w:p w14:paraId="2406F687" w14:textId="77777777" w:rsidR="00417B5C" w:rsidRPr="00E062F1" w:rsidRDefault="00417B5C" w:rsidP="00417B5C">
            <w:pPr>
              <w:pStyle w:val="TAC"/>
              <w:rPr>
                <w:lang w:eastAsia="fi-FI"/>
              </w:rPr>
            </w:pPr>
            <w:r w:rsidRPr="00E062F1">
              <w:rPr>
                <w:lang w:eastAsia="fi-FI"/>
              </w:rPr>
              <w:t>DC_3A_n78A</w:t>
            </w:r>
          </w:p>
        </w:tc>
        <w:tc>
          <w:tcPr>
            <w:tcW w:w="2738" w:type="dxa"/>
            <w:shd w:val="clear" w:color="auto" w:fill="auto"/>
            <w:noWrap/>
            <w:vAlign w:val="center"/>
          </w:tcPr>
          <w:p w14:paraId="3A2C5CEE" w14:textId="77777777" w:rsidR="00417B5C" w:rsidRPr="00E062F1" w:rsidRDefault="00417B5C" w:rsidP="00417B5C">
            <w:pPr>
              <w:pStyle w:val="TAC"/>
              <w:rPr>
                <w:lang w:eastAsia="zh-TW"/>
              </w:rPr>
            </w:pPr>
            <w:r w:rsidRPr="00E062F1">
              <w:rPr>
                <w:rFonts w:eastAsia="MS Mincho"/>
              </w:rPr>
              <w:t>DC_3_n78</w:t>
            </w:r>
          </w:p>
        </w:tc>
      </w:tr>
      <w:tr w:rsidR="00417B5C" w:rsidRPr="00E062F1" w14:paraId="6A53FB00" w14:textId="77777777" w:rsidTr="00417B5C">
        <w:trPr>
          <w:trHeight w:val="288"/>
          <w:jc w:val="center"/>
        </w:trPr>
        <w:tc>
          <w:tcPr>
            <w:tcW w:w="2537" w:type="dxa"/>
            <w:shd w:val="clear" w:color="auto" w:fill="auto"/>
            <w:noWrap/>
            <w:vAlign w:val="center"/>
          </w:tcPr>
          <w:p w14:paraId="4104E0A7" w14:textId="77777777" w:rsidR="00417B5C" w:rsidRPr="00E062F1" w:rsidRDefault="00417B5C" w:rsidP="00417B5C">
            <w:pPr>
              <w:pStyle w:val="TAC"/>
              <w:rPr>
                <w:lang w:eastAsia="fi-FI"/>
              </w:rPr>
            </w:pPr>
            <w:r w:rsidRPr="00E062F1">
              <w:rPr>
                <w:lang w:eastAsia="fi-FI"/>
              </w:rPr>
              <w:t>DC_</w:t>
            </w:r>
            <w:r w:rsidRPr="00E062F1">
              <w:rPr>
                <w:lang w:eastAsia="zh-TW"/>
              </w:rPr>
              <w:t>3</w:t>
            </w:r>
            <w:r w:rsidRPr="00E062F1">
              <w:rPr>
                <w:lang w:eastAsia="fi-FI"/>
              </w:rPr>
              <w:t>A</w:t>
            </w:r>
            <w:r w:rsidRPr="00E062F1">
              <w:rPr>
                <w:lang w:eastAsia="zh-TW"/>
              </w:rPr>
              <w:t>-3A</w:t>
            </w:r>
            <w:r w:rsidRPr="00E062F1">
              <w:rPr>
                <w:lang w:eastAsia="fi-FI"/>
              </w:rPr>
              <w:t>_n</w:t>
            </w:r>
            <w:r w:rsidRPr="00E062F1">
              <w:rPr>
                <w:lang w:eastAsia="zh-TW"/>
              </w:rPr>
              <w:t>78</w:t>
            </w:r>
            <w:r w:rsidRPr="00E062F1">
              <w:rPr>
                <w:lang w:eastAsia="fi-FI"/>
              </w:rPr>
              <w:t>A</w:t>
            </w:r>
          </w:p>
        </w:tc>
        <w:tc>
          <w:tcPr>
            <w:tcW w:w="2280" w:type="dxa"/>
            <w:vAlign w:val="center"/>
          </w:tcPr>
          <w:p w14:paraId="732B3B09" w14:textId="77777777" w:rsidR="00417B5C" w:rsidRPr="00E062F1" w:rsidRDefault="00417B5C" w:rsidP="00417B5C">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78</w:t>
            </w:r>
            <w:r w:rsidRPr="00E062F1">
              <w:rPr>
                <w:lang w:eastAsia="fi-FI"/>
              </w:rPr>
              <w:t>A</w:t>
            </w:r>
          </w:p>
        </w:tc>
        <w:tc>
          <w:tcPr>
            <w:tcW w:w="2738" w:type="dxa"/>
            <w:shd w:val="clear" w:color="auto" w:fill="auto"/>
            <w:noWrap/>
            <w:vAlign w:val="center"/>
          </w:tcPr>
          <w:p w14:paraId="5C84B656" w14:textId="77777777" w:rsidR="00417B5C" w:rsidRPr="00E062F1" w:rsidRDefault="00417B5C" w:rsidP="00417B5C">
            <w:pPr>
              <w:pStyle w:val="TAC"/>
              <w:rPr>
                <w:lang w:eastAsia="fi-FI"/>
              </w:rPr>
            </w:pPr>
            <w:r w:rsidRPr="00E062F1">
              <w:rPr>
                <w:rFonts w:eastAsia="MS Mincho"/>
              </w:rPr>
              <w:t>DC_3_n78</w:t>
            </w:r>
          </w:p>
        </w:tc>
      </w:tr>
      <w:tr w:rsidR="00417B5C" w:rsidRPr="00E062F1" w14:paraId="3148CC43" w14:textId="77777777" w:rsidTr="00417B5C">
        <w:trPr>
          <w:trHeight w:val="288"/>
          <w:jc w:val="center"/>
        </w:trPr>
        <w:tc>
          <w:tcPr>
            <w:tcW w:w="2537" w:type="dxa"/>
            <w:shd w:val="clear" w:color="auto" w:fill="auto"/>
            <w:noWrap/>
            <w:vAlign w:val="center"/>
          </w:tcPr>
          <w:p w14:paraId="32D10F36" w14:textId="77777777" w:rsidR="00417B5C" w:rsidRPr="00E062F1" w:rsidRDefault="00417B5C" w:rsidP="00417B5C">
            <w:pPr>
              <w:pStyle w:val="TAC"/>
              <w:rPr>
                <w:lang w:eastAsia="fi-FI"/>
              </w:rPr>
            </w:pPr>
            <w:r w:rsidRPr="00E062F1">
              <w:rPr>
                <w:lang w:eastAsia="fi-FI"/>
              </w:rPr>
              <w:t>DC_3A_n79A</w:t>
            </w:r>
            <w:r w:rsidRPr="00E062F1">
              <w:rPr>
                <w:vertAlign w:val="superscript"/>
                <w:lang w:eastAsia="fi-FI"/>
              </w:rPr>
              <w:t>7</w:t>
            </w:r>
          </w:p>
          <w:p w14:paraId="194146CA" w14:textId="77777777" w:rsidR="00417B5C" w:rsidRPr="00E062F1" w:rsidRDefault="00417B5C" w:rsidP="00417B5C">
            <w:pPr>
              <w:pStyle w:val="TAC"/>
              <w:rPr>
                <w:vertAlign w:val="superscript"/>
                <w:lang w:eastAsia="fi-FI"/>
              </w:rPr>
            </w:pPr>
            <w:r w:rsidRPr="00E062F1">
              <w:rPr>
                <w:lang w:eastAsia="fi-FI"/>
              </w:rPr>
              <w:t>DC_3A_n79C</w:t>
            </w:r>
            <w:r w:rsidRPr="00E062F1">
              <w:rPr>
                <w:vertAlign w:val="superscript"/>
                <w:lang w:eastAsia="fi-FI"/>
              </w:rPr>
              <w:t>7</w:t>
            </w:r>
          </w:p>
          <w:p w14:paraId="78456163" w14:textId="77777777" w:rsidR="00417B5C" w:rsidRPr="00E062F1" w:rsidRDefault="00417B5C" w:rsidP="00417B5C">
            <w:pPr>
              <w:pStyle w:val="TAC"/>
              <w:rPr>
                <w:lang w:eastAsia="fi-FI"/>
              </w:rPr>
            </w:pPr>
            <w:r w:rsidRPr="00E062F1">
              <w:rPr>
                <w:lang w:eastAsia="fi-FI"/>
              </w:rPr>
              <w:t>DC_3C_n7</w:t>
            </w:r>
            <w:r w:rsidRPr="00E062F1">
              <w:rPr>
                <w:lang w:eastAsia="zh-CN"/>
              </w:rPr>
              <w:t>9</w:t>
            </w:r>
            <w:r w:rsidRPr="00E062F1">
              <w:rPr>
                <w:lang w:eastAsia="fi-FI"/>
              </w:rPr>
              <w:t>A</w:t>
            </w:r>
            <w:r w:rsidRPr="00E062F1">
              <w:rPr>
                <w:vertAlign w:val="superscript"/>
                <w:lang w:eastAsia="fi-FI"/>
              </w:rPr>
              <w:t>7</w:t>
            </w:r>
          </w:p>
        </w:tc>
        <w:tc>
          <w:tcPr>
            <w:tcW w:w="2280" w:type="dxa"/>
            <w:vAlign w:val="center"/>
          </w:tcPr>
          <w:p w14:paraId="18B6010A" w14:textId="77777777" w:rsidR="00417B5C" w:rsidRPr="00E062F1" w:rsidRDefault="00417B5C" w:rsidP="00417B5C">
            <w:pPr>
              <w:pStyle w:val="TAC"/>
              <w:rPr>
                <w:lang w:eastAsia="fi-FI"/>
              </w:rPr>
            </w:pPr>
            <w:r w:rsidRPr="00E062F1">
              <w:rPr>
                <w:lang w:eastAsia="fi-FI"/>
              </w:rPr>
              <w:t>DC_3A_n79A</w:t>
            </w:r>
          </w:p>
          <w:p w14:paraId="195289AB" w14:textId="77777777" w:rsidR="00417B5C" w:rsidRPr="00E062F1" w:rsidRDefault="00417B5C" w:rsidP="00417B5C">
            <w:pPr>
              <w:pStyle w:val="TAC"/>
              <w:rPr>
                <w:lang w:eastAsia="fi-FI"/>
              </w:rPr>
            </w:pPr>
            <w:r w:rsidRPr="00E062F1">
              <w:rPr>
                <w:lang w:eastAsia="fi-FI"/>
              </w:rPr>
              <w:t>DC_3C_n7</w:t>
            </w:r>
            <w:r w:rsidRPr="00E062F1">
              <w:rPr>
                <w:lang w:eastAsia="zh-CN"/>
              </w:rPr>
              <w:t>9</w:t>
            </w:r>
            <w:r w:rsidRPr="00E062F1">
              <w:rPr>
                <w:lang w:eastAsia="fi-FI"/>
              </w:rPr>
              <w:t>A</w:t>
            </w:r>
          </w:p>
        </w:tc>
        <w:tc>
          <w:tcPr>
            <w:tcW w:w="2738" w:type="dxa"/>
            <w:shd w:val="clear" w:color="auto" w:fill="auto"/>
            <w:noWrap/>
            <w:vAlign w:val="center"/>
          </w:tcPr>
          <w:p w14:paraId="0E781EF8" w14:textId="77777777" w:rsidR="00417B5C" w:rsidRPr="00E062F1" w:rsidRDefault="00417B5C" w:rsidP="00417B5C">
            <w:pPr>
              <w:pStyle w:val="TAC"/>
              <w:rPr>
                <w:lang w:eastAsia="fi-FI"/>
              </w:rPr>
            </w:pPr>
            <w:r w:rsidRPr="00E062F1">
              <w:rPr>
                <w:lang w:eastAsia="fi-FI"/>
              </w:rPr>
              <w:t>No</w:t>
            </w:r>
          </w:p>
        </w:tc>
      </w:tr>
      <w:tr w:rsidR="00417B5C" w:rsidRPr="00E062F1" w14:paraId="0F8D4DB3" w14:textId="77777777" w:rsidTr="00417B5C">
        <w:trPr>
          <w:trHeight w:val="288"/>
          <w:jc w:val="center"/>
        </w:trPr>
        <w:tc>
          <w:tcPr>
            <w:tcW w:w="2537" w:type="dxa"/>
            <w:shd w:val="clear" w:color="auto" w:fill="auto"/>
            <w:noWrap/>
            <w:vAlign w:val="center"/>
          </w:tcPr>
          <w:p w14:paraId="50D0FAB5" w14:textId="77777777" w:rsidR="00417B5C" w:rsidRPr="00E062F1" w:rsidRDefault="00417B5C" w:rsidP="00417B5C">
            <w:pPr>
              <w:pStyle w:val="TAC"/>
              <w:rPr>
                <w:lang w:eastAsia="fi-FI"/>
              </w:rPr>
            </w:pPr>
            <w:r w:rsidRPr="00E062F1">
              <w:rPr>
                <w:lang w:eastAsia="fi-FI"/>
              </w:rPr>
              <w:t>DC_4A_n38A</w:t>
            </w:r>
          </w:p>
        </w:tc>
        <w:tc>
          <w:tcPr>
            <w:tcW w:w="2280" w:type="dxa"/>
            <w:vAlign w:val="center"/>
          </w:tcPr>
          <w:p w14:paraId="7C2EDFD2" w14:textId="77777777" w:rsidR="00417B5C" w:rsidRPr="00E062F1" w:rsidRDefault="00417B5C" w:rsidP="00417B5C">
            <w:pPr>
              <w:pStyle w:val="TAC"/>
              <w:rPr>
                <w:lang w:eastAsia="fi-FI"/>
              </w:rPr>
            </w:pPr>
            <w:r w:rsidRPr="00E062F1">
              <w:rPr>
                <w:lang w:eastAsia="fi-FI"/>
              </w:rPr>
              <w:t>DC_4A_n38A</w:t>
            </w:r>
          </w:p>
        </w:tc>
        <w:tc>
          <w:tcPr>
            <w:tcW w:w="2738" w:type="dxa"/>
            <w:shd w:val="clear" w:color="auto" w:fill="auto"/>
            <w:noWrap/>
            <w:vAlign w:val="center"/>
          </w:tcPr>
          <w:p w14:paraId="2D4D74F9" w14:textId="77777777" w:rsidR="00417B5C" w:rsidRPr="00E062F1" w:rsidRDefault="00417B5C" w:rsidP="00417B5C">
            <w:pPr>
              <w:pStyle w:val="TAC"/>
              <w:rPr>
                <w:lang w:eastAsia="fi-FI"/>
              </w:rPr>
            </w:pPr>
            <w:r w:rsidRPr="00E062F1">
              <w:rPr>
                <w:lang w:eastAsia="zh-TW"/>
              </w:rPr>
              <w:t>No</w:t>
            </w:r>
          </w:p>
        </w:tc>
      </w:tr>
      <w:tr w:rsidR="00417B5C" w:rsidRPr="00E062F1" w14:paraId="07AB13CC" w14:textId="77777777" w:rsidTr="00417B5C">
        <w:trPr>
          <w:trHeight w:val="288"/>
          <w:jc w:val="center"/>
        </w:trPr>
        <w:tc>
          <w:tcPr>
            <w:tcW w:w="2537" w:type="dxa"/>
            <w:shd w:val="clear" w:color="auto" w:fill="auto"/>
            <w:noWrap/>
            <w:vAlign w:val="center"/>
          </w:tcPr>
          <w:p w14:paraId="3AEA8C51" w14:textId="77777777" w:rsidR="00417B5C" w:rsidRPr="00E062F1" w:rsidRDefault="00417B5C" w:rsidP="00417B5C">
            <w:pPr>
              <w:pStyle w:val="TAC"/>
              <w:rPr>
                <w:lang w:eastAsia="fi-FI"/>
              </w:rPr>
            </w:pPr>
            <w:r w:rsidRPr="00E062F1">
              <w:rPr>
                <w:lang w:eastAsia="fi-FI"/>
              </w:rPr>
              <w:t>DC_4A_n41A</w:t>
            </w:r>
          </w:p>
        </w:tc>
        <w:tc>
          <w:tcPr>
            <w:tcW w:w="2280" w:type="dxa"/>
            <w:vAlign w:val="center"/>
          </w:tcPr>
          <w:p w14:paraId="5315D36B" w14:textId="77777777" w:rsidR="00417B5C" w:rsidRPr="00E062F1" w:rsidRDefault="00417B5C" w:rsidP="00417B5C">
            <w:pPr>
              <w:pStyle w:val="TAC"/>
              <w:rPr>
                <w:lang w:eastAsia="fi-FI"/>
              </w:rPr>
            </w:pPr>
            <w:r w:rsidRPr="00E062F1">
              <w:rPr>
                <w:lang w:eastAsia="fi-FI"/>
              </w:rPr>
              <w:t>DC_4A_n41A</w:t>
            </w:r>
          </w:p>
        </w:tc>
        <w:tc>
          <w:tcPr>
            <w:tcW w:w="2738" w:type="dxa"/>
            <w:shd w:val="clear" w:color="auto" w:fill="auto"/>
            <w:noWrap/>
            <w:vAlign w:val="center"/>
          </w:tcPr>
          <w:p w14:paraId="075CA177" w14:textId="77777777" w:rsidR="00417B5C" w:rsidRPr="00E062F1" w:rsidRDefault="00417B5C" w:rsidP="00417B5C">
            <w:pPr>
              <w:pStyle w:val="TAC"/>
              <w:rPr>
                <w:lang w:eastAsia="fi-FI"/>
              </w:rPr>
            </w:pPr>
            <w:r w:rsidRPr="00E062F1">
              <w:rPr>
                <w:rFonts w:eastAsia="MS Mincho"/>
              </w:rPr>
              <w:t>No</w:t>
            </w:r>
          </w:p>
        </w:tc>
      </w:tr>
      <w:tr w:rsidR="00417B5C" w:rsidRPr="00E062F1" w14:paraId="197DF3D7" w14:textId="77777777" w:rsidTr="00417B5C">
        <w:trPr>
          <w:trHeight w:val="288"/>
          <w:jc w:val="center"/>
        </w:trPr>
        <w:tc>
          <w:tcPr>
            <w:tcW w:w="2537" w:type="dxa"/>
            <w:shd w:val="clear" w:color="auto" w:fill="auto"/>
            <w:noWrap/>
            <w:vAlign w:val="center"/>
          </w:tcPr>
          <w:p w14:paraId="49232A1D" w14:textId="77777777" w:rsidR="00417B5C" w:rsidRPr="00E062F1" w:rsidRDefault="00417B5C" w:rsidP="00417B5C">
            <w:pPr>
              <w:pStyle w:val="TAC"/>
              <w:rPr>
                <w:lang w:eastAsia="fi-FI"/>
              </w:rPr>
            </w:pPr>
            <w:r w:rsidRPr="00E062F1">
              <w:rPr>
                <w:lang w:eastAsia="fi-FI"/>
              </w:rPr>
              <w:t>DC_4A_n78A</w:t>
            </w:r>
          </w:p>
        </w:tc>
        <w:tc>
          <w:tcPr>
            <w:tcW w:w="2280" w:type="dxa"/>
            <w:vAlign w:val="center"/>
          </w:tcPr>
          <w:p w14:paraId="65136C6E" w14:textId="77777777" w:rsidR="00417B5C" w:rsidRPr="00E062F1" w:rsidRDefault="00417B5C" w:rsidP="00417B5C">
            <w:pPr>
              <w:pStyle w:val="TAC"/>
              <w:rPr>
                <w:lang w:eastAsia="fi-FI"/>
              </w:rPr>
            </w:pPr>
            <w:r w:rsidRPr="00E062F1">
              <w:rPr>
                <w:lang w:eastAsia="fi-FI"/>
              </w:rPr>
              <w:t>DC_4A_n78A</w:t>
            </w:r>
          </w:p>
        </w:tc>
        <w:tc>
          <w:tcPr>
            <w:tcW w:w="2738" w:type="dxa"/>
            <w:shd w:val="clear" w:color="auto" w:fill="auto"/>
            <w:noWrap/>
            <w:vAlign w:val="center"/>
          </w:tcPr>
          <w:p w14:paraId="3533A642" w14:textId="77777777" w:rsidR="00417B5C" w:rsidRPr="00E062F1" w:rsidRDefault="00417B5C" w:rsidP="00417B5C">
            <w:pPr>
              <w:pStyle w:val="TAC"/>
              <w:rPr>
                <w:lang w:eastAsia="fi-FI"/>
              </w:rPr>
            </w:pPr>
            <w:r w:rsidRPr="00E062F1">
              <w:rPr>
                <w:rFonts w:eastAsia="MS Mincho"/>
              </w:rPr>
              <w:t>No</w:t>
            </w:r>
          </w:p>
        </w:tc>
      </w:tr>
      <w:tr w:rsidR="00417B5C" w:rsidRPr="00E062F1" w14:paraId="588FD53F" w14:textId="77777777" w:rsidTr="00417B5C">
        <w:trPr>
          <w:trHeight w:val="288"/>
          <w:jc w:val="center"/>
        </w:trPr>
        <w:tc>
          <w:tcPr>
            <w:tcW w:w="2537" w:type="dxa"/>
            <w:shd w:val="clear" w:color="auto" w:fill="auto"/>
            <w:noWrap/>
            <w:vAlign w:val="center"/>
          </w:tcPr>
          <w:p w14:paraId="10004BFC" w14:textId="77777777" w:rsidR="00417B5C" w:rsidRPr="00E062F1" w:rsidRDefault="00417B5C" w:rsidP="00417B5C">
            <w:pPr>
              <w:pStyle w:val="TAC"/>
              <w:rPr>
                <w:lang w:eastAsia="fi-FI"/>
              </w:rPr>
            </w:pPr>
            <w:r w:rsidRPr="00E062F1">
              <w:rPr>
                <w:lang w:eastAsia="fi-FI"/>
              </w:rPr>
              <w:t>DC_4A_n78(2A)</w:t>
            </w:r>
          </w:p>
        </w:tc>
        <w:tc>
          <w:tcPr>
            <w:tcW w:w="2280" w:type="dxa"/>
            <w:vAlign w:val="center"/>
          </w:tcPr>
          <w:p w14:paraId="766FC3F5" w14:textId="77777777" w:rsidR="00417B5C" w:rsidRPr="00E062F1" w:rsidRDefault="00417B5C" w:rsidP="00417B5C">
            <w:pPr>
              <w:pStyle w:val="TAC"/>
              <w:rPr>
                <w:lang w:eastAsia="fi-FI"/>
              </w:rPr>
            </w:pPr>
            <w:r w:rsidRPr="00E062F1">
              <w:rPr>
                <w:lang w:eastAsia="fi-FI"/>
              </w:rPr>
              <w:t>DC_4A_n78A</w:t>
            </w:r>
          </w:p>
        </w:tc>
        <w:tc>
          <w:tcPr>
            <w:tcW w:w="2738" w:type="dxa"/>
            <w:shd w:val="clear" w:color="auto" w:fill="auto"/>
            <w:noWrap/>
            <w:vAlign w:val="center"/>
          </w:tcPr>
          <w:p w14:paraId="38BD7DCC" w14:textId="77777777" w:rsidR="00417B5C" w:rsidRPr="00E062F1" w:rsidRDefault="00417B5C" w:rsidP="00417B5C">
            <w:pPr>
              <w:pStyle w:val="TAC"/>
              <w:rPr>
                <w:lang w:eastAsia="fi-FI"/>
              </w:rPr>
            </w:pPr>
            <w:r w:rsidRPr="00E062F1">
              <w:rPr>
                <w:rFonts w:eastAsia="MS Mincho"/>
              </w:rPr>
              <w:t>No</w:t>
            </w:r>
          </w:p>
        </w:tc>
      </w:tr>
      <w:tr w:rsidR="00417B5C" w:rsidRPr="00E062F1" w14:paraId="0CA99999" w14:textId="77777777" w:rsidTr="00417B5C">
        <w:trPr>
          <w:trHeight w:val="288"/>
          <w:jc w:val="center"/>
        </w:trPr>
        <w:tc>
          <w:tcPr>
            <w:tcW w:w="2537" w:type="dxa"/>
            <w:shd w:val="clear" w:color="auto" w:fill="auto"/>
            <w:noWrap/>
            <w:vAlign w:val="center"/>
          </w:tcPr>
          <w:p w14:paraId="20F4BF6F" w14:textId="77777777" w:rsidR="00417B5C" w:rsidRPr="00E062F1" w:rsidRDefault="00417B5C" w:rsidP="00417B5C">
            <w:pPr>
              <w:pStyle w:val="TAC"/>
              <w:rPr>
                <w:lang w:eastAsia="zh-TW"/>
              </w:rPr>
            </w:pPr>
            <w:r w:rsidRPr="00E062F1">
              <w:rPr>
                <w:lang w:eastAsia="fi-FI"/>
              </w:rPr>
              <w:t>DC_</w:t>
            </w:r>
            <w:r w:rsidRPr="00E062F1">
              <w:rPr>
                <w:lang w:eastAsia="zh-CN"/>
              </w:rPr>
              <w:t>5A_n2A</w:t>
            </w:r>
          </w:p>
          <w:p w14:paraId="6860CE3A" w14:textId="77777777" w:rsidR="00417B5C" w:rsidRPr="00E062F1" w:rsidRDefault="00417B5C" w:rsidP="00417B5C">
            <w:pPr>
              <w:pStyle w:val="TAC"/>
              <w:rPr>
                <w:lang w:eastAsia="fi-FI"/>
              </w:rPr>
            </w:pPr>
            <w:r w:rsidRPr="00E062F1">
              <w:rPr>
                <w:lang w:eastAsia="zh-TW"/>
              </w:rPr>
              <w:t>DC_5B_n2A</w:t>
            </w:r>
          </w:p>
        </w:tc>
        <w:tc>
          <w:tcPr>
            <w:tcW w:w="2280" w:type="dxa"/>
            <w:vAlign w:val="center"/>
          </w:tcPr>
          <w:p w14:paraId="64D47D28" w14:textId="77777777" w:rsidR="00417B5C" w:rsidRPr="00E062F1" w:rsidRDefault="00417B5C" w:rsidP="00417B5C">
            <w:pPr>
              <w:pStyle w:val="TAC"/>
              <w:rPr>
                <w:lang w:eastAsia="fi-FI"/>
              </w:rPr>
            </w:pPr>
            <w:r w:rsidRPr="00E062F1">
              <w:rPr>
                <w:lang w:eastAsia="fi-FI"/>
              </w:rPr>
              <w:t>DC_</w:t>
            </w:r>
            <w:r w:rsidRPr="00E062F1">
              <w:rPr>
                <w:lang w:eastAsia="zh-CN"/>
              </w:rPr>
              <w:t>5A_n2A</w:t>
            </w:r>
          </w:p>
        </w:tc>
        <w:tc>
          <w:tcPr>
            <w:tcW w:w="2738" w:type="dxa"/>
            <w:shd w:val="clear" w:color="auto" w:fill="auto"/>
            <w:noWrap/>
            <w:vAlign w:val="center"/>
          </w:tcPr>
          <w:p w14:paraId="46D24B8F" w14:textId="77777777" w:rsidR="00417B5C" w:rsidRPr="00E062F1" w:rsidRDefault="00417B5C" w:rsidP="00417B5C">
            <w:pPr>
              <w:pStyle w:val="TAC"/>
              <w:rPr>
                <w:lang w:eastAsia="fi-FI"/>
              </w:rPr>
            </w:pPr>
            <w:r w:rsidRPr="00E062F1">
              <w:rPr>
                <w:lang w:eastAsia="fi-FI"/>
              </w:rPr>
              <w:t>No</w:t>
            </w:r>
          </w:p>
        </w:tc>
      </w:tr>
      <w:tr w:rsidR="00417B5C" w:rsidRPr="00E062F1" w14:paraId="59E9C93B" w14:textId="77777777" w:rsidTr="00417B5C">
        <w:trPr>
          <w:trHeight w:val="288"/>
          <w:jc w:val="center"/>
        </w:trPr>
        <w:tc>
          <w:tcPr>
            <w:tcW w:w="2537" w:type="dxa"/>
            <w:shd w:val="clear" w:color="auto" w:fill="auto"/>
            <w:noWrap/>
            <w:vAlign w:val="center"/>
          </w:tcPr>
          <w:p w14:paraId="61764498" w14:textId="77777777" w:rsidR="00417B5C" w:rsidRPr="00E062F1" w:rsidRDefault="00417B5C" w:rsidP="00417B5C">
            <w:pPr>
              <w:pStyle w:val="TAC"/>
              <w:rPr>
                <w:lang w:eastAsia="fi-FI"/>
              </w:rPr>
            </w:pPr>
            <w:r w:rsidRPr="00E062F1">
              <w:rPr>
                <w:lang w:eastAsia="fi-FI"/>
              </w:rPr>
              <w:lastRenderedPageBreak/>
              <w:t>DC_5A-5A_n2A</w:t>
            </w:r>
          </w:p>
        </w:tc>
        <w:tc>
          <w:tcPr>
            <w:tcW w:w="2280" w:type="dxa"/>
            <w:vAlign w:val="center"/>
          </w:tcPr>
          <w:p w14:paraId="11325609" w14:textId="77777777" w:rsidR="00417B5C" w:rsidRPr="00E062F1" w:rsidRDefault="00417B5C" w:rsidP="00417B5C">
            <w:pPr>
              <w:pStyle w:val="TAC"/>
              <w:rPr>
                <w:lang w:eastAsia="fi-FI"/>
              </w:rPr>
            </w:pPr>
            <w:r w:rsidRPr="00E062F1">
              <w:rPr>
                <w:lang w:eastAsia="fi-FI"/>
              </w:rPr>
              <w:t>DC_5A_n2A</w:t>
            </w:r>
          </w:p>
        </w:tc>
        <w:tc>
          <w:tcPr>
            <w:tcW w:w="2738" w:type="dxa"/>
            <w:shd w:val="clear" w:color="auto" w:fill="auto"/>
            <w:noWrap/>
            <w:vAlign w:val="center"/>
          </w:tcPr>
          <w:p w14:paraId="531B5070" w14:textId="77777777" w:rsidR="00417B5C" w:rsidRPr="00E062F1" w:rsidRDefault="00417B5C" w:rsidP="00417B5C">
            <w:pPr>
              <w:pStyle w:val="TAC"/>
              <w:rPr>
                <w:lang w:eastAsia="fi-FI"/>
              </w:rPr>
            </w:pPr>
            <w:r w:rsidRPr="00E062F1">
              <w:rPr>
                <w:lang w:eastAsia="zh-TW"/>
              </w:rPr>
              <w:t>No</w:t>
            </w:r>
          </w:p>
        </w:tc>
      </w:tr>
      <w:tr w:rsidR="00417B5C" w:rsidRPr="00E062F1" w14:paraId="23B248B8" w14:textId="77777777" w:rsidTr="00417B5C">
        <w:trPr>
          <w:trHeight w:val="288"/>
          <w:jc w:val="center"/>
        </w:trPr>
        <w:tc>
          <w:tcPr>
            <w:tcW w:w="2537" w:type="dxa"/>
            <w:shd w:val="clear" w:color="auto" w:fill="auto"/>
            <w:noWrap/>
            <w:vAlign w:val="center"/>
          </w:tcPr>
          <w:p w14:paraId="78D9AF87" w14:textId="77777777" w:rsidR="00417B5C" w:rsidRPr="00E062F1" w:rsidRDefault="00417B5C" w:rsidP="00417B5C">
            <w:pPr>
              <w:pStyle w:val="TAC"/>
              <w:rPr>
                <w:lang w:eastAsia="fi-FI"/>
              </w:rPr>
            </w:pPr>
            <w:r w:rsidRPr="00E062F1">
              <w:rPr>
                <w:bCs/>
                <w:lang w:eastAsia="zh-CN"/>
              </w:rPr>
              <w:t>DC_5A_n7A</w:t>
            </w:r>
          </w:p>
        </w:tc>
        <w:tc>
          <w:tcPr>
            <w:tcW w:w="2280" w:type="dxa"/>
            <w:vAlign w:val="center"/>
          </w:tcPr>
          <w:p w14:paraId="522FB8BD" w14:textId="77777777" w:rsidR="00417B5C" w:rsidRPr="00E062F1" w:rsidRDefault="00417B5C" w:rsidP="00417B5C">
            <w:pPr>
              <w:pStyle w:val="TAC"/>
              <w:rPr>
                <w:lang w:eastAsia="fi-FI"/>
              </w:rPr>
            </w:pPr>
            <w:r w:rsidRPr="00E062F1">
              <w:rPr>
                <w:bCs/>
                <w:lang w:eastAsia="fi-FI"/>
              </w:rPr>
              <w:t>DC_</w:t>
            </w:r>
            <w:r w:rsidRPr="00E062F1">
              <w:rPr>
                <w:bCs/>
                <w:lang w:eastAsia="zh-CN"/>
              </w:rPr>
              <w:t>5</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0BCF1DAE" w14:textId="77777777" w:rsidR="00417B5C" w:rsidRPr="00E062F1" w:rsidRDefault="00417B5C" w:rsidP="00417B5C">
            <w:pPr>
              <w:pStyle w:val="TAC"/>
              <w:rPr>
                <w:lang w:eastAsia="fi-FI"/>
              </w:rPr>
            </w:pPr>
            <w:r w:rsidRPr="00E062F1">
              <w:rPr>
                <w:bCs/>
                <w:lang w:eastAsia="fi-FI"/>
              </w:rPr>
              <w:t>DC_</w:t>
            </w:r>
            <w:r w:rsidRPr="00E062F1">
              <w:rPr>
                <w:bCs/>
                <w:lang w:eastAsia="zh-CN"/>
              </w:rPr>
              <w:t>5</w:t>
            </w:r>
            <w:r w:rsidRPr="00E062F1">
              <w:rPr>
                <w:bCs/>
                <w:lang w:eastAsia="fi-FI"/>
              </w:rPr>
              <w:t>_n</w:t>
            </w:r>
            <w:r w:rsidRPr="00E062F1">
              <w:rPr>
                <w:bCs/>
                <w:lang w:eastAsia="zh-CN"/>
              </w:rPr>
              <w:t>7</w:t>
            </w:r>
          </w:p>
        </w:tc>
      </w:tr>
      <w:tr w:rsidR="00417B5C" w:rsidRPr="00E062F1" w14:paraId="6888F011" w14:textId="77777777" w:rsidTr="00417B5C">
        <w:trPr>
          <w:trHeight w:val="288"/>
          <w:jc w:val="center"/>
        </w:trPr>
        <w:tc>
          <w:tcPr>
            <w:tcW w:w="2537" w:type="dxa"/>
            <w:shd w:val="clear" w:color="auto" w:fill="auto"/>
            <w:noWrap/>
            <w:vAlign w:val="center"/>
          </w:tcPr>
          <w:p w14:paraId="099C90A4" w14:textId="77777777" w:rsidR="00417B5C" w:rsidRPr="00E062F1" w:rsidRDefault="00417B5C" w:rsidP="00417B5C">
            <w:pPr>
              <w:pStyle w:val="TAC"/>
              <w:rPr>
                <w:bCs/>
                <w:lang w:eastAsia="zh-CN"/>
              </w:rPr>
            </w:pPr>
            <w:r w:rsidRPr="00E062F1">
              <w:rPr>
                <w:bCs/>
                <w:lang w:eastAsia="zh-CN"/>
              </w:rPr>
              <w:t>DC_5A_n7</w:t>
            </w:r>
            <w:r w:rsidRPr="00E062F1">
              <w:rPr>
                <w:bCs/>
                <w:lang w:eastAsia="zh-TW"/>
              </w:rPr>
              <w:t>(2A)</w:t>
            </w:r>
          </w:p>
        </w:tc>
        <w:tc>
          <w:tcPr>
            <w:tcW w:w="2280" w:type="dxa"/>
            <w:vAlign w:val="center"/>
          </w:tcPr>
          <w:p w14:paraId="5665963B" w14:textId="77777777" w:rsidR="00417B5C" w:rsidRPr="00E062F1" w:rsidRDefault="00417B5C" w:rsidP="00417B5C">
            <w:pPr>
              <w:pStyle w:val="TAC"/>
              <w:rPr>
                <w:bCs/>
                <w:lang w:eastAsia="fi-FI"/>
              </w:rPr>
            </w:pPr>
            <w:r w:rsidRPr="00E062F1">
              <w:rPr>
                <w:bCs/>
                <w:lang w:eastAsia="fi-FI"/>
              </w:rPr>
              <w:t>DC_</w:t>
            </w:r>
            <w:r w:rsidRPr="00E062F1">
              <w:rPr>
                <w:bCs/>
                <w:lang w:eastAsia="zh-CN"/>
              </w:rPr>
              <w:t>5</w:t>
            </w:r>
            <w:r w:rsidRPr="00E062F1">
              <w:rPr>
                <w:bCs/>
                <w:lang w:eastAsia="fi-FI"/>
              </w:rPr>
              <w:t>A_n</w:t>
            </w:r>
            <w:r w:rsidRPr="00E062F1">
              <w:rPr>
                <w:bCs/>
                <w:lang w:eastAsia="zh-CN"/>
              </w:rPr>
              <w:t>7</w:t>
            </w:r>
            <w:r w:rsidRPr="00E062F1">
              <w:rPr>
                <w:bCs/>
                <w:lang w:eastAsia="fi-FI"/>
              </w:rPr>
              <w:t>A</w:t>
            </w:r>
          </w:p>
        </w:tc>
        <w:tc>
          <w:tcPr>
            <w:tcW w:w="2738" w:type="dxa"/>
            <w:shd w:val="clear" w:color="auto" w:fill="auto"/>
            <w:noWrap/>
            <w:vAlign w:val="center"/>
          </w:tcPr>
          <w:p w14:paraId="1241272F" w14:textId="77777777" w:rsidR="00417B5C" w:rsidRPr="00E062F1" w:rsidRDefault="00417B5C" w:rsidP="00417B5C">
            <w:pPr>
              <w:pStyle w:val="TAC"/>
              <w:rPr>
                <w:bCs/>
                <w:lang w:eastAsia="fi-FI"/>
              </w:rPr>
            </w:pPr>
            <w:r w:rsidRPr="00E062F1">
              <w:rPr>
                <w:bCs/>
                <w:lang w:eastAsia="fi-FI"/>
              </w:rPr>
              <w:t>DC_</w:t>
            </w:r>
            <w:r w:rsidRPr="00E062F1">
              <w:rPr>
                <w:bCs/>
                <w:lang w:eastAsia="zh-CN"/>
              </w:rPr>
              <w:t>5</w:t>
            </w:r>
            <w:r w:rsidRPr="00E062F1">
              <w:rPr>
                <w:bCs/>
                <w:lang w:eastAsia="fi-FI"/>
              </w:rPr>
              <w:t>_n</w:t>
            </w:r>
            <w:r w:rsidRPr="00E062F1">
              <w:rPr>
                <w:bCs/>
                <w:lang w:eastAsia="zh-CN"/>
              </w:rPr>
              <w:t>7</w:t>
            </w:r>
          </w:p>
        </w:tc>
      </w:tr>
      <w:tr w:rsidR="00417B5C" w:rsidRPr="00E062F1" w14:paraId="7EDBE6FC" w14:textId="77777777" w:rsidTr="00417B5C">
        <w:trPr>
          <w:trHeight w:val="288"/>
          <w:jc w:val="center"/>
        </w:trPr>
        <w:tc>
          <w:tcPr>
            <w:tcW w:w="2537" w:type="dxa"/>
            <w:shd w:val="clear" w:color="auto" w:fill="auto"/>
            <w:noWrap/>
            <w:vAlign w:val="center"/>
          </w:tcPr>
          <w:p w14:paraId="686EACA4" w14:textId="77777777" w:rsidR="00417B5C" w:rsidRPr="00E062F1" w:rsidRDefault="00417B5C" w:rsidP="00417B5C">
            <w:pPr>
              <w:pStyle w:val="TAC"/>
              <w:rPr>
                <w:bCs/>
                <w:lang w:eastAsia="zh-CN"/>
              </w:rPr>
            </w:pPr>
            <w:r w:rsidRPr="00E062F1">
              <w:rPr>
                <w:lang w:eastAsia="fi-FI"/>
              </w:rPr>
              <w:t>DC_</w:t>
            </w:r>
            <w:r w:rsidRPr="00E062F1">
              <w:rPr>
                <w:lang w:eastAsia="zh-CN"/>
              </w:rPr>
              <w:t>5</w:t>
            </w:r>
            <w:r w:rsidRPr="00E062F1">
              <w:rPr>
                <w:lang w:eastAsia="fi-FI"/>
              </w:rPr>
              <w:t>A_n12A</w:t>
            </w:r>
          </w:p>
        </w:tc>
        <w:tc>
          <w:tcPr>
            <w:tcW w:w="2280" w:type="dxa"/>
            <w:vAlign w:val="center"/>
          </w:tcPr>
          <w:p w14:paraId="78E20211" w14:textId="77777777" w:rsidR="00417B5C" w:rsidRPr="00E062F1" w:rsidRDefault="00417B5C" w:rsidP="00417B5C">
            <w:pPr>
              <w:pStyle w:val="TAC"/>
              <w:rPr>
                <w:bCs/>
                <w:lang w:eastAsia="fi-FI"/>
              </w:rPr>
            </w:pPr>
            <w:r w:rsidRPr="00E062F1">
              <w:rPr>
                <w:lang w:eastAsia="fi-FI"/>
              </w:rPr>
              <w:t>DC_</w:t>
            </w:r>
            <w:r w:rsidRPr="00E062F1">
              <w:rPr>
                <w:lang w:eastAsia="zh-CN"/>
              </w:rPr>
              <w:t>5</w:t>
            </w:r>
            <w:r w:rsidRPr="00E062F1">
              <w:rPr>
                <w:lang w:eastAsia="fi-FI"/>
              </w:rPr>
              <w:t>A_n12A</w:t>
            </w:r>
          </w:p>
        </w:tc>
        <w:tc>
          <w:tcPr>
            <w:tcW w:w="2738" w:type="dxa"/>
            <w:shd w:val="clear" w:color="auto" w:fill="auto"/>
            <w:noWrap/>
            <w:vAlign w:val="center"/>
          </w:tcPr>
          <w:p w14:paraId="117634FF" w14:textId="77777777" w:rsidR="00417B5C" w:rsidRPr="00E062F1" w:rsidRDefault="00417B5C" w:rsidP="00417B5C">
            <w:pPr>
              <w:pStyle w:val="TAC"/>
              <w:rPr>
                <w:bCs/>
                <w:lang w:eastAsia="fi-FI"/>
              </w:rPr>
            </w:pPr>
            <w:r w:rsidRPr="00E062F1">
              <w:rPr>
                <w:bCs/>
                <w:lang w:eastAsia="zh-TW"/>
              </w:rPr>
              <w:t>No</w:t>
            </w:r>
          </w:p>
        </w:tc>
      </w:tr>
      <w:tr w:rsidR="00417B5C" w:rsidRPr="00E062F1" w14:paraId="20F961AA" w14:textId="77777777" w:rsidTr="00417B5C">
        <w:trPr>
          <w:trHeight w:val="288"/>
          <w:jc w:val="center"/>
        </w:trPr>
        <w:tc>
          <w:tcPr>
            <w:tcW w:w="2537" w:type="dxa"/>
            <w:shd w:val="clear" w:color="auto" w:fill="auto"/>
            <w:noWrap/>
            <w:vAlign w:val="center"/>
          </w:tcPr>
          <w:p w14:paraId="55395545" w14:textId="77777777" w:rsidR="00417B5C" w:rsidRPr="00E062F1" w:rsidRDefault="00417B5C" w:rsidP="00417B5C">
            <w:pPr>
              <w:pStyle w:val="TAC"/>
              <w:rPr>
                <w:bCs/>
                <w:lang w:eastAsia="zh-CN"/>
              </w:rPr>
            </w:pPr>
            <w:r w:rsidRPr="00E062F1">
              <w:rPr>
                <w:lang w:eastAsia="fi-FI"/>
              </w:rPr>
              <w:t>DC_</w:t>
            </w:r>
            <w:r w:rsidRPr="00E062F1">
              <w:rPr>
                <w:lang w:eastAsia="zh-CN"/>
              </w:rPr>
              <w:t>5</w:t>
            </w:r>
            <w:r w:rsidRPr="00E062F1">
              <w:rPr>
                <w:lang w:eastAsia="fi-FI"/>
              </w:rPr>
              <w:t>A_n38A</w:t>
            </w:r>
          </w:p>
        </w:tc>
        <w:tc>
          <w:tcPr>
            <w:tcW w:w="2280" w:type="dxa"/>
            <w:vAlign w:val="center"/>
          </w:tcPr>
          <w:p w14:paraId="13891E7F" w14:textId="77777777" w:rsidR="00417B5C" w:rsidRPr="00E062F1" w:rsidRDefault="00417B5C" w:rsidP="00417B5C">
            <w:pPr>
              <w:pStyle w:val="TAC"/>
              <w:rPr>
                <w:bCs/>
                <w:lang w:eastAsia="fi-FI"/>
              </w:rPr>
            </w:pPr>
            <w:r w:rsidRPr="00E062F1">
              <w:rPr>
                <w:lang w:eastAsia="fi-FI"/>
              </w:rPr>
              <w:t>DC_</w:t>
            </w:r>
            <w:r w:rsidRPr="00E062F1">
              <w:rPr>
                <w:lang w:eastAsia="zh-CN"/>
              </w:rPr>
              <w:t>5</w:t>
            </w:r>
            <w:r w:rsidRPr="00E062F1">
              <w:rPr>
                <w:lang w:eastAsia="fi-FI"/>
              </w:rPr>
              <w:t>A_n38A</w:t>
            </w:r>
          </w:p>
        </w:tc>
        <w:tc>
          <w:tcPr>
            <w:tcW w:w="2738" w:type="dxa"/>
            <w:shd w:val="clear" w:color="auto" w:fill="auto"/>
            <w:noWrap/>
            <w:vAlign w:val="center"/>
          </w:tcPr>
          <w:p w14:paraId="0E63AD3B" w14:textId="77777777" w:rsidR="00417B5C" w:rsidRPr="00E062F1" w:rsidRDefault="00417B5C" w:rsidP="00417B5C">
            <w:pPr>
              <w:pStyle w:val="TAC"/>
              <w:rPr>
                <w:bCs/>
                <w:lang w:eastAsia="fi-FI"/>
              </w:rPr>
            </w:pPr>
            <w:r w:rsidRPr="00E062F1">
              <w:t>DC_</w:t>
            </w:r>
            <w:r w:rsidRPr="00E062F1">
              <w:rPr>
                <w:lang w:eastAsia="zh-CN"/>
              </w:rPr>
              <w:t>5</w:t>
            </w:r>
            <w:r w:rsidRPr="00E062F1">
              <w:t>_n38</w:t>
            </w:r>
          </w:p>
        </w:tc>
      </w:tr>
      <w:tr w:rsidR="00417B5C" w:rsidRPr="00E062F1" w14:paraId="65E861D9" w14:textId="77777777" w:rsidTr="00417B5C">
        <w:trPr>
          <w:trHeight w:val="288"/>
          <w:jc w:val="center"/>
        </w:trPr>
        <w:tc>
          <w:tcPr>
            <w:tcW w:w="2537" w:type="dxa"/>
            <w:shd w:val="clear" w:color="auto" w:fill="auto"/>
            <w:noWrap/>
            <w:vAlign w:val="center"/>
          </w:tcPr>
          <w:p w14:paraId="1A247733" w14:textId="77777777" w:rsidR="00417B5C" w:rsidRPr="00E062F1" w:rsidRDefault="00417B5C" w:rsidP="00417B5C">
            <w:pPr>
              <w:pStyle w:val="TAC"/>
              <w:rPr>
                <w:lang w:eastAsia="fi-FI"/>
              </w:rPr>
            </w:pPr>
            <w:r w:rsidRPr="00E062F1">
              <w:rPr>
                <w:lang w:eastAsia="fi-FI"/>
              </w:rPr>
              <w:t>DC_5A_n40A</w:t>
            </w:r>
          </w:p>
        </w:tc>
        <w:tc>
          <w:tcPr>
            <w:tcW w:w="2280" w:type="dxa"/>
            <w:vAlign w:val="center"/>
          </w:tcPr>
          <w:p w14:paraId="03FD9B19" w14:textId="77777777" w:rsidR="00417B5C" w:rsidRPr="00E062F1" w:rsidRDefault="00417B5C" w:rsidP="00417B5C">
            <w:pPr>
              <w:pStyle w:val="TAC"/>
              <w:rPr>
                <w:lang w:eastAsia="fi-FI"/>
              </w:rPr>
            </w:pPr>
            <w:r w:rsidRPr="00E062F1">
              <w:rPr>
                <w:lang w:eastAsia="fi-FI"/>
              </w:rPr>
              <w:t>DC_5A_n40A</w:t>
            </w:r>
          </w:p>
        </w:tc>
        <w:tc>
          <w:tcPr>
            <w:tcW w:w="2738" w:type="dxa"/>
            <w:shd w:val="clear" w:color="auto" w:fill="auto"/>
            <w:noWrap/>
            <w:vAlign w:val="center"/>
          </w:tcPr>
          <w:p w14:paraId="3333D112" w14:textId="77777777" w:rsidR="00417B5C" w:rsidRPr="00E062F1" w:rsidRDefault="00417B5C" w:rsidP="00417B5C">
            <w:pPr>
              <w:pStyle w:val="TAC"/>
              <w:rPr>
                <w:lang w:eastAsia="fi-FI"/>
              </w:rPr>
            </w:pPr>
            <w:r w:rsidRPr="00E062F1">
              <w:rPr>
                <w:lang w:eastAsia="fi-FI"/>
              </w:rPr>
              <w:t>No</w:t>
            </w:r>
          </w:p>
        </w:tc>
      </w:tr>
      <w:tr w:rsidR="00417B5C" w:rsidRPr="00E062F1" w14:paraId="42377F42" w14:textId="77777777" w:rsidTr="00417B5C">
        <w:trPr>
          <w:trHeight w:val="288"/>
          <w:jc w:val="center"/>
        </w:trPr>
        <w:tc>
          <w:tcPr>
            <w:tcW w:w="2537" w:type="dxa"/>
            <w:shd w:val="clear" w:color="auto" w:fill="auto"/>
            <w:noWrap/>
            <w:vAlign w:val="center"/>
          </w:tcPr>
          <w:p w14:paraId="1EFEB885" w14:textId="77777777" w:rsidR="00417B5C" w:rsidRPr="00E062F1" w:rsidRDefault="00417B5C" w:rsidP="00417B5C">
            <w:pPr>
              <w:pStyle w:val="TAC"/>
              <w:rPr>
                <w:lang w:eastAsia="zh-TW"/>
              </w:rPr>
            </w:pPr>
            <w:r w:rsidRPr="00E062F1">
              <w:rPr>
                <w:lang w:eastAsia="fi-FI"/>
              </w:rPr>
              <w:t>DC_5A_n48A</w:t>
            </w:r>
          </w:p>
          <w:p w14:paraId="2CF9955E" w14:textId="77777777" w:rsidR="00417B5C" w:rsidRPr="00E062F1" w:rsidRDefault="00417B5C" w:rsidP="00417B5C">
            <w:pPr>
              <w:pStyle w:val="TAC"/>
              <w:rPr>
                <w:lang w:eastAsia="fi-FI"/>
              </w:rPr>
            </w:pPr>
            <w:r w:rsidRPr="00E062F1">
              <w:rPr>
                <w:lang w:eastAsia="zh-CN"/>
              </w:rPr>
              <w:t>DC_5A_n48B</w:t>
            </w:r>
          </w:p>
        </w:tc>
        <w:tc>
          <w:tcPr>
            <w:tcW w:w="2280" w:type="dxa"/>
            <w:vAlign w:val="center"/>
          </w:tcPr>
          <w:p w14:paraId="7DE402D3" w14:textId="77777777" w:rsidR="00417B5C" w:rsidRPr="00E062F1" w:rsidRDefault="00417B5C" w:rsidP="00417B5C">
            <w:pPr>
              <w:pStyle w:val="TAC"/>
              <w:rPr>
                <w:lang w:eastAsia="fi-FI"/>
              </w:rPr>
            </w:pPr>
            <w:r w:rsidRPr="00E062F1">
              <w:rPr>
                <w:lang w:eastAsia="fi-FI"/>
              </w:rPr>
              <w:t>DC_5A_n48A</w:t>
            </w:r>
          </w:p>
        </w:tc>
        <w:tc>
          <w:tcPr>
            <w:tcW w:w="2738" w:type="dxa"/>
            <w:shd w:val="clear" w:color="auto" w:fill="auto"/>
            <w:noWrap/>
            <w:vAlign w:val="center"/>
          </w:tcPr>
          <w:p w14:paraId="2F4D4407" w14:textId="77777777" w:rsidR="00417B5C" w:rsidRPr="00E062F1" w:rsidRDefault="00417B5C" w:rsidP="00417B5C">
            <w:pPr>
              <w:pStyle w:val="TAC"/>
              <w:rPr>
                <w:lang w:eastAsia="fi-FI"/>
              </w:rPr>
            </w:pPr>
            <w:r w:rsidRPr="00E062F1">
              <w:rPr>
                <w:lang w:eastAsia="zh-TW"/>
              </w:rPr>
              <w:t>No</w:t>
            </w:r>
          </w:p>
        </w:tc>
      </w:tr>
      <w:tr w:rsidR="00417B5C" w:rsidRPr="00E062F1" w14:paraId="70373D99" w14:textId="77777777" w:rsidTr="00417B5C">
        <w:trPr>
          <w:trHeight w:val="288"/>
          <w:jc w:val="center"/>
        </w:trPr>
        <w:tc>
          <w:tcPr>
            <w:tcW w:w="2537" w:type="dxa"/>
            <w:shd w:val="clear" w:color="auto" w:fill="auto"/>
            <w:noWrap/>
            <w:vAlign w:val="center"/>
          </w:tcPr>
          <w:p w14:paraId="6619E216" w14:textId="77777777" w:rsidR="00417B5C" w:rsidRPr="00E062F1" w:rsidRDefault="00417B5C" w:rsidP="00417B5C">
            <w:pPr>
              <w:pStyle w:val="TAC"/>
              <w:rPr>
                <w:lang w:eastAsia="zh-TW"/>
              </w:rPr>
            </w:pPr>
            <w:r w:rsidRPr="00E062F1">
              <w:rPr>
                <w:lang w:eastAsia="fi-FI"/>
              </w:rPr>
              <w:t>DC_5A_n66A</w:t>
            </w:r>
          </w:p>
          <w:p w14:paraId="0A036167" w14:textId="77777777" w:rsidR="00417B5C" w:rsidRPr="00E062F1" w:rsidRDefault="00417B5C" w:rsidP="00417B5C">
            <w:pPr>
              <w:pStyle w:val="TAC"/>
              <w:rPr>
                <w:lang w:eastAsia="fi-FI"/>
              </w:rPr>
            </w:pPr>
            <w:r w:rsidRPr="00E062F1">
              <w:rPr>
                <w:lang w:eastAsia="zh-TW"/>
              </w:rPr>
              <w:t>DC_5B_n66A</w:t>
            </w:r>
          </w:p>
        </w:tc>
        <w:tc>
          <w:tcPr>
            <w:tcW w:w="2280" w:type="dxa"/>
            <w:vAlign w:val="center"/>
          </w:tcPr>
          <w:p w14:paraId="3EBC661D" w14:textId="77777777" w:rsidR="00417B5C" w:rsidRPr="00E062F1" w:rsidRDefault="00417B5C" w:rsidP="00417B5C">
            <w:pPr>
              <w:pStyle w:val="TAC"/>
              <w:rPr>
                <w:lang w:eastAsia="fi-FI"/>
              </w:rPr>
            </w:pPr>
            <w:r w:rsidRPr="00E062F1">
              <w:rPr>
                <w:lang w:eastAsia="fi-FI"/>
              </w:rPr>
              <w:t>DC_5A_n66A</w:t>
            </w:r>
          </w:p>
        </w:tc>
        <w:tc>
          <w:tcPr>
            <w:tcW w:w="2738" w:type="dxa"/>
            <w:shd w:val="clear" w:color="auto" w:fill="auto"/>
            <w:noWrap/>
            <w:vAlign w:val="center"/>
          </w:tcPr>
          <w:p w14:paraId="5CA63B21" w14:textId="77777777" w:rsidR="00417B5C" w:rsidRPr="00E062F1" w:rsidRDefault="00417B5C" w:rsidP="00417B5C">
            <w:pPr>
              <w:pStyle w:val="TAC"/>
              <w:rPr>
                <w:lang w:eastAsia="fi-FI"/>
              </w:rPr>
            </w:pPr>
            <w:r w:rsidRPr="00E062F1">
              <w:rPr>
                <w:lang w:eastAsia="fi-FI"/>
              </w:rPr>
              <w:t>DC_5_n66</w:t>
            </w:r>
          </w:p>
        </w:tc>
      </w:tr>
      <w:tr w:rsidR="00417B5C" w:rsidRPr="00E062F1" w14:paraId="7E1C2C51" w14:textId="77777777" w:rsidTr="00417B5C">
        <w:trPr>
          <w:trHeight w:val="288"/>
          <w:jc w:val="center"/>
        </w:trPr>
        <w:tc>
          <w:tcPr>
            <w:tcW w:w="2537" w:type="dxa"/>
            <w:shd w:val="clear" w:color="auto" w:fill="auto"/>
            <w:noWrap/>
            <w:vAlign w:val="center"/>
          </w:tcPr>
          <w:p w14:paraId="124303E8" w14:textId="77777777" w:rsidR="00417B5C" w:rsidRPr="00E062F1" w:rsidRDefault="00417B5C" w:rsidP="00417B5C">
            <w:pPr>
              <w:pStyle w:val="TAC"/>
              <w:rPr>
                <w:lang w:eastAsia="fi-FI"/>
              </w:rPr>
            </w:pPr>
            <w:r w:rsidRPr="00E062F1">
              <w:rPr>
                <w:rFonts w:cs="Arial"/>
                <w:color w:val="000000"/>
                <w:szCs w:val="18"/>
                <w:lang w:eastAsia="zh-CN"/>
              </w:rPr>
              <w:t>DC_5A-5A_n66A</w:t>
            </w:r>
          </w:p>
        </w:tc>
        <w:tc>
          <w:tcPr>
            <w:tcW w:w="2280" w:type="dxa"/>
            <w:vAlign w:val="center"/>
          </w:tcPr>
          <w:p w14:paraId="2FF98F5C" w14:textId="77777777" w:rsidR="00417B5C" w:rsidRPr="00E062F1" w:rsidRDefault="00417B5C" w:rsidP="00417B5C">
            <w:pPr>
              <w:pStyle w:val="TAC"/>
              <w:rPr>
                <w:lang w:eastAsia="fi-FI"/>
              </w:rPr>
            </w:pPr>
            <w:r w:rsidRPr="00E062F1">
              <w:rPr>
                <w:lang w:eastAsia="fi-FI"/>
              </w:rPr>
              <w:t>DC_5A_n66A</w:t>
            </w:r>
          </w:p>
        </w:tc>
        <w:tc>
          <w:tcPr>
            <w:tcW w:w="2738" w:type="dxa"/>
            <w:shd w:val="clear" w:color="auto" w:fill="auto"/>
            <w:noWrap/>
            <w:vAlign w:val="center"/>
          </w:tcPr>
          <w:p w14:paraId="13FD791E" w14:textId="77777777" w:rsidR="00417B5C" w:rsidRPr="00E062F1" w:rsidRDefault="00417B5C" w:rsidP="00417B5C">
            <w:pPr>
              <w:pStyle w:val="TAC"/>
              <w:rPr>
                <w:lang w:eastAsia="fi-FI"/>
              </w:rPr>
            </w:pPr>
            <w:r w:rsidRPr="00E062F1">
              <w:rPr>
                <w:lang w:eastAsia="fi-FI"/>
              </w:rPr>
              <w:t>DC_5_n66</w:t>
            </w:r>
          </w:p>
        </w:tc>
      </w:tr>
      <w:tr w:rsidR="00417B5C" w:rsidRPr="00E062F1" w14:paraId="3A9F9A6D" w14:textId="77777777" w:rsidTr="00417B5C">
        <w:trPr>
          <w:trHeight w:val="288"/>
          <w:jc w:val="center"/>
        </w:trPr>
        <w:tc>
          <w:tcPr>
            <w:tcW w:w="2537" w:type="dxa"/>
            <w:shd w:val="clear" w:color="auto" w:fill="auto"/>
            <w:noWrap/>
            <w:vAlign w:val="center"/>
          </w:tcPr>
          <w:p w14:paraId="19DD1704" w14:textId="77777777" w:rsidR="00417B5C" w:rsidRPr="00E062F1" w:rsidRDefault="00417B5C" w:rsidP="00417B5C">
            <w:pPr>
              <w:pStyle w:val="TAC"/>
              <w:rPr>
                <w:lang w:eastAsia="fi-FI"/>
              </w:rPr>
            </w:pPr>
            <w:r w:rsidRPr="00E062F1">
              <w:rPr>
                <w:lang w:eastAsia="fi-FI"/>
              </w:rPr>
              <w:t>DC_</w:t>
            </w:r>
            <w:r w:rsidRPr="00E062F1">
              <w:rPr>
                <w:lang w:eastAsia="zh-CN"/>
              </w:rPr>
              <w:t>5</w:t>
            </w:r>
            <w:r w:rsidRPr="00E062F1">
              <w:rPr>
                <w:lang w:eastAsia="fi-FI"/>
              </w:rPr>
              <w:t>A_n</w:t>
            </w:r>
            <w:r w:rsidRPr="00E062F1">
              <w:rPr>
                <w:lang w:eastAsia="zh-CN"/>
              </w:rPr>
              <w:t>71</w:t>
            </w:r>
            <w:r w:rsidRPr="00E062F1">
              <w:rPr>
                <w:lang w:eastAsia="fi-FI"/>
              </w:rPr>
              <w:t>A</w:t>
            </w:r>
          </w:p>
        </w:tc>
        <w:tc>
          <w:tcPr>
            <w:tcW w:w="2280" w:type="dxa"/>
            <w:vAlign w:val="center"/>
          </w:tcPr>
          <w:p w14:paraId="51C8A408" w14:textId="77777777" w:rsidR="00417B5C" w:rsidRPr="00E062F1" w:rsidRDefault="00417B5C" w:rsidP="00417B5C">
            <w:pPr>
              <w:pStyle w:val="TAC"/>
              <w:rPr>
                <w:lang w:eastAsia="fi-FI"/>
              </w:rPr>
            </w:pPr>
            <w:r w:rsidRPr="00E062F1">
              <w:rPr>
                <w:lang w:eastAsia="fi-FI"/>
              </w:rPr>
              <w:t>DC_</w:t>
            </w:r>
            <w:r w:rsidRPr="00E062F1">
              <w:rPr>
                <w:lang w:eastAsia="zh-CN"/>
              </w:rPr>
              <w:t>5</w:t>
            </w:r>
            <w:r w:rsidRPr="00E062F1">
              <w:rPr>
                <w:lang w:eastAsia="fi-FI"/>
              </w:rPr>
              <w:t>A_n</w:t>
            </w:r>
            <w:r w:rsidRPr="00E062F1">
              <w:rPr>
                <w:lang w:eastAsia="zh-CN"/>
              </w:rPr>
              <w:t>71</w:t>
            </w:r>
            <w:r w:rsidRPr="00E062F1">
              <w:rPr>
                <w:lang w:eastAsia="fi-FI"/>
              </w:rPr>
              <w:t>A</w:t>
            </w:r>
          </w:p>
        </w:tc>
        <w:tc>
          <w:tcPr>
            <w:tcW w:w="2738" w:type="dxa"/>
            <w:shd w:val="clear" w:color="auto" w:fill="auto"/>
            <w:noWrap/>
            <w:vAlign w:val="center"/>
          </w:tcPr>
          <w:p w14:paraId="1949ADDC" w14:textId="77777777" w:rsidR="00417B5C" w:rsidRPr="00E062F1" w:rsidRDefault="00417B5C" w:rsidP="00417B5C">
            <w:pPr>
              <w:pStyle w:val="TAC"/>
              <w:rPr>
                <w:lang w:eastAsia="fi-FI"/>
              </w:rPr>
            </w:pPr>
            <w:r w:rsidRPr="00E062F1">
              <w:rPr>
                <w:rFonts w:eastAsia="MS Mincho"/>
              </w:rPr>
              <w:t>No</w:t>
            </w:r>
          </w:p>
        </w:tc>
      </w:tr>
      <w:tr w:rsidR="00417B5C" w:rsidRPr="00E062F1" w14:paraId="174BC675" w14:textId="77777777" w:rsidTr="00417B5C">
        <w:trPr>
          <w:trHeight w:val="288"/>
          <w:jc w:val="center"/>
        </w:trPr>
        <w:tc>
          <w:tcPr>
            <w:tcW w:w="2537" w:type="dxa"/>
            <w:shd w:val="clear" w:color="auto" w:fill="auto"/>
            <w:noWrap/>
            <w:vAlign w:val="center"/>
          </w:tcPr>
          <w:p w14:paraId="17F428B5" w14:textId="77777777" w:rsidR="00417B5C" w:rsidRPr="00E062F1" w:rsidRDefault="00417B5C" w:rsidP="00417B5C">
            <w:pPr>
              <w:pStyle w:val="TAC"/>
              <w:rPr>
                <w:lang w:eastAsia="fi-FI"/>
              </w:rPr>
            </w:pPr>
            <w:r w:rsidRPr="00E062F1">
              <w:rPr>
                <w:lang w:eastAsia="fi-FI"/>
              </w:rPr>
              <w:t>DC_5A_n78A</w:t>
            </w:r>
            <w:r w:rsidRPr="00E062F1">
              <w:rPr>
                <w:vertAlign w:val="superscript"/>
                <w:lang w:eastAsia="fi-FI"/>
              </w:rPr>
              <w:t>7</w:t>
            </w:r>
          </w:p>
        </w:tc>
        <w:tc>
          <w:tcPr>
            <w:tcW w:w="2280" w:type="dxa"/>
            <w:vAlign w:val="center"/>
          </w:tcPr>
          <w:p w14:paraId="0CCA6AD1" w14:textId="77777777" w:rsidR="00417B5C" w:rsidRPr="00E062F1" w:rsidRDefault="00417B5C" w:rsidP="00417B5C">
            <w:pPr>
              <w:pStyle w:val="TAC"/>
              <w:rPr>
                <w:lang w:eastAsia="fi-FI"/>
              </w:rPr>
            </w:pPr>
            <w:r w:rsidRPr="00E062F1">
              <w:rPr>
                <w:lang w:eastAsia="fi-FI"/>
              </w:rPr>
              <w:t>DC_5A_n78A</w:t>
            </w:r>
          </w:p>
        </w:tc>
        <w:tc>
          <w:tcPr>
            <w:tcW w:w="2738" w:type="dxa"/>
            <w:shd w:val="clear" w:color="auto" w:fill="auto"/>
            <w:noWrap/>
            <w:vAlign w:val="center"/>
          </w:tcPr>
          <w:p w14:paraId="4C709D35" w14:textId="77777777" w:rsidR="00417B5C" w:rsidRPr="00E062F1" w:rsidRDefault="00417B5C" w:rsidP="00417B5C">
            <w:pPr>
              <w:pStyle w:val="TAC"/>
              <w:rPr>
                <w:lang w:eastAsia="fi-FI"/>
              </w:rPr>
            </w:pPr>
            <w:r w:rsidRPr="00E062F1">
              <w:rPr>
                <w:lang w:eastAsia="fi-FI"/>
              </w:rPr>
              <w:t>No</w:t>
            </w:r>
          </w:p>
        </w:tc>
      </w:tr>
      <w:tr w:rsidR="00417B5C" w:rsidRPr="00E062F1" w14:paraId="40390149" w14:textId="77777777" w:rsidTr="00417B5C">
        <w:trPr>
          <w:trHeight w:val="288"/>
          <w:jc w:val="center"/>
        </w:trPr>
        <w:tc>
          <w:tcPr>
            <w:tcW w:w="2537" w:type="dxa"/>
            <w:shd w:val="clear" w:color="auto" w:fill="auto"/>
            <w:noWrap/>
            <w:vAlign w:val="center"/>
          </w:tcPr>
          <w:p w14:paraId="510945ED" w14:textId="77777777" w:rsidR="00417B5C" w:rsidRPr="00E062F1" w:rsidRDefault="00417B5C" w:rsidP="00417B5C">
            <w:pPr>
              <w:pStyle w:val="TAC"/>
              <w:rPr>
                <w:lang w:eastAsia="fi-FI"/>
              </w:rPr>
            </w:pPr>
            <w:r w:rsidRPr="00E062F1">
              <w:rPr>
                <w:lang w:eastAsia="fi-FI"/>
              </w:rPr>
              <w:t>DC_5A_n78(2A)</w:t>
            </w:r>
            <w:r w:rsidRPr="00E062F1">
              <w:rPr>
                <w:vertAlign w:val="superscript"/>
                <w:lang w:eastAsia="fi-FI"/>
              </w:rPr>
              <w:t>7</w:t>
            </w:r>
          </w:p>
        </w:tc>
        <w:tc>
          <w:tcPr>
            <w:tcW w:w="2280" w:type="dxa"/>
            <w:vAlign w:val="center"/>
          </w:tcPr>
          <w:p w14:paraId="6BCC839D" w14:textId="77777777" w:rsidR="00417B5C" w:rsidRPr="00E062F1" w:rsidRDefault="00417B5C" w:rsidP="00417B5C">
            <w:pPr>
              <w:pStyle w:val="TAC"/>
              <w:rPr>
                <w:lang w:eastAsia="fi-FI"/>
              </w:rPr>
            </w:pPr>
            <w:r w:rsidRPr="00E062F1">
              <w:rPr>
                <w:lang w:eastAsia="fi-FI"/>
              </w:rPr>
              <w:t>DC_5A_n78A</w:t>
            </w:r>
          </w:p>
        </w:tc>
        <w:tc>
          <w:tcPr>
            <w:tcW w:w="2738" w:type="dxa"/>
            <w:shd w:val="clear" w:color="auto" w:fill="auto"/>
            <w:noWrap/>
            <w:vAlign w:val="center"/>
          </w:tcPr>
          <w:p w14:paraId="1FE21B2B" w14:textId="77777777" w:rsidR="00417B5C" w:rsidRPr="00E062F1" w:rsidRDefault="00417B5C" w:rsidP="00417B5C">
            <w:pPr>
              <w:pStyle w:val="TAC"/>
              <w:rPr>
                <w:lang w:eastAsia="fi-FI"/>
              </w:rPr>
            </w:pPr>
            <w:r w:rsidRPr="00E062F1">
              <w:rPr>
                <w:lang w:eastAsia="fi-FI"/>
              </w:rPr>
              <w:t>No</w:t>
            </w:r>
          </w:p>
        </w:tc>
      </w:tr>
      <w:tr w:rsidR="00417B5C" w:rsidRPr="00E062F1" w14:paraId="6F3DB70C" w14:textId="77777777" w:rsidTr="00417B5C">
        <w:trPr>
          <w:trHeight w:val="288"/>
          <w:jc w:val="center"/>
        </w:trPr>
        <w:tc>
          <w:tcPr>
            <w:tcW w:w="2537" w:type="dxa"/>
            <w:shd w:val="clear" w:color="auto" w:fill="auto"/>
            <w:noWrap/>
          </w:tcPr>
          <w:p w14:paraId="65F31DFE" w14:textId="77777777" w:rsidR="00417B5C" w:rsidRPr="00E062F1" w:rsidRDefault="00417B5C" w:rsidP="00417B5C">
            <w:pPr>
              <w:pStyle w:val="TAC"/>
              <w:rPr>
                <w:lang w:eastAsia="fi-FI"/>
              </w:rPr>
            </w:pPr>
            <w:r w:rsidRPr="00E062F1">
              <w:t>DC_5A_n79A</w:t>
            </w:r>
          </w:p>
        </w:tc>
        <w:tc>
          <w:tcPr>
            <w:tcW w:w="2280" w:type="dxa"/>
          </w:tcPr>
          <w:p w14:paraId="3AD27643" w14:textId="77777777" w:rsidR="00417B5C" w:rsidRPr="00E062F1" w:rsidRDefault="00417B5C" w:rsidP="00417B5C">
            <w:pPr>
              <w:pStyle w:val="TAC"/>
              <w:rPr>
                <w:lang w:eastAsia="fi-FI"/>
              </w:rPr>
            </w:pPr>
            <w:r w:rsidRPr="00E062F1">
              <w:t>DC_5A_n79A</w:t>
            </w:r>
          </w:p>
        </w:tc>
        <w:tc>
          <w:tcPr>
            <w:tcW w:w="2738" w:type="dxa"/>
            <w:shd w:val="clear" w:color="auto" w:fill="auto"/>
            <w:noWrap/>
            <w:vAlign w:val="center"/>
          </w:tcPr>
          <w:p w14:paraId="370FABC7" w14:textId="77777777" w:rsidR="00417B5C" w:rsidRPr="00E062F1" w:rsidRDefault="00417B5C" w:rsidP="00417B5C">
            <w:pPr>
              <w:pStyle w:val="TAC"/>
              <w:rPr>
                <w:lang w:eastAsia="fi-FI"/>
              </w:rPr>
            </w:pPr>
            <w:r w:rsidRPr="00E062F1">
              <w:rPr>
                <w:rFonts w:eastAsia="MS Mincho"/>
              </w:rPr>
              <w:t>No</w:t>
            </w:r>
          </w:p>
        </w:tc>
      </w:tr>
      <w:tr w:rsidR="00417B5C" w:rsidRPr="00E062F1" w14:paraId="121A03EA" w14:textId="77777777" w:rsidTr="00417B5C">
        <w:trPr>
          <w:trHeight w:val="288"/>
          <w:jc w:val="center"/>
        </w:trPr>
        <w:tc>
          <w:tcPr>
            <w:tcW w:w="2537" w:type="dxa"/>
            <w:shd w:val="clear" w:color="auto" w:fill="auto"/>
            <w:noWrap/>
            <w:vAlign w:val="center"/>
          </w:tcPr>
          <w:p w14:paraId="2DA44BAF" w14:textId="77777777" w:rsidR="00417B5C" w:rsidRPr="00E062F1" w:rsidRDefault="00417B5C" w:rsidP="00417B5C">
            <w:pPr>
              <w:pStyle w:val="TAC"/>
              <w:rPr>
                <w:lang w:eastAsia="zh-TW"/>
              </w:rPr>
            </w:pPr>
            <w:r w:rsidRPr="00E062F1">
              <w:t>DC_7A_n1A</w:t>
            </w:r>
          </w:p>
          <w:p w14:paraId="12F84A06" w14:textId="77777777" w:rsidR="00417B5C" w:rsidRPr="00E062F1" w:rsidRDefault="00417B5C" w:rsidP="00417B5C">
            <w:pPr>
              <w:pStyle w:val="TAC"/>
              <w:rPr>
                <w:lang w:eastAsia="fi-FI"/>
              </w:rPr>
            </w:pPr>
            <w:r w:rsidRPr="00E062F1">
              <w:rPr>
                <w:szCs w:val="18"/>
                <w:lang w:eastAsia="fi-FI"/>
              </w:rPr>
              <w:t>DC_</w:t>
            </w:r>
            <w:r w:rsidRPr="00E062F1">
              <w:rPr>
                <w:szCs w:val="18"/>
                <w:lang w:eastAsia="zh-CN"/>
              </w:rPr>
              <w:t>7C_n1A</w:t>
            </w:r>
          </w:p>
        </w:tc>
        <w:tc>
          <w:tcPr>
            <w:tcW w:w="2280" w:type="dxa"/>
            <w:vAlign w:val="center"/>
          </w:tcPr>
          <w:p w14:paraId="5A3C8CAA" w14:textId="77777777" w:rsidR="00417B5C" w:rsidRPr="00E062F1" w:rsidRDefault="00417B5C" w:rsidP="00417B5C">
            <w:pPr>
              <w:pStyle w:val="TAC"/>
              <w:rPr>
                <w:lang w:eastAsia="zh-TW"/>
              </w:rPr>
            </w:pPr>
            <w:r w:rsidRPr="00E062F1">
              <w:t>DC_7A_n1A</w:t>
            </w:r>
          </w:p>
          <w:p w14:paraId="5FED3058" w14:textId="77777777" w:rsidR="00417B5C" w:rsidRPr="00E062F1" w:rsidRDefault="00417B5C" w:rsidP="00417B5C">
            <w:pPr>
              <w:pStyle w:val="TAC"/>
              <w:rPr>
                <w:lang w:eastAsia="fi-FI"/>
              </w:rPr>
            </w:pPr>
            <w:r w:rsidRPr="00E062F1">
              <w:rPr>
                <w:szCs w:val="18"/>
                <w:lang w:eastAsia="fi-FI"/>
              </w:rPr>
              <w:t>DC_</w:t>
            </w:r>
            <w:r w:rsidRPr="00E062F1">
              <w:rPr>
                <w:szCs w:val="18"/>
                <w:lang w:eastAsia="zh-CN"/>
              </w:rPr>
              <w:t>7C_n1A</w:t>
            </w:r>
          </w:p>
        </w:tc>
        <w:tc>
          <w:tcPr>
            <w:tcW w:w="2738" w:type="dxa"/>
            <w:shd w:val="clear" w:color="auto" w:fill="auto"/>
            <w:noWrap/>
            <w:vAlign w:val="center"/>
          </w:tcPr>
          <w:p w14:paraId="296490F6" w14:textId="77777777" w:rsidR="00417B5C" w:rsidRPr="00E062F1" w:rsidRDefault="00417B5C" w:rsidP="00417B5C">
            <w:pPr>
              <w:pStyle w:val="TAC"/>
              <w:rPr>
                <w:lang w:eastAsia="fi-FI"/>
              </w:rPr>
            </w:pPr>
            <w:r w:rsidRPr="00E062F1">
              <w:rPr>
                <w:lang w:eastAsia="zh-TW"/>
              </w:rPr>
              <w:t>No</w:t>
            </w:r>
          </w:p>
        </w:tc>
      </w:tr>
      <w:tr w:rsidR="00417B5C" w:rsidRPr="00E062F1" w14:paraId="35F57FBC" w14:textId="77777777" w:rsidTr="00417B5C">
        <w:trPr>
          <w:trHeight w:val="288"/>
          <w:jc w:val="center"/>
        </w:trPr>
        <w:tc>
          <w:tcPr>
            <w:tcW w:w="2537" w:type="dxa"/>
            <w:shd w:val="clear" w:color="auto" w:fill="auto"/>
            <w:noWrap/>
            <w:vAlign w:val="center"/>
          </w:tcPr>
          <w:p w14:paraId="0B14D39F" w14:textId="77777777" w:rsidR="00417B5C" w:rsidRPr="00E062F1" w:rsidRDefault="00417B5C" w:rsidP="00417B5C">
            <w:pPr>
              <w:pStyle w:val="TAC"/>
              <w:rPr>
                <w:lang w:eastAsia="fi-FI"/>
              </w:rPr>
            </w:pPr>
            <w:r w:rsidRPr="00E062F1">
              <w:t>DC_7A-7A_n1A</w:t>
            </w:r>
          </w:p>
        </w:tc>
        <w:tc>
          <w:tcPr>
            <w:tcW w:w="2280" w:type="dxa"/>
            <w:vAlign w:val="center"/>
          </w:tcPr>
          <w:p w14:paraId="3907234C" w14:textId="77777777" w:rsidR="00417B5C" w:rsidRPr="00E062F1" w:rsidRDefault="00417B5C" w:rsidP="00417B5C">
            <w:pPr>
              <w:pStyle w:val="TAC"/>
              <w:rPr>
                <w:lang w:eastAsia="fi-FI"/>
              </w:rPr>
            </w:pPr>
            <w:r w:rsidRPr="00E062F1">
              <w:t>DC_7A_n1A</w:t>
            </w:r>
          </w:p>
        </w:tc>
        <w:tc>
          <w:tcPr>
            <w:tcW w:w="2738" w:type="dxa"/>
            <w:shd w:val="clear" w:color="auto" w:fill="auto"/>
            <w:noWrap/>
            <w:vAlign w:val="center"/>
          </w:tcPr>
          <w:p w14:paraId="61E1FEB6" w14:textId="77777777" w:rsidR="00417B5C" w:rsidRPr="00E062F1" w:rsidRDefault="00417B5C" w:rsidP="00417B5C">
            <w:pPr>
              <w:pStyle w:val="TAC"/>
              <w:rPr>
                <w:lang w:eastAsia="fi-FI"/>
              </w:rPr>
            </w:pPr>
            <w:r w:rsidRPr="00E062F1">
              <w:rPr>
                <w:lang w:eastAsia="zh-TW"/>
              </w:rPr>
              <w:t>No</w:t>
            </w:r>
          </w:p>
        </w:tc>
      </w:tr>
      <w:tr w:rsidR="00417B5C" w:rsidRPr="00E062F1" w14:paraId="6BCC424E" w14:textId="77777777" w:rsidTr="00417B5C">
        <w:trPr>
          <w:trHeight w:val="288"/>
          <w:jc w:val="center"/>
        </w:trPr>
        <w:tc>
          <w:tcPr>
            <w:tcW w:w="2537" w:type="dxa"/>
            <w:shd w:val="clear" w:color="auto" w:fill="auto"/>
            <w:noWrap/>
            <w:vAlign w:val="center"/>
          </w:tcPr>
          <w:p w14:paraId="26320D31" w14:textId="77777777" w:rsidR="00417B5C" w:rsidRPr="00E062F1" w:rsidRDefault="00417B5C" w:rsidP="00417B5C">
            <w:pPr>
              <w:pStyle w:val="TAC"/>
              <w:rPr>
                <w:lang w:eastAsia="zh-TW"/>
              </w:rPr>
            </w:pPr>
            <w:r w:rsidRPr="00E062F1">
              <w:rPr>
                <w:lang w:eastAsia="fi-FI"/>
              </w:rPr>
              <w:t>DC_</w:t>
            </w:r>
            <w:r w:rsidRPr="00E062F1">
              <w:rPr>
                <w:lang w:eastAsia="zh-CN"/>
              </w:rPr>
              <w:t>7A_n3A</w:t>
            </w:r>
          </w:p>
          <w:p w14:paraId="6930C59F" w14:textId="77777777" w:rsidR="00417B5C" w:rsidRPr="00E062F1" w:rsidRDefault="00417B5C" w:rsidP="00417B5C">
            <w:pPr>
              <w:pStyle w:val="TAC"/>
            </w:pPr>
            <w:r w:rsidRPr="00E062F1">
              <w:rPr>
                <w:szCs w:val="18"/>
                <w:lang w:eastAsia="fi-FI"/>
              </w:rPr>
              <w:t>DC_</w:t>
            </w:r>
            <w:r w:rsidRPr="00E062F1">
              <w:rPr>
                <w:szCs w:val="18"/>
                <w:lang w:eastAsia="zh-CN"/>
              </w:rPr>
              <w:t>7C_n3A</w:t>
            </w:r>
          </w:p>
        </w:tc>
        <w:tc>
          <w:tcPr>
            <w:tcW w:w="2280" w:type="dxa"/>
            <w:vAlign w:val="center"/>
          </w:tcPr>
          <w:p w14:paraId="0F1A6724" w14:textId="77777777" w:rsidR="00417B5C" w:rsidRPr="00E062F1" w:rsidRDefault="00417B5C" w:rsidP="00417B5C">
            <w:pPr>
              <w:pStyle w:val="TAC"/>
              <w:rPr>
                <w:lang w:eastAsia="zh-TW"/>
              </w:rPr>
            </w:pPr>
            <w:r w:rsidRPr="00E062F1">
              <w:rPr>
                <w:lang w:eastAsia="fi-FI"/>
              </w:rPr>
              <w:t>DC_</w:t>
            </w:r>
            <w:r w:rsidRPr="00E062F1">
              <w:rPr>
                <w:lang w:eastAsia="zh-CN"/>
              </w:rPr>
              <w:t>7A_n3A</w:t>
            </w:r>
          </w:p>
          <w:p w14:paraId="02F385A8" w14:textId="77777777" w:rsidR="00417B5C" w:rsidRPr="00E062F1" w:rsidRDefault="00417B5C" w:rsidP="00417B5C">
            <w:pPr>
              <w:pStyle w:val="TAC"/>
            </w:pPr>
            <w:r w:rsidRPr="00E062F1">
              <w:rPr>
                <w:szCs w:val="18"/>
                <w:lang w:eastAsia="fi-FI"/>
              </w:rPr>
              <w:t>DC_</w:t>
            </w:r>
            <w:r w:rsidRPr="00E062F1">
              <w:rPr>
                <w:szCs w:val="18"/>
                <w:lang w:eastAsia="zh-CN"/>
              </w:rPr>
              <w:t>7C_n3A</w:t>
            </w:r>
          </w:p>
        </w:tc>
        <w:tc>
          <w:tcPr>
            <w:tcW w:w="2738" w:type="dxa"/>
            <w:shd w:val="clear" w:color="auto" w:fill="auto"/>
            <w:noWrap/>
            <w:vAlign w:val="center"/>
          </w:tcPr>
          <w:p w14:paraId="535B2CA3" w14:textId="77777777" w:rsidR="00417B5C" w:rsidRPr="00E062F1" w:rsidRDefault="00417B5C" w:rsidP="00417B5C">
            <w:pPr>
              <w:pStyle w:val="TAC"/>
              <w:rPr>
                <w:lang w:eastAsia="zh-TW"/>
              </w:rPr>
            </w:pPr>
            <w:r w:rsidRPr="00E062F1">
              <w:t>No</w:t>
            </w:r>
          </w:p>
        </w:tc>
      </w:tr>
      <w:tr w:rsidR="00417B5C" w:rsidRPr="00E062F1" w14:paraId="31FA86B7" w14:textId="77777777" w:rsidTr="00417B5C">
        <w:trPr>
          <w:trHeight w:val="288"/>
          <w:jc w:val="center"/>
        </w:trPr>
        <w:tc>
          <w:tcPr>
            <w:tcW w:w="2537" w:type="dxa"/>
            <w:shd w:val="clear" w:color="auto" w:fill="auto"/>
            <w:noWrap/>
            <w:vAlign w:val="center"/>
          </w:tcPr>
          <w:p w14:paraId="16189A0F" w14:textId="77777777" w:rsidR="00417B5C" w:rsidRPr="00E062F1" w:rsidRDefault="00417B5C" w:rsidP="00417B5C">
            <w:pPr>
              <w:pStyle w:val="TAC"/>
              <w:rPr>
                <w:lang w:eastAsia="zh-CN"/>
              </w:rPr>
            </w:pPr>
            <w:r w:rsidRPr="00E062F1">
              <w:rPr>
                <w:lang w:eastAsia="fi-FI"/>
              </w:rPr>
              <w:t>DC_</w:t>
            </w:r>
            <w:r w:rsidRPr="00E062F1">
              <w:rPr>
                <w:lang w:eastAsia="zh-CN"/>
              </w:rPr>
              <w:t>7A_n5A</w:t>
            </w:r>
          </w:p>
          <w:p w14:paraId="48DADE55" w14:textId="77777777" w:rsidR="00417B5C" w:rsidRPr="00E062F1" w:rsidRDefault="00417B5C" w:rsidP="00417B5C">
            <w:pPr>
              <w:pStyle w:val="TAC"/>
              <w:rPr>
                <w:lang w:eastAsia="fi-FI"/>
              </w:rPr>
            </w:pPr>
            <w:r w:rsidRPr="00E062F1">
              <w:rPr>
                <w:lang w:eastAsia="fi-FI"/>
              </w:rPr>
              <w:t>DC_</w:t>
            </w:r>
            <w:r w:rsidRPr="00E062F1">
              <w:rPr>
                <w:lang w:eastAsia="zh-CN"/>
              </w:rPr>
              <w:t>7C_n5A</w:t>
            </w:r>
          </w:p>
        </w:tc>
        <w:tc>
          <w:tcPr>
            <w:tcW w:w="2280" w:type="dxa"/>
            <w:vAlign w:val="center"/>
          </w:tcPr>
          <w:p w14:paraId="0F903527" w14:textId="77777777" w:rsidR="00417B5C" w:rsidRPr="00E062F1" w:rsidRDefault="00417B5C" w:rsidP="00417B5C">
            <w:pPr>
              <w:pStyle w:val="TAC"/>
              <w:rPr>
                <w:b/>
                <w:lang w:eastAsia="zh-CN"/>
              </w:rPr>
            </w:pPr>
            <w:r w:rsidRPr="00E062F1">
              <w:rPr>
                <w:lang w:eastAsia="fi-FI"/>
              </w:rPr>
              <w:t>DC_</w:t>
            </w:r>
            <w:r w:rsidRPr="00E062F1">
              <w:rPr>
                <w:lang w:eastAsia="zh-CN"/>
              </w:rPr>
              <w:t>7A_n5A</w:t>
            </w:r>
          </w:p>
          <w:p w14:paraId="2A53DD94" w14:textId="77777777" w:rsidR="00417B5C" w:rsidRPr="00E062F1" w:rsidRDefault="00417B5C" w:rsidP="00417B5C">
            <w:pPr>
              <w:pStyle w:val="TAC"/>
              <w:rPr>
                <w:lang w:eastAsia="fi-FI"/>
              </w:rPr>
            </w:pPr>
            <w:r w:rsidRPr="00E062F1">
              <w:rPr>
                <w:lang w:eastAsia="fi-FI"/>
              </w:rPr>
              <w:t>DC_</w:t>
            </w:r>
            <w:r w:rsidRPr="00E062F1">
              <w:rPr>
                <w:lang w:eastAsia="zh-CN"/>
              </w:rPr>
              <w:t>7C_n5A</w:t>
            </w:r>
          </w:p>
        </w:tc>
        <w:tc>
          <w:tcPr>
            <w:tcW w:w="2738" w:type="dxa"/>
            <w:shd w:val="clear" w:color="auto" w:fill="auto"/>
            <w:noWrap/>
            <w:vAlign w:val="center"/>
          </w:tcPr>
          <w:p w14:paraId="6E684A62" w14:textId="77777777" w:rsidR="00417B5C" w:rsidRPr="00E062F1" w:rsidRDefault="00417B5C" w:rsidP="00417B5C">
            <w:pPr>
              <w:pStyle w:val="TAC"/>
              <w:rPr>
                <w:lang w:eastAsia="fi-FI"/>
              </w:rPr>
            </w:pPr>
            <w:r w:rsidRPr="00E062F1">
              <w:t>DC_</w:t>
            </w:r>
            <w:r w:rsidRPr="00E062F1">
              <w:rPr>
                <w:lang w:eastAsia="zh-CN"/>
              </w:rPr>
              <w:t>7_n5</w:t>
            </w:r>
          </w:p>
        </w:tc>
      </w:tr>
      <w:tr w:rsidR="00417B5C" w:rsidRPr="00E062F1" w14:paraId="5DA4C735" w14:textId="77777777" w:rsidTr="00417B5C">
        <w:trPr>
          <w:trHeight w:val="288"/>
          <w:jc w:val="center"/>
        </w:trPr>
        <w:tc>
          <w:tcPr>
            <w:tcW w:w="2537" w:type="dxa"/>
            <w:shd w:val="clear" w:color="auto" w:fill="auto"/>
            <w:noWrap/>
            <w:vAlign w:val="center"/>
          </w:tcPr>
          <w:p w14:paraId="730EF0B8" w14:textId="77777777" w:rsidR="00417B5C" w:rsidRPr="00E062F1" w:rsidRDefault="00417B5C" w:rsidP="00417B5C">
            <w:pPr>
              <w:pStyle w:val="TAC"/>
              <w:rPr>
                <w:lang w:eastAsia="fi-FI"/>
              </w:rPr>
            </w:pPr>
            <w:r w:rsidRPr="00E062F1">
              <w:rPr>
                <w:bCs/>
                <w:lang w:eastAsia="fi-FI"/>
              </w:rPr>
              <w:t>DC_7A-7A_n5A</w:t>
            </w:r>
          </w:p>
        </w:tc>
        <w:tc>
          <w:tcPr>
            <w:tcW w:w="2280" w:type="dxa"/>
            <w:vAlign w:val="center"/>
          </w:tcPr>
          <w:p w14:paraId="1F35C5AC" w14:textId="77777777" w:rsidR="00417B5C" w:rsidRPr="00E062F1" w:rsidRDefault="00417B5C" w:rsidP="00417B5C">
            <w:pPr>
              <w:pStyle w:val="TAC"/>
              <w:rPr>
                <w:b/>
                <w:lang w:eastAsia="fi-FI"/>
              </w:rPr>
            </w:pPr>
            <w:r w:rsidRPr="00E062F1">
              <w:rPr>
                <w:bCs/>
                <w:lang w:eastAsia="fi-FI"/>
              </w:rPr>
              <w:t>DC_</w:t>
            </w:r>
            <w:r w:rsidRPr="00E062F1">
              <w:rPr>
                <w:bCs/>
                <w:lang w:eastAsia="zh-CN"/>
              </w:rPr>
              <w:t>7A_n5A</w:t>
            </w:r>
          </w:p>
        </w:tc>
        <w:tc>
          <w:tcPr>
            <w:tcW w:w="2738" w:type="dxa"/>
            <w:shd w:val="clear" w:color="auto" w:fill="auto"/>
            <w:noWrap/>
            <w:vAlign w:val="center"/>
          </w:tcPr>
          <w:p w14:paraId="6CED10A7" w14:textId="77777777" w:rsidR="00417B5C" w:rsidRPr="00E062F1" w:rsidRDefault="00417B5C" w:rsidP="00417B5C">
            <w:pPr>
              <w:pStyle w:val="TAC"/>
            </w:pPr>
            <w:r w:rsidRPr="00E062F1">
              <w:rPr>
                <w:bCs/>
              </w:rPr>
              <w:t>DC_</w:t>
            </w:r>
            <w:r w:rsidRPr="00E062F1">
              <w:rPr>
                <w:bCs/>
                <w:lang w:eastAsia="zh-CN"/>
              </w:rPr>
              <w:t>7_n5</w:t>
            </w:r>
          </w:p>
        </w:tc>
      </w:tr>
      <w:tr w:rsidR="00417B5C" w:rsidRPr="00E062F1" w14:paraId="3704400B" w14:textId="77777777" w:rsidTr="00417B5C">
        <w:trPr>
          <w:trHeight w:val="288"/>
          <w:jc w:val="center"/>
        </w:trPr>
        <w:tc>
          <w:tcPr>
            <w:tcW w:w="2537" w:type="dxa"/>
            <w:shd w:val="clear" w:color="auto" w:fill="auto"/>
            <w:noWrap/>
            <w:vAlign w:val="center"/>
          </w:tcPr>
          <w:p w14:paraId="157B35DE" w14:textId="77777777" w:rsidR="00417B5C" w:rsidRPr="00E062F1" w:rsidRDefault="00417B5C" w:rsidP="00417B5C">
            <w:pPr>
              <w:pStyle w:val="TAC"/>
              <w:rPr>
                <w:bCs/>
                <w:lang w:eastAsia="fi-FI"/>
              </w:rPr>
            </w:pPr>
            <w:r w:rsidRPr="00E062F1">
              <w:rPr>
                <w:lang w:eastAsia="fi-FI"/>
              </w:rPr>
              <w:t>DC_7A_n8A</w:t>
            </w:r>
          </w:p>
        </w:tc>
        <w:tc>
          <w:tcPr>
            <w:tcW w:w="2280" w:type="dxa"/>
            <w:vAlign w:val="center"/>
          </w:tcPr>
          <w:p w14:paraId="32CE318F" w14:textId="77777777" w:rsidR="00417B5C" w:rsidRPr="00E062F1" w:rsidRDefault="00417B5C" w:rsidP="00417B5C">
            <w:pPr>
              <w:pStyle w:val="TAC"/>
              <w:rPr>
                <w:b/>
                <w:bCs/>
                <w:lang w:eastAsia="fi-FI"/>
              </w:rPr>
            </w:pPr>
            <w:r w:rsidRPr="00E062F1">
              <w:rPr>
                <w:lang w:eastAsia="fi-FI"/>
              </w:rPr>
              <w:t>DC_7A_n8A</w:t>
            </w:r>
          </w:p>
        </w:tc>
        <w:tc>
          <w:tcPr>
            <w:tcW w:w="2738" w:type="dxa"/>
            <w:shd w:val="clear" w:color="auto" w:fill="auto"/>
            <w:noWrap/>
            <w:vAlign w:val="center"/>
          </w:tcPr>
          <w:p w14:paraId="2B4FFF5C" w14:textId="77777777" w:rsidR="00417B5C" w:rsidRPr="00E062F1" w:rsidRDefault="00417B5C" w:rsidP="00417B5C">
            <w:pPr>
              <w:pStyle w:val="TAC"/>
              <w:rPr>
                <w:bCs/>
              </w:rPr>
            </w:pPr>
            <w:r w:rsidRPr="00E062F1">
              <w:rPr>
                <w:lang w:eastAsia="fi-FI"/>
              </w:rPr>
              <w:t>No</w:t>
            </w:r>
          </w:p>
        </w:tc>
      </w:tr>
      <w:tr w:rsidR="00417B5C" w:rsidRPr="00E062F1" w14:paraId="4ED0CCC5" w14:textId="77777777" w:rsidTr="00417B5C">
        <w:trPr>
          <w:trHeight w:val="288"/>
          <w:jc w:val="center"/>
        </w:trPr>
        <w:tc>
          <w:tcPr>
            <w:tcW w:w="2537" w:type="dxa"/>
            <w:shd w:val="clear" w:color="auto" w:fill="auto"/>
            <w:noWrap/>
            <w:vAlign w:val="center"/>
          </w:tcPr>
          <w:p w14:paraId="3919B4BF" w14:textId="77777777" w:rsidR="00417B5C" w:rsidRPr="00E062F1" w:rsidRDefault="00417B5C" w:rsidP="00417B5C">
            <w:pPr>
              <w:pStyle w:val="TAC"/>
              <w:rPr>
                <w:lang w:eastAsia="fi-FI"/>
              </w:rPr>
            </w:pPr>
            <w:r w:rsidRPr="00E062F1">
              <w:t>DC_7A-7A_n78A</w:t>
            </w:r>
            <w:r w:rsidRPr="00E062F1">
              <w:rPr>
                <w:vertAlign w:val="superscript"/>
                <w:lang w:eastAsia="fi-FI"/>
              </w:rPr>
              <w:t>7</w:t>
            </w:r>
          </w:p>
        </w:tc>
        <w:tc>
          <w:tcPr>
            <w:tcW w:w="2280" w:type="dxa"/>
            <w:vAlign w:val="center"/>
          </w:tcPr>
          <w:p w14:paraId="2A37D98E" w14:textId="77777777" w:rsidR="00417B5C" w:rsidRPr="00E062F1" w:rsidRDefault="00417B5C" w:rsidP="00417B5C">
            <w:pPr>
              <w:pStyle w:val="TAC"/>
              <w:rPr>
                <w:lang w:eastAsia="fi-FI"/>
              </w:rPr>
            </w:pPr>
            <w:r w:rsidRPr="00E062F1">
              <w:t>DC_7A_n78A</w:t>
            </w:r>
          </w:p>
        </w:tc>
        <w:tc>
          <w:tcPr>
            <w:tcW w:w="2738" w:type="dxa"/>
            <w:shd w:val="clear" w:color="auto" w:fill="auto"/>
            <w:noWrap/>
            <w:vAlign w:val="center"/>
          </w:tcPr>
          <w:p w14:paraId="3BA1F214" w14:textId="77777777" w:rsidR="00417B5C" w:rsidRPr="00E062F1" w:rsidRDefault="00417B5C" w:rsidP="00417B5C">
            <w:pPr>
              <w:pStyle w:val="TAC"/>
              <w:rPr>
                <w:lang w:eastAsia="fi-FI"/>
              </w:rPr>
            </w:pPr>
            <w:r w:rsidRPr="00E062F1">
              <w:rPr>
                <w:lang w:eastAsia="fi-FI"/>
              </w:rPr>
              <w:t>No</w:t>
            </w:r>
          </w:p>
        </w:tc>
      </w:tr>
      <w:tr w:rsidR="00417B5C" w:rsidRPr="00E062F1" w14:paraId="472FFB58" w14:textId="77777777" w:rsidTr="00417B5C">
        <w:trPr>
          <w:trHeight w:val="288"/>
          <w:jc w:val="center"/>
        </w:trPr>
        <w:tc>
          <w:tcPr>
            <w:tcW w:w="2537" w:type="dxa"/>
            <w:shd w:val="clear" w:color="auto" w:fill="auto"/>
            <w:noWrap/>
            <w:vAlign w:val="center"/>
          </w:tcPr>
          <w:p w14:paraId="3B4C83CC" w14:textId="77777777" w:rsidR="00417B5C" w:rsidRPr="00E062F1" w:rsidRDefault="00417B5C" w:rsidP="00417B5C">
            <w:pPr>
              <w:pStyle w:val="TAC"/>
            </w:pPr>
            <w:r w:rsidRPr="00E062F1">
              <w:rPr>
                <w:noProof/>
              </w:rPr>
              <w:t>DC_7A-7A_n78(2A)</w:t>
            </w:r>
            <w:r w:rsidRPr="00E062F1">
              <w:rPr>
                <w:vertAlign w:val="superscript"/>
                <w:lang w:eastAsia="fi-FI"/>
              </w:rPr>
              <w:t>7</w:t>
            </w:r>
          </w:p>
        </w:tc>
        <w:tc>
          <w:tcPr>
            <w:tcW w:w="2280" w:type="dxa"/>
            <w:vAlign w:val="center"/>
          </w:tcPr>
          <w:p w14:paraId="016907F9" w14:textId="77777777" w:rsidR="00417B5C" w:rsidRPr="00E062F1" w:rsidRDefault="00417B5C" w:rsidP="00417B5C">
            <w:pPr>
              <w:pStyle w:val="TAC"/>
            </w:pPr>
            <w:r w:rsidRPr="00E062F1">
              <w:t>DC_7A_n78A</w:t>
            </w:r>
          </w:p>
        </w:tc>
        <w:tc>
          <w:tcPr>
            <w:tcW w:w="2738" w:type="dxa"/>
            <w:shd w:val="clear" w:color="auto" w:fill="auto"/>
            <w:noWrap/>
            <w:vAlign w:val="center"/>
          </w:tcPr>
          <w:p w14:paraId="35638D49" w14:textId="77777777" w:rsidR="00417B5C" w:rsidRPr="00E062F1" w:rsidRDefault="00417B5C" w:rsidP="00417B5C">
            <w:pPr>
              <w:pStyle w:val="TAC"/>
              <w:rPr>
                <w:lang w:eastAsia="fi-FI"/>
              </w:rPr>
            </w:pPr>
            <w:r w:rsidRPr="00E062F1">
              <w:rPr>
                <w:lang w:eastAsia="fi-FI"/>
              </w:rPr>
              <w:t>No</w:t>
            </w:r>
          </w:p>
        </w:tc>
      </w:tr>
      <w:tr w:rsidR="00417B5C" w:rsidRPr="00E062F1" w14:paraId="7CC2FB58" w14:textId="77777777" w:rsidTr="00417B5C">
        <w:trPr>
          <w:trHeight w:val="288"/>
          <w:jc w:val="center"/>
        </w:trPr>
        <w:tc>
          <w:tcPr>
            <w:tcW w:w="2537" w:type="dxa"/>
            <w:shd w:val="clear" w:color="auto" w:fill="auto"/>
            <w:noWrap/>
            <w:vAlign w:val="center"/>
          </w:tcPr>
          <w:p w14:paraId="16CA2B66" w14:textId="77777777" w:rsidR="00417B5C" w:rsidRPr="00E062F1" w:rsidRDefault="00417B5C" w:rsidP="00417B5C">
            <w:pPr>
              <w:pStyle w:val="TAC"/>
              <w:rPr>
                <w:lang w:eastAsia="fi-FI"/>
              </w:rPr>
            </w:pPr>
            <w:r w:rsidRPr="00E062F1">
              <w:rPr>
                <w:lang w:eastAsia="fi-FI"/>
              </w:rPr>
              <w:t>DC_7A_n20A</w:t>
            </w:r>
          </w:p>
        </w:tc>
        <w:tc>
          <w:tcPr>
            <w:tcW w:w="2280" w:type="dxa"/>
            <w:vAlign w:val="center"/>
          </w:tcPr>
          <w:p w14:paraId="64EFA605" w14:textId="77777777" w:rsidR="00417B5C" w:rsidRPr="00E062F1" w:rsidRDefault="00417B5C" w:rsidP="00417B5C">
            <w:pPr>
              <w:pStyle w:val="TAC"/>
              <w:rPr>
                <w:lang w:eastAsia="fi-FI"/>
              </w:rPr>
            </w:pPr>
            <w:r w:rsidRPr="00E062F1">
              <w:rPr>
                <w:lang w:eastAsia="fi-FI"/>
              </w:rPr>
              <w:t>DC_7A_n20A</w:t>
            </w:r>
          </w:p>
        </w:tc>
        <w:tc>
          <w:tcPr>
            <w:tcW w:w="2738" w:type="dxa"/>
            <w:shd w:val="clear" w:color="auto" w:fill="auto"/>
            <w:noWrap/>
            <w:vAlign w:val="center"/>
          </w:tcPr>
          <w:p w14:paraId="58C0EFF9" w14:textId="77777777" w:rsidR="00417B5C" w:rsidRPr="00E062F1" w:rsidRDefault="00417B5C" w:rsidP="00417B5C">
            <w:pPr>
              <w:pStyle w:val="TAC"/>
              <w:rPr>
                <w:lang w:eastAsia="zh-TW"/>
              </w:rPr>
            </w:pPr>
            <w:r w:rsidRPr="00E062F1">
              <w:rPr>
                <w:lang w:eastAsia="zh-TW"/>
              </w:rPr>
              <w:t>No</w:t>
            </w:r>
          </w:p>
        </w:tc>
      </w:tr>
      <w:tr w:rsidR="00417B5C" w:rsidRPr="00E062F1" w14:paraId="710C00A6" w14:textId="77777777" w:rsidTr="00417B5C">
        <w:trPr>
          <w:trHeight w:val="288"/>
          <w:jc w:val="center"/>
        </w:trPr>
        <w:tc>
          <w:tcPr>
            <w:tcW w:w="2537" w:type="dxa"/>
            <w:shd w:val="clear" w:color="auto" w:fill="auto"/>
            <w:noWrap/>
            <w:vAlign w:val="center"/>
          </w:tcPr>
          <w:p w14:paraId="5F3161A4" w14:textId="77777777" w:rsidR="00417B5C" w:rsidRPr="00E062F1" w:rsidRDefault="00417B5C" w:rsidP="00417B5C">
            <w:pPr>
              <w:pStyle w:val="TAC"/>
              <w:rPr>
                <w:lang w:eastAsia="fi-FI"/>
              </w:rPr>
            </w:pPr>
            <w:r w:rsidRPr="00E062F1">
              <w:rPr>
                <w:lang w:eastAsia="fi-FI"/>
              </w:rPr>
              <w:t>DC_7A_n28A</w:t>
            </w:r>
          </w:p>
          <w:p w14:paraId="047BC864" w14:textId="77777777" w:rsidR="00417B5C" w:rsidRPr="00E062F1" w:rsidRDefault="00417B5C" w:rsidP="00417B5C">
            <w:pPr>
              <w:pStyle w:val="TAC"/>
              <w:rPr>
                <w:lang w:eastAsia="fi-FI"/>
              </w:rPr>
            </w:pPr>
            <w:r w:rsidRPr="00E062F1">
              <w:rPr>
                <w:lang w:eastAsia="fi-FI"/>
              </w:rPr>
              <w:t>DC_7C_n28A</w:t>
            </w:r>
          </w:p>
        </w:tc>
        <w:tc>
          <w:tcPr>
            <w:tcW w:w="2280" w:type="dxa"/>
            <w:vAlign w:val="center"/>
          </w:tcPr>
          <w:p w14:paraId="1BC368D1" w14:textId="77777777" w:rsidR="00417B5C" w:rsidRPr="00E062F1" w:rsidRDefault="00417B5C" w:rsidP="00417B5C">
            <w:pPr>
              <w:pStyle w:val="TAC"/>
              <w:rPr>
                <w:lang w:eastAsia="fi-FI"/>
              </w:rPr>
            </w:pPr>
            <w:r w:rsidRPr="00E062F1">
              <w:rPr>
                <w:lang w:eastAsia="fi-FI"/>
              </w:rPr>
              <w:t>DC_7A_n28A</w:t>
            </w:r>
          </w:p>
          <w:p w14:paraId="3298CE27" w14:textId="77777777" w:rsidR="00417B5C" w:rsidRPr="00E062F1" w:rsidRDefault="00417B5C" w:rsidP="00417B5C">
            <w:pPr>
              <w:pStyle w:val="TAC"/>
              <w:rPr>
                <w:lang w:eastAsia="fi-FI"/>
              </w:rPr>
            </w:pPr>
            <w:r w:rsidRPr="00E062F1">
              <w:rPr>
                <w:lang w:eastAsia="fi-FI"/>
              </w:rPr>
              <w:t>DC_7C_n28A</w:t>
            </w:r>
          </w:p>
        </w:tc>
        <w:tc>
          <w:tcPr>
            <w:tcW w:w="2738" w:type="dxa"/>
            <w:shd w:val="clear" w:color="auto" w:fill="auto"/>
            <w:noWrap/>
            <w:vAlign w:val="center"/>
          </w:tcPr>
          <w:p w14:paraId="2B2978CC" w14:textId="77777777" w:rsidR="00417B5C" w:rsidRPr="00E062F1" w:rsidRDefault="00417B5C" w:rsidP="00417B5C">
            <w:pPr>
              <w:pStyle w:val="TAC"/>
              <w:rPr>
                <w:lang w:eastAsia="fi-FI"/>
              </w:rPr>
            </w:pPr>
            <w:r w:rsidRPr="00E062F1">
              <w:rPr>
                <w:lang w:eastAsia="fi-FI"/>
              </w:rPr>
              <w:t>No</w:t>
            </w:r>
          </w:p>
        </w:tc>
      </w:tr>
      <w:tr w:rsidR="00417B5C" w:rsidRPr="00E062F1" w14:paraId="3984FC80" w14:textId="77777777" w:rsidTr="00417B5C">
        <w:trPr>
          <w:trHeight w:val="288"/>
          <w:jc w:val="center"/>
        </w:trPr>
        <w:tc>
          <w:tcPr>
            <w:tcW w:w="2537" w:type="dxa"/>
            <w:shd w:val="clear" w:color="auto" w:fill="auto"/>
            <w:noWrap/>
            <w:vAlign w:val="center"/>
          </w:tcPr>
          <w:p w14:paraId="7481D8A3" w14:textId="77777777" w:rsidR="00417B5C" w:rsidRPr="00E062F1" w:rsidRDefault="00417B5C" w:rsidP="00417B5C">
            <w:pPr>
              <w:pStyle w:val="TAC"/>
              <w:rPr>
                <w:lang w:eastAsia="zh-TW"/>
              </w:rPr>
            </w:pPr>
            <w:r w:rsidRPr="00E062F1">
              <w:rPr>
                <w:lang w:eastAsia="zh-TW"/>
              </w:rPr>
              <w:t>DC_7A_n40A</w:t>
            </w:r>
          </w:p>
        </w:tc>
        <w:tc>
          <w:tcPr>
            <w:tcW w:w="2280" w:type="dxa"/>
            <w:vAlign w:val="center"/>
          </w:tcPr>
          <w:p w14:paraId="3460DAA1" w14:textId="77777777" w:rsidR="00417B5C" w:rsidRPr="00E062F1" w:rsidRDefault="00417B5C" w:rsidP="00417B5C">
            <w:pPr>
              <w:pStyle w:val="TAC"/>
              <w:rPr>
                <w:lang w:eastAsia="fi-FI"/>
              </w:rPr>
            </w:pPr>
            <w:r w:rsidRPr="00E062F1">
              <w:rPr>
                <w:lang w:eastAsia="zh-TW"/>
              </w:rPr>
              <w:t>DC_7A_n40A</w:t>
            </w:r>
          </w:p>
        </w:tc>
        <w:tc>
          <w:tcPr>
            <w:tcW w:w="2738" w:type="dxa"/>
            <w:shd w:val="clear" w:color="auto" w:fill="auto"/>
            <w:noWrap/>
            <w:vAlign w:val="center"/>
          </w:tcPr>
          <w:p w14:paraId="02B01E3F" w14:textId="77777777" w:rsidR="00417B5C" w:rsidRPr="00E062F1" w:rsidRDefault="00417B5C" w:rsidP="00417B5C">
            <w:pPr>
              <w:pStyle w:val="TAC"/>
              <w:rPr>
                <w:lang w:eastAsia="zh-TW"/>
              </w:rPr>
            </w:pPr>
            <w:r w:rsidRPr="00E062F1">
              <w:rPr>
                <w:lang w:eastAsia="zh-TW"/>
              </w:rPr>
              <w:t>Yes</w:t>
            </w:r>
          </w:p>
        </w:tc>
      </w:tr>
      <w:tr w:rsidR="00417B5C" w:rsidRPr="00E062F1" w14:paraId="437288CB" w14:textId="77777777" w:rsidTr="00417B5C">
        <w:trPr>
          <w:trHeight w:val="288"/>
          <w:jc w:val="center"/>
        </w:trPr>
        <w:tc>
          <w:tcPr>
            <w:tcW w:w="2537" w:type="dxa"/>
            <w:shd w:val="clear" w:color="auto" w:fill="auto"/>
            <w:noWrap/>
            <w:vAlign w:val="center"/>
          </w:tcPr>
          <w:p w14:paraId="3DD79B63" w14:textId="77777777" w:rsidR="00417B5C" w:rsidRPr="00E062F1" w:rsidRDefault="00417B5C" w:rsidP="00417B5C">
            <w:pPr>
              <w:pStyle w:val="TAC"/>
              <w:rPr>
                <w:lang w:eastAsia="fi-FI"/>
              </w:rPr>
            </w:pPr>
            <w:r w:rsidRPr="00E062F1">
              <w:rPr>
                <w:lang w:eastAsia="fi-FI"/>
              </w:rPr>
              <w:t>DC_7A_n51A</w:t>
            </w:r>
          </w:p>
        </w:tc>
        <w:tc>
          <w:tcPr>
            <w:tcW w:w="2280" w:type="dxa"/>
            <w:vAlign w:val="center"/>
          </w:tcPr>
          <w:p w14:paraId="1370EA20" w14:textId="77777777" w:rsidR="00417B5C" w:rsidRPr="00E062F1" w:rsidRDefault="00417B5C" w:rsidP="00417B5C">
            <w:pPr>
              <w:pStyle w:val="TAC"/>
              <w:rPr>
                <w:lang w:eastAsia="fi-FI"/>
              </w:rPr>
            </w:pPr>
            <w:r w:rsidRPr="00E062F1">
              <w:rPr>
                <w:lang w:eastAsia="fi-FI"/>
              </w:rPr>
              <w:t>DC_7A_n51A</w:t>
            </w:r>
          </w:p>
        </w:tc>
        <w:tc>
          <w:tcPr>
            <w:tcW w:w="2738" w:type="dxa"/>
            <w:shd w:val="clear" w:color="auto" w:fill="auto"/>
            <w:noWrap/>
            <w:vAlign w:val="center"/>
          </w:tcPr>
          <w:p w14:paraId="6DD29A33" w14:textId="77777777" w:rsidR="00417B5C" w:rsidRPr="00E062F1" w:rsidRDefault="00417B5C" w:rsidP="00417B5C">
            <w:pPr>
              <w:pStyle w:val="TAC"/>
              <w:rPr>
                <w:lang w:eastAsia="fi-FI"/>
              </w:rPr>
            </w:pPr>
            <w:r w:rsidRPr="00E062F1">
              <w:rPr>
                <w:lang w:eastAsia="fi-FI"/>
              </w:rPr>
              <w:t>No</w:t>
            </w:r>
          </w:p>
        </w:tc>
      </w:tr>
      <w:tr w:rsidR="00417B5C" w:rsidRPr="00E062F1" w14:paraId="4F910EE5" w14:textId="77777777" w:rsidTr="00417B5C">
        <w:trPr>
          <w:trHeight w:val="288"/>
          <w:jc w:val="center"/>
        </w:trPr>
        <w:tc>
          <w:tcPr>
            <w:tcW w:w="2537" w:type="dxa"/>
            <w:shd w:val="clear" w:color="auto" w:fill="auto"/>
            <w:noWrap/>
            <w:vAlign w:val="center"/>
          </w:tcPr>
          <w:p w14:paraId="1BF6ADBD" w14:textId="77777777" w:rsidR="00417B5C" w:rsidRPr="00E062F1" w:rsidRDefault="00417B5C" w:rsidP="00417B5C">
            <w:pPr>
              <w:pStyle w:val="TAC"/>
              <w:rPr>
                <w:lang w:eastAsia="zh-TW"/>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p w14:paraId="6173E4E7" w14:textId="77777777" w:rsidR="00417B5C" w:rsidRPr="00E062F1" w:rsidRDefault="00417B5C" w:rsidP="00417B5C">
            <w:pPr>
              <w:pStyle w:val="TAC"/>
              <w:rPr>
                <w:lang w:eastAsia="fi-FI"/>
              </w:rPr>
            </w:pPr>
            <w:r w:rsidRPr="00E062F1">
              <w:rPr>
                <w:lang w:eastAsia="fi-FI"/>
              </w:rPr>
              <w:t>DC_</w:t>
            </w:r>
            <w:r w:rsidRPr="00E062F1">
              <w:rPr>
                <w:lang w:eastAsia="zh-CN"/>
              </w:rPr>
              <w:t>7</w:t>
            </w:r>
            <w:r w:rsidRPr="00E062F1">
              <w:rPr>
                <w:lang w:eastAsia="fi-FI"/>
              </w:rPr>
              <w:t>C_n</w:t>
            </w:r>
            <w:r w:rsidRPr="00E062F1">
              <w:rPr>
                <w:lang w:eastAsia="zh-CN"/>
              </w:rPr>
              <w:t>66</w:t>
            </w:r>
            <w:r w:rsidRPr="00E062F1">
              <w:rPr>
                <w:lang w:eastAsia="zh-TW"/>
              </w:rPr>
              <w:t>A</w:t>
            </w:r>
          </w:p>
        </w:tc>
        <w:tc>
          <w:tcPr>
            <w:tcW w:w="2280" w:type="dxa"/>
            <w:vAlign w:val="center"/>
          </w:tcPr>
          <w:p w14:paraId="3621696E" w14:textId="77777777" w:rsidR="00417B5C" w:rsidRPr="00E062F1" w:rsidRDefault="00417B5C" w:rsidP="00417B5C">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tc>
        <w:tc>
          <w:tcPr>
            <w:tcW w:w="2738" w:type="dxa"/>
            <w:shd w:val="clear" w:color="auto" w:fill="auto"/>
            <w:noWrap/>
            <w:vAlign w:val="center"/>
          </w:tcPr>
          <w:p w14:paraId="3AD66FF0" w14:textId="77777777" w:rsidR="00417B5C" w:rsidRPr="00E062F1" w:rsidRDefault="00417B5C" w:rsidP="00417B5C">
            <w:pPr>
              <w:pStyle w:val="TAC"/>
              <w:rPr>
                <w:lang w:eastAsia="fi-FI"/>
              </w:rPr>
            </w:pPr>
            <w:r w:rsidRPr="00E062F1">
              <w:rPr>
                <w:lang w:eastAsia="ja-JP"/>
              </w:rPr>
              <w:t>No</w:t>
            </w:r>
          </w:p>
        </w:tc>
      </w:tr>
      <w:tr w:rsidR="00417B5C" w:rsidRPr="00E062F1" w14:paraId="5A844B5B" w14:textId="77777777" w:rsidTr="00417B5C">
        <w:trPr>
          <w:trHeight w:val="288"/>
          <w:jc w:val="center"/>
        </w:trPr>
        <w:tc>
          <w:tcPr>
            <w:tcW w:w="2537" w:type="dxa"/>
            <w:shd w:val="clear" w:color="auto" w:fill="auto"/>
            <w:noWrap/>
            <w:vAlign w:val="center"/>
          </w:tcPr>
          <w:p w14:paraId="0AF556B0" w14:textId="77777777" w:rsidR="00417B5C" w:rsidRPr="00E062F1" w:rsidRDefault="00417B5C" w:rsidP="00417B5C">
            <w:pPr>
              <w:pStyle w:val="TAC"/>
              <w:rPr>
                <w:lang w:eastAsia="fi-FI"/>
              </w:rPr>
            </w:pPr>
            <w:r w:rsidRPr="00E062F1">
              <w:rPr>
                <w:lang w:eastAsia="fi-FI"/>
              </w:rPr>
              <w:t>DC_</w:t>
            </w:r>
            <w:r w:rsidRPr="00E062F1">
              <w:rPr>
                <w:lang w:eastAsia="zh-CN"/>
              </w:rPr>
              <w:t>7</w:t>
            </w:r>
            <w:r w:rsidRPr="00E062F1">
              <w:rPr>
                <w:lang w:eastAsia="fi-FI"/>
              </w:rPr>
              <w:t>A-7A_n</w:t>
            </w:r>
            <w:r w:rsidRPr="00E062F1">
              <w:rPr>
                <w:lang w:eastAsia="zh-CN"/>
              </w:rPr>
              <w:t>66</w:t>
            </w:r>
            <w:r w:rsidRPr="00E062F1">
              <w:rPr>
                <w:lang w:eastAsia="zh-TW"/>
              </w:rPr>
              <w:t>A</w:t>
            </w:r>
          </w:p>
        </w:tc>
        <w:tc>
          <w:tcPr>
            <w:tcW w:w="2280" w:type="dxa"/>
            <w:vAlign w:val="center"/>
          </w:tcPr>
          <w:p w14:paraId="010B5C35" w14:textId="77777777" w:rsidR="00417B5C" w:rsidRPr="00E062F1" w:rsidRDefault="00417B5C" w:rsidP="00417B5C">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tc>
        <w:tc>
          <w:tcPr>
            <w:tcW w:w="2738" w:type="dxa"/>
            <w:shd w:val="clear" w:color="auto" w:fill="auto"/>
            <w:noWrap/>
            <w:vAlign w:val="center"/>
          </w:tcPr>
          <w:p w14:paraId="2BDD0E8F" w14:textId="77777777" w:rsidR="00417B5C" w:rsidRPr="00E062F1" w:rsidRDefault="00417B5C" w:rsidP="00417B5C">
            <w:pPr>
              <w:pStyle w:val="TAC"/>
              <w:rPr>
                <w:lang w:eastAsia="fi-FI"/>
              </w:rPr>
            </w:pPr>
            <w:r w:rsidRPr="00E062F1">
              <w:rPr>
                <w:lang w:eastAsia="ja-JP"/>
              </w:rPr>
              <w:t>No</w:t>
            </w:r>
          </w:p>
        </w:tc>
      </w:tr>
      <w:tr w:rsidR="00417B5C" w:rsidRPr="00E062F1" w14:paraId="7AF11404" w14:textId="77777777" w:rsidTr="00417B5C">
        <w:trPr>
          <w:trHeight w:val="288"/>
          <w:jc w:val="center"/>
        </w:trPr>
        <w:tc>
          <w:tcPr>
            <w:tcW w:w="2537" w:type="dxa"/>
            <w:shd w:val="clear" w:color="auto" w:fill="auto"/>
            <w:noWrap/>
            <w:vAlign w:val="center"/>
          </w:tcPr>
          <w:p w14:paraId="204BCB5F" w14:textId="77777777" w:rsidR="00417B5C" w:rsidRPr="00E062F1" w:rsidRDefault="00417B5C" w:rsidP="00417B5C">
            <w:pPr>
              <w:pStyle w:val="TAC"/>
              <w:rPr>
                <w:lang w:eastAsia="fi-FI"/>
              </w:rPr>
            </w:pPr>
            <w:r w:rsidRPr="00E062F1">
              <w:rPr>
                <w:lang w:eastAsia="fi-FI"/>
              </w:rPr>
              <w:t>DC_7A_n71A</w:t>
            </w:r>
          </w:p>
        </w:tc>
        <w:tc>
          <w:tcPr>
            <w:tcW w:w="2280" w:type="dxa"/>
            <w:vAlign w:val="center"/>
          </w:tcPr>
          <w:p w14:paraId="16C5CD7C" w14:textId="77777777" w:rsidR="00417B5C" w:rsidRPr="00E062F1" w:rsidRDefault="00417B5C" w:rsidP="00417B5C">
            <w:pPr>
              <w:pStyle w:val="TAC"/>
              <w:rPr>
                <w:lang w:eastAsia="fi-FI"/>
              </w:rPr>
            </w:pPr>
            <w:r w:rsidRPr="00E062F1">
              <w:rPr>
                <w:lang w:eastAsia="fi-FI"/>
              </w:rPr>
              <w:t>DC_7A_n71A</w:t>
            </w:r>
          </w:p>
        </w:tc>
        <w:tc>
          <w:tcPr>
            <w:tcW w:w="2738" w:type="dxa"/>
            <w:shd w:val="clear" w:color="auto" w:fill="auto"/>
            <w:noWrap/>
            <w:vAlign w:val="center"/>
          </w:tcPr>
          <w:p w14:paraId="3D68DCF2" w14:textId="77777777" w:rsidR="00417B5C" w:rsidRPr="00E062F1" w:rsidRDefault="00417B5C" w:rsidP="00417B5C">
            <w:pPr>
              <w:pStyle w:val="TAC"/>
              <w:rPr>
                <w:lang w:eastAsia="fi-FI"/>
              </w:rPr>
            </w:pPr>
            <w:r w:rsidRPr="00E062F1">
              <w:t>No</w:t>
            </w:r>
          </w:p>
        </w:tc>
      </w:tr>
      <w:tr w:rsidR="00417B5C" w:rsidRPr="00E062F1" w14:paraId="250397B6" w14:textId="77777777" w:rsidTr="00417B5C">
        <w:trPr>
          <w:trHeight w:val="288"/>
          <w:jc w:val="center"/>
        </w:trPr>
        <w:tc>
          <w:tcPr>
            <w:tcW w:w="2537" w:type="dxa"/>
            <w:shd w:val="clear" w:color="auto" w:fill="auto"/>
            <w:noWrap/>
            <w:vAlign w:val="center"/>
          </w:tcPr>
          <w:p w14:paraId="0D99D112" w14:textId="77777777" w:rsidR="00417B5C" w:rsidRPr="00E062F1" w:rsidRDefault="00417B5C" w:rsidP="00417B5C">
            <w:pPr>
              <w:pStyle w:val="TAC"/>
              <w:rPr>
                <w:lang w:eastAsia="fi-FI"/>
              </w:rPr>
            </w:pPr>
            <w:r w:rsidRPr="00E062F1">
              <w:rPr>
                <w:lang w:eastAsia="fi-FI"/>
              </w:rPr>
              <w:t>DC_7A_n77A</w:t>
            </w:r>
          </w:p>
        </w:tc>
        <w:tc>
          <w:tcPr>
            <w:tcW w:w="2280" w:type="dxa"/>
            <w:vAlign w:val="center"/>
          </w:tcPr>
          <w:p w14:paraId="60F65D81" w14:textId="77777777" w:rsidR="00417B5C" w:rsidRPr="00E062F1" w:rsidRDefault="00417B5C" w:rsidP="00417B5C">
            <w:pPr>
              <w:pStyle w:val="TAC"/>
              <w:rPr>
                <w:lang w:eastAsia="fi-FI"/>
              </w:rPr>
            </w:pPr>
            <w:r w:rsidRPr="00E062F1">
              <w:rPr>
                <w:lang w:eastAsia="fi-FI"/>
              </w:rPr>
              <w:t>DC_7A_n77A</w:t>
            </w:r>
          </w:p>
        </w:tc>
        <w:tc>
          <w:tcPr>
            <w:tcW w:w="2738" w:type="dxa"/>
            <w:shd w:val="clear" w:color="auto" w:fill="auto"/>
            <w:noWrap/>
            <w:vAlign w:val="center"/>
          </w:tcPr>
          <w:p w14:paraId="666E0004" w14:textId="77777777" w:rsidR="00417B5C" w:rsidRPr="00E062F1" w:rsidRDefault="00417B5C" w:rsidP="00417B5C">
            <w:pPr>
              <w:pStyle w:val="TAC"/>
              <w:rPr>
                <w:lang w:eastAsia="fi-FI"/>
              </w:rPr>
            </w:pPr>
            <w:r w:rsidRPr="00E062F1">
              <w:rPr>
                <w:rFonts w:eastAsia="MS Mincho"/>
              </w:rPr>
              <w:t>No</w:t>
            </w:r>
          </w:p>
        </w:tc>
      </w:tr>
      <w:tr w:rsidR="00417B5C" w:rsidRPr="00E062F1" w14:paraId="67C17942" w14:textId="77777777" w:rsidTr="00417B5C">
        <w:trPr>
          <w:trHeight w:val="288"/>
          <w:jc w:val="center"/>
        </w:trPr>
        <w:tc>
          <w:tcPr>
            <w:tcW w:w="2537" w:type="dxa"/>
            <w:shd w:val="clear" w:color="auto" w:fill="auto"/>
            <w:noWrap/>
            <w:vAlign w:val="center"/>
          </w:tcPr>
          <w:p w14:paraId="15DFD712" w14:textId="77777777" w:rsidR="00417B5C" w:rsidRPr="00E062F1" w:rsidRDefault="00417B5C" w:rsidP="00417B5C">
            <w:pPr>
              <w:pStyle w:val="TAC"/>
              <w:rPr>
                <w:lang w:eastAsia="fi-FI"/>
              </w:rPr>
            </w:pPr>
            <w:r w:rsidRPr="00E062F1">
              <w:rPr>
                <w:lang w:eastAsia="fi-FI"/>
              </w:rPr>
              <w:t>DC_7A-7A_n77A</w:t>
            </w:r>
          </w:p>
        </w:tc>
        <w:tc>
          <w:tcPr>
            <w:tcW w:w="2280" w:type="dxa"/>
            <w:vAlign w:val="center"/>
          </w:tcPr>
          <w:p w14:paraId="474A789F" w14:textId="77777777" w:rsidR="00417B5C" w:rsidRPr="00E062F1" w:rsidRDefault="00417B5C" w:rsidP="00417B5C">
            <w:pPr>
              <w:pStyle w:val="TAC"/>
              <w:rPr>
                <w:lang w:eastAsia="fi-FI"/>
              </w:rPr>
            </w:pPr>
            <w:r w:rsidRPr="00E062F1">
              <w:rPr>
                <w:lang w:eastAsia="fi-FI"/>
              </w:rPr>
              <w:t>DC_7A_n77A</w:t>
            </w:r>
          </w:p>
        </w:tc>
        <w:tc>
          <w:tcPr>
            <w:tcW w:w="2738" w:type="dxa"/>
            <w:shd w:val="clear" w:color="auto" w:fill="auto"/>
            <w:noWrap/>
            <w:vAlign w:val="center"/>
          </w:tcPr>
          <w:p w14:paraId="0F02569D" w14:textId="77777777" w:rsidR="00417B5C" w:rsidRPr="00E062F1" w:rsidRDefault="00417B5C" w:rsidP="00417B5C">
            <w:pPr>
              <w:pStyle w:val="TAC"/>
              <w:rPr>
                <w:lang w:eastAsia="fi-FI"/>
              </w:rPr>
            </w:pPr>
            <w:r w:rsidRPr="00E062F1">
              <w:rPr>
                <w:rFonts w:eastAsia="MS Mincho"/>
              </w:rPr>
              <w:t>No</w:t>
            </w:r>
          </w:p>
        </w:tc>
      </w:tr>
      <w:tr w:rsidR="00417B5C" w:rsidRPr="00E062F1" w14:paraId="4E80BE95" w14:textId="77777777" w:rsidTr="00417B5C">
        <w:trPr>
          <w:trHeight w:val="585"/>
          <w:jc w:val="center"/>
        </w:trPr>
        <w:tc>
          <w:tcPr>
            <w:tcW w:w="2537" w:type="dxa"/>
            <w:shd w:val="clear" w:color="auto" w:fill="auto"/>
            <w:noWrap/>
            <w:vAlign w:val="center"/>
          </w:tcPr>
          <w:p w14:paraId="0455C9F9" w14:textId="77777777" w:rsidR="00417B5C" w:rsidRPr="00E062F1" w:rsidRDefault="00417B5C" w:rsidP="00417B5C">
            <w:pPr>
              <w:pStyle w:val="TAC"/>
              <w:rPr>
                <w:lang w:eastAsia="fi-FI"/>
              </w:rPr>
            </w:pPr>
            <w:r w:rsidRPr="00E062F1">
              <w:rPr>
                <w:lang w:eastAsia="fi-FI"/>
              </w:rPr>
              <w:t>DC_7A_n78A</w:t>
            </w:r>
            <w:r w:rsidRPr="00E062F1">
              <w:rPr>
                <w:vertAlign w:val="superscript"/>
                <w:lang w:eastAsia="fi-FI"/>
              </w:rPr>
              <w:t>7</w:t>
            </w:r>
          </w:p>
          <w:p w14:paraId="6A3205A2" w14:textId="77777777" w:rsidR="00417B5C" w:rsidRPr="00E062F1" w:rsidRDefault="00417B5C" w:rsidP="00417B5C">
            <w:pPr>
              <w:pStyle w:val="TAC"/>
              <w:rPr>
                <w:lang w:eastAsia="fi-FI"/>
              </w:rPr>
            </w:pPr>
            <w:r w:rsidRPr="00E062F1">
              <w:t>DC_7C_n78A</w:t>
            </w:r>
            <w:r w:rsidRPr="00E062F1">
              <w:rPr>
                <w:vertAlign w:val="superscript"/>
                <w:lang w:eastAsia="fi-FI"/>
              </w:rPr>
              <w:t>7</w:t>
            </w:r>
          </w:p>
        </w:tc>
        <w:tc>
          <w:tcPr>
            <w:tcW w:w="2280" w:type="dxa"/>
            <w:vAlign w:val="center"/>
          </w:tcPr>
          <w:p w14:paraId="1C0F1030" w14:textId="77777777" w:rsidR="00417B5C" w:rsidRPr="00E062F1" w:rsidRDefault="00417B5C" w:rsidP="00417B5C">
            <w:pPr>
              <w:pStyle w:val="TAC"/>
            </w:pPr>
            <w:r w:rsidRPr="00E062F1">
              <w:t>DC_7A_n78A</w:t>
            </w:r>
          </w:p>
          <w:p w14:paraId="08ECD057" w14:textId="77777777" w:rsidR="00417B5C" w:rsidRPr="00E062F1" w:rsidRDefault="00417B5C" w:rsidP="00417B5C">
            <w:pPr>
              <w:pStyle w:val="TAC"/>
              <w:rPr>
                <w:lang w:eastAsia="fi-FI"/>
              </w:rPr>
            </w:pPr>
            <w:r w:rsidRPr="00E062F1">
              <w:t>DC_7C_n78A</w:t>
            </w:r>
          </w:p>
        </w:tc>
        <w:tc>
          <w:tcPr>
            <w:tcW w:w="2738" w:type="dxa"/>
            <w:shd w:val="clear" w:color="auto" w:fill="auto"/>
            <w:noWrap/>
            <w:vAlign w:val="center"/>
          </w:tcPr>
          <w:p w14:paraId="0001575A" w14:textId="77777777" w:rsidR="00417B5C" w:rsidRPr="00E062F1" w:rsidRDefault="00417B5C" w:rsidP="00417B5C">
            <w:pPr>
              <w:pStyle w:val="TAC"/>
              <w:rPr>
                <w:lang w:eastAsia="fi-FI"/>
              </w:rPr>
            </w:pPr>
            <w:r w:rsidRPr="00E062F1">
              <w:rPr>
                <w:lang w:eastAsia="fi-FI"/>
              </w:rPr>
              <w:t>No</w:t>
            </w:r>
          </w:p>
        </w:tc>
      </w:tr>
      <w:tr w:rsidR="00417B5C" w:rsidRPr="00E062F1" w14:paraId="1DF428EF" w14:textId="77777777" w:rsidTr="00417B5C">
        <w:trPr>
          <w:trHeight w:val="288"/>
          <w:jc w:val="center"/>
        </w:trPr>
        <w:tc>
          <w:tcPr>
            <w:tcW w:w="2537" w:type="dxa"/>
            <w:shd w:val="clear" w:color="auto" w:fill="auto"/>
            <w:noWrap/>
            <w:vAlign w:val="center"/>
          </w:tcPr>
          <w:p w14:paraId="3C1C3E63" w14:textId="77777777" w:rsidR="00417B5C" w:rsidRPr="00E062F1" w:rsidRDefault="00417B5C" w:rsidP="00417B5C">
            <w:pPr>
              <w:pStyle w:val="TAC"/>
              <w:rPr>
                <w:vertAlign w:val="superscript"/>
                <w:lang w:eastAsia="zh-TW"/>
              </w:rPr>
            </w:pPr>
            <w:r w:rsidRPr="00E062F1">
              <w:rPr>
                <w:lang w:eastAsia="fi-FI"/>
              </w:rPr>
              <w:t>DC_7A_n78(2A)</w:t>
            </w:r>
            <w:r w:rsidRPr="00E062F1">
              <w:rPr>
                <w:vertAlign w:val="superscript"/>
                <w:lang w:eastAsia="fi-FI"/>
              </w:rPr>
              <w:t>7</w:t>
            </w:r>
          </w:p>
          <w:p w14:paraId="22921EA7" w14:textId="77777777" w:rsidR="00417B5C" w:rsidRPr="00E062F1" w:rsidRDefault="00417B5C" w:rsidP="00417B5C">
            <w:pPr>
              <w:pStyle w:val="TAC"/>
              <w:rPr>
                <w:lang w:eastAsia="fi-FI"/>
              </w:rPr>
            </w:pPr>
            <w:r w:rsidRPr="00E062F1">
              <w:rPr>
                <w:lang w:eastAsia="fi-FI"/>
              </w:rPr>
              <w:t>DC_7C_n78(2A)</w:t>
            </w:r>
            <w:r w:rsidRPr="00E062F1">
              <w:rPr>
                <w:vertAlign w:val="superscript"/>
                <w:lang w:eastAsia="fi-FI"/>
              </w:rPr>
              <w:t>7</w:t>
            </w:r>
          </w:p>
        </w:tc>
        <w:tc>
          <w:tcPr>
            <w:tcW w:w="2280" w:type="dxa"/>
            <w:vAlign w:val="center"/>
          </w:tcPr>
          <w:p w14:paraId="5AAEB978" w14:textId="77777777" w:rsidR="00417B5C" w:rsidRPr="00E062F1" w:rsidRDefault="00417B5C" w:rsidP="00417B5C">
            <w:pPr>
              <w:pStyle w:val="TAC"/>
              <w:rPr>
                <w:lang w:eastAsia="zh-TW"/>
              </w:rPr>
            </w:pPr>
            <w:r w:rsidRPr="00E062F1">
              <w:t>DC_7A_n78A</w:t>
            </w:r>
          </w:p>
          <w:p w14:paraId="7C0E1166" w14:textId="77777777" w:rsidR="00417B5C" w:rsidRPr="00E062F1" w:rsidRDefault="00417B5C" w:rsidP="00417B5C">
            <w:pPr>
              <w:pStyle w:val="TAC"/>
              <w:rPr>
                <w:lang w:eastAsia="fi-FI"/>
              </w:rPr>
            </w:pPr>
            <w:r w:rsidRPr="00E062F1">
              <w:rPr>
                <w:lang w:eastAsia="fi-FI"/>
              </w:rPr>
              <w:t>DC_7C_n78A</w:t>
            </w:r>
          </w:p>
        </w:tc>
        <w:tc>
          <w:tcPr>
            <w:tcW w:w="2738" w:type="dxa"/>
            <w:shd w:val="clear" w:color="auto" w:fill="auto"/>
            <w:noWrap/>
            <w:vAlign w:val="center"/>
          </w:tcPr>
          <w:p w14:paraId="42BE69F8" w14:textId="77777777" w:rsidR="00417B5C" w:rsidRPr="00E062F1" w:rsidRDefault="00417B5C" w:rsidP="00417B5C">
            <w:pPr>
              <w:pStyle w:val="TAC"/>
            </w:pPr>
            <w:r w:rsidRPr="00E062F1">
              <w:rPr>
                <w:lang w:eastAsia="fi-FI"/>
              </w:rPr>
              <w:t>No</w:t>
            </w:r>
          </w:p>
        </w:tc>
      </w:tr>
      <w:tr w:rsidR="00417B5C" w:rsidRPr="00E062F1" w14:paraId="4E81E2D1" w14:textId="77777777" w:rsidTr="00417B5C">
        <w:trPr>
          <w:trHeight w:val="288"/>
          <w:jc w:val="center"/>
        </w:trPr>
        <w:tc>
          <w:tcPr>
            <w:tcW w:w="2537" w:type="dxa"/>
            <w:shd w:val="clear" w:color="auto" w:fill="auto"/>
            <w:noWrap/>
            <w:vAlign w:val="center"/>
          </w:tcPr>
          <w:p w14:paraId="3AD32A7F" w14:textId="77777777" w:rsidR="00417B5C" w:rsidRPr="00E062F1" w:rsidRDefault="00417B5C" w:rsidP="00417B5C">
            <w:pPr>
              <w:pStyle w:val="TAC"/>
            </w:pPr>
            <w:r w:rsidRPr="00E062F1">
              <w:rPr>
                <w:lang w:eastAsia="fi-FI"/>
              </w:rPr>
              <w:t>DC_8A_n1A</w:t>
            </w:r>
          </w:p>
        </w:tc>
        <w:tc>
          <w:tcPr>
            <w:tcW w:w="2280" w:type="dxa"/>
            <w:vAlign w:val="center"/>
          </w:tcPr>
          <w:p w14:paraId="52122387" w14:textId="77777777" w:rsidR="00417B5C" w:rsidRPr="00E062F1" w:rsidRDefault="00417B5C" w:rsidP="00417B5C">
            <w:pPr>
              <w:pStyle w:val="TAC"/>
            </w:pPr>
            <w:r w:rsidRPr="00E062F1">
              <w:rPr>
                <w:lang w:eastAsia="fi-FI"/>
              </w:rPr>
              <w:t>DC_8A_n1A</w:t>
            </w:r>
          </w:p>
        </w:tc>
        <w:tc>
          <w:tcPr>
            <w:tcW w:w="2738" w:type="dxa"/>
            <w:shd w:val="clear" w:color="auto" w:fill="auto"/>
            <w:noWrap/>
            <w:vAlign w:val="center"/>
          </w:tcPr>
          <w:p w14:paraId="1CE9C045" w14:textId="77777777" w:rsidR="00417B5C" w:rsidRPr="00E062F1" w:rsidRDefault="00417B5C" w:rsidP="00417B5C">
            <w:pPr>
              <w:pStyle w:val="TAC"/>
              <w:rPr>
                <w:lang w:eastAsia="fi-FI"/>
              </w:rPr>
            </w:pPr>
            <w:r w:rsidRPr="00E062F1">
              <w:t>No</w:t>
            </w:r>
          </w:p>
        </w:tc>
      </w:tr>
      <w:tr w:rsidR="00417B5C" w:rsidRPr="00E062F1" w14:paraId="73392ABB" w14:textId="77777777" w:rsidTr="00417B5C">
        <w:trPr>
          <w:trHeight w:val="288"/>
          <w:jc w:val="center"/>
        </w:trPr>
        <w:tc>
          <w:tcPr>
            <w:tcW w:w="2537" w:type="dxa"/>
            <w:shd w:val="clear" w:color="auto" w:fill="auto"/>
            <w:noWrap/>
            <w:vAlign w:val="center"/>
          </w:tcPr>
          <w:p w14:paraId="67E75E44" w14:textId="77777777" w:rsidR="00417B5C" w:rsidRPr="00E062F1" w:rsidRDefault="00417B5C" w:rsidP="00417B5C">
            <w:pPr>
              <w:pStyle w:val="TAC"/>
            </w:pPr>
            <w:r w:rsidRPr="00E062F1">
              <w:rPr>
                <w:lang w:eastAsia="fi-FI"/>
              </w:rPr>
              <w:t>DC_8A_n3A</w:t>
            </w:r>
          </w:p>
        </w:tc>
        <w:tc>
          <w:tcPr>
            <w:tcW w:w="2280" w:type="dxa"/>
            <w:vAlign w:val="center"/>
          </w:tcPr>
          <w:p w14:paraId="32183796" w14:textId="77777777" w:rsidR="00417B5C" w:rsidRPr="00E062F1" w:rsidRDefault="00417B5C" w:rsidP="00417B5C">
            <w:pPr>
              <w:pStyle w:val="TAC"/>
            </w:pPr>
            <w:r w:rsidRPr="00E062F1">
              <w:rPr>
                <w:lang w:eastAsia="fi-FI"/>
              </w:rPr>
              <w:t>DC_8A_n3A</w:t>
            </w:r>
          </w:p>
        </w:tc>
        <w:tc>
          <w:tcPr>
            <w:tcW w:w="2738" w:type="dxa"/>
            <w:shd w:val="clear" w:color="auto" w:fill="auto"/>
            <w:noWrap/>
            <w:vAlign w:val="center"/>
          </w:tcPr>
          <w:p w14:paraId="66194A02" w14:textId="77777777" w:rsidR="00417B5C" w:rsidRPr="00E062F1" w:rsidRDefault="00417B5C" w:rsidP="00417B5C">
            <w:pPr>
              <w:pStyle w:val="TAC"/>
              <w:rPr>
                <w:lang w:eastAsia="fi-FI"/>
              </w:rPr>
            </w:pPr>
            <w:r w:rsidRPr="00E062F1">
              <w:t>No</w:t>
            </w:r>
          </w:p>
        </w:tc>
      </w:tr>
      <w:tr w:rsidR="00417B5C" w:rsidRPr="00E062F1" w14:paraId="4205F7FE" w14:textId="77777777" w:rsidTr="00417B5C">
        <w:trPr>
          <w:trHeight w:val="288"/>
          <w:jc w:val="center"/>
        </w:trPr>
        <w:tc>
          <w:tcPr>
            <w:tcW w:w="2537" w:type="dxa"/>
            <w:shd w:val="clear" w:color="auto" w:fill="auto"/>
            <w:noWrap/>
            <w:vAlign w:val="center"/>
          </w:tcPr>
          <w:p w14:paraId="7329395F" w14:textId="77777777" w:rsidR="00417B5C" w:rsidRPr="00E062F1" w:rsidRDefault="00417B5C" w:rsidP="00417B5C">
            <w:pPr>
              <w:pStyle w:val="TAC"/>
              <w:rPr>
                <w:lang w:eastAsia="fi-FI"/>
              </w:rPr>
            </w:pPr>
            <w:r w:rsidRPr="00E062F1">
              <w:rPr>
                <w:lang w:eastAsia="fi-FI"/>
              </w:rPr>
              <w:t>DC_8A_n20A</w:t>
            </w:r>
          </w:p>
        </w:tc>
        <w:tc>
          <w:tcPr>
            <w:tcW w:w="2280" w:type="dxa"/>
            <w:vAlign w:val="center"/>
          </w:tcPr>
          <w:p w14:paraId="0F8AF204" w14:textId="77777777" w:rsidR="00417B5C" w:rsidRPr="00E062F1" w:rsidRDefault="00417B5C" w:rsidP="00417B5C">
            <w:pPr>
              <w:pStyle w:val="TAC"/>
              <w:rPr>
                <w:lang w:eastAsia="fi-FI"/>
              </w:rPr>
            </w:pPr>
            <w:r w:rsidRPr="00E062F1">
              <w:rPr>
                <w:lang w:eastAsia="fi-FI"/>
              </w:rPr>
              <w:t>DC_8A_n20A</w:t>
            </w:r>
          </w:p>
        </w:tc>
        <w:tc>
          <w:tcPr>
            <w:tcW w:w="2738" w:type="dxa"/>
            <w:shd w:val="clear" w:color="auto" w:fill="auto"/>
            <w:noWrap/>
            <w:vAlign w:val="center"/>
          </w:tcPr>
          <w:p w14:paraId="60734AB5" w14:textId="77777777" w:rsidR="00417B5C" w:rsidRPr="00E062F1" w:rsidRDefault="00417B5C" w:rsidP="00417B5C">
            <w:pPr>
              <w:pStyle w:val="TAC"/>
              <w:rPr>
                <w:lang w:eastAsia="zh-TW"/>
              </w:rPr>
            </w:pPr>
            <w:r w:rsidRPr="00E062F1">
              <w:rPr>
                <w:lang w:eastAsia="zh-TW"/>
              </w:rPr>
              <w:t>Yes</w:t>
            </w:r>
          </w:p>
        </w:tc>
      </w:tr>
      <w:tr w:rsidR="00417B5C" w:rsidRPr="00E062F1" w14:paraId="319596A4" w14:textId="77777777" w:rsidTr="00417B5C">
        <w:trPr>
          <w:trHeight w:val="288"/>
          <w:jc w:val="center"/>
        </w:trPr>
        <w:tc>
          <w:tcPr>
            <w:tcW w:w="2537" w:type="dxa"/>
            <w:shd w:val="clear" w:color="auto" w:fill="auto"/>
            <w:noWrap/>
            <w:vAlign w:val="center"/>
          </w:tcPr>
          <w:p w14:paraId="7A0796DF" w14:textId="77777777" w:rsidR="00417B5C" w:rsidRPr="00E062F1" w:rsidRDefault="00417B5C" w:rsidP="00417B5C">
            <w:pPr>
              <w:pStyle w:val="TAC"/>
              <w:rPr>
                <w:lang w:eastAsia="fi-FI"/>
              </w:rPr>
            </w:pPr>
            <w:r w:rsidRPr="00E062F1">
              <w:rPr>
                <w:lang w:eastAsia="fi-FI"/>
              </w:rPr>
              <w:t>DC_8</w:t>
            </w:r>
            <w:r w:rsidRPr="00E062F1">
              <w:rPr>
                <w:lang w:eastAsia="zh-CN"/>
              </w:rPr>
              <w:t>A_n28A</w:t>
            </w:r>
          </w:p>
        </w:tc>
        <w:tc>
          <w:tcPr>
            <w:tcW w:w="2280" w:type="dxa"/>
            <w:vAlign w:val="center"/>
          </w:tcPr>
          <w:p w14:paraId="1033F3C8" w14:textId="77777777" w:rsidR="00417B5C" w:rsidRPr="00E062F1" w:rsidRDefault="00417B5C" w:rsidP="00417B5C">
            <w:pPr>
              <w:pStyle w:val="TAC"/>
              <w:rPr>
                <w:lang w:eastAsia="fi-FI"/>
              </w:rPr>
            </w:pPr>
            <w:r w:rsidRPr="00E062F1">
              <w:rPr>
                <w:lang w:eastAsia="fi-FI"/>
              </w:rPr>
              <w:t>DC_</w:t>
            </w:r>
            <w:r w:rsidRPr="00E062F1">
              <w:rPr>
                <w:lang w:eastAsia="zh-CN"/>
              </w:rPr>
              <w:t>8A_n28A</w:t>
            </w:r>
          </w:p>
        </w:tc>
        <w:tc>
          <w:tcPr>
            <w:tcW w:w="2738" w:type="dxa"/>
            <w:shd w:val="clear" w:color="auto" w:fill="auto"/>
            <w:noWrap/>
            <w:vAlign w:val="center"/>
          </w:tcPr>
          <w:p w14:paraId="341C026B" w14:textId="77777777" w:rsidR="00417B5C" w:rsidRPr="00E062F1" w:rsidRDefault="00417B5C" w:rsidP="00417B5C">
            <w:pPr>
              <w:pStyle w:val="TAC"/>
            </w:pPr>
            <w:r w:rsidRPr="00E062F1">
              <w:t>No</w:t>
            </w:r>
          </w:p>
        </w:tc>
      </w:tr>
      <w:tr w:rsidR="00417B5C" w:rsidRPr="00E062F1" w14:paraId="36625465" w14:textId="77777777" w:rsidTr="00417B5C">
        <w:trPr>
          <w:trHeight w:val="288"/>
          <w:jc w:val="center"/>
        </w:trPr>
        <w:tc>
          <w:tcPr>
            <w:tcW w:w="2537" w:type="dxa"/>
            <w:shd w:val="clear" w:color="auto" w:fill="auto"/>
            <w:noWrap/>
            <w:vAlign w:val="center"/>
          </w:tcPr>
          <w:p w14:paraId="52C0EE43" w14:textId="77777777" w:rsidR="00417B5C" w:rsidRPr="00E062F1" w:rsidRDefault="00417B5C" w:rsidP="00417B5C">
            <w:pPr>
              <w:pStyle w:val="TAC"/>
              <w:rPr>
                <w:lang w:eastAsia="fi-FI"/>
              </w:rPr>
            </w:pPr>
            <w:r w:rsidRPr="00E062F1">
              <w:rPr>
                <w:lang w:eastAsia="zh-CN"/>
              </w:rPr>
              <w:t>DC_8A_n34A</w:t>
            </w:r>
          </w:p>
        </w:tc>
        <w:tc>
          <w:tcPr>
            <w:tcW w:w="2280" w:type="dxa"/>
            <w:vAlign w:val="center"/>
          </w:tcPr>
          <w:p w14:paraId="4E8174A1" w14:textId="77777777" w:rsidR="00417B5C" w:rsidRPr="00E062F1" w:rsidRDefault="00417B5C" w:rsidP="00417B5C">
            <w:pPr>
              <w:pStyle w:val="TAC"/>
              <w:rPr>
                <w:lang w:eastAsia="fi-FI"/>
              </w:rPr>
            </w:pPr>
            <w:r w:rsidRPr="00E062F1">
              <w:rPr>
                <w:lang w:eastAsia="zh-CN"/>
              </w:rPr>
              <w:t>DC_8A_n34A</w:t>
            </w:r>
          </w:p>
        </w:tc>
        <w:tc>
          <w:tcPr>
            <w:tcW w:w="2738" w:type="dxa"/>
            <w:shd w:val="clear" w:color="auto" w:fill="auto"/>
            <w:noWrap/>
            <w:vAlign w:val="center"/>
          </w:tcPr>
          <w:p w14:paraId="57641ABB" w14:textId="77777777" w:rsidR="00417B5C" w:rsidRPr="00E062F1" w:rsidRDefault="00417B5C" w:rsidP="00417B5C">
            <w:pPr>
              <w:pStyle w:val="TAC"/>
            </w:pPr>
            <w:r w:rsidRPr="00E062F1">
              <w:rPr>
                <w:lang w:eastAsia="zh-TW"/>
              </w:rPr>
              <w:t>No</w:t>
            </w:r>
          </w:p>
        </w:tc>
      </w:tr>
      <w:tr w:rsidR="00417B5C" w:rsidRPr="00E062F1" w14:paraId="293D2D43" w14:textId="77777777" w:rsidTr="00417B5C">
        <w:trPr>
          <w:trHeight w:val="288"/>
          <w:jc w:val="center"/>
        </w:trPr>
        <w:tc>
          <w:tcPr>
            <w:tcW w:w="2537" w:type="dxa"/>
            <w:shd w:val="clear" w:color="auto" w:fill="auto"/>
            <w:noWrap/>
            <w:vAlign w:val="center"/>
          </w:tcPr>
          <w:p w14:paraId="754C8612" w14:textId="77777777" w:rsidR="00417B5C" w:rsidRPr="00E062F1" w:rsidRDefault="00417B5C" w:rsidP="00417B5C">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39</w:t>
            </w:r>
            <w:r w:rsidRPr="00E062F1">
              <w:rPr>
                <w:lang w:eastAsia="fi-FI"/>
              </w:rPr>
              <w:t>A</w:t>
            </w:r>
          </w:p>
        </w:tc>
        <w:tc>
          <w:tcPr>
            <w:tcW w:w="2280" w:type="dxa"/>
            <w:vAlign w:val="center"/>
          </w:tcPr>
          <w:p w14:paraId="13C06983" w14:textId="77777777" w:rsidR="00417B5C" w:rsidRPr="00E062F1" w:rsidRDefault="00417B5C" w:rsidP="00417B5C">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39</w:t>
            </w:r>
            <w:r w:rsidRPr="00E062F1">
              <w:rPr>
                <w:lang w:eastAsia="fi-FI"/>
              </w:rPr>
              <w:t>A</w:t>
            </w:r>
          </w:p>
        </w:tc>
        <w:tc>
          <w:tcPr>
            <w:tcW w:w="2738" w:type="dxa"/>
            <w:shd w:val="clear" w:color="auto" w:fill="auto"/>
            <w:noWrap/>
            <w:vAlign w:val="center"/>
          </w:tcPr>
          <w:p w14:paraId="579C7B90" w14:textId="77777777" w:rsidR="00417B5C" w:rsidRPr="00E062F1" w:rsidRDefault="00417B5C" w:rsidP="00417B5C">
            <w:pPr>
              <w:pStyle w:val="TAC"/>
            </w:pPr>
            <w:r w:rsidRPr="00E062F1">
              <w:rPr>
                <w:rFonts w:eastAsia="MS Mincho"/>
              </w:rPr>
              <w:t>No</w:t>
            </w:r>
          </w:p>
        </w:tc>
      </w:tr>
      <w:tr w:rsidR="00417B5C" w:rsidRPr="00E062F1" w14:paraId="5368ACF2" w14:textId="77777777" w:rsidTr="00417B5C">
        <w:trPr>
          <w:trHeight w:val="288"/>
          <w:jc w:val="center"/>
        </w:trPr>
        <w:tc>
          <w:tcPr>
            <w:tcW w:w="2537" w:type="dxa"/>
            <w:shd w:val="clear" w:color="auto" w:fill="auto"/>
            <w:noWrap/>
            <w:vAlign w:val="center"/>
          </w:tcPr>
          <w:p w14:paraId="2AFE3709" w14:textId="77777777" w:rsidR="00417B5C" w:rsidRPr="00E062F1" w:rsidRDefault="00417B5C" w:rsidP="00417B5C">
            <w:pPr>
              <w:pStyle w:val="TAC"/>
            </w:pPr>
            <w:r w:rsidRPr="00E062F1">
              <w:rPr>
                <w:lang w:eastAsia="fi-FI"/>
              </w:rPr>
              <w:t>DC_8A_n40A</w:t>
            </w:r>
            <w:r w:rsidRPr="00E062F1">
              <w:rPr>
                <w:vertAlign w:val="superscript"/>
                <w:lang w:eastAsia="fi-FI"/>
              </w:rPr>
              <w:t>7</w:t>
            </w:r>
          </w:p>
        </w:tc>
        <w:tc>
          <w:tcPr>
            <w:tcW w:w="2280" w:type="dxa"/>
            <w:vAlign w:val="center"/>
          </w:tcPr>
          <w:p w14:paraId="759229FC" w14:textId="77777777" w:rsidR="00417B5C" w:rsidRPr="00E062F1" w:rsidRDefault="00417B5C" w:rsidP="00417B5C">
            <w:pPr>
              <w:pStyle w:val="TAC"/>
            </w:pPr>
            <w:r w:rsidRPr="00E062F1">
              <w:rPr>
                <w:lang w:eastAsia="fi-FI"/>
              </w:rPr>
              <w:t>DC_8A_n40A</w:t>
            </w:r>
          </w:p>
        </w:tc>
        <w:tc>
          <w:tcPr>
            <w:tcW w:w="2738" w:type="dxa"/>
            <w:shd w:val="clear" w:color="auto" w:fill="auto"/>
            <w:noWrap/>
            <w:vAlign w:val="center"/>
          </w:tcPr>
          <w:p w14:paraId="0361A0F6" w14:textId="77777777" w:rsidR="00417B5C" w:rsidRPr="00E062F1" w:rsidRDefault="00417B5C" w:rsidP="00417B5C">
            <w:pPr>
              <w:pStyle w:val="TAC"/>
            </w:pPr>
            <w:r w:rsidRPr="00E062F1">
              <w:rPr>
                <w:lang w:eastAsia="fi-FI"/>
              </w:rPr>
              <w:t>No</w:t>
            </w:r>
          </w:p>
        </w:tc>
      </w:tr>
      <w:tr w:rsidR="00417B5C" w:rsidRPr="00E062F1" w14:paraId="3B771FBB" w14:textId="77777777" w:rsidTr="00417B5C">
        <w:trPr>
          <w:trHeight w:val="885"/>
          <w:jc w:val="center"/>
        </w:trPr>
        <w:tc>
          <w:tcPr>
            <w:tcW w:w="2537" w:type="dxa"/>
            <w:shd w:val="clear" w:color="auto" w:fill="auto"/>
            <w:noWrap/>
            <w:vAlign w:val="center"/>
          </w:tcPr>
          <w:p w14:paraId="71BFA6DD" w14:textId="77777777" w:rsidR="00417B5C" w:rsidRPr="00E062F1" w:rsidRDefault="00417B5C" w:rsidP="00417B5C">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41</w:t>
            </w:r>
            <w:r w:rsidRPr="00E062F1">
              <w:rPr>
                <w:lang w:eastAsia="fi-FI"/>
              </w:rPr>
              <w:t>A</w:t>
            </w:r>
          </w:p>
          <w:p w14:paraId="60715C27" w14:textId="77777777" w:rsidR="00417B5C" w:rsidRPr="00E062F1" w:rsidRDefault="00417B5C" w:rsidP="00417B5C">
            <w:pPr>
              <w:pStyle w:val="TAC"/>
              <w:rPr>
                <w:lang w:eastAsia="fi-FI"/>
              </w:rPr>
            </w:pPr>
            <w:r w:rsidRPr="00E062F1">
              <w:rPr>
                <w:lang w:eastAsia="fi-FI"/>
              </w:rPr>
              <w:t>DC_8A_n41C</w:t>
            </w:r>
          </w:p>
        </w:tc>
        <w:tc>
          <w:tcPr>
            <w:tcW w:w="2280" w:type="dxa"/>
            <w:vAlign w:val="center"/>
          </w:tcPr>
          <w:p w14:paraId="77E92559" w14:textId="77777777" w:rsidR="00417B5C" w:rsidRPr="00E062F1" w:rsidRDefault="00417B5C" w:rsidP="00417B5C">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41</w:t>
            </w:r>
            <w:r w:rsidRPr="00E062F1">
              <w:rPr>
                <w:lang w:eastAsia="fi-FI"/>
              </w:rPr>
              <w:t>A</w:t>
            </w:r>
          </w:p>
        </w:tc>
        <w:tc>
          <w:tcPr>
            <w:tcW w:w="2738" w:type="dxa"/>
            <w:shd w:val="clear" w:color="auto" w:fill="auto"/>
            <w:noWrap/>
            <w:vAlign w:val="center"/>
          </w:tcPr>
          <w:p w14:paraId="464AB7B9" w14:textId="77777777" w:rsidR="00417B5C" w:rsidRPr="00E062F1" w:rsidRDefault="00417B5C" w:rsidP="00417B5C">
            <w:pPr>
              <w:pStyle w:val="TAC"/>
              <w:rPr>
                <w:lang w:eastAsia="fi-FI"/>
              </w:rPr>
            </w:pPr>
            <w:r w:rsidRPr="00E062F1">
              <w:rPr>
                <w:rFonts w:eastAsia="MS Mincho"/>
              </w:rPr>
              <w:t>No</w:t>
            </w:r>
          </w:p>
        </w:tc>
      </w:tr>
      <w:tr w:rsidR="00417B5C" w:rsidRPr="00E062F1" w14:paraId="16F42595" w14:textId="77777777" w:rsidTr="00417B5C">
        <w:trPr>
          <w:trHeight w:val="885"/>
          <w:jc w:val="center"/>
        </w:trPr>
        <w:tc>
          <w:tcPr>
            <w:tcW w:w="2537" w:type="dxa"/>
            <w:shd w:val="clear" w:color="auto" w:fill="auto"/>
            <w:noWrap/>
            <w:vAlign w:val="center"/>
          </w:tcPr>
          <w:p w14:paraId="64091582" w14:textId="77777777" w:rsidR="00417B5C" w:rsidRPr="00E062F1" w:rsidRDefault="00417B5C" w:rsidP="00417B5C">
            <w:pPr>
              <w:pStyle w:val="TAC"/>
              <w:rPr>
                <w:lang w:eastAsia="fi-FI"/>
              </w:rPr>
            </w:pPr>
            <w:r w:rsidRPr="00E062F1">
              <w:rPr>
                <w:lang w:eastAsia="fi-FI"/>
              </w:rPr>
              <w:t>DC_8A_n41(2A)</w:t>
            </w:r>
          </w:p>
        </w:tc>
        <w:tc>
          <w:tcPr>
            <w:tcW w:w="2280" w:type="dxa"/>
            <w:vAlign w:val="center"/>
          </w:tcPr>
          <w:p w14:paraId="4B8B0E7E" w14:textId="77777777" w:rsidR="00417B5C" w:rsidRPr="00E062F1" w:rsidRDefault="00417B5C" w:rsidP="00417B5C">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41</w:t>
            </w:r>
            <w:r w:rsidRPr="00E062F1">
              <w:rPr>
                <w:lang w:eastAsia="fi-FI"/>
              </w:rPr>
              <w:t>A</w:t>
            </w:r>
          </w:p>
        </w:tc>
        <w:tc>
          <w:tcPr>
            <w:tcW w:w="2738" w:type="dxa"/>
            <w:shd w:val="clear" w:color="auto" w:fill="auto"/>
            <w:noWrap/>
            <w:vAlign w:val="center"/>
          </w:tcPr>
          <w:p w14:paraId="30B7D1B0" w14:textId="77777777" w:rsidR="00417B5C" w:rsidRPr="00E062F1" w:rsidRDefault="00417B5C" w:rsidP="00417B5C">
            <w:pPr>
              <w:pStyle w:val="TAC"/>
              <w:rPr>
                <w:rFonts w:eastAsia="MS Mincho"/>
              </w:rPr>
            </w:pPr>
            <w:r w:rsidRPr="00E062F1">
              <w:rPr>
                <w:rFonts w:eastAsia="MS Mincho"/>
              </w:rPr>
              <w:t>No</w:t>
            </w:r>
          </w:p>
        </w:tc>
      </w:tr>
      <w:tr w:rsidR="00417B5C" w:rsidRPr="00E062F1" w14:paraId="13949243" w14:textId="77777777" w:rsidTr="00417B5C">
        <w:trPr>
          <w:trHeight w:val="288"/>
          <w:jc w:val="center"/>
        </w:trPr>
        <w:tc>
          <w:tcPr>
            <w:tcW w:w="2537" w:type="dxa"/>
            <w:shd w:val="clear" w:color="auto" w:fill="auto"/>
            <w:noWrap/>
            <w:vAlign w:val="center"/>
          </w:tcPr>
          <w:p w14:paraId="2F527409" w14:textId="77777777" w:rsidR="00417B5C" w:rsidRPr="00E062F1" w:rsidRDefault="00417B5C" w:rsidP="00417B5C">
            <w:pPr>
              <w:pStyle w:val="TAC"/>
              <w:rPr>
                <w:lang w:eastAsia="fi-FI"/>
              </w:rPr>
            </w:pPr>
            <w:r w:rsidRPr="00E062F1">
              <w:rPr>
                <w:lang w:eastAsia="fi-FI"/>
              </w:rPr>
              <w:t>DC_8A_n77A</w:t>
            </w:r>
            <w:r w:rsidRPr="00E062F1">
              <w:rPr>
                <w:vertAlign w:val="superscript"/>
                <w:lang w:eastAsia="fi-FI"/>
              </w:rPr>
              <w:t>7</w:t>
            </w:r>
          </w:p>
        </w:tc>
        <w:tc>
          <w:tcPr>
            <w:tcW w:w="2280" w:type="dxa"/>
            <w:vAlign w:val="center"/>
          </w:tcPr>
          <w:p w14:paraId="093A4BDF" w14:textId="77777777" w:rsidR="00417B5C" w:rsidRPr="00E062F1" w:rsidRDefault="00417B5C" w:rsidP="00417B5C">
            <w:pPr>
              <w:pStyle w:val="TAC"/>
              <w:rPr>
                <w:lang w:eastAsia="fi-FI"/>
              </w:rPr>
            </w:pPr>
            <w:r w:rsidRPr="00E062F1">
              <w:rPr>
                <w:lang w:eastAsia="fi-FI"/>
              </w:rPr>
              <w:t>DC_8A_n77A</w:t>
            </w:r>
          </w:p>
        </w:tc>
        <w:tc>
          <w:tcPr>
            <w:tcW w:w="2738" w:type="dxa"/>
            <w:shd w:val="clear" w:color="auto" w:fill="auto"/>
            <w:noWrap/>
            <w:vAlign w:val="center"/>
          </w:tcPr>
          <w:p w14:paraId="1C7D723F" w14:textId="77777777" w:rsidR="00417B5C" w:rsidRPr="00E062F1" w:rsidRDefault="00417B5C" w:rsidP="00417B5C">
            <w:pPr>
              <w:pStyle w:val="TAC"/>
              <w:rPr>
                <w:lang w:eastAsia="fi-FI"/>
              </w:rPr>
            </w:pPr>
            <w:r w:rsidRPr="00E062F1">
              <w:rPr>
                <w:lang w:eastAsia="fi-FI"/>
              </w:rPr>
              <w:t>No</w:t>
            </w:r>
          </w:p>
        </w:tc>
      </w:tr>
      <w:tr w:rsidR="00417B5C" w:rsidRPr="00E062F1" w14:paraId="6CAFB2CF" w14:textId="77777777" w:rsidTr="00417B5C">
        <w:trPr>
          <w:trHeight w:val="288"/>
          <w:jc w:val="center"/>
        </w:trPr>
        <w:tc>
          <w:tcPr>
            <w:tcW w:w="2537" w:type="dxa"/>
            <w:shd w:val="clear" w:color="auto" w:fill="auto"/>
            <w:noWrap/>
            <w:vAlign w:val="center"/>
          </w:tcPr>
          <w:p w14:paraId="45BBD0BB" w14:textId="77777777" w:rsidR="00417B5C" w:rsidRPr="00E062F1" w:rsidRDefault="00417B5C" w:rsidP="00417B5C">
            <w:pPr>
              <w:pStyle w:val="TAC"/>
              <w:rPr>
                <w:lang w:eastAsia="fi-FI"/>
              </w:rPr>
            </w:pPr>
            <w:r w:rsidRPr="00E062F1">
              <w:rPr>
                <w:lang w:eastAsia="fi-FI"/>
              </w:rPr>
              <w:t>DC_8A_n77(2A)</w:t>
            </w:r>
            <w:r w:rsidRPr="00E062F1">
              <w:rPr>
                <w:vertAlign w:val="superscript"/>
                <w:lang w:eastAsia="fi-FI"/>
              </w:rPr>
              <w:t>7</w:t>
            </w:r>
          </w:p>
        </w:tc>
        <w:tc>
          <w:tcPr>
            <w:tcW w:w="2280" w:type="dxa"/>
            <w:vAlign w:val="center"/>
          </w:tcPr>
          <w:p w14:paraId="51437F35" w14:textId="77777777" w:rsidR="00417B5C" w:rsidRPr="00E062F1" w:rsidRDefault="00417B5C" w:rsidP="00417B5C">
            <w:pPr>
              <w:pStyle w:val="TAC"/>
              <w:rPr>
                <w:lang w:eastAsia="fi-FI"/>
              </w:rPr>
            </w:pPr>
            <w:r w:rsidRPr="00E062F1">
              <w:rPr>
                <w:lang w:eastAsia="fi-FI"/>
              </w:rPr>
              <w:t>DC_8A_n77A</w:t>
            </w:r>
          </w:p>
        </w:tc>
        <w:tc>
          <w:tcPr>
            <w:tcW w:w="2738" w:type="dxa"/>
            <w:shd w:val="clear" w:color="auto" w:fill="auto"/>
            <w:noWrap/>
            <w:vAlign w:val="center"/>
          </w:tcPr>
          <w:p w14:paraId="2573F5F6" w14:textId="77777777" w:rsidR="00417B5C" w:rsidRPr="00E062F1" w:rsidRDefault="00417B5C" w:rsidP="00417B5C">
            <w:pPr>
              <w:pStyle w:val="TAC"/>
              <w:rPr>
                <w:lang w:eastAsia="fi-FI"/>
              </w:rPr>
            </w:pPr>
            <w:r w:rsidRPr="00E062F1">
              <w:rPr>
                <w:lang w:eastAsia="fi-FI"/>
              </w:rPr>
              <w:t>No</w:t>
            </w:r>
          </w:p>
        </w:tc>
      </w:tr>
      <w:tr w:rsidR="00417B5C" w:rsidRPr="00E062F1" w14:paraId="2757462F" w14:textId="77777777" w:rsidTr="00417B5C">
        <w:trPr>
          <w:trHeight w:val="288"/>
          <w:jc w:val="center"/>
        </w:trPr>
        <w:tc>
          <w:tcPr>
            <w:tcW w:w="2537" w:type="dxa"/>
            <w:shd w:val="clear" w:color="auto" w:fill="auto"/>
            <w:noWrap/>
            <w:vAlign w:val="center"/>
          </w:tcPr>
          <w:p w14:paraId="2B6BA43D" w14:textId="77777777" w:rsidR="00417B5C" w:rsidRPr="00E062F1" w:rsidRDefault="00417B5C" w:rsidP="00417B5C">
            <w:pPr>
              <w:pStyle w:val="TAC"/>
              <w:rPr>
                <w:lang w:eastAsia="fi-FI"/>
              </w:rPr>
            </w:pPr>
            <w:r w:rsidRPr="00E062F1">
              <w:rPr>
                <w:lang w:eastAsia="fi-FI"/>
              </w:rPr>
              <w:t>DC_8A_n78A</w:t>
            </w:r>
            <w:r w:rsidRPr="00E062F1">
              <w:rPr>
                <w:vertAlign w:val="superscript"/>
                <w:lang w:eastAsia="fi-FI"/>
              </w:rPr>
              <w:t>7</w:t>
            </w:r>
          </w:p>
        </w:tc>
        <w:tc>
          <w:tcPr>
            <w:tcW w:w="2280" w:type="dxa"/>
            <w:vAlign w:val="center"/>
          </w:tcPr>
          <w:p w14:paraId="5B888782" w14:textId="77777777" w:rsidR="00417B5C" w:rsidRPr="00E062F1" w:rsidRDefault="00417B5C" w:rsidP="00417B5C">
            <w:pPr>
              <w:pStyle w:val="TAC"/>
              <w:rPr>
                <w:lang w:eastAsia="fi-FI"/>
              </w:rPr>
            </w:pPr>
            <w:r w:rsidRPr="00E062F1">
              <w:rPr>
                <w:lang w:eastAsia="fi-FI"/>
              </w:rPr>
              <w:t>DC_8A_n78A</w:t>
            </w:r>
          </w:p>
        </w:tc>
        <w:tc>
          <w:tcPr>
            <w:tcW w:w="2738" w:type="dxa"/>
            <w:shd w:val="clear" w:color="auto" w:fill="auto"/>
            <w:noWrap/>
            <w:vAlign w:val="center"/>
          </w:tcPr>
          <w:p w14:paraId="1FC36DC8" w14:textId="77777777" w:rsidR="00417B5C" w:rsidRPr="00E062F1" w:rsidRDefault="00417B5C" w:rsidP="00417B5C">
            <w:pPr>
              <w:pStyle w:val="TAC"/>
              <w:rPr>
                <w:lang w:eastAsia="fi-FI"/>
              </w:rPr>
            </w:pPr>
            <w:r w:rsidRPr="00E062F1">
              <w:rPr>
                <w:lang w:eastAsia="fi-FI"/>
              </w:rPr>
              <w:t>No</w:t>
            </w:r>
          </w:p>
        </w:tc>
      </w:tr>
      <w:tr w:rsidR="00417B5C" w:rsidRPr="00E062F1" w14:paraId="05DDBE83" w14:textId="77777777" w:rsidTr="00417B5C">
        <w:trPr>
          <w:trHeight w:val="288"/>
          <w:jc w:val="center"/>
        </w:trPr>
        <w:tc>
          <w:tcPr>
            <w:tcW w:w="2537" w:type="dxa"/>
            <w:shd w:val="clear" w:color="auto" w:fill="auto"/>
            <w:noWrap/>
            <w:vAlign w:val="center"/>
          </w:tcPr>
          <w:p w14:paraId="5A2C3936" w14:textId="77777777" w:rsidR="00417B5C" w:rsidRPr="00E062F1" w:rsidRDefault="00417B5C" w:rsidP="00417B5C">
            <w:pPr>
              <w:pStyle w:val="TAC"/>
              <w:rPr>
                <w:vertAlign w:val="superscript"/>
                <w:lang w:eastAsia="fi-FI"/>
              </w:rPr>
            </w:pPr>
            <w:r w:rsidRPr="00E062F1">
              <w:rPr>
                <w:lang w:eastAsia="fi-FI"/>
              </w:rPr>
              <w:t>DC_8A_n79A</w:t>
            </w:r>
            <w:r w:rsidRPr="00E062F1">
              <w:rPr>
                <w:vertAlign w:val="superscript"/>
                <w:lang w:eastAsia="fi-FI"/>
              </w:rPr>
              <w:t>7</w:t>
            </w:r>
          </w:p>
          <w:p w14:paraId="6D9BB909" w14:textId="77777777" w:rsidR="00417B5C" w:rsidRPr="00E062F1" w:rsidRDefault="00417B5C" w:rsidP="00417B5C">
            <w:pPr>
              <w:pStyle w:val="TAC"/>
              <w:rPr>
                <w:lang w:eastAsia="fi-FI"/>
              </w:rPr>
            </w:pPr>
            <w:r w:rsidRPr="00E062F1">
              <w:rPr>
                <w:lang w:eastAsia="fi-FI"/>
              </w:rPr>
              <w:t>DC_8A_n79</w:t>
            </w:r>
            <w:r w:rsidRPr="00E062F1">
              <w:rPr>
                <w:lang w:eastAsia="zh-CN"/>
              </w:rPr>
              <w:t>C</w:t>
            </w:r>
          </w:p>
        </w:tc>
        <w:tc>
          <w:tcPr>
            <w:tcW w:w="2280" w:type="dxa"/>
            <w:vAlign w:val="center"/>
          </w:tcPr>
          <w:p w14:paraId="0A16881B" w14:textId="77777777" w:rsidR="00417B5C" w:rsidRPr="00E062F1" w:rsidRDefault="00417B5C" w:rsidP="00417B5C">
            <w:pPr>
              <w:pStyle w:val="TAC"/>
              <w:rPr>
                <w:lang w:eastAsia="fi-FI"/>
              </w:rPr>
            </w:pPr>
            <w:r w:rsidRPr="00E062F1">
              <w:rPr>
                <w:lang w:eastAsia="fi-FI"/>
              </w:rPr>
              <w:t>DC_8A_n79A</w:t>
            </w:r>
          </w:p>
          <w:p w14:paraId="1D7034C6" w14:textId="77777777" w:rsidR="00417B5C" w:rsidRPr="00E062F1" w:rsidRDefault="00417B5C" w:rsidP="00417B5C">
            <w:pPr>
              <w:pStyle w:val="TAC"/>
              <w:rPr>
                <w:lang w:eastAsia="fi-FI"/>
              </w:rPr>
            </w:pPr>
            <w:r w:rsidRPr="00E062F1">
              <w:rPr>
                <w:lang w:eastAsia="fi-FI"/>
              </w:rPr>
              <w:t>DC_8A_n79</w:t>
            </w:r>
            <w:r w:rsidRPr="00E062F1">
              <w:rPr>
                <w:lang w:eastAsia="zh-CN"/>
              </w:rPr>
              <w:t>C</w:t>
            </w:r>
          </w:p>
        </w:tc>
        <w:tc>
          <w:tcPr>
            <w:tcW w:w="2738" w:type="dxa"/>
            <w:shd w:val="clear" w:color="auto" w:fill="auto"/>
            <w:noWrap/>
            <w:vAlign w:val="center"/>
          </w:tcPr>
          <w:p w14:paraId="74A555E9" w14:textId="77777777" w:rsidR="00417B5C" w:rsidRPr="00E062F1" w:rsidRDefault="00417B5C" w:rsidP="00417B5C">
            <w:pPr>
              <w:pStyle w:val="TAC"/>
              <w:rPr>
                <w:lang w:eastAsia="ja-JP"/>
              </w:rPr>
            </w:pPr>
            <w:r w:rsidRPr="00E062F1">
              <w:rPr>
                <w:lang w:eastAsia="fi-FI"/>
              </w:rPr>
              <w:t>No</w:t>
            </w:r>
          </w:p>
        </w:tc>
      </w:tr>
      <w:tr w:rsidR="00417B5C" w:rsidRPr="00E062F1" w14:paraId="4E829A61" w14:textId="77777777" w:rsidTr="00417B5C">
        <w:trPr>
          <w:trHeight w:val="288"/>
          <w:jc w:val="center"/>
        </w:trPr>
        <w:tc>
          <w:tcPr>
            <w:tcW w:w="2537" w:type="dxa"/>
            <w:shd w:val="clear" w:color="auto" w:fill="auto"/>
            <w:noWrap/>
            <w:vAlign w:val="center"/>
          </w:tcPr>
          <w:p w14:paraId="26E26C9A" w14:textId="77777777" w:rsidR="00417B5C" w:rsidRPr="00E062F1" w:rsidRDefault="00417B5C" w:rsidP="00417B5C">
            <w:pPr>
              <w:pStyle w:val="TAC"/>
              <w:rPr>
                <w:lang w:eastAsia="fi-FI"/>
              </w:rPr>
            </w:pPr>
            <w:r w:rsidRPr="00E062F1">
              <w:rPr>
                <w:lang w:eastAsia="fi-FI"/>
              </w:rPr>
              <w:t>DC_8A_n93A</w:t>
            </w:r>
          </w:p>
        </w:tc>
        <w:tc>
          <w:tcPr>
            <w:tcW w:w="2280" w:type="dxa"/>
            <w:vAlign w:val="center"/>
          </w:tcPr>
          <w:p w14:paraId="576D0E96" w14:textId="77777777" w:rsidR="00417B5C" w:rsidRPr="00E062F1" w:rsidRDefault="00417B5C" w:rsidP="00417B5C">
            <w:pPr>
              <w:pStyle w:val="TAC"/>
              <w:rPr>
                <w:lang w:eastAsia="fi-FI"/>
              </w:rPr>
            </w:pPr>
            <w:r w:rsidRPr="00E062F1">
              <w:rPr>
                <w:lang w:eastAsia="fi-FI"/>
              </w:rPr>
              <w:t>DC_8A_n93A_ULSUP-TDM</w:t>
            </w:r>
          </w:p>
        </w:tc>
        <w:tc>
          <w:tcPr>
            <w:tcW w:w="2738" w:type="dxa"/>
            <w:shd w:val="clear" w:color="auto" w:fill="auto"/>
            <w:noWrap/>
            <w:vAlign w:val="center"/>
          </w:tcPr>
          <w:p w14:paraId="0DD564A4" w14:textId="77777777" w:rsidR="00417B5C" w:rsidRPr="00E062F1" w:rsidRDefault="00417B5C" w:rsidP="00417B5C">
            <w:pPr>
              <w:pStyle w:val="TAC"/>
              <w:rPr>
                <w:lang w:eastAsia="fi-FI"/>
              </w:rPr>
            </w:pPr>
            <w:r w:rsidRPr="00E062F1">
              <w:rPr>
                <w:lang w:eastAsia="fi-FI"/>
              </w:rPr>
              <w:t>N/A</w:t>
            </w:r>
          </w:p>
        </w:tc>
      </w:tr>
      <w:tr w:rsidR="00417B5C" w:rsidRPr="00E062F1" w14:paraId="426FF4E2" w14:textId="77777777" w:rsidTr="00417B5C">
        <w:trPr>
          <w:trHeight w:val="288"/>
          <w:jc w:val="center"/>
        </w:trPr>
        <w:tc>
          <w:tcPr>
            <w:tcW w:w="2537" w:type="dxa"/>
            <w:shd w:val="clear" w:color="auto" w:fill="auto"/>
            <w:noWrap/>
            <w:vAlign w:val="center"/>
          </w:tcPr>
          <w:p w14:paraId="03695AED" w14:textId="77777777" w:rsidR="00417B5C" w:rsidRPr="00E062F1" w:rsidRDefault="00417B5C" w:rsidP="00417B5C">
            <w:pPr>
              <w:pStyle w:val="TAC"/>
              <w:rPr>
                <w:lang w:eastAsia="fi-FI"/>
              </w:rPr>
            </w:pPr>
            <w:r w:rsidRPr="00E062F1">
              <w:rPr>
                <w:lang w:eastAsia="fi-FI"/>
              </w:rPr>
              <w:t>DC_8A_n94A</w:t>
            </w:r>
          </w:p>
        </w:tc>
        <w:tc>
          <w:tcPr>
            <w:tcW w:w="2280" w:type="dxa"/>
            <w:vAlign w:val="center"/>
          </w:tcPr>
          <w:p w14:paraId="7BD1E7D9" w14:textId="77777777" w:rsidR="00417B5C" w:rsidRPr="00E062F1" w:rsidRDefault="00417B5C" w:rsidP="00417B5C">
            <w:pPr>
              <w:pStyle w:val="TAC"/>
              <w:rPr>
                <w:lang w:eastAsia="fi-FI"/>
              </w:rPr>
            </w:pPr>
            <w:r w:rsidRPr="00E062F1">
              <w:rPr>
                <w:lang w:eastAsia="fi-FI"/>
              </w:rPr>
              <w:t>DC_8A_n94A_ULSUP-TDM</w:t>
            </w:r>
          </w:p>
        </w:tc>
        <w:tc>
          <w:tcPr>
            <w:tcW w:w="2738" w:type="dxa"/>
            <w:shd w:val="clear" w:color="auto" w:fill="auto"/>
            <w:noWrap/>
            <w:vAlign w:val="center"/>
          </w:tcPr>
          <w:p w14:paraId="3EB8610D" w14:textId="77777777" w:rsidR="00417B5C" w:rsidRPr="00E062F1" w:rsidRDefault="00417B5C" w:rsidP="00417B5C">
            <w:pPr>
              <w:pStyle w:val="TAC"/>
              <w:rPr>
                <w:lang w:eastAsia="fi-FI"/>
              </w:rPr>
            </w:pPr>
            <w:r w:rsidRPr="00E062F1">
              <w:rPr>
                <w:lang w:eastAsia="fi-FI"/>
              </w:rPr>
              <w:t>N/A</w:t>
            </w:r>
          </w:p>
        </w:tc>
      </w:tr>
      <w:tr w:rsidR="00417B5C" w:rsidRPr="00E062F1" w14:paraId="463CDB6B" w14:textId="77777777" w:rsidTr="00417B5C">
        <w:trPr>
          <w:trHeight w:val="288"/>
          <w:jc w:val="center"/>
        </w:trPr>
        <w:tc>
          <w:tcPr>
            <w:tcW w:w="2537" w:type="dxa"/>
            <w:shd w:val="clear" w:color="auto" w:fill="auto"/>
            <w:noWrap/>
            <w:vAlign w:val="center"/>
          </w:tcPr>
          <w:p w14:paraId="5C124EAD" w14:textId="77777777" w:rsidR="00417B5C" w:rsidRPr="00E062F1" w:rsidRDefault="00417B5C" w:rsidP="00417B5C">
            <w:pPr>
              <w:pStyle w:val="TAC"/>
              <w:rPr>
                <w:lang w:eastAsia="fi-FI"/>
              </w:rPr>
            </w:pPr>
            <w:r w:rsidRPr="00E062F1">
              <w:rPr>
                <w:lang w:eastAsia="fi-FI"/>
              </w:rPr>
              <w:t>DC_11</w:t>
            </w:r>
            <w:r w:rsidRPr="00E062F1">
              <w:rPr>
                <w:lang w:eastAsia="zh-CN"/>
              </w:rPr>
              <w:t>A_n3A</w:t>
            </w:r>
          </w:p>
        </w:tc>
        <w:tc>
          <w:tcPr>
            <w:tcW w:w="2280" w:type="dxa"/>
            <w:vAlign w:val="center"/>
          </w:tcPr>
          <w:p w14:paraId="4561351D" w14:textId="77777777" w:rsidR="00417B5C" w:rsidRPr="00E062F1" w:rsidRDefault="00417B5C" w:rsidP="00417B5C">
            <w:pPr>
              <w:pStyle w:val="TAC"/>
              <w:rPr>
                <w:lang w:eastAsia="fi-FI"/>
              </w:rPr>
            </w:pPr>
            <w:r w:rsidRPr="00E062F1">
              <w:rPr>
                <w:lang w:eastAsia="fi-FI"/>
              </w:rPr>
              <w:t>DC_11</w:t>
            </w:r>
            <w:r w:rsidRPr="00E062F1">
              <w:rPr>
                <w:lang w:eastAsia="zh-CN"/>
              </w:rPr>
              <w:t>A_n3A</w:t>
            </w:r>
          </w:p>
        </w:tc>
        <w:tc>
          <w:tcPr>
            <w:tcW w:w="2738" w:type="dxa"/>
            <w:shd w:val="clear" w:color="auto" w:fill="auto"/>
            <w:noWrap/>
            <w:vAlign w:val="center"/>
          </w:tcPr>
          <w:p w14:paraId="3D3F7373" w14:textId="77777777" w:rsidR="00417B5C" w:rsidRPr="00E062F1" w:rsidRDefault="00417B5C" w:rsidP="00417B5C">
            <w:pPr>
              <w:pStyle w:val="TAC"/>
              <w:rPr>
                <w:lang w:eastAsia="fi-FI"/>
              </w:rPr>
            </w:pPr>
            <w:r w:rsidRPr="00E062F1">
              <w:rPr>
                <w:lang w:eastAsia="zh-TW"/>
              </w:rPr>
              <w:t>No</w:t>
            </w:r>
          </w:p>
        </w:tc>
      </w:tr>
      <w:tr w:rsidR="00417B5C" w:rsidRPr="00E062F1" w14:paraId="3D7A87C9" w14:textId="77777777" w:rsidTr="00417B5C">
        <w:trPr>
          <w:trHeight w:val="288"/>
          <w:jc w:val="center"/>
        </w:trPr>
        <w:tc>
          <w:tcPr>
            <w:tcW w:w="2537" w:type="dxa"/>
            <w:shd w:val="clear" w:color="auto" w:fill="auto"/>
            <w:noWrap/>
            <w:vAlign w:val="center"/>
          </w:tcPr>
          <w:p w14:paraId="27BA6D24" w14:textId="77777777" w:rsidR="00417B5C" w:rsidRPr="00E062F1" w:rsidRDefault="00417B5C" w:rsidP="00417B5C">
            <w:pPr>
              <w:pStyle w:val="TAC"/>
              <w:rPr>
                <w:lang w:eastAsia="fi-FI"/>
              </w:rPr>
            </w:pPr>
            <w:r w:rsidRPr="00E062F1">
              <w:rPr>
                <w:rFonts w:eastAsia="MS Mincho"/>
                <w:lang w:eastAsia="fi-FI"/>
              </w:rPr>
              <w:t>DC_11</w:t>
            </w:r>
            <w:r w:rsidRPr="00E062F1">
              <w:rPr>
                <w:rFonts w:eastAsia="MS Mincho"/>
                <w:lang w:eastAsia="zh-CN"/>
              </w:rPr>
              <w:t>A_n28A</w:t>
            </w:r>
          </w:p>
        </w:tc>
        <w:tc>
          <w:tcPr>
            <w:tcW w:w="2280" w:type="dxa"/>
            <w:vAlign w:val="center"/>
          </w:tcPr>
          <w:p w14:paraId="35F9CCAE" w14:textId="77777777" w:rsidR="00417B5C" w:rsidRPr="00E062F1" w:rsidRDefault="00417B5C" w:rsidP="00417B5C">
            <w:pPr>
              <w:pStyle w:val="TAC"/>
              <w:rPr>
                <w:lang w:eastAsia="fi-FI"/>
              </w:rPr>
            </w:pPr>
            <w:r w:rsidRPr="00E062F1">
              <w:rPr>
                <w:rFonts w:eastAsia="MS Mincho"/>
                <w:lang w:eastAsia="fi-FI"/>
              </w:rPr>
              <w:t>DC_11</w:t>
            </w:r>
            <w:r w:rsidRPr="00E062F1">
              <w:rPr>
                <w:rFonts w:eastAsia="MS Mincho"/>
                <w:lang w:eastAsia="zh-CN"/>
              </w:rPr>
              <w:t>A_n28A</w:t>
            </w:r>
          </w:p>
        </w:tc>
        <w:tc>
          <w:tcPr>
            <w:tcW w:w="2738" w:type="dxa"/>
            <w:shd w:val="clear" w:color="auto" w:fill="auto"/>
            <w:noWrap/>
            <w:vAlign w:val="center"/>
          </w:tcPr>
          <w:p w14:paraId="4B2DF771" w14:textId="77777777" w:rsidR="00417B5C" w:rsidRPr="00E062F1" w:rsidRDefault="00417B5C" w:rsidP="00417B5C">
            <w:pPr>
              <w:pStyle w:val="TAC"/>
              <w:rPr>
                <w:lang w:eastAsia="zh-TW"/>
              </w:rPr>
            </w:pPr>
            <w:r w:rsidRPr="00E062F1">
              <w:rPr>
                <w:lang w:eastAsia="zh-TW"/>
              </w:rPr>
              <w:t>No</w:t>
            </w:r>
          </w:p>
        </w:tc>
      </w:tr>
      <w:tr w:rsidR="00417B5C" w:rsidRPr="00E062F1" w14:paraId="43967707" w14:textId="77777777" w:rsidTr="00417B5C">
        <w:trPr>
          <w:trHeight w:val="288"/>
          <w:jc w:val="center"/>
        </w:trPr>
        <w:tc>
          <w:tcPr>
            <w:tcW w:w="2537" w:type="dxa"/>
            <w:shd w:val="clear" w:color="auto" w:fill="auto"/>
            <w:noWrap/>
            <w:vAlign w:val="center"/>
          </w:tcPr>
          <w:p w14:paraId="20B80CC7" w14:textId="77777777" w:rsidR="00417B5C" w:rsidRPr="00E062F1" w:rsidRDefault="00417B5C" w:rsidP="00417B5C">
            <w:pPr>
              <w:pStyle w:val="TAC"/>
              <w:rPr>
                <w:lang w:eastAsia="fi-FI"/>
              </w:rPr>
            </w:pPr>
            <w:r w:rsidRPr="00E062F1">
              <w:rPr>
                <w:lang w:eastAsia="ja-JP"/>
              </w:rPr>
              <w:t>DC_11A_n77A</w:t>
            </w:r>
            <w:r w:rsidRPr="00E062F1">
              <w:rPr>
                <w:vertAlign w:val="superscript"/>
                <w:lang w:eastAsia="fi-FI"/>
              </w:rPr>
              <w:t>7</w:t>
            </w:r>
          </w:p>
        </w:tc>
        <w:tc>
          <w:tcPr>
            <w:tcW w:w="2280" w:type="dxa"/>
            <w:vAlign w:val="center"/>
          </w:tcPr>
          <w:p w14:paraId="4FCEF134" w14:textId="77777777" w:rsidR="00417B5C" w:rsidRPr="00E062F1" w:rsidRDefault="00417B5C" w:rsidP="00417B5C">
            <w:pPr>
              <w:pStyle w:val="TAC"/>
              <w:rPr>
                <w:lang w:eastAsia="fi-FI"/>
              </w:rPr>
            </w:pPr>
            <w:r w:rsidRPr="00E062F1">
              <w:rPr>
                <w:lang w:eastAsia="ja-JP"/>
              </w:rPr>
              <w:t>DC_11A_n77A</w:t>
            </w:r>
          </w:p>
        </w:tc>
        <w:tc>
          <w:tcPr>
            <w:tcW w:w="2738" w:type="dxa"/>
            <w:shd w:val="clear" w:color="auto" w:fill="auto"/>
            <w:noWrap/>
            <w:vAlign w:val="center"/>
          </w:tcPr>
          <w:p w14:paraId="51083999" w14:textId="77777777" w:rsidR="00417B5C" w:rsidRPr="00E062F1" w:rsidRDefault="00417B5C" w:rsidP="00417B5C">
            <w:pPr>
              <w:pStyle w:val="TAC"/>
              <w:rPr>
                <w:lang w:eastAsia="fi-FI"/>
              </w:rPr>
            </w:pPr>
            <w:r w:rsidRPr="00E062F1">
              <w:rPr>
                <w:lang w:eastAsia="fi-FI"/>
              </w:rPr>
              <w:t>No</w:t>
            </w:r>
          </w:p>
        </w:tc>
      </w:tr>
      <w:tr w:rsidR="00417B5C" w:rsidRPr="00E062F1" w14:paraId="6085A43F" w14:textId="77777777" w:rsidTr="00417B5C">
        <w:trPr>
          <w:trHeight w:val="288"/>
          <w:jc w:val="center"/>
        </w:trPr>
        <w:tc>
          <w:tcPr>
            <w:tcW w:w="2537" w:type="dxa"/>
            <w:shd w:val="clear" w:color="auto" w:fill="auto"/>
            <w:noWrap/>
            <w:vAlign w:val="center"/>
          </w:tcPr>
          <w:p w14:paraId="7E611637" w14:textId="77777777" w:rsidR="00417B5C" w:rsidRPr="00E062F1" w:rsidRDefault="00417B5C" w:rsidP="00417B5C">
            <w:pPr>
              <w:pStyle w:val="TAC"/>
              <w:rPr>
                <w:lang w:eastAsia="ja-JP"/>
              </w:rPr>
            </w:pPr>
            <w:r w:rsidRPr="00E062F1">
              <w:rPr>
                <w:lang w:eastAsia="ja-JP"/>
              </w:rPr>
              <w:t>DC_11A_n77(2A)</w:t>
            </w:r>
            <w:r w:rsidRPr="00E062F1">
              <w:rPr>
                <w:vertAlign w:val="superscript"/>
                <w:lang w:eastAsia="fi-FI"/>
              </w:rPr>
              <w:t>7</w:t>
            </w:r>
          </w:p>
        </w:tc>
        <w:tc>
          <w:tcPr>
            <w:tcW w:w="2280" w:type="dxa"/>
            <w:vAlign w:val="center"/>
          </w:tcPr>
          <w:p w14:paraId="6D9E318A" w14:textId="77777777" w:rsidR="00417B5C" w:rsidRPr="00E062F1" w:rsidRDefault="00417B5C" w:rsidP="00417B5C">
            <w:pPr>
              <w:pStyle w:val="TAC"/>
              <w:rPr>
                <w:lang w:eastAsia="ja-JP"/>
              </w:rPr>
            </w:pPr>
            <w:r w:rsidRPr="00E062F1">
              <w:rPr>
                <w:lang w:eastAsia="ja-JP"/>
              </w:rPr>
              <w:t>DC_11A_n77A</w:t>
            </w:r>
          </w:p>
        </w:tc>
        <w:tc>
          <w:tcPr>
            <w:tcW w:w="2738" w:type="dxa"/>
            <w:shd w:val="clear" w:color="auto" w:fill="auto"/>
            <w:noWrap/>
            <w:vAlign w:val="center"/>
          </w:tcPr>
          <w:p w14:paraId="68DF7B2F" w14:textId="77777777" w:rsidR="00417B5C" w:rsidRPr="00E062F1" w:rsidRDefault="00417B5C" w:rsidP="00417B5C">
            <w:pPr>
              <w:pStyle w:val="TAC"/>
              <w:rPr>
                <w:lang w:eastAsia="fi-FI"/>
              </w:rPr>
            </w:pPr>
            <w:r w:rsidRPr="00E062F1">
              <w:rPr>
                <w:lang w:eastAsia="fi-FI"/>
              </w:rPr>
              <w:t>No</w:t>
            </w:r>
          </w:p>
        </w:tc>
      </w:tr>
      <w:tr w:rsidR="00417B5C" w:rsidRPr="00E062F1" w14:paraId="331CB42F" w14:textId="77777777" w:rsidTr="00417B5C">
        <w:trPr>
          <w:trHeight w:val="288"/>
          <w:jc w:val="center"/>
        </w:trPr>
        <w:tc>
          <w:tcPr>
            <w:tcW w:w="2537" w:type="dxa"/>
            <w:shd w:val="clear" w:color="auto" w:fill="auto"/>
            <w:noWrap/>
            <w:vAlign w:val="center"/>
          </w:tcPr>
          <w:p w14:paraId="01FAED7E" w14:textId="77777777" w:rsidR="00417B5C" w:rsidRPr="00E062F1" w:rsidRDefault="00417B5C" w:rsidP="00417B5C">
            <w:pPr>
              <w:pStyle w:val="TAC"/>
              <w:rPr>
                <w:lang w:eastAsia="fi-FI"/>
              </w:rPr>
            </w:pPr>
            <w:r w:rsidRPr="00E062F1">
              <w:rPr>
                <w:lang w:eastAsia="ja-JP"/>
              </w:rPr>
              <w:t>DC_11A_n78A</w:t>
            </w:r>
            <w:r w:rsidRPr="00E062F1">
              <w:rPr>
                <w:vertAlign w:val="superscript"/>
                <w:lang w:eastAsia="fi-FI"/>
              </w:rPr>
              <w:t>7</w:t>
            </w:r>
          </w:p>
        </w:tc>
        <w:tc>
          <w:tcPr>
            <w:tcW w:w="2280" w:type="dxa"/>
            <w:vAlign w:val="center"/>
          </w:tcPr>
          <w:p w14:paraId="12759DC5" w14:textId="77777777" w:rsidR="00417B5C" w:rsidRPr="00E062F1" w:rsidRDefault="00417B5C" w:rsidP="00417B5C">
            <w:pPr>
              <w:pStyle w:val="TAC"/>
              <w:rPr>
                <w:lang w:eastAsia="fi-FI"/>
              </w:rPr>
            </w:pPr>
            <w:r w:rsidRPr="00E062F1">
              <w:rPr>
                <w:lang w:eastAsia="ja-JP"/>
              </w:rPr>
              <w:t>DC_11A_n78A</w:t>
            </w:r>
          </w:p>
        </w:tc>
        <w:tc>
          <w:tcPr>
            <w:tcW w:w="2738" w:type="dxa"/>
            <w:shd w:val="clear" w:color="auto" w:fill="auto"/>
            <w:noWrap/>
            <w:vAlign w:val="center"/>
          </w:tcPr>
          <w:p w14:paraId="45323B60" w14:textId="77777777" w:rsidR="00417B5C" w:rsidRPr="00E062F1" w:rsidRDefault="00417B5C" w:rsidP="00417B5C">
            <w:pPr>
              <w:pStyle w:val="TAC"/>
              <w:rPr>
                <w:lang w:eastAsia="fi-FI"/>
              </w:rPr>
            </w:pPr>
            <w:r w:rsidRPr="00E062F1">
              <w:rPr>
                <w:lang w:eastAsia="fi-FI"/>
              </w:rPr>
              <w:t>No</w:t>
            </w:r>
          </w:p>
        </w:tc>
      </w:tr>
      <w:tr w:rsidR="00417B5C" w:rsidRPr="00E062F1" w14:paraId="4B37F09D" w14:textId="77777777" w:rsidTr="00417B5C">
        <w:trPr>
          <w:trHeight w:val="288"/>
          <w:jc w:val="center"/>
        </w:trPr>
        <w:tc>
          <w:tcPr>
            <w:tcW w:w="2537" w:type="dxa"/>
            <w:shd w:val="clear" w:color="auto" w:fill="auto"/>
            <w:noWrap/>
            <w:vAlign w:val="center"/>
          </w:tcPr>
          <w:p w14:paraId="6F392E89" w14:textId="77777777" w:rsidR="00417B5C" w:rsidRPr="00E062F1" w:rsidRDefault="00417B5C" w:rsidP="00417B5C">
            <w:pPr>
              <w:pStyle w:val="TAC"/>
              <w:rPr>
                <w:lang w:eastAsia="fi-FI"/>
              </w:rPr>
            </w:pPr>
            <w:r w:rsidRPr="00E062F1">
              <w:rPr>
                <w:lang w:eastAsia="ja-JP"/>
              </w:rPr>
              <w:t>DC_11A_n79A</w:t>
            </w:r>
            <w:r w:rsidRPr="00E062F1">
              <w:rPr>
                <w:vertAlign w:val="superscript"/>
                <w:lang w:eastAsia="fi-FI"/>
              </w:rPr>
              <w:t>7</w:t>
            </w:r>
          </w:p>
        </w:tc>
        <w:tc>
          <w:tcPr>
            <w:tcW w:w="2280" w:type="dxa"/>
            <w:vAlign w:val="center"/>
          </w:tcPr>
          <w:p w14:paraId="7FBB3833" w14:textId="77777777" w:rsidR="00417B5C" w:rsidRPr="00E062F1" w:rsidRDefault="00417B5C" w:rsidP="00417B5C">
            <w:pPr>
              <w:pStyle w:val="TAC"/>
              <w:rPr>
                <w:lang w:eastAsia="fi-FI"/>
              </w:rPr>
            </w:pPr>
            <w:r w:rsidRPr="00E062F1">
              <w:rPr>
                <w:lang w:eastAsia="ja-JP"/>
              </w:rPr>
              <w:t>DC_11A_n79A</w:t>
            </w:r>
          </w:p>
        </w:tc>
        <w:tc>
          <w:tcPr>
            <w:tcW w:w="2738" w:type="dxa"/>
            <w:shd w:val="clear" w:color="auto" w:fill="auto"/>
            <w:noWrap/>
            <w:vAlign w:val="center"/>
          </w:tcPr>
          <w:p w14:paraId="4C67F53D" w14:textId="77777777" w:rsidR="00417B5C" w:rsidRPr="00E062F1" w:rsidRDefault="00417B5C" w:rsidP="00417B5C">
            <w:pPr>
              <w:pStyle w:val="TAC"/>
              <w:rPr>
                <w:lang w:eastAsia="fi-FI"/>
              </w:rPr>
            </w:pPr>
            <w:r w:rsidRPr="00E062F1">
              <w:rPr>
                <w:lang w:eastAsia="fi-FI"/>
              </w:rPr>
              <w:t>No</w:t>
            </w:r>
          </w:p>
        </w:tc>
      </w:tr>
      <w:tr w:rsidR="00417B5C" w:rsidRPr="00E062F1" w14:paraId="7802F6D9" w14:textId="77777777" w:rsidTr="00417B5C">
        <w:trPr>
          <w:trHeight w:val="288"/>
          <w:jc w:val="center"/>
        </w:trPr>
        <w:tc>
          <w:tcPr>
            <w:tcW w:w="2537" w:type="dxa"/>
            <w:shd w:val="clear" w:color="auto" w:fill="auto"/>
            <w:noWrap/>
            <w:vAlign w:val="center"/>
          </w:tcPr>
          <w:p w14:paraId="3C168D81" w14:textId="77777777" w:rsidR="00417B5C" w:rsidRPr="00E062F1" w:rsidRDefault="00417B5C" w:rsidP="00417B5C">
            <w:pPr>
              <w:pStyle w:val="TAC"/>
              <w:rPr>
                <w:lang w:eastAsia="ja-JP"/>
              </w:rPr>
            </w:pPr>
            <w:r w:rsidRPr="00E062F1">
              <w:rPr>
                <w:lang w:eastAsia="fi-FI"/>
              </w:rPr>
              <w:t>DC_</w:t>
            </w:r>
            <w:r w:rsidRPr="00E062F1">
              <w:rPr>
                <w:lang w:eastAsia="zh-CN"/>
              </w:rPr>
              <w:t>12A_n2A</w:t>
            </w:r>
          </w:p>
        </w:tc>
        <w:tc>
          <w:tcPr>
            <w:tcW w:w="2280" w:type="dxa"/>
            <w:vAlign w:val="center"/>
          </w:tcPr>
          <w:p w14:paraId="483F58DE" w14:textId="77777777" w:rsidR="00417B5C" w:rsidRPr="00E062F1" w:rsidRDefault="00417B5C" w:rsidP="00417B5C">
            <w:pPr>
              <w:pStyle w:val="TAC"/>
              <w:rPr>
                <w:lang w:eastAsia="ja-JP"/>
              </w:rPr>
            </w:pPr>
            <w:r w:rsidRPr="00E062F1">
              <w:rPr>
                <w:lang w:eastAsia="fi-FI"/>
              </w:rPr>
              <w:t>DC_</w:t>
            </w:r>
            <w:r w:rsidRPr="00E062F1">
              <w:rPr>
                <w:lang w:eastAsia="zh-CN"/>
              </w:rPr>
              <w:t>12A_n2A</w:t>
            </w:r>
          </w:p>
        </w:tc>
        <w:tc>
          <w:tcPr>
            <w:tcW w:w="2738" w:type="dxa"/>
            <w:shd w:val="clear" w:color="auto" w:fill="auto"/>
            <w:noWrap/>
            <w:vAlign w:val="center"/>
          </w:tcPr>
          <w:p w14:paraId="41410FAB" w14:textId="77777777" w:rsidR="00417B5C" w:rsidRPr="00E062F1" w:rsidRDefault="00417B5C" w:rsidP="00417B5C">
            <w:pPr>
              <w:pStyle w:val="TAC"/>
              <w:rPr>
                <w:lang w:eastAsia="fi-FI"/>
              </w:rPr>
            </w:pPr>
            <w:r w:rsidRPr="00E062F1">
              <w:rPr>
                <w:lang w:eastAsia="fi-FI"/>
              </w:rPr>
              <w:t>No</w:t>
            </w:r>
          </w:p>
        </w:tc>
      </w:tr>
      <w:tr w:rsidR="00417B5C" w:rsidRPr="00E062F1" w14:paraId="394A9E06" w14:textId="77777777" w:rsidTr="00417B5C">
        <w:trPr>
          <w:trHeight w:val="288"/>
          <w:jc w:val="center"/>
        </w:trPr>
        <w:tc>
          <w:tcPr>
            <w:tcW w:w="2537" w:type="dxa"/>
            <w:shd w:val="clear" w:color="auto" w:fill="auto"/>
            <w:noWrap/>
            <w:vAlign w:val="center"/>
          </w:tcPr>
          <w:p w14:paraId="24C4D9F8" w14:textId="77777777" w:rsidR="00417B5C" w:rsidRPr="00E062F1" w:rsidRDefault="00417B5C" w:rsidP="00417B5C">
            <w:pPr>
              <w:pStyle w:val="TAC"/>
              <w:rPr>
                <w:lang w:eastAsia="ja-JP"/>
              </w:rPr>
            </w:pPr>
            <w:r w:rsidRPr="00E062F1">
              <w:rPr>
                <w:lang w:eastAsia="fi-FI"/>
              </w:rPr>
              <w:t>DC_12A_n5A</w:t>
            </w:r>
          </w:p>
        </w:tc>
        <w:tc>
          <w:tcPr>
            <w:tcW w:w="2280" w:type="dxa"/>
            <w:vAlign w:val="center"/>
          </w:tcPr>
          <w:p w14:paraId="2EEAD1BE" w14:textId="77777777" w:rsidR="00417B5C" w:rsidRPr="00E062F1" w:rsidRDefault="00417B5C" w:rsidP="00417B5C">
            <w:pPr>
              <w:pStyle w:val="TAC"/>
              <w:rPr>
                <w:lang w:eastAsia="ja-JP"/>
              </w:rPr>
            </w:pPr>
            <w:r w:rsidRPr="00E062F1">
              <w:rPr>
                <w:lang w:eastAsia="fi-FI"/>
              </w:rPr>
              <w:t>DC_12A_n5A</w:t>
            </w:r>
          </w:p>
        </w:tc>
        <w:tc>
          <w:tcPr>
            <w:tcW w:w="2738" w:type="dxa"/>
            <w:shd w:val="clear" w:color="auto" w:fill="auto"/>
            <w:noWrap/>
            <w:vAlign w:val="center"/>
          </w:tcPr>
          <w:p w14:paraId="017D26EA" w14:textId="77777777" w:rsidR="00417B5C" w:rsidRPr="00E062F1" w:rsidRDefault="00417B5C" w:rsidP="00417B5C">
            <w:pPr>
              <w:pStyle w:val="TAC"/>
              <w:rPr>
                <w:lang w:eastAsia="ja-JP"/>
              </w:rPr>
            </w:pPr>
            <w:r w:rsidRPr="00E062F1">
              <w:rPr>
                <w:lang w:eastAsia="fi-FI"/>
              </w:rPr>
              <w:t>No</w:t>
            </w:r>
          </w:p>
        </w:tc>
      </w:tr>
      <w:tr w:rsidR="00417B5C" w:rsidRPr="00E062F1" w14:paraId="3D63B04A" w14:textId="77777777" w:rsidTr="00417B5C">
        <w:trPr>
          <w:trHeight w:val="288"/>
          <w:jc w:val="center"/>
        </w:trPr>
        <w:tc>
          <w:tcPr>
            <w:tcW w:w="2537" w:type="dxa"/>
            <w:shd w:val="clear" w:color="auto" w:fill="auto"/>
            <w:noWrap/>
            <w:vAlign w:val="center"/>
          </w:tcPr>
          <w:p w14:paraId="7E9D1CCD" w14:textId="77777777" w:rsidR="00417B5C" w:rsidRPr="00E062F1" w:rsidRDefault="00417B5C" w:rsidP="00417B5C">
            <w:pPr>
              <w:pStyle w:val="TAC"/>
              <w:rPr>
                <w:rFonts w:cs="Arial"/>
                <w:b/>
                <w:lang w:eastAsia="zh-CN"/>
              </w:rPr>
            </w:pPr>
            <w:r w:rsidRPr="00E062F1">
              <w:rPr>
                <w:rFonts w:cs="Arial"/>
                <w:lang w:eastAsia="zh-CN"/>
              </w:rPr>
              <w:t>DC_12A_n7A</w:t>
            </w:r>
          </w:p>
          <w:p w14:paraId="6C66DADB" w14:textId="77777777" w:rsidR="00417B5C" w:rsidRPr="00E062F1" w:rsidRDefault="00417B5C" w:rsidP="00417B5C">
            <w:pPr>
              <w:pStyle w:val="TAC"/>
              <w:rPr>
                <w:lang w:eastAsia="fi-FI"/>
              </w:rPr>
            </w:pPr>
            <w:r w:rsidRPr="00E062F1">
              <w:rPr>
                <w:rFonts w:cs="Arial"/>
                <w:lang w:eastAsia="zh-CN"/>
              </w:rPr>
              <w:t>DC_12A_n7(2A)</w:t>
            </w:r>
          </w:p>
        </w:tc>
        <w:tc>
          <w:tcPr>
            <w:tcW w:w="2280" w:type="dxa"/>
            <w:vAlign w:val="center"/>
          </w:tcPr>
          <w:p w14:paraId="40E70376" w14:textId="77777777" w:rsidR="00417B5C" w:rsidRPr="00E062F1" w:rsidRDefault="00417B5C" w:rsidP="00417B5C">
            <w:pPr>
              <w:pStyle w:val="TAC"/>
              <w:rPr>
                <w:lang w:eastAsia="fi-FI"/>
              </w:rPr>
            </w:pPr>
            <w:r w:rsidRPr="00E062F1">
              <w:rPr>
                <w:rFonts w:cs="Arial"/>
                <w:lang w:eastAsia="fi-FI"/>
              </w:rPr>
              <w:t>DC_12A_n</w:t>
            </w:r>
            <w:r w:rsidRPr="00E062F1">
              <w:rPr>
                <w:rFonts w:cs="Arial"/>
                <w:lang w:eastAsia="zh-CN"/>
              </w:rPr>
              <w:t>7</w:t>
            </w:r>
            <w:r w:rsidRPr="00E062F1">
              <w:rPr>
                <w:rFonts w:cs="Arial"/>
                <w:lang w:eastAsia="fi-FI"/>
              </w:rPr>
              <w:t>A</w:t>
            </w:r>
          </w:p>
        </w:tc>
        <w:tc>
          <w:tcPr>
            <w:tcW w:w="2738" w:type="dxa"/>
            <w:shd w:val="clear" w:color="auto" w:fill="auto"/>
            <w:noWrap/>
            <w:vAlign w:val="center"/>
          </w:tcPr>
          <w:p w14:paraId="797CA21A" w14:textId="77777777" w:rsidR="00417B5C" w:rsidRPr="00E062F1" w:rsidRDefault="00417B5C" w:rsidP="00417B5C">
            <w:pPr>
              <w:pStyle w:val="TAC"/>
              <w:rPr>
                <w:lang w:eastAsia="fi-FI"/>
              </w:rPr>
            </w:pPr>
            <w:r w:rsidRPr="00E062F1">
              <w:rPr>
                <w:rFonts w:cs="Arial"/>
                <w:lang w:eastAsia="fi-FI"/>
              </w:rPr>
              <w:t>No</w:t>
            </w:r>
          </w:p>
        </w:tc>
      </w:tr>
      <w:tr w:rsidR="00417B5C" w:rsidRPr="00E062F1" w14:paraId="706BB8FB" w14:textId="77777777" w:rsidTr="00417B5C">
        <w:trPr>
          <w:trHeight w:val="288"/>
          <w:jc w:val="center"/>
        </w:trPr>
        <w:tc>
          <w:tcPr>
            <w:tcW w:w="2537" w:type="dxa"/>
            <w:shd w:val="clear" w:color="auto" w:fill="auto"/>
            <w:noWrap/>
            <w:vAlign w:val="center"/>
          </w:tcPr>
          <w:p w14:paraId="346ECFA4" w14:textId="77777777" w:rsidR="00417B5C" w:rsidRPr="00E062F1" w:rsidRDefault="00417B5C" w:rsidP="00417B5C">
            <w:pPr>
              <w:pStyle w:val="TAC"/>
              <w:rPr>
                <w:rFonts w:cs="Arial"/>
                <w:b/>
                <w:lang w:eastAsia="zh-CN"/>
              </w:rPr>
            </w:pPr>
            <w:r w:rsidRPr="00E062F1">
              <w:rPr>
                <w:lang w:eastAsia="fi-FI"/>
              </w:rPr>
              <w:t>DC_12A_n25A</w:t>
            </w:r>
          </w:p>
        </w:tc>
        <w:tc>
          <w:tcPr>
            <w:tcW w:w="2280" w:type="dxa"/>
            <w:vAlign w:val="center"/>
          </w:tcPr>
          <w:p w14:paraId="1A20885E" w14:textId="77777777" w:rsidR="00417B5C" w:rsidRPr="00E062F1" w:rsidRDefault="00417B5C" w:rsidP="00417B5C">
            <w:pPr>
              <w:pStyle w:val="TAC"/>
              <w:rPr>
                <w:rFonts w:cs="Arial"/>
                <w:lang w:eastAsia="fi-FI"/>
              </w:rPr>
            </w:pPr>
            <w:r w:rsidRPr="00E062F1">
              <w:rPr>
                <w:lang w:eastAsia="fi-FI"/>
              </w:rPr>
              <w:t>DC_12A_n25A</w:t>
            </w:r>
          </w:p>
        </w:tc>
        <w:tc>
          <w:tcPr>
            <w:tcW w:w="2738" w:type="dxa"/>
            <w:shd w:val="clear" w:color="auto" w:fill="auto"/>
            <w:noWrap/>
            <w:vAlign w:val="center"/>
          </w:tcPr>
          <w:p w14:paraId="6D1C440E" w14:textId="77777777" w:rsidR="00417B5C" w:rsidRPr="00E062F1" w:rsidRDefault="00417B5C" w:rsidP="00417B5C">
            <w:pPr>
              <w:pStyle w:val="TAC"/>
              <w:rPr>
                <w:rFonts w:cs="Arial"/>
                <w:lang w:eastAsia="fi-FI"/>
              </w:rPr>
            </w:pPr>
            <w:r w:rsidRPr="00E062F1">
              <w:rPr>
                <w:rFonts w:cs="Arial"/>
                <w:lang w:eastAsia="zh-TW"/>
              </w:rPr>
              <w:t>No</w:t>
            </w:r>
          </w:p>
        </w:tc>
      </w:tr>
      <w:tr w:rsidR="00417B5C" w:rsidRPr="00E062F1" w14:paraId="7034FADF" w14:textId="77777777" w:rsidTr="00417B5C">
        <w:trPr>
          <w:trHeight w:val="288"/>
          <w:jc w:val="center"/>
        </w:trPr>
        <w:tc>
          <w:tcPr>
            <w:tcW w:w="2537" w:type="dxa"/>
            <w:shd w:val="clear" w:color="auto" w:fill="auto"/>
            <w:noWrap/>
            <w:vAlign w:val="center"/>
          </w:tcPr>
          <w:p w14:paraId="6FA46499" w14:textId="77777777" w:rsidR="00417B5C" w:rsidRPr="00E062F1" w:rsidRDefault="00417B5C" w:rsidP="00417B5C">
            <w:pPr>
              <w:pStyle w:val="TAC"/>
              <w:rPr>
                <w:rFonts w:cs="Arial"/>
                <w:b/>
                <w:lang w:eastAsia="zh-CN"/>
              </w:rPr>
            </w:pPr>
            <w:r w:rsidRPr="00E062F1">
              <w:rPr>
                <w:lang w:eastAsia="fi-FI"/>
              </w:rPr>
              <w:t>DC_</w:t>
            </w:r>
            <w:r w:rsidRPr="00E062F1">
              <w:rPr>
                <w:lang w:eastAsia="zh-CN"/>
              </w:rPr>
              <w:t>12</w:t>
            </w:r>
            <w:r w:rsidRPr="00E062F1">
              <w:rPr>
                <w:lang w:eastAsia="fi-FI"/>
              </w:rPr>
              <w:t>A_n38A</w:t>
            </w:r>
          </w:p>
        </w:tc>
        <w:tc>
          <w:tcPr>
            <w:tcW w:w="2280" w:type="dxa"/>
            <w:vAlign w:val="center"/>
          </w:tcPr>
          <w:p w14:paraId="10B445AF" w14:textId="77777777" w:rsidR="00417B5C" w:rsidRPr="00E062F1" w:rsidRDefault="00417B5C" w:rsidP="00417B5C">
            <w:pPr>
              <w:pStyle w:val="TAC"/>
              <w:rPr>
                <w:rFonts w:cs="Arial"/>
                <w:lang w:eastAsia="fi-FI"/>
              </w:rPr>
            </w:pPr>
            <w:r w:rsidRPr="00E062F1">
              <w:rPr>
                <w:lang w:eastAsia="fi-FI"/>
              </w:rPr>
              <w:t>DC_</w:t>
            </w:r>
            <w:r w:rsidRPr="00E062F1">
              <w:rPr>
                <w:lang w:eastAsia="zh-CN"/>
              </w:rPr>
              <w:t>12</w:t>
            </w:r>
            <w:r w:rsidRPr="00E062F1">
              <w:rPr>
                <w:lang w:eastAsia="fi-FI"/>
              </w:rPr>
              <w:t>A_n38A</w:t>
            </w:r>
          </w:p>
        </w:tc>
        <w:tc>
          <w:tcPr>
            <w:tcW w:w="2738" w:type="dxa"/>
            <w:shd w:val="clear" w:color="auto" w:fill="auto"/>
            <w:noWrap/>
            <w:vAlign w:val="center"/>
          </w:tcPr>
          <w:p w14:paraId="6EE2070A" w14:textId="77777777" w:rsidR="00417B5C" w:rsidRPr="00E062F1" w:rsidRDefault="00417B5C" w:rsidP="00417B5C">
            <w:pPr>
              <w:pStyle w:val="TAC"/>
              <w:rPr>
                <w:rFonts w:cs="Arial"/>
                <w:lang w:eastAsia="fi-FI"/>
              </w:rPr>
            </w:pPr>
            <w:r w:rsidRPr="00E062F1">
              <w:rPr>
                <w:rFonts w:cs="Arial"/>
                <w:lang w:eastAsia="zh-TW"/>
              </w:rPr>
              <w:t>No</w:t>
            </w:r>
          </w:p>
        </w:tc>
      </w:tr>
      <w:tr w:rsidR="00417B5C" w:rsidRPr="00E062F1" w14:paraId="59CA1A1C" w14:textId="77777777" w:rsidTr="00417B5C">
        <w:trPr>
          <w:trHeight w:val="288"/>
          <w:jc w:val="center"/>
        </w:trPr>
        <w:tc>
          <w:tcPr>
            <w:tcW w:w="2537" w:type="dxa"/>
            <w:shd w:val="clear" w:color="auto" w:fill="auto"/>
            <w:noWrap/>
            <w:vAlign w:val="center"/>
          </w:tcPr>
          <w:p w14:paraId="3B89411C" w14:textId="77777777" w:rsidR="00417B5C" w:rsidRPr="00E062F1" w:rsidRDefault="00417B5C" w:rsidP="00417B5C">
            <w:pPr>
              <w:pStyle w:val="TAC"/>
              <w:rPr>
                <w:b/>
                <w:lang w:eastAsia="fi-FI"/>
              </w:rPr>
            </w:pPr>
            <w:r w:rsidRPr="00E062F1">
              <w:rPr>
                <w:lang w:eastAsia="fi-FI"/>
              </w:rPr>
              <w:t>DC_12A_n41A</w:t>
            </w:r>
          </w:p>
        </w:tc>
        <w:tc>
          <w:tcPr>
            <w:tcW w:w="2280" w:type="dxa"/>
            <w:vAlign w:val="center"/>
          </w:tcPr>
          <w:p w14:paraId="1B93B201" w14:textId="77777777" w:rsidR="00417B5C" w:rsidRPr="00E062F1" w:rsidRDefault="00417B5C" w:rsidP="00417B5C">
            <w:pPr>
              <w:pStyle w:val="TAC"/>
              <w:rPr>
                <w:lang w:eastAsia="fi-FI"/>
              </w:rPr>
            </w:pPr>
            <w:r w:rsidRPr="00E062F1">
              <w:rPr>
                <w:lang w:eastAsia="fi-FI"/>
              </w:rPr>
              <w:t>DC_12A_n41A</w:t>
            </w:r>
          </w:p>
        </w:tc>
        <w:tc>
          <w:tcPr>
            <w:tcW w:w="2738" w:type="dxa"/>
            <w:shd w:val="clear" w:color="auto" w:fill="auto"/>
            <w:noWrap/>
            <w:vAlign w:val="center"/>
          </w:tcPr>
          <w:p w14:paraId="0C209A3F" w14:textId="77777777" w:rsidR="00417B5C" w:rsidRPr="00E062F1" w:rsidRDefault="00417B5C" w:rsidP="00417B5C">
            <w:pPr>
              <w:pStyle w:val="TAC"/>
              <w:rPr>
                <w:rFonts w:cs="Arial"/>
                <w:lang w:eastAsia="zh-TW"/>
              </w:rPr>
            </w:pPr>
            <w:r w:rsidRPr="00E062F1">
              <w:rPr>
                <w:rFonts w:cs="Arial"/>
                <w:lang w:eastAsia="zh-TW"/>
              </w:rPr>
              <w:t>No</w:t>
            </w:r>
          </w:p>
        </w:tc>
      </w:tr>
      <w:tr w:rsidR="00417B5C" w:rsidRPr="00E062F1" w14:paraId="3ADA0C13" w14:textId="77777777" w:rsidTr="00417B5C">
        <w:trPr>
          <w:trHeight w:val="288"/>
          <w:jc w:val="center"/>
        </w:trPr>
        <w:tc>
          <w:tcPr>
            <w:tcW w:w="2537" w:type="dxa"/>
            <w:shd w:val="clear" w:color="auto" w:fill="auto"/>
            <w:noWrap/>
            <w:vAlign w:val="center"/>
          </w:tcPr>
          <w:p w14:paraId="395878FE" w14:textId="77777777" w:rsidR="00417B5C" w:rsidRPr="00E062F1" w:rsidRDefault="00417B5C" w:rsidP="00417B5C">
            <w:pPr>
              <w:pStyle w:val="TAC"/>
              <w:rPr>
                <w:lang w:eastAsia="ja-JP"/>
              </w:rPr>
            </w:pPr>
            <w:r w:rsidRPr="00E062F1">
              <w:rPr>
                <w:lang w:eastAsia="fi-FI"/>
              </w:rPr>
              <w:t>DC_12A_n66A</w:t>
            </w:r>
          </w:p>
        </w:tc>
        <w:tc>
          <w:tcPr>
            <w:tcW w:w="2280" w:type="dxa"/>
            <w:vAlign w:val="center"/>
          </w:tcPr>
          <w:p w14:paraId="1226736E" w14:textId="77777777" w:rsidR="00417B5C" w:rsidRPr="00E062F1" w:rsidRDefault="00417B5C" w:rsidP="00417B5C">
            <w:pPr>
              <w:pStyle w:val="TAC"/>
              <w:rPr>
                <w:lang w:eastAsia="ja-JP"/>
              </w:rPr>
            </w:pPr>
            <w:r w:rsidRPr="00E062F1">
              <w:rPr>
                <w:lang w:eastAsia="fi-FI"/>
              </w:rPr>
              <w:t>DC_12A_n66A</w:t>
            </w:r>
          </w:p>
        </w:tc>
        <w:tc>
          <w:tcPr>
            <w:tcW w:w="2738" w:type="dxa"/>
            <w:shd w:val="clear" w:color="auto" w:fill="auto"/>
            <w:noWrap/>
            <w:vAlign w:val="center"/>
          </w:tcPr>
          <w:p w14:paraId="6826FD8E" w14:textId="77777777" w:rsidR="00417B5C" w:rsidRPr="00E062F1" w:rsidRDefault="00417B5C" w:rsidP="00417B5C">
            <w:pPr>
              <w:pStyle w:val="TAC"/>
              <w:rPr>
                <w:lang w:eastAsia="ja-JP"/>
              </w:rPr>
            </w:pPr>
            <w:r w:rsidRPr="00E062F1">
              <w:rPr>
                <w:lang w:eastAsia="fi-FI"/>
              </w:rPr>
              <w:t>No</w:t>
            </w:r>
          </w:p>
        </w:tc>
      </w:tr>
      <w:tr w:rsidR="00417B5C" w:rsidRPr="00E062F1" w14:paraId="74BF67DB" w14:textId="77777777" w:rsidTr="00417B5C">
        <w:trPr>
          <w:trHeight w:val="288"/>
          <w:jc w:val="center"/>
        </w:trPr>
        <w:tc>
          <w:tcPr>
            <w:tcW w:w="2537" w:type="dxa"/>
            <w:shd w:val="clear" w:color="auto" w:fill="auto"/>
            <w:noWrap/>
            <w:vAlign w:val="center"/>
          </w:tcPr>
          <w:p w14:paraId="5A0E066C" w14:textId="77777777" w:rsidR="00417B5C" w:rsidRPr="00E062F1" w:rsidRDefault="00417B5C" w:rsidP="00417B5C">
            <w:pPr>
              <w:pStyle w:val="TAC"/>
              <w:rPr>
                <w:b/>
                <w:lang w:eastAsia="zh-CN"/>
              </w:rPr>
            </w:pPr>
            <w:r w:rsidRPr="00E062F1">
              <w:rPr>
                <w:lang w:eastAsia="zh-CN"/>
              </w:rPr>
              <w:t>DC_12A_n78A</w:t>
            </w:r>
          </w:p>
          <w:p w14:paraId="67194F0C" w14:textId="77777777" w:rsidR="00417B5C" w:rsidRPr="00E062F1" w:rsidRDefault="00417B5C" w:rsidP="00417B5C">
            <w:pPr>
              <w:pStyle w:val="TAC"/>
              <w:rPr>
                <w:lang w:eastAsia="fi-FI"/>
              </w:rPr>
            </w:pPr>
            <w:r w:rsidRPr="00E062F1">
              <w:rPr>
                <w:lang w:eastAsia="zh-CN"/>
              </w:rPr>
              <w:t>DC_12A_n78(2A)</w:t>
            </w:r>
          </w:p>
        </w:tc>
        <w:tc>
          <w:tcPr>
            <w:tcW w:w="2280" w:type="dxa"/>
            <w:vAlign w:val="center"/>
          </w:tcPr>
          <w:p w14:paraId="50FA7C30" w14:textId="77777777" w:rsidR="00417B5C" w:rsidRPr="00E062F1" w:rsidRDefault="00417B5C" w:rsidP="00417B5C">
            <w:pPr>
              <w:pStyle w:val="TAC"/>
              <w:rPr>
                <w:lang w:eastAsia="fi-FI"/>
              </w:rPr>
            </w:pPr>
            <w:r w:rsidRPr="00E062F1">
              <w:rPr>
                <w:lang w:eastAsia="fi-FI"/>
              </w:rPr>
              <w:t>DC_</w:t>
            </w:r>
            <w:r w:rsidRPr="00E062F1">
              <w:rPr>
                <w:lang w:eastAsia="zh-CN"/>
              </w:rPr>
              <w:t>12A_n78A</w:t>
            </w:r>
          </w:p>
        </w:tc>
        <w:tc>
          <w:tcPr>
            <w:tcW w:w="2738" w:type="dxa"/>
            <w:shd w:val="clear" w:color="auto" w:fill="auto"/>
            <w:noWrap/>
            <w:vAlign w:val="center"/>
          </w:tcPr>
          <w:p w14:paraId="347B2ECE" w14:textId="77777777" w:rsidR="00417B5C" w:rsidRPr="00E062F1" w:rsidRDefault="00417B5C" w:rsidP="00417B5C">
            <w:pPr>
              <w:pStyle w:val="TAC"/>
              <w:rPr>
                <w:lang w:eastAsia="fi-FI"/>
              </w:rPr>
            </w:pPr>
            <w:r w:rsidRPr="00E062F1">
              <w:rPr>
                <w:lang w:eastAsia="fi-FI"/>
              </w:rPr>
              <w:t>DC_</w:t>
            </w:r>
            <w:r w:rsidRPr="00E062F1">
              <w:rPr>
                <w:lang w:eastAsia="zh-CN"/>
              </w:rPr>
              <w:t>12_n78</w:t>
            </w:r>
          </w:p>
        </w:tc>
      </w:tr>
      <w:tr w:rsidR="00417B5C" w:rsidRPr="00E062F1" w14:paraId="6D62001E" w14:textId="77777777" w:rsidTr="00417B5C">
        <w:trPr>
          <w:trHeight w:val="288"/>
          <w:jc w:val="center"/>
        </w:trPr>
        <w:tc>
          <w:tcPr>
            <w:tcW w:w="2537" w:type="dxa"/>
            <w:shd w:val="clear" w:color="auto" w:fill="auto"/>
            <w:noWrap/>
            <w:vAlign w:val="center"/>
          </w:tcPr>
          <w:p w14:paraId="6E002049" w14:textId="77777777" w:rsidR="00417B5C" w:rsidRPr="00E062F1" w:rsidRDefault="00417B5C" w:rsidP="00417B5C">
            <w:pPr>
              <w:pStyle w:val="TAC"/>
              <w:rPr>
                <w:b/>
                <w:lang w:eastAsia="zh-CN"/>
              </w:rPr>
            </w:pPr>
            <w:r w:rsidRPr="008322E0">
              <w:rPr>
                <w:b/>
                <w:lang w:eastAsia="fi-FI"/>
              </w:rPr>
              <w:t>DC_</w:t>
            </w:r>
            <w:r w:rsidRPr="008322E0">
              <w:rPr>
                <w:b/>
                <w:lang w:eastAsia="zh-CN"/>
              </w:rPr>
              <w:t>13</w:t>
            </w:r>
            <w:r w:rsidRPr="008322E0">
              <w:rPr>
                <w:b/>
                <w:lang w:eastAsia="fi-FI"/>
              </w:rPr>
              <w:t>A_n</w:t>
            </w:r>
            <w:r w:rsidRPr="008322E0">
              <w:rPr>
                <w:b/>
                <w:lang w:eastAsia="zh-CN"/>
              </w:rPr>
              <w:t>2</w:t>
            </w:r>
            <w:r w:rsidRPr="008322E0">
              <w:rPr>
                <w:b/>
                <w:lang w:eastAsia="fi-FI"/>
              </w:rPr>
              <w:t>A</w:t>
            </w:r>
          </w:p>
        </w:tc>
        <w:tc>
          <w:tcPr>
            <w:tcW w:w="2280" w:type="dxa"/>
            <w:vAlign w:val="center"/>
          </w:tcPr>
          <w:p w14:paraId="15E387BC" w14:textId="77777777" w:rsidR="00417B5C" w:rsidRPr="00E062F1" w:rsidRDefault="00417B5C" w:rsidP="00417B5C">
            <w:pPr>
              <w:pStyle w:val="TAC"/>
              <w:rPr>
                <w:lang w:eastAsia="fi-FI"/>
              </w:rPr>
            </w:pPr>
            <w:r w:rsidRPr="00E062F1">
              <w:rPr>
                <w:lang w:eastAsia="zh-CN"/>
              </w:rPr>
              <w:t>DC_13A_n2A</w:t>
            </w:r>
          </w:p>
        </w:tc>
        <w:tc>
          <w:tcPr>
            <w:tcW w:w="2738" w:type="dxa"/>
            <w:shd w:val="clear" w:color="auto" w:fill="auto"/>
            <w:noWrap/>
            <w:vAlign w:val="center"/>
          </w:tcPr>
          <w:p w14:paraId="54DAEA79" w14:textId="77777777" w:rsidR="00417B5C" w:rsidRPr="00E062F1" w:rsidRDefault="00417B5C" w:rsidP="00417B5C">
            <w:pPr>
              <w:pStyle w:val="TAC"/>
              <w:rPr>
                <w:lang w:eastAsia="fi-FI"/>
              </w:rPr>
            </w:pPr>
            <w:r w:rsidRPr="00E062F1">
              <w:rPr>
                <w:rFonts w:cs="Arial"/>
                <w:lang w:eastAsia="zh-TW"/>
              </w:rPr>
              <w:t>No</w:t>
            </w:r>
          </w:p>
        </w:tc>
      </w:tr>
      <w:tr w:rsidR="00417B5C" w:rsidRPr="00E062F1" w14:paraId="55B21493" w14:textId="77777777" w:rsidTr="00417B5C">
        <w:trPr>
          <w:trHeight w:val="288"/>
          <w:jc w:val="center"/>
        </w:trPr>
        <w:tc>
          <w:tcPr>
            <w:tcW w:w="2537" w:type="dxa"/>
            <w:shd w:val="clear" w:color="auto" w:fill="auto"/>
            <w:noWrap/>
            <w:vAlign w:val="center"/>
          </w:tcPr>
          <w:p w14:paraId="63AB68C5" w14:textId="77777777" w:rsidR="00417B5C" w:rsidRPr="00E062F1" w:rsidRDefault="00417B5C" w:rsidP="00417B5C">
            <w:pPr>
              <w:pStyle w:val="TAC"/>
              <w:rPr>
                <w:b/>
                <w:lang w:eastAsia="fi-FI"/>
              </w:rPr>
            </w:pPr>
            <w:r w:rsidRPr="00E062F1">
              <w:rPr>
                <w:lang w:eastAsia="fi-FI"/>
              </w:rPr>
              <w:t>DC_</w:t>
            </w:r>
            <w:r w:rsidRPr="00E062F1">
              <w:rPr>
                <w:lang w:eastAsia="zh-CN"/>
              </w:rPr>
              <w:t>13A_n5A</w:t>
            </w:r>
          </w:p>
        </w:tc>
        <w:tc>
          <w:tcPr>
            <w:tcW w:w="2280" w:type="dxa"/>
            <w:vAlign w:val="center"/>
          </w:tcPr>
          <w:p w14:paraId="41DF40BB" w14:textId="77777777" w:rsidR="00417B5C" w:rsidRPr="00E062F1" w:rsidRDefault="00417B5C" w:rsidP="00417B5C">
            <w:pPr>
              <w:pStyle w:val="TAC"/>
              <w:rPr>
                <w:lang w:eastAsia="zh-CN"/>
              </w:rPr>
            </w:pPr>
            <w:r w:rsidRPr="00E062F1">
              <w:rPr>
                <w:lang w:eastAsia="fi-FI"/>
              </w:rPr>
              <w:t>DC_</w:t>
            </w:r>
            <w:r w:rsidRPr="00E062F1">
              <w:rPr>
                <w:lang w:eastAsia="zh-CN"/>
              </w:rPr>
              <w:t>13A_n5A</w:t>
            </w:r>
          </w:p>
        </w:tc>
        <w:tc>
          <w:tcPr>
            <w:tcW w:w="2738" w:type="dxa"/>
            <w:shd w:val="clear" w:color="auto" w:fill="auto"/>
            <w:noWrap/>
            <w:vAlign w:val="center"/>
          </w:tcPr>
          <w:p w14:paraId="2CC326BE" w14:textId="77777777" w:rsidR="00417B5C" w:rsidRPr="00E062F1" w:rsidRDefault="00417B5C" w:rsidP="00417B5C">
            <w:pPr>
              <w:pStyle w:val="TAC"/>
              <w:rPr>
                <w:rFonts w:cs="Arial"/>
                <w:lang w:eastAsia="zh-TW"/>
              </w:rPr>
            </w:pPr>
            <w:r w:rsidRPr="00E062F1">
              <w:t>DC_</w:t>
            </w:r>
            <w:r w:rsidRPr="00E062F1">
              <w:rPr>
                <w:lang w:eastAsia="zh-CN"/>
              </w:rPr>
              <w:t>13_n5</w:t>
            </w:r>
          </w:p>
        </w:tc>
      </w:tr>
      <w:tr w:rsidR="00417B5C" w:rsidRPr="00E062F1" w14:paraId="1519D0F3" w14:textId="77777777" w:rsidTr="00417B5C">
        <w:trPr>
          <w:trHeight w:val="288"/>
          <w:jc w:val="center"/>
        </w:trPr>
        <w:tc>
          <w:tcPr>
            <w:tcW w:w="2537" w:type="dxa"/>
            <w:shd w:val="clear" w:color="auto" w:fill="auto"/>
            <w:noWrap/>
            <w:vAlign w:val="center"/>
          </w:tcPr>
          <w:p w14:paraId="2BCC252B" w14:textId="77777777" w:rsidR="00417B5C" w:rsidRPr="00E062F1" w:rsidRDefault="00417B5C" w:rsidP="00417B5C">
            <w:pPr>
              <w:pStyle w:val="TAC"/>
              <w:rPr>
                <w:rFonts w:cs="Arial"/>
                <w:b/>
                <w:lang w:eastAsia="zh-CN"/>
              </w:rPr>
            </w:pPr>
            <w:r w:rsidRPr="00E062F1">
              <w:rPr>
                <w:rFonts w:cs="Arial"/>
                <w:lang w:eastAsia="zh-CN"/>
              </w:rPr>
              <w:t>DC_13A_n7A</w:t>
            </w:r>
          </w:p>
          <w:p w14:paraId="51BAAD53" w14:textId="77777777" w:rsidR="00417B5C" w:rsidRPr="00E062F1" w:rsidRDefault="00417B5C" w:rsidP="00417B5C">
            <w:pPr>
              <w:pStyle w:val="TAC"/>
              <w:rPr>
                <w:b/>
                <w:lang w:eastAsia="zh-CN"/>
              </w:rPr>
            </w:pPr>
            <w:r w:rsidRPr="00E062F1">
              <w:rPr>
                <w:rFonts w:cs="Arial"/>
                <w:lang w:eastAsia="fi-FI"/>
              </w:rPr>
              <w:t>DC_13A_n7(2A)</w:t>
            </w:r>
          </w:p>
        </w:tc>
        <w:tc>
          <w:tcPr>
            <w:tcW w:w="2280" w:type="dxa"/>
            <w:vAlign w:val="center"/>
          </w:tcPr>
          <w:p w14:paraId="019826AB" w14:textId="77777777" w:rsidR="00417B5C" w:rsidRPr="00E062F1" w:rsidRDefault="00417B5C" w:rsidP="00417B5C">
            <w:pPr>
              <w:pStyle w:val="TAC"/>
              <w:rPr>
                <w:lang w:eastAsia="fi-FI"/>
              </w:rPr>
            </w:pPr>
            <w:r w:rsidRPr="00E062F1">
              <w:rPr>
                <w:rFonts w:cs="Arial"/>
                <w:lang w:eastAsia="fi-FI"/>
              </w:rPr>
              <w:t>DC_13A_n7A</w:t>
            </w:r>
          </w:p>
        </w:tc>
        <w:tc>
          <w:tcPr>
            <w:tcW w:w="2738" w:type="dxa"/>
            <w:shd w:val="clear" w:color="auto" w:fill="auto"/>
            <w:noWrap/>
            <w:vAlign w:val="center"/>
          </w:tcPr>
          <w:p w14:paraId="4510159C" w14:textId="77777777" w:rsidR="00417B5C" w:rsidRPr="00E062F1" w:rsidRDefault="00417B5C" w:rsidP="00417B5C">
            <w:pPr>
              <w:pStyle w:val="TAC"/>
              <w:rPr>
                <w:lang w:eastAsia="fi-FI"/>
              </w:rPr>
            </w:pPr>
            <w:r w:rsidRPr="00E062F1">
              <w:rPr>
                <w:rFonts w:cs="Arial"/>
                <w:lang w:eastAsia="fi-FI"/>
              </w:rPr>
              <w:t>No</w:t>
            </w:r>
          </w:p>
        </w:tc>
      </w:tr>
      <w:tr w:rsidR="00417B5C" w:rsidRPr="00E062F1" w14:paraId="6F583EED" w14:textId="77777777" w:rsidTr="00417B5C">
        <w:trPr>
          <w:trHeight w:val="288"/>
          <w:jc w:val="center"/>
        </w:trPr>
        <w:tc>
          <w:tcPr>
            <w:tcW w:w="2537" w:type="dxa"/>
            <w:shd w:val="clear" w:color="auto" w:fill="auto"/>
            <w:noWrap/>
            <w:vAlign w:val="center"/>
          </w:tcPr>
          <w:p w14:paraId="1A71BFF7" w14:textId="77777777" w:rsidR="00417B5C" w:rsidRPr="00E062F1" w:rsidRDefault="00417B5C" w:rsidP="00417B5C">
            <w:pPr>
              <w:pStyle w:val="TAC"/>
              <w:rPr>
                <w:lang w:eastAsia="zh-TW"/>
              </w:rPr>
            </w:pPr>
            <w:r w:rsidRPr="00E062F1">
              <w:rPr>
                <w:lang w:eastAsia="fi-FI"/>
              </w:rPr>
              <w:t>DC_13A_n48A</w:t>
            </w:r>
          </w:p>
          <w:p w14:paraId="18DE175D" w14:textId="77777777" w:rsidR="00417B5C" w:rsidRPr="00E062F1" w:rsidRDefault="00417B5C" w:rsidP="00417B5C">
            <w:pPr>
              <w:pStyle w:val="TAC"/>
              <w:rPr>
                <w:lang w:eastAsia="fi-FI"/>
              </w:rPr>
            </w:pPr>
            <w:r w:rsidRPr="00E062F1">
              <w:rPr>
                <w:lang w:eastAsia="zh-TW"/>
              </w:rPr>
              <w:t>DC_13A_n48B</w:t>
            </w:r>
          </w:p>
        </w:tc>
        <w:tc>
          <w:tcPr>
            <w:tcW w:w="2280" w:type="dxa"/>
            <w:vAlign w:val="center"/>
          </w:tcPr>
          <w:p w14:paraId="1B32F9D8" w14:textId="77777777" w:rsidR="00417B5C" w:rsidRPr="00E062F1" w:rsidRDefault="00417B5C" w:rsidP="00417B5C">
            <w:pPr>
              <w:pStyle w:val="TAC"/>
              <w:rPr>
                <w:lang w:eastAsia="fi-FI"/>
              </w:rPr>
            </w:pPr>
            <w:r w:rsidRPr="00E062F1">
              <w:rPr>
                <w:lang w:eastAsia="fi-FI"/>
              </w:rPr>
              <w:t>DC_13A_n48A</w:t>
            </w:r>
          </w:p>
        </w:tc>
        <w:tc>
          <w:tcPr>
            <w:tcW w:w="2738" w:type="dxa"/>
            <w:shd w:val="clear" w:color="auto" w:fill="auto"/>
            <w:noWrap/>
            <w:vAlign w:val="center"/>
          </w:tcPr>
          <w:p w14:paraId="0DA789A5" w14:textId="77777777" w:rsidR="00417B5C" w:rsidRPr="00E062F1" w:rsidRDefault="00417B5C" w:rsidP="00417B5C">
            <w:pPr>
              <w:pStyle w:val="TAC"/>
              <w:rPr>
                <w:lang w:eastAsia="fi-FI"/>
              </w:rPr>
            </w:pPr>
            <w:r w:rsidRPr="00E062F1">
              <w:rPr>
                <w:lang w:eastAsia="zh-TW"/>
              </w:rPr>
              <w:t>No</w:t>
            </w:r>
          </w:p>
        </w:tc>
      </w:tr>
      <w:tr w:rsidR="00417B5C" w:rsidRPr="00E062F1" w14:paraId="4FB16D91" w14:textId="77777777" w:rsidTr="00417B5C">
        <w:trPr>
          <w:trHeight w:val="288"/>
          <w:jc w:val="center"/>
        </w:trPr>
        <w:tc>
          <w:tcPr>
            <w:tcW w:w="2537" w:type="dxa"/>
            <w:shd w:val="clear" w:color="auto" w:fill="auto"/>
            <w:noWrap/>
            <w:vAlign w:val="center"/>
          </w:tcPr>
          <w:p w14:paraId="27730EF3" w14:textId="77777777" w:rsidR="00417B5C" w:rsidRPr="00E062F1" w:rsidRDefault="00417B5C" w:rsidP="00417B5C">
            <w:pPr>
              <w:pStyle w:val="TAC"/>
              <w:rPr>
                <w:lang w:eastAsia="fi-FI"/>
              </w:rPr>
            </w:pPr>
            <w:r w:rsidRPr="00E062F1">
              <w:rPr>
                <w:lang w:eastAsia="fi-FI"/>
              </w:rPr>
              <w:t>DC_</w:t>
            </w:r>
            <w:r w:rsidRPr="00E062F1">
              <w:rPr>
                <w:lang w:eastAsia="zh-CN"/>
              </w:rPr>
              <w:t>13</w:t>
            </w:r>
            <w:r w:rsidRPr="00E062F1">
              <w:rPr>
                <w:lang w:eastAsia="fi-FI"/>
              </w:rPr>
              <w:t>A_n</w:t>
            </w:r>
            <w:r w:rsidRPr="00E062F1">
              <w:rPr>
                <w:lang w:eastAsia="zh-CN"/>
              </w:rPr>
              <w:t>66</w:t>
            </w:r>
            <w:r w:rsidRPr="00E062F1">
              <w:rPr>
                <w:lang w:eastAsia="fi-FI"/>
              </w:rPr>
              <w:t>A</w:t>
            </w:r>
          </w:p>
        </w:tc>
        <w:tc>
          <w:tcPr>
            <w:tcW w:w="2280" w:type="dxa"/>
            <w:vAlign w:val="center"/>
          </w:tcPr>
          <w:p w14:paraId="041135B5" w14:textId="77777777" w:rsidR="00417B5C" w:rsidRPr="00E062F1" w:rsidRDefault="00417B5C" w:rsidP="00417B5C">
            <w:pPr>
              <w:pStyle w:val="TAC"/>
              <w:rPr>
                <w:lang w:eastAsia="fi-FI"/>
              </w:rPr>
            </w:pPr>
            <w:r w:rsidRPr="00E062F1">
              <w:rPr>
                <w:lang w:eastAsia="fi-FI"/>
              </w:rPr>
              <w:t>DC_</w:t>
            </w:r>
            <w:r w:rsidRPr="00E062F1">
              <w:rPr>
                <w:lang w:eastAsia="zh-CN"/>
              </w:rPr>
              <w:t>13A</w:t>
            </w:r>
            <w:r w:rsidRPr="00E062F1">
              <w:rPr>
                <w:lang w:eastAsia="fi-FI"/>
              </w:rPr>
              <w:t>_n</w:t>
            </w:r>
            <w:r w:rsidRPr="00E062F1">
              <w:rPr>
                <w:lang w:eastAsia="zh-CN"/>
              </w:rPr>
              <w:t>66</w:t>
            </w:r>
            <w:r w:rsidRPr="00E062F1">
              <w:rPr>
                <w:lang w:eastAsia="fi-FI"/>
              </w:rPr>
              <w:t>A</w:t>
            </w:r>
          </w:p>
        </w:tc>
        <w:tc>
          <w:tcPr>
            <w:tcW w:w="2738" w:type="dxa"/>
            <w:shd w:val="clear" w:color="auto" w:fill="auto"/>
            <w:noWrap/>
            <w:vAlign w:val="center"/>
          </w:tcPr>
          <w:p w14:paraId="2346016D" w14:textId="77777777" w:rsidR="00417B5C" w:rsidRPr="00E062F1" w:rsidRDefault="00417B5C" w:rsidP="00417B5C">
            <w:pPr>
              <w:pStyle w:val="TAC"/>
              <w:rPr>
                <w:lang w:eastAsia="fi-FI"/>
              </w:rPr>
            </w:pPr>
            <w:r w:rsidRPr="00E062F1">
              <w:rPr>
                <w:lang w:eastAsia="fi-FI"/>
              </w:rPr>
              <w:t>No</w:t>
            </w:r>
          </w:p>
        </w:tc>
      </w:tr>
      <w:tr w:rsidR="00417B5C" w:rsidRPr="00E062F1" w14:paraId="3AEE6A1C" w14:textId="77777777" w:rsidTr="00417B5C">
        <w:trPr>
          <w:trHeight w:val="288"/>
          <w:jc w:val="center"/>
        </w:trPr>
        <w:tc>
          <w:tcPr>
            <w:tcW w:w="2537" w:type="dxa"/>
            <w:shd w:val="clear" w:color="auto" w:fill="auto"/>
            <w:noWrap/>
            <w:vAlign w:val="center"/>
          </w:tcPr>
          <w:p w14:paraId="64C52BA4" w14:textId="77777777" w:rsidR="00417B5C" w:rsidRPr="00E062F1" w:rsidRDefault="00417B5C" w:rsidP="00417B5C">
            <w:pPr>
              <w:pStyle w:val="TAC"/>
              <w:rPr>
                <w:lang w:eastAsia="ja-JP"/>
              </w:rPr>
            </w:pPr>
            <w:r w:rsidRPr="00E062F1">
              <w:rPr>
                <w:lang w:eastAsia="fi-FI"/>
              </w:rPr>
              <w:t>DC_</w:t>
            </w:r>
            <w:r w:rsidRPr="00E062F1">
              <w:rPr>
                <w:lang w:eastAsia="zh-CN"/>
              </w:rPr>
              <w:t>13</w:t>
            </w:r>
            <w:r w:rsidRPr="00E062F1">
              <w:rPr>
                <w:lang w:eastAsia="fi-FI"/>
              </w:rPr>
              <w:t>A_n</w:t>
            </w:r>
            <w:r w:rsidRPr="00E062F1">
              <w:rPr>
                <w:lang w:eastAsia="zh-CN"/>
              </w:rPr>
              <w:t>71</w:t>
            </w:r>
            <w:r w:rsidRPr="00E062F1">
              <w:rPr>
                <w:lang w:eastAsia="fi-FI"/>
              </w:rPr>
              <w:t>A</w:t>
            </w:r>
          </w:p>
        </w:tc>
        <w:tc>
          <w:tcPr>
            <w:tcW w:w="2280" w:type="dxa"/>
            <w:vAlign w:val="center"/>
          </w:tcPr>
          <w:p w14:paraId="7B2815DB" w14:textId="77777777" w:rsidR="00417B5C" w:rsidRPr="00E062F1" w:rsidRDefault="00417B5C" w:rsidP="00417B5C">
            <w:pPr>
              <w:pStyle w:val="TAC"/>
              <w:rPr>
                <w:lang w:eastAsia="ja-JP"/>
              </w:rPr>
            </w:pPr>
            <w:r w:rsidRPr="00E062F1">
              <w:rPr>
                <w:lang w:eastAsia="fi-FI"/>
              </w:rPr>
              <w:t>DC_</w:t>
            </w:r>
            <w:r w:rsidRPr="00E062F1">
              <w:rPr>
                <w:lang w:eastAsia="zh-CN"/>
              </w:rPr>
              <w:t>13</w:t>
            </w:r>
            <w:r w:rsidRPr="00E062F1">
              <w:rPr>
                <w:lang w:eastAsia="fi-FI"/>
              </w:rPr>
              <w:t>A_n</w:t>
            </w:r>
            <w:r w:rsidRPr="00E062F1">
              <w:rPr>
                <w:lang w:eastAsia="zh-CN"/>
              </w:rPr>
              <w:t>71</w:t>
            </w:r>
            <w:r w:rsidRPr="00E062F1">
              <w:rPr>
                <w:lang w:eastAsia="fi-FI"/>
              </w:rPr>
              <w:t>A</w:t>
            </w:r>
          </w:p>
        </w:tc>
        <w:tc>
          <w:tcPr>
            <w:tcW w:w="2738" w:type="dxa"/>
            <w:shd w:val="clear" w:color="auto" w:fill="auto"/>
            <w:noWrap/>
            <w:vAlign w:val="center"/>
          </w:tcPr>
          <w:p w14:paraId="4BDB663F" w14:textId="77777777" w:rsidR="00417B5C" w:rsidRPr="00E062F1" w:rsidRDefault="00417B5C" w:rsidP="00417B5C">
            <w:pPr>
              <w:pStyle w:val="TAC"/>
              <w:rPr>
                <w:lang w:eastAsia="fi-FI"/>
              </w:rPr>
            </w:pPr>
            <w:r w:rsidRPr="00E062F1">
              <w:rPr>
                <w:lang w:eastAsia="zh-TW"/>
              </w:rPr>
              <w:t>No</w:t>
            </w:r>
          </w:p>
        </w:tc>
      </w:tr>
      <w:tr w:rsidR="00417B5C" w:rsidRPr="00E062F1" w14:paraId="1A45537F" w14:textId="77777777" w:rsidTr="00417B5C">
        <w:trPr>
          <w:trHeight w:val="288"/>
          <w:jc w:val="center"/>
        </w:trPr>
        <w:tc>
          <w:tcPr>
            <w:tcW w:w="2537" w:type="dxa"/>
            <w:shd w:val="clear" w:color="auto" w:fill="auto"/>
            <w:noWrap/>
            <w:vAlign w:val="center"/>
          </w:tcPr>
          <w:p w14:paraId="67698B3D" w14:textId="77777777" w:rsidR="00417B5C" w:rsidRPr="00E062F1" w:rsidRDefault="00417B5C" w:rsidP="00417B5C">
            <w:pPr>
              <w:pStyle w:val="TAC"/>
              <w:rPr>
                <w:rFonts w:cs="Arial"/>
                <w:b/>
                <w:lang w:eastAsia="zh-CN"/>
              </w:rPr>
            </w:pPr>
            <w:r w:rsidRPr="00E062F1">
              <w:rPr>
                <w:rFonts w:cs="Arial"/>
                <w:lang w:eastAsia="zh-CN"/>
              </w:rPr>
              <w:t>DC_13A_n78A</w:t>
            </w:r>
          </w:p>
          <w:p w14:paraId="570F7F8C" w14:textId="77777777" w:rsidR="00417B5C" w:rsidRPr="00E062F1" w:rsidRDefault="00417B5C" w:rsidP="00417B5C">
            <w:pPr>
              <w:pStyle w:val="TAC"/>
              <w:rPr>
                <w:lang w:eastAsia="fi-FI"/>
              </w:rPr>
            </w:pPr>
            <w:r w:rsidRPr="00E062F1">
              <w:rPr>
                <w:rFonts w:cs="Arial"/>
                <w:lang w:eastAsia="fi-FI"/>
              </w:rPr>
              <w:t>DC_13A_n78(2A)</w:t>
            </w:r>
          </w:p>
        </w:tc>
        <w:tc>
          <w:tcPr>
            <w:tcW w:w="2280" w:type="dxa"/>
            <w:vAlign w:val="center"/>
          </w:tcPr>
          <w:p w14:paraId="089CF647" w14:textId="77777777" w:rsidR="00417B5C" w:rsidRPr="00E062F1" w:rsidRDefault="00417B5C" w:rsidP="00417B5C">
            <w:pPr>
              <w:pStyle w:val="TAC"/>
              <w:rPr>
                <w:lang w:eastAsia="fi-FI"/>
              </w:rPr>
            </w:pPr>
            <w:r w:rsidRPr="00E062F1">
              <w:rPr>
                <w:rFonts w:cs="Arial"/>
                <w:lang w:eastAsia="fi-FI"/>
              </w:rPr>
              <w:t>DC_13A_n78A</w:t>
            </w:r>
          </w:p>
        </w:tc>
        <w:tc>
          <w:tcPr>
            <w:tcW w:w="2738" w:type="dxa"/>
            <w:shd w:val="clear" w:color="auto" w:fill="auto"/>
            <w:noWrap/>
            <w:vAlign w:val="center"/>
          </w:tcPr>
          <w:p w14:paraId="08A0C229" w14:textId="77777777" w:rsidR="00417B5C" w:rsidRPr="00E062F1" w:rsidRDefault="00417B5C" w:rsidP="00417B5C">
            <w:pPr>
              <w:pStyle w:val="TAC"/>
              <w:rPr>
                <w:lang w:eastAsia="zh-TW"/>
              </w:rPr>
            </w:pPr>
            <w:r w:rsidRPr="00E062F1">
              <w:rPr>
                <w:rFonts w:cs="Arial"/>
                <w:lang w:eastAsia="fi-FI"/>
              </w:rPr>
              <w:t>No</w:t>
            </w:r>
          </w:p>
        </w:tc>
      </w:tr>
      <w:tr w:rsidR="00417B5C" w:rsidRPr="00E062F1" w14:paraId="3DDD65CB" w14:textId="77777777" w:rsidTr="00417B5C">
        <w:trPr>
          <w:trHeight w:val="288"/>
          <w:jc w:val="center"/>
        </w:trPr>
        <w:tc>
          <w:tcPr>
            <w:tcW w:w="2537" w:type="dxa"/>
            <w:shd w:val="clear" w:color="auto" w:fill="auto"/>
            <w:noWrap/>
            <w:vAlign w:val="center"/>
          </w:tcPr>
          <w:p w14:paraId="70A0F63E" w14:textId="77777777" w:rsidR="00417B5C" w:rsidRPr="00E062F1" w:rsidRDefault="00417B5C" w:rsidP="00417B5C">
            <w:pPr>
              <w:pStyle w:val="TAC"/>
              <w:rPr>
                <w:b/>
                <w:lang w:eastAsia="fi-FI"/>
              </w:rPr>
            </w:pPr>
            <w:r w:rsidRPr="00E062F1">
              <w:rPr>
                <w:lang w:eastAsia="fi-FI"/>
              </w:rPr>
              <w:t>DC_14A_n2A</w:t>
            </w:r>
          </w:p>
        </w:tc>
        <w:tc>
          <w:tcPr>
            <w:tcW w:w="2280" w:type="dxa"/>
            <w:vAlign w:val="center"/>
          </w:tcPr>
          <w:p w14:paraId="6A1390D2" w14:textId="77777777" w:rsidR="00417B5C" w:rsidRPr="00E062F1" w:rsidRDefault="00417B5C" w:rsidP="00417B5C">
            <w:pPr>
              <w:pStyle w:val="TAC"/>
              <w:rPr>
                <w:lang w:eastAsia="fi-FI"/>
              </w:rPr>
            </w:pPr>
            <w:r w:rsidRPr="00E062F1">
              <w:rPr>
                <w:lang w:eastAsia="fi-FI"/>
              </w:rPr>
              <w:t>DC_14A_n2A</w:t>
            </w:r>
          </w:p>
        </w:tc>
        <w:tc>
          <w:tcPr>
            <w:tcW w:w="2738" w:type="dxa"/>
            <w:shd w:val="clear" w:color="auto" w:fill="auto"/>
            <w:noWrap/>
            <w:vAlign w:val="center"/>
          </w:tcPr>
          <w:p w14:paraId="0BA7C280" w14:textId="77777777" w:rsidR="00417B5C" w:rsidRPr="00E062F1" w:rsidRDefault="00417B5C" w:rsidP="00417B5C">
            <w:pPr>
              <w:pStyle w:val="TAC"/>
              <w:rPr>
                <w:rFonts w:cs="Arial"/>
                <w:lang w:eastAsia="zh-TW"/>
              </w:rPr>
            </w:pPr>
            <w:r w:rsidRPr="00E062F1">
              <w:rPr>
                <w:rFonts w:cs="Arial"/>
                <w:lang w:eastAsia="zh-TW"/>
              </w:rPr>
              <w:t>No</w:t>
            </w:r>
          </w:p>
        </w:tc>
      </w:tr>
      <w:tr w:rsidR="00417B5C" w:rsidRPr="00E062F1" w14:paraId="029C3124" w14:textId="77777777" w:rsidTr="00417B5C">
        <w:trPr>
          <w:trHeight w:val="288"/>
          <w:jc w:val="center"/>
        </w:trPr>
        <w:tc>
          <w:tcPr>
            <w:tcW w:w="2537" w:type="dxa"/>
            <w:shd w:val="clear" w:color="auto" w:fill="auto"/>
            <w:noWrap/>
            <w:vAlign w:val="center"/>
          </w:tcPr>
          <w:p w14:paraId="7196E68C" w14:textId="77777777" w:rsidR="00417B5C" w:rsidRPr="00E062F1" w:rsidRDefault="00417B5C" w:rsidP="00417B5C">
            <w:pPr>
              <w:pStyle w:val="TAC"/>
              <w:rPr>
                <w:rFonts w:cs="Arial"/>
                <w:b/>
                <w:lang w:eastAsia="zh-CN"/>
              </w:rPr>
            </w:pPr>
            <w:r w:rsidRPr="00E062F1">
              <w:rPr>
                <w:lang w:eastAsia="fi-FI"/>
              </w:rPr>
              <w:t>DC_14A_n66A</w:t>
            </w:r>
          </w:p>
        </w:tc>
        <w:tc>
          <w:tcPr>
            <w:tcW w:w="2280" w:type="dxa"/>
            <w:vAlign w:val="center"/>
          </w:tcPr>
          <w:p w14:paraId="451785D7" w14:textId="77777777" w:rsidR="00417B5C" w:rsidRPr="00E062F1" w:rsidRDefault="00417B5C" w:rsidP="00417B5C">
            <w:pPr>
              <w:pStyle w:val="TAC"/>
              <w:rPr>
                <w:rFonts w:cs="Arial"/>
                <w:lang w:eastAsia="fi-FI"/>
              </w:rPr>
            </w:pPr>
            <w:r w:rsidRPr="00E062F1">
              <w:rPr>
                <w:lang w:eastAsia="fi-FI"/>
              </w:rPr>
              <w:t>DC_14A_n66A</w:t>
            </w:r>
          </w:p>
        </w:tc>
        <w:tc>
          <w:tcPr>
            <w:tcW w:w="2738" w:type="dxa"/>
            <w:shd w:val="clear" w:color="auto" w:fill="auto"/>
            <w:noWrap/>
            <w:vAlign w:val="center"/>
          </w:tcPr>
          <w:p w14:paraId="3276620C" w14:textId="77777777" w:rsidR="00417B5C" w:rsidRPr="00E062F1" w:rsidRDefault="00417B5C" w:rsidP="00417B5C">
            <w:pPr>
              <w:pStyle w:val="TAC"/>
              <w:rPr>
                <w:rFonts w:cs="Arial"/>
                <w:lang w:eastAsia="zh-TW"/>
              </w:rPr>
            </w:pPr>
            <w:r w:rsidRPr="00E062F1">
              <w:rPr>
                <w:rFonts w:cs="Arial"/>
                <w:lang w:eastAsia="zh-TW"/>
              </w:rPr>
              <w:t>No</w:t>
            </w:r>
          </w:p>
        </w:tc>
      </w:tr>
      <w:tr w:rsidR="00417B5C" w:rsidRPr="00E062F1" w14:paraId="56C29C76" w14:textId="77777777" w:rsidTr="00417B5C">
        <w:trPr>
          <w:trHeight w:val="288"/>
          <w:jc w:val="center"/>
        </w:trPr>
        <w:tc>
          <w:tcPr>
            <w:tcW w:w="2537" w:type="dxa"/>
            <w:shd w:val="clear" w:color="auto" w:fill="auto"/>
            <w:noWrap/>
            <w:vAlign w:val="center"/>
          </w:tcPr>
          <w:p w14:paraId="3D15F032" w14:textId="77777777" w:rsidR="00417B5C" w:rsidRPr="00E062F1" w:rsidRDefault="00417B5C" w:rsidP="00417B5C">
            <w:pPr>
              <w:pStyle w:val="TAC"/>
              <w:rPr>
                <w:lang w:eastAsia="ja-JP"/>
              </w:rPr>
            </w:pPr>
            <w:r w:rsidRPr="00E062F1">
              <w:rPr>
                <w:lang w:eastAsia="fi-FI"/>
              </w:rPr>
              <w:t>DC_18A_n3A</w:t>
            </w:r>
          </w:p>
        </w:tc>
        <w:tc>
          <w:tcPr>
            <w:tcW w:w="2280" w:type="dxa"/>
            <w:vAlign w:val="center"/>
          </w:tcPr>
          <w:p w14:paraId="0DAC77E6" w14:textId="77777777" w:rsidR="00417B5C" w:rsidRPr="00E062F1" w:rsidRDefault="00417B5C" w:rsidP="00417B5C">
            <w:pPr>
              <w:pStyle w:val="TAC"/>
              <w:rPr>
                <w:lang w:eastAsia="ja-JP"/>
              </w:rPr>
            </w:pPr>
            <w:r w:rsidRPr="00E062F1">
              <w:rPr>
                <w:lang w:eastAsia="fi-FI"/>
              </w:rPr>
              <w:t>DC_18A_n3A</w:t>
            </w:r>
          </w:p>
        </w:tc>
        <w:tc>
          <w:tcPr>
            <w:tcW w:w="2738" w:type="dxa"/>
            <w:shd w:val="clear" w:color="auto" w:fill="auto"/>
            <w:noWrap/>
            <w:vAlign w:val="center"/>
          </w:tcPr>
          <w:p w14:paraId="2C8072D8" w14:textId="77777777" w:rsidR="00417B5C" w:rsidRPr="00E062F1" w:rsidRDefault="00417B5C" w:rsidP="00417B5C">
            <w:pPr>
              <w:pStyle w:val="TAC"/>
              <w:rPr>
                <w:lang w:eastAsia="fi-FI"/>
              </w:rPr>
            </w:pPr>
            <w:r w:rsidRPr="00E062F1">
              <w:rPr>
                <w:lang w:eastAsia="zh-TW"/>
              </w:rPr>
              <w:t>No</w:t>
            </w:r>
          </w:p>
        </w:tc>
      </w:tr>
      <w:tr w:rsidR="00417B5C" w:rsidRPr="00E062F1" w14:paraId="18E7126B" w14:textId="77777777" w:rsidTr="00417B5C">
        <w:trPr>
          <w:trHeight w:val="288"/>
          <w:jc w:val="center"/>
        </w:trPr>
        <w:tc>
          <w:tcPr>
            <w:tcW w:w="2537" w:type="dxa"/>
            <w:shd w:val="clear" w:color="auto" w:fill="auto"/>
            <w:noWrap/>
            <w:vAlign w:val="center"/>
          </w:tcPr>
          <w:p w14:paraId="02F94C76" w14:textId="77777777" w:rsidR="00417B5C" w:rsidRPr="00E062F1" w:rsidRDefault="00417B5C" w:rsidP="00417B5C">
            <w:pPr>
              <w:pStyle w:val="TAC"/>
              <w:rPr>
                <w:lang w:eastAsia="ja-JP"/>
              </w:rPr>
            </w:pPr>
            <w:r w:rsidRPr="00E062F1">
              <w:rPr>
                <w:lang w:eastAsia="ja-JP"/>
              </w:rPr>
              <w:t>DC_18A_n77A</w:t>
            </w:r>
            <w:r w:rsidRPr="00E062F1">
              <w:rPr>
                <w:vertAlign w:val="superscript"/>
                <w:lang w:eastAsia="fi-FI"/>
              </w:rPr>
              <w:t>7</w:t>
            </w:r>
          </w:p>
        </w:tc>
        <w:tc>
          <w:tcPr>
            <w:tcW w:w="2280" w:type="dxa"/>
            <w:vAlign w:val="center"/>
          </w:tcPr>
          <w:p w14:paraId="30F70C6E" w14:textId="77777777" w:rsidR="00417B5C" w:rsidRPr="00E062F1" w:rsidRDefault="00417B5C" w:rsidP="00417B5C">
            <w:pPr>
              <w:pStyle w:val="TAC"/>
              <w:rPr>
                <w:lang w:eastAsia="ja-JP"/>
              </w:rPr>
            </w:pPr>
            <w:r w:rsidRPr="00E062F1">
              <w:rPr>
                <w:lang w:eastAsia="ja-JP"/>
              </w:rPr>
              <w:t>DC_18A_n77A</w:t>
            </w:r>
          </w:p>
        </w:tc>
        <w:tc>
          <w:tcPr>
            <w:tcW w:w="2738" w:type="dxa"/>
            <w:shd w:val="clear" w:color="auto" w:fill="auto"/>
            <w:noWrap/>
            <w:vAlign w:val="center"/>
          </w:tcPr>
          <w:p w14:paraId="10A4AF55" w14:textId="77777777" w:rsidR="00417B5C" w:rsidRPr="00E062F1" w:rsidRDefault="00417B5C" w:rsidP="00417B5C">
            <w:pPr>
              <w:pStyle w:val="TAC"/>
              <w:rPr>
                <w:lang w:eastAsia="ja-JP"/>
              </w:rPr>
            </w:pPr>
            <w:r w:rsidRPr="00E062F1">
              <w:rPr>
                <w:lang w:eastAsia="fi-FI"/>
              </w:rPr>
              <w:t>No</w:t>
            </w:r>
          </w:p>
        </w:tc>
      </w:tr>
      <w:tr w:rsidR="00417B5C" w:rsidRPr="00E062F1" w14:paraId="3C7681E7" w14:textId="77777777" w:rsidTr="00417B5C">
        <w:trPr>
          <w:trHeight w:val="288"/>
          <w:jc w:val="center"/>
        </w:trPr>
        <w:tc>
          <w:tcPr>
            <w:tcW w:w="2537" w:type="dxa"/>
            <w:shd w:val="clear" w:color="auto" w:fill="auto"/>
            <w:noWrap/>
            <w:vAlign w:val="center"/>
          </w:tcPr>
          <w:p w14:paraId="73BA51BC" w14:textId="77777777" w:rsidR="00417B5C" w:rsidRPr="00E062F1" w:rsidRDefault="00417B5C" w:rsidP="00417B5C">
            <w:pPr>
              <w:pStyle w:val="TAC"/>
              <w:rPr>
                <w:lang w:eastAsia="ja-JP"/>
              </w:rPr>
            </w:pPr>
            <w:r w:rsidRPr="00E062F1">
              <w:rPr>
                <w:lang w:eastAsia="ja-JP"/>
              </w:rPr>
              <w:t>DC_18A_n78A</w:t>
            </w:r>
            <w:r w:rsidRPr="00E062F1">
              <w:rPr>
                <w:vertAlign w:val="superscript"/>
                <w:lang w:eastAsia="fi-FI"/>
              </w:rPr>
              <w:t>7</w:t>
            </w:r>
          </w:p>
        </w:tc>
        <w:tc>
          <w:tcPr>
            <w:tcW w:w="2280" w:type="dxa"/>
            <w:vAlign w:val="center"/>
          </w:tcPr>
          <w:p w14:paraId="4DDE8259" w14:textId="77777777" w:rsidR="00417B5C" w:rsidRPr="00E062F1" w:rsidRDefault="00417B5C" w:rsidP="00417B5C">
            <w:pPr>
              <w:pStyle w:val="TAC"/>
              <w:rPr>
                <w:lang w:eastAsia="ja-JP"/>
              </w:rPr>
            </w:pPr>
            <w:r w:rsidRPr="00E062F1">
              <w:rPr>
                <w:lang w:eastAsia="ja-JP"/>
              </w:rPr>
              <w:t>DC_18A_n78A</w:t>
            </w:r>
          </w:p>
        </w:tc>
        <w:tc>
          <w:tcPr>
            <w:tcW w:w="2738" w:type="dxa"/>
            <w:shd w:val="clear" w:color="auto" w:fill="auto"/>
            <w:noWrap/>
            <w:vAlign w:val="center"/>
          </w:tcPr>
          <w:p w14:paraId="6C3B5D48" w14:textId="77777777" w:rsidR="00417B5C" w:rsidRPr="00E062F1" w:rsidRDefault="00417B5C" w:rsidP="00417B5C">
            <w:pPr>
              <w:pStyle w:val="TAC"/>
              <w:rPr>
                <w:lang w:eastAsia="ja-JP"/>
              </w:rPr>
            </w:pPr>
            <w:r w:rsidRPr="00E062F1">
              <w:rPr>
                <w:lang w:eastAsia="fi-FI"/>
              </w:rPr>
              <w:t>No</w:t>
            </w:r>
          </w:p>
        </w:tc>
      </w:tr>
      <w:tr w:rsidR="00417B5C" w:rsidRPr="00E062F1" w14:paraId="6A213C3C" w14:textId="77777777" w:rsidTr="00417B5C">
        <w:trPr>
          <w:trHeight w:val="288"/>
          <w:jc w:val="center"/>
        </w:trPr>
        <w:tc>
          <w:tcPr>
            <w:tcW w:w="2537" w:type="dxa"/>
            <w:shd w:val="clear" w:color="auto" w:fill="auto"/>
            <w:noWrap/>
            <w:vAlign w:val="center"/>
          </w:tcPr>
          <w:p w14:paraId="29624061" w14:textId="77777777" w:rsidR="00417B5C" w:rsidRPr="00E062F1" w:rsidRDefault="00417B5C" w:rsidP="00417B5C">
            <w:pPr>
              <w:pStyle w:val="TAC"/>
              <w:rPr>
                <w:lang w:eastAsia="ja-JP"/>
              </w:rPr>
            </w:pPr>
            <w:r w:rsidRPr="00E062F1">
              <w:rPr>
                <w:lang w:eastAsia="fi-FI"/>
              </w:rPr>
              <w:t>DC_20A_n91A</w:t>
            </w:r>
          </w:p>
        </w:tc>
        <w:tc>
          <w:tcPr>
            <w:tcW w:w="2280" w:type="dxa"/>
            <w:vAlign w:val="center"/>
          </w:tcPr>
          <w:p w14:paraId="394C8B53" w14:textId="77777777" w:rsidR="00417B5C" w:rsidRPr="00E062F1" w:rsidRDefault="00417B5C" w:rsidP="00417B5C">
            <w:pPr>
              <w:pStyle w:val="TAC"/>
              <w:rPr>
                <w:lang w:eastAsia="ja-JP"/>
              </w:rPr>
            </w:pPr>
            <w:r w:rsidRPr="00E062F1">
              <w:rPr>
                <w:lang w:eastAsia="fi-FI"/>
              </w:rPr>
              <w:t>DC_20A_n91A_ULSUP-TDM</w:t>
            </w:r>
          </w:p>
        </w:tc>
        <w:tc>
          <w:tcPr>
            <w:tcW w:w="2738" w:type="dxa"/>
            <w:shd w:val="clear" w:color="auto" w:fill="auto"/>
            <w:noWrap/>
            <w:vAlign w:val="center"/>
          </w:tcPr>
          <w:p w14:paraId="4889D0EF" w14:textId="77777777" w:rsidR="00417B5C" w:rsidRPr="00E062F1" w:rsidRDefault="00417B5C" w:rsidP="00417B5C">
            <w:pPr>
              <w:pStyle w:val="TAC"/>
              <w:rPr>
                <w:lang w:eastAsia="fi-FI"/>
              </w:rPr>
            </w:pPr>
            <w:r w:rsidRPr="00E062F1">
              <w:rPr>
                <w:lang w:eastAsia="fi-FI"/>
              </w:rPr>
              <w:t>N/A</w:t>
            </w:r>
          </w:p>
        </w:tc>
      </w:tr>
      <w:tr w:rsidR="00417B5C" w:rsidRPr="00E062F1" w14:paraId="4981443C" w14:textId="77777777" w:rsidTr="00417B5C">
        <w:trPr>
          <w:trHeight w:val="288"/>
          <w:jc w:val="center"/>
        </w:trPr>
        <w:tc>
          <w:tcPr>
            <w:tcW w:w="2537" w:type="dxa"/>
            <w:shd w:val="clear" w:color="auto" w:fill="auto"/>
            <w:noWrap/>
            <w:vAlign w:val="center"/>
          </w:tcPr>
          <w:p w14:paraId="1810BAB7" w14:textId="77777777" w:rsidR="00417B5C" w:rsidRPr="00E062F1" w:rsidRDefault="00417B5C" w:rsidP="00417B5C">
            <w:pPr>
              <w:pStyle w:val="TAC"/>
              <w:rPr>
                <w:lang w:eastAsia="ja-JP"/>
              </w:rPr>
            </w:pPr>
            <w:r w:rsidRPr="00E062F1">
              <w:rPr>
                <w:lang w:eastAsia="fi-FI"/>
              </w:rPr>
              <w:t>DC_20A_n92A</w:t>
            </w:r>
          </w:p>
        </w:tc>
        <w:tc>
          <w:tcPr>
            <w:tcW w:w="2280" w:type="dxa"/>
            <w:vAlign w:val="center"/>
          </w:tcPr>
          <w:p w14:paraId="54D7CE0E" w14:textId="77777777" w:rsidR="00417B5C" w:rsidRPr="00E062F1" w:rsidRDefault="00417B5C" w:rsidP="00417B5C">
            <w:pPr>
              <w:pStyle w:val="TAC"/>
              <w:rPr>
                <w:lang w:eastAsia="ja-JP"/>
              </w:rPr>
            </w:pPr>
            <w:r w:rsidRPr="00E062F1">
              <w:rPr>
                <w:lang w:eastAsia="fi-FI"/>
              </w:rPr>
              <w:t>DC_20A_n92A_ULSUP-TDM</w:t>
            </w:r>
          </w:p>
        </w:tc>
        <w:tc>
          <w:tcPr>
            <w:tcW w:w="2738" w:type="dxa"/>
            <w:shd w:val="clear" w:color="auto" w:fill="auto"/>
            <w:noWrap/>
            <w:vAlign w:val="center"/>
          </w:tcPr>
          <w:p w14:paraId="7608C52D" w14:textId="77777777" w:rsidR="00417B5C" w:rsidRPr="00E062F1" w:rsidRDefault="00417B5C" w:rsidP="00417B5C">
            <w:pPr>
              <w:pStyle w:val="TAC"/>
              <w:rPr>
                <w:lang w:eastAsia="fi-FI"/>
              </w:rPr>
            </w:pPr>
            <w:r w:rsidRPr="00E062F1">
              <w:rPr>
                <w:lang w:eastAsia="fi-FI"/>
              </w:rPr>
              <w:t>N/A</w:t>
            </w:r>
          </w:p>
        </w:tc>
      </w:tr>
      <w:tr w:rsidR="00417B5C" w:rsidRPr="00E062F1" w14:paraId="312EB2D6" w14:textId="77777777" w:rsidTr="00417B5C">
        <w:trPr>
          <w:trHeight w:val="288"/>
          <w:jc w:val="center"/>
        </w:trPr>
        <w:tc>
          <w:tcPr>
            <w:tcW w:w="2537" w:type="dxa"/>
            <w:shd w:val="clear" w:color="auto" w:fill="auto"/>
            <w:noWrap/>
            <w:vAlign w:val="center"/>
          </w:tcPr>
          <w:p w14:paraId="7F23996B" w14:textId="77777777" w:rsidR="00417B5C" w:rsidRPr="00E062F1" w:rsidRDefault="00417B5C" w:rsidP="00417B5C">
            <w:pPr>
              <w:pStyle w:val="TAC"/>
              <w:rPr>
                <w:lang w:eastAsia="ja-JP"/>
              </w:rPr>
            </w:pPr>
            <w:r w:rsidRPr="00E062F1">
              <w:rPr>
                <w:lang w:eastAsia="ja-JP"/>
              </w:rPr>
              <w:t>DC_18A_n79A</w:t>
            </w:r>
            <w:r w:rsidRPr="00E062F1">
              <w:rPr>
                <w:vertAlign w:val="superscript"/>
                <w:lang w:eastAsia="fi-FI"/>
              </w:rPr>
              <w:t>7</w:t>
            </w:r>
          </w:p>
        </w:tc>
        <w:tc>
          <w:tcPr>
            <w:tcW w:w="2280" w:type="dxa"/>
            <w:vAlign w:val="center"/>
          </w:tcPr>
          <w:p w14:paraId="13C1A618" w14:textId="77777777" w:rsidR="00417B5C" w:rsidRPr="00E062F1" w:rsidRDefault="00417B5C" w:rsidP="00417B5C">
            <w:pPr>
              <w:pStyle w:val="TAC"/>
              <w:rPr>
                <w:lang w:eastAsia="ja-JP"/>
              </w:rPr>
            </w:pPr>
            <w:r w:rsidRPr="00E062F1">
              <w:rPr>
                <w:lang w:eastAsia="ja-JP"/>
              </w:rPr>
              <w:t>DC_18A_n79A</w:t>
            </w:r>
          </w:p>
        </w:tc>
        <w:tc>
          <w:tcPr>
            <w:tcW w:w="2738" w:type="dxa"/>
            <w:shd w:val="clear" w:color="auto" w:fill="auto"/>
            <w:noWrap/>
            <w:vAlign w:val="center"/>
          </w:tcPr>
          <w:p w14:paraId="070DA2E4" w14:textId="77777777" w:rsidR="00417B5C" w:rsidRPr="00E062F1" w:rsidRDefault="00417B5C" w:rsidP="00417B5C">
            <w:pPr>
              <w:pStyle w:val="TAC"/>
              <w:rPr>
                <w:lang w:eastAsia="ja-JP"/>
              </w:rPr>
            </w:pPr>
            <w:r w:rsidRPr="00E062F1">
              <w:rPr>
                <w:lang w:eastAsia="fi-FI"/>
              </w:rPr>
              <w:t>No</w:t>
            </w:r>
          </w:p>
        </w:tc>
      </w:tr>
      <w:tr w:rsidR="00417B5C" w:rsidRPr="00E062F1" w14:paraId="22D0C933" w14:textId="77777777" w:rsidTr="00417B5C">
        <w:trPr>
          <w:trHeight w:val="288"/>
          <w:jc w:val="center"/>
        </w:trPr>
        <w:tc>
          <w:tcPr>
            <w:tcW w:w="2537" w:type="dxa"/>
            <w:shd w:val="clear" w:color="auto" w:fill="auto"/>
            <w:noWrap/>
            <w:vAlign w:val="center"/>
          </w:tcPr>
          <w:p w14:paraId="678F8372" w14:textId="77777777" w:rsidR="00417B5C" w:rsidRPr="00E062F1" w:rsidRDefault="00417B5C" w:rsidP="00417B5C">
            <w:pPr>
              <w:pStyle w:val="TAC"/>
              <w:rPr>
                <w:lang w:eastAsia="fi-FI"/>
              </w:rPr>
            </w:pPr>
            <w:r w:rsidRPr="00E062F1">
              <w:rPr>
                <w:lang w:eastAsia="fi-FI"/>
              </w:rPr>
              <w:t>DC_19A_n77A</w:t>
            </w:r>
            <w:r w:rsidRPr="00E062F1">
              <w:rPr>
                <w:vertAlign w:val="superscript"/>
                <w:lang w:eastAsia="fi-FI"/>
              </w:rPr>
              <w:t>7</w:t>
            </w:r>
          </w:p>
          <w:p w14:paraId="07B2A61A" w14:textId="77777777" w:rsidR="00417B5C" w:rsidRPr="00E062F1" w:rsidRDefault="00417B5C" w:rsidP="00417B5C">
            <w:pPr>
              <w:pStyle w:val="TAC"/>
              <w:rPr>
                <w:lang w:eastAsia="fi-FI"/>
              </w:rPr>
            </w:pPr>
            <w:r w:rsidRPr="00E062F1">
              <w:rPr>
                <w:lang w:eastAsia="fi-FI"/>
              </w:rPr>
              <w:t>DC_19A_n77C</w:t>
            </w:r>
            <w:r w:rsidRPr="00E062F1">
              <w:rPr>
                <w:vertAlign w:val="superscript"/>
                <w:lang w:eastAsia="fi-FI"/>
              </w:rPr>
              <w:t>7</w:t>
            </w:r>
          </w:p>
        </w:tc>
        <w:tc>
          <w:tcPr>
            <w:tcW w:w="2280" w:type="dxa"/>
            <w:vAlign w:val="center"/>
          </w:tcPr>
          <w:p w14:paraId="6B9AE652" w14:textId="77777777" w:rsidR="00417B5C" w:rsidRPr="00E062F1" w:rsidRDefault="00417B5C" w:rsidP="00417B5C">
            <w:pPr>
              <w:pStyle w:val="TAC"/>
              <w:rPr>
                <w:lang w:eastAsia="fi-FI"/>
              </w:rPr>
            </w:pPr>
            <w:r w:rsidRPr="00E062F1">
              <w:rPr>
                <w:lang w:eastAsia="fi-FI"/>
              </w:rPr>
              <w:t>DC_19A_n77A</w:t>
            </w:r>
          </w:p>
        </w:tc>
        <w:tc>
          <w:tcPr>
            <w:tcW w:w="2738" w:type="dxa"/>
            <w:shd w:val="clear" w:color="auto" w:fill="auto"/>
            <w:noWrap/>
            <w:vAlign w:val="center"/>
          </w:tcPr>
          <w:p w14:paraId="3082BE71" w14:textId="77777777" w:rsidR="00417B5C" w:rsidRPr="00E062F1" w:rsidRDefault="00417B5C" w:rsidP="00417B5C">
            <w:pPr>
              <w:pStyle w:val="TAC"/>
              <w:rPr>
                <w:lang w:eastAsia="fi-FI"/>
              </w:rPr>
            </w:pPr>
            <w:r w:rsidRPr="00E062F1">
              <w:rPr>
                <w:lang w:eastAsia="fi-FI"/>
              </w:rPr>
              <w:t>No</w:t>
            </w:r>
          </w:p>
        </w:tc>
      </w:tr>
      <w:tr w:rsidR="00417B5C" w:rsidRPr="00E062F1" w14:paraId="75371131" w14:textId="77777777" w:rsidTr="00417B5C">
        <w:trPr>
          <w:trHeight w:val="288"/>
          <w:jc w:val="center"/>
        </w:trPr>
        <w:tc>
          <w:tcPr>
            <w:tcW w:w="2537" w:type="dxa"/>
            <w:shd w:val="clear" w:color="auto" w:fill="auto"/>
            <w:noWrap/>
            <w:vAlign w:val="center"/>
          </w:tcPr>
          <w:p w14:paraId="3EC35C54" w14:textId="77777777" w:rsidR="00417B5C" w:rsidRPr="00E062F1" w:rsidRDefault="00417B5C" w:rsidP="00417B5C">
            <w:pPr>
              <w:pStyle w:val="TAC"/>
              <w:rPr>
                <w:lang w:eastAsia="fi-FI"/>
              </w:rPr>
            </w:pPr>
            <w:r w:rsidRPr="00E062F1">
              <w:rPr>
                <w:lang w:eastAsia="fi-FI"/>
              </w:rPr>
              <w:t>DC_19A_n78A</w:t>
            </w:r>
            <w:r w:rsidRPr="00E062F1">
              <w:rPr>
                <w:vertAlign w:val="superscript"/>
                <w:lang w:eastAsia="fi-FI"/>
              </w:rPr>
              <w:t>7</w:t>
            </w:r>
          </w:p>
          <w:p w14:paraId="67B9E232" w14:textId="77777777" w:rsidR="00417B5C" w:rsidRPr="00E062F1" w:rsidRDefault="00417B5C" w:rsidP="00417B5C">
            <w:pPr>
              <w:pStyle w:val="TAC"/>
              <w:rPr>
                <w:lang w:eastAsia="fi-FI"/>
              </w:rPr>
            </w:pPr>
            <w:r w:rsidRPr="00E062F1">
              <w:rPr>
                <w:lang w:eastAsia="fi-FI"/>
              </w:rPr>
              <w:t>DC_19A_n78C</w:t>
            </w:r>
            <w:r w:rsidRPr="00E062F1">
              <w:rPr>
                <w:vertAlign w:val="superscript"/>
                <w:lang w:eastAsia="fi-FI"/>
              </w:rPr>
              <w:t>7</w:t>
            </w:r>
          </w:p>
        </w:tc>
        <w:tc>
          <w:tcPr>
            <w:tcW w:w="2280" w:type="dxa"/>
            <w:vAlign w:val="center"/>
          </w:tcPr>
          <w:p w14:paraId="612796A4" w14:textId="77777777" w:rsidR="00417B5C" w:rsidRPr="00E062F1" w:rsidRDefault="00417B5C" w:rsidP="00417B5C">
            <w:pPr>
              <w:pStyle w:val="TAC"/>
              <w:rPr>
                <w:lang w:eastAsia="fi-FI"/>
              </w:rPr>
            </w:pPr>
            <w:r w:rsidRPr="00E062F1">
              <w:rPr>
                <w:lang w:eastAsia="fi-FI"/>
              </w:rPr>
              <w:t>DC_19A_n78A</w:t>
            </w:r>
          </w:p>
        </w:tc>
        <w:tc>
          <w:tcPr>
            <w:tcW w:w="2738" w:type="dxa"/>
            <w:shd w:val="clear" w:color="auto" w:fill="auto"/>
            <w:noWrap/>
            <w:vAlign w:val="center"/>
          </w:tcPr>
          <w:p w14:paraId="46CB02CB" w14:textId="77777777" w:rsidR="00417B5C" w:rsidRPr="00E062F1" w:rsidRDefault="00417B5C" w:rsidP="00417B5C">
            <w:pPr>
              <w:pStyle w:val="TAC"/>
              <w:rPr>
                <w:lang w:eastAsia="fi-FI"/>
              </w:rPr>
            </w:pPr>
            <w:r w:rsidRPr="00E062F1">
              <w:rPr>
                <w:lang w:eastAsia="fi-FI"/>
              </w:rPr>
              <w:t>No</w:t>
            </w:r>
          </w:p>
        </w:tc>
      </w:tr>
      <w:tr w:rsidR="00417B5C" w:rsidRPr="00E062F1" w14:paraId="0C187617" w14:textId="77777777" w:rsidTr="00417B5C">
        <w:trPr>
          <w:trHeight w:val="288"/>
          <w:jc w:val="center"/>
        </w:trPr>
        <w:tc>
          <w:tcPr>
            <w:tcW w:w="2537" w:type="dxa"/>
            <w:shd w:val="clear" w:color="auto" w:fill="auto"/>
            <w:noWrap/>
            <w:vAlign w:val="center"/>
          </w:tcPr>
          <w:p w14:paraId="5C9B70C5" w14:textId="77777777" w:rsidR="00417B5C" w:rsidRPr="00E062F1" w:rsidRDefault="00417B5C" w:rsidP="00417B5C">
            <w:pPr>
              <w:pStyle w:val="TAC"/>
              <w:rPr>
                <w:lang w:eastAsia="fi-FI"/>
              </w:rPr>
            </w:pPr>
            <w:r w:rsidRPr="00E062F1">
              <w:rPr>
                <w:lang w:eastAsia="fi-FI"/>
              </w:rPr>
              <w:t>DC_19A_n79A</w:t>
            </w:r>
            <w:r w:rsidRPr="00E062F1">
              <w:rPr>
                <w:vertAlign w:val="superscript"/>
                <w:lang w:eastAsia="fi-FI"/>
              </w:rPr>
              <w:t>7</w:t>
            </w:r>
          </w:p>
          <w:p w14:paraId="52422C07" w14:textId="77777777" w:rsidR="00417B5C" w:rsidRPr="00E062F1" w:rsidRDefault="00417B5C" w:rsidP="00417B5C">
            <w:pPr>
              <w:pStyle w:val="TAC"/>
              <w:rPr>
                <w:lang w:eastAsia="fi-FI"/>
              </w:rPr>
            </w:pPr>
            <w:r w:rsidRPr="00E062F1">
              <w:rPr>
                <w:lang w:eastAsia="fi-FI"/>
              </w:rPr>
              <w:t>DC_19A_n79C</w:t>
            </w:r>
            <w:r w:rsidRPr="00E062F1">
              <w:rPr>
                <w:vertAlign w:val="superscript"/>
                <w:lang w:eastAsia="fi-FI"/>
              </w:rPr>
              <w:t>7</w:t>
            </w:r>
          </w:p>
        </w:tc>
        <w:tc>
          <w:tcPr>
            <w:tcW w:w="2280" w:type="dxa"/>
            <w:vAlign w:val="center"/>
          </w:tcPr>
          <w:p w14:paraId="4F9FE90D" w14:textId="77777777" w:rsidR="00417B5C" w:rsidRPr="00E062F1" w:rsidRDefault="00417B5C" w:rsidP="00417B5C">
            <w:pPr>
              <w:pStyle w:val="TAC"/>
              <w:rPr>
                <w:lang w:eastAsia="fi-FI"/>
              </w:rPr>
            </w:pPr>
            <w:r w:rsidRPr="00E062F1">
              <w:rPr>
                <w:lang w:eastAsia="fi-FI"/>
              </w:rPr>
              <w:t>DC_19A_n79A</w:t>
            </w:r>
          </w:p>
        </w:tc>
        <w:tc>
          <w:tcPr>
            <w:tcW w:w="2738" w:type="dxa"/>
            <w:shd w:val="clear" w:color="auto" w:fill="auto"/>
            <w:noWrap/>
            <w:vAlign w:val="center"/>
          </w:tcPr>
          <w:p w14:paraId="44BC6FC3" w14:textId="77777777" w:rsidR="00417B5C" w:rsidRPr="00E062F1" w:rsidRDefault="00417B5C" w:rsidP="00417B5C">
            <w:pPr>
              <w:pStyle w:val="TAC"/>
              <w:rPr>
                <w:lang w:eastAsia="fi-FI"/>
              </w:rPr>
            </w:pPr>
            <w:r w:rsidRPr="00E062F1">
              <w:rPr>
                <w:lang w:eastAsia="fi-FI"/>
              </w:rPr>
              <w:t>No</w:t>
            </w:r>
          </w:p>
        </w:tc>
      </w:tr>
      <w:tr w:rsidR="00417B5C" w:rsidRPr="00E062F1" w14:paraId="598091A3" w14:textId="77777777" w:rsidTr="00417B5C">
        <w:trPr>
          <w:trHeight w:val="288"/>
          <w:jc w:val="center"/>
        </w:trPr>
        <w:tc>
          <w:tcPr>
            <w:tcW w:w="2537" w:type="dxa"/>
            <w:shd w:val="clear" w:color="auto" w:fill="auto"/>
            <w:noWrap/>
            <w:vAlign w:val="center"/>
          </w:tcPr>
          <w:p w14:paraId="21771990" w14:textId="77777777" w:rsidR="00417B5C" w:rsidRPr="00E062F1" w:rsidRDefault="00417B5C" w:rsidP="00417B5C">
            <w:pPr>
              <w:pStyle w:val="TAC"/>
              <w:rPr>
                <w:lang w:eastAsia="fi-FI"/>
              </w:rPr>
            </w:pPr>
            <w:r w:rsidRPr="00E062F1">
              <w:rPr>
                <w:lang w:eastAsia="fi-FI"/>
              </w:rPr>
              <w:t>DC_20A_n1A</w:t>
            </w:r>
          </w:p>
        </w:tc>
        <w:tc>
          <w:tcPr>
            <w:tcW w:w="2280" w:type="dxa"/>
            <w:vAlign w:val="center"/>
          </w:tcPr>
          <w:p w14:paraId="711C6E8B" w14:textId="77777777" w:rsidR="00417B5C" w:rsidRPr="00E062F1" w:rsidRDefault="00417B5C" w:rsidP="00417B5C">
            <w:pPr>
              <w:pStyle w:val="TAC"/>
              <w:rPr>
                <w:lang w:eastAsia="fi-FI"/>
              </w:rPr>
            </w:pPr>
            <w:r w:rsidRPr="00E062F1">
              <w:rPr>
                <w:lang w:eastAsia="fi-FI"/>
              </w:rPr>
              <w:t>DC_20A_n1A</w:t>
            </w:r>
          </w:p>
        </w:tc>
        <w:tc>
          <w:tcPr>
            <w:tcW w:w="2738" w:type="dxa"/>
            <w:shd w:val="clear" w:color="auto" w:fill="auto"/>
            <w:noWrap/>
            <w:vAlign w:val="center"/>
          </w:tcPr>
          <w:p w14:paraId="6AC9C467" w14:textId="77777777" w:rsidR="00417B5C" w:rsidRPr="00E062F1" w:rsidRDefault="00417B5C" w:rsidP="00417B5C">
            <w:pPr>
              <w:pStyle w:val="TAC"/>
              <w:rPr>
                <w:lang w:eastAsia="fi-FI"/>
              </w:rPr>
            </w:pPr>
            <w:r w:rsidRPr="00E062F1">
              <w:t>No</w:t>
            </w:r>
          </w:p>
        </w:tc>
      </w:tr>
      <w:tr w:rsidR="00417B5C" w:rsidRPr="00E062F1" w14:paraId="6C114426" w14:textId="77777777" w:rsidTr="00417B5C">
        <w:trPr>
          <w:trHeight w:val="288"/>
          <w:jc w:val="center"/>
        </w:trPr>
        <w:tc>
          <w:tcPr>
            <w:tcW w:w="2537" w:type="dxa"/>
            <w:shd w:val="clear" w:color="auto" w:fill="auto"/>
            <w:noWrap/>
            <w:vAlign w:val="center"/>
          </w:tcPr>
          <w:p w14:paraId="345FFB8C" w14:textId="77777777" w:rsidR="00417B5C" w:rsidRPr="00E062F1" w:rsidRDefault="00417B5C" w:rsidP="00417B5C">
            <w:pPr>
              <w:pStyle w:val="TAC"/>
              <w:rPr>
                <w:lang w:eastAsia="fi-FI"/>
              </w:rPr>
            </w:pPr>
            <w:r w:rsidRPr="00E062F1">
              <w:rPr>
                <w:lang w:eastAsia="fi-FI"/>
              </w:rPr>
              <w:t>DC_20A_n3A</w:t>
            </w:r>
          </w:p>
        </w:tc>
        <w:tc>
          <w:tcPr>
            <w:tcW w:w="2280" w:type="dxa"/>
            <w:vAlign w:val="center"/>
          </w:tcPr>
          <w:p w14:paraId="614201D3" w14:textId="77777777" w:rsidR="00417B5C" w:rsidRPr="00E062F1" w:rsidRDefault="00417B5C" w:rsidP="00417B5C">
            <w:pPr>
              <w:pStyle w:val="TAC"/>
              <w:rPr>
                <w:lang w:eastAsia="fi-FI"/>
              </w:rPr>
            </w:pPr>
            <w:r w:rsidRPr="00E062F1">
              <w:rPr>
                <w:lang w:eastAsia="fi-FI"/>
              </w:rPr>
              <w:t>DC_20A_n3A</w:t>
            </w:r>
          </w:p>
        </w:tc>
        <w:tc>
          <w:tcPr>
            <w:tcW w:w="2738" w:type="dxa"/>
            <w:shd w:val="clear" w:color="auto" w:fill="auto"/>
            <w:noWrap/>
            <w:vAlign w:val="center"/>
          </w:tcPr>
          <w:p w14:paraId="3C4CDEEF" w14:textId="77777777" w:rsidR="00417B5C" w:rsidRPr="00E062F1" w:rsidRDefault="00417B5C" w:rsidP="00417B5C">
            <w:pPr>
              <w:pStyle w:val="TAC"/>
              <w:rPr>
                <w:lang w:eastAsia="fi-FI"/>
              </w:rPr>
            </w:pPr>
            <w:r w:rsidRPr="00E062F1">
              <w:t>No</w:t>
            </w:r>
          </w:p>
        </w:tc>
      </w:tr>
      <w:tr w:rsidR="00417B5C" w:rsidRPr="00E062F1" w14:paraId="47885AA0" w14:textId="77777777" w:rsidTr="00417B5C">
        <w:trPr>
          <w:trHeight w:val="288"/>
          <w:jc w:val="center"/>
        </w:trPr>
        <w:tc>
          <w:tcPr>
            <w:tcW w:w="2537" w:type="dxa"/>
            <w:shd w:val="clear" w:color="auto" w:fill="auto"/>
            <w:noWrap/>
            <w:vAlign w:val="center"/>
          </w:tcPr>
          <w:p w14:paraId="6D705106" w14:textId="77777777" w:rsidR="00417B5C" w:rsidRPr="00E062F1" w:rsidRDefault="00417B5C" w:rsidP="00417B5C">
            <w:pPr>
              <w:pStyle w:val="TAC"/>
              <w:rPr>
                <w:lang w:eastAsia="fi-FI"/>
              </w:rPr>
            </w:pPr>
            <w:r w:rsidRPr="00E062F1">
              <w:rPr>
                <w:lang w:eastAsia="fi-FI"/>
              </w:rPr>
              <w:t>DC_</w:t>
            </w:r>
            <w:r w:rsidRPr="00E062F1">
              <w:rPr>
                <w:lang w:eastAsia="zh-CN"/>
              </w:rPr>
              <w:t>20A_n7A</w:t>
            </w:r>
          </w:p>
        </w:tc>
        <w:tc>
          <w:tcPr>
            <w:tcW w:w="2280" w:type="dxa"/>
            <w:vAlign w:val="center"/>
          </w:tcPr>
          <w:p w14:paraId="08E150B0" w14:textId="77777777" w:rsidR="00417B5C" w:rsidRPr="00E062F1" w:rsidRDefault="00417B5C" w:rsidP="00417B5C">
            <w:pPr>
              <w:pStyle w:val="TAC"/>
              <w:rPr>
                <w:lang w:eastAsia="fi-FI"/>
              </w:rPr>
            </w:pPr>
            <w:r w:rsidRPr="00E062F1">
              <w:rPr>
                <w:lang w:eastAsia="fi-FI"/>
              </w:rPr>
              <w:t>DC_</w:t>
            </w:r>
            <w:r w:rsidRPr="00E062F1">
              <w:rPr>
                <w:lang w:eastAsia="zh-CN"/>
              </w:rPr>
              <w:t>20A_n7A</w:t>
            </w:r>
          </w:p>
        </w:tc>
        <w:tc>
          <w:tcPr>
            <w:tcW w:w="2738" w:type="dxa"/>
            <w:shd w:val="clear" w:color="auto" w:fill="auto"/>
            <w:noWrap/>
            <w:vAlign w:val="center"/>
          </w:tcPr>
          <w:p w14:paraId="46E12D01" w14:textId="77777777" w:rsidR="00417B5C" w:rsidRPr="00E062F1" w:rsidRDefault="00417B5C" w:rsidP="00417B5C">
            <w:pPr>
              <w:pStyle w:val="TAC"/>
            </w:pPr>
            <w:r w:rsidRPr="00E062F1">
              <w:t>DC_20_n7</w:t>
            </w:r>
          </w:p>
        </w:tc>
      </w:tr>
      <w:tr w:rsidR="00417B5C" w:rsidRPr="00E062F1" w14:paraId="00F90A2B" w14:textId="77777777" w:rsidTr="00417B5C">
        <w:trPr>
          <w:trHeight w:val="288"/>
          <w:jc w:val="center"/>
        </w:trPr>
        <w:tc>
          <w:tcPr>
            <w:tcW w:w="2537" w:type="dxa"/>
            <w:shd w:val="clear" w:color="auto" w:fill="auto"/>
            <w:noWrap/>
            <w:vAlign w:val="center"/>
          </w:tcPr>
          <w:p w14:paraId="55098F1B" w14:textId="77777777" w:rsidR="00417B5C" w:rsidRPr="00E062F1" w:rsidRDefault="00417B5C" w:rsidP="00417B5C">
            <w:pPr>
              <w:pStyle w:val="TAC"/>
              <w:rPr>
                <w:lang w:eastAsia="fi-FI"/>
              </w:rPr>
            </w:pPr>
            <w:r w:rsidRPr="00E062F1">
              <w:rPr>
                <w:noProof/>
                <w:lang w:eastAsia="ja-JP"/>
              </w:rPr>
              <w:t>DC_20A_n8A</w:t>
            </w:r>
          </w:p>
        </w:tc>
        <w:tc>
          <w:tcPr>
            <w:tcW w:w="2280" w:type="dxa"/>
            <w:vAlign w:val="center"/>
          </w:tcPr>
          <w:p w14:paraId="6AC3D69F" w14:textId="77777777" w:rsidR="00417B5C" w:rsidRPr="00E062F1" w:rsidRDefault="00417B5C" w:rsidP="00417B5C">
            <w:pPr>
              <w:pStyle w:val="TAC"/>
              <w:rPr>
                <w:lang w:eastAsia="fi-FI"/>
              </w:rPr>
            </w:pPr>
            <w:r w:rsidRPr="00E062F1">
              <w:rPr>
                <w:noProof/>
                <w:lang w:eastAsia="ja-JP"/>
              </w:rPr>
              <w:t>DC_20A_n8A</w:t>
            </w:r>
          </w:p>
        </w:tc>
        <w:tc>
          <w:tcPr>
            <w:tcW w:w="2738" w:type="dxa"/>
            <w:shd w:val="clear" w:color="auto" w:fill="auto"/>
            <w:noWrap/>
            <w:vAlign w:val="center"/>
          </w:tcPr>
          <w:p w14:paraId="760D8D77" w14:textId="77777777" w:rsidR="00417B5C" w:rsidRPr="00E062F1" w:rsidRDefault="00417B5C" w:rsidP="00417B5C">
            <w:pPr>
              <w:pStyle w:val="TAC"/>
              <w:rPr>
                <w:lang w:eastAsia="fi-FI"/>
              </w:rPr>
            </w:pPr>
            <w:r w:rsidRPr="00E062F1">
              <w:rPr>
                <w:lang w:eastAsia="ja-JP"/>
              </w:rPr>
              <w:t>DC_20_n8</w:t>
            </w:r>
          </w:p>
        </w:tc>
      </w:tr>
      <w:tr w:rsidR="00417B5C" w:rsidRPr="00E062F1" w14:paraId="1C5B18C7" w14:textId="77777777" w:rsidTr="00417B5C">
        <w:trPr>
          <w:trHeight w:val="288"/>
          <w:jc w:val="center"/>
        </w:trPr>
        <w:tc>
          <w:tcPr>
            <w:tcW w:w="2537" w:type="dxa"/>
            <w:shd w:val="clear" w:color="auto" w:fill="auto"/>
            <w:noWrap/>
            <w:vAlign w:val="center"/>
          </w:tcPr>
          <w:p w14:paraId="6D07B184" w14:textId="77777777" w:rsidR="00417B5C" w:rsidRPr="00E062F1" w:rsidRDefault="00417B5C" w:rsidP="00417B5C">
            <w:pPr>
              <w:pStyle w:val="TAC"/>
              <w:rPr>
                <w:lang w:eastAsia="fi-FI"/>
              </w:rPr>
            </w:pPr>
            <w:r w:rsidRPr="00E062F1">
              <w:rPr>
                <w:noProof/>
                <w:lang w:eastAsia="ja-JP"/>
              </w:rPr>
              <w:t>DC_20A_n28A</w:t>
            </w:r>
            <w:r w:rsidRPr="00E062F1">
              <w:rPr>
                <w:noProof/>
                <w:vertAlign w:val="superscript"/>
                <w:lang w:eastAsia="ja-JP"/>
              </w:rPr>
              <w:t>8,10,11,13</w:t>
            </w:r>
          </w:p>
        </w:tc>
        <w:tc>
          <w:tcPr>
            <w:tcW w:w="2280" w:type="dxa"/>
            <w:vAlign w:val="center"/>
          </w:tcPr>
          <w:p w14:paraId="5B320100" w14:textId="77777777" w:rsidR="00417B5C" w:rsidRPr="00E062F1" w:rsidRDefault="00417B5C" w:rsidP="00417B5C">
            <w:pPr>
              <w:pStyle w:val="TAC"/>
              <w:rPr>
                <w:lang w:eastAsia="fi-FI"/>
              </w:rPr>
            </w:pPr>
            <w:r w:rsidRPr="00E062F1">
              <w:rPr>
                <w:noProof/>
                <w:lang w:eastAsia="ja-JP"/>
              </w:rPr>
              <w:t>DC_20A_n28A</w:t>
            </w:r>
          </w:p>
        </w:tc>
        <w:tc>
          <w:tcPr>
            <w:tcW w:w="2738" w:type="dxa"/>
            <w:shd w:val="clear" w:color="auto" w:fill="auto"/>
            <w:noWrap/>
            <w:vAlign w:val="center"/>
          </w:tcPr>
          <w:p w14:paraId="285D3F88" w14:textId="77777777" w:rsidR="00417B5C" w:rsidRPr="00E062F1" w:rsidRDefault="00417B5C" w:rsidP="00417B5C">
            <w:pPr>
              <w:pStyle w:val="TAC"/>
              <w:rPr>
                <w:lang w:eastAsia="fi-FI"/>
              </w:rPr>
            </w:pPr>
            <w:r w:rsidRPr="00E062F1">
              <w:rPr>
                <w:lang w:eastAsia="ja-JP"/>
              </w:rPr>
              <w:t>No</w:t>
            </w:r>
          </w:p>
        </w:tc>
      </w:tr>
      <w:tr w:rsidR="00417B5C" w:rsidRPr="00E062F1" w14:paraId="5B65EF32" w14:textId="77777777" w:rsidTr="00417B5C">
        <w:trPr>
          <w:trHeight w:val="288"/>
          <w:jc w:val="center"/>
        </w:trPr>
        <w:tc>
          <w:tcPr>
            <w:tcW w:w="2537" w:type="dxa"/>
            <w:shd w:val="clear" w:color="auto" w:fill="auto"/>
            <w:noWrap/>
            <w:vAlign w:val="center"/>
          </w:tcPr>
          <w:p w14:paraId="6DD251FF" w14:textId="77777777" w:rsidR="00417B5C" w:rsidRPr="00E062F1" w:rsidRDefault="00417B5C" w:rsidP="00417B5C">
            <w:pPr>
              <w:pStyle w:val="TAC"/>
              <w:rPr>
                <w:noProof/>
                <w:lang w:eastAsia="ja-JP"/>
              </w:rPr>
            </w:pPr>
            <w:r w:rsidRPr="00E062F1">
              <w:rPr>
                <w:lang w:eastAsia="fi-FI"/>
              </w:rPr>
              <w:t>DC_</w:t>
            </w:r>
            <w:r w:rsidRPr="00E062F1">
              <w:rPr>
                <w:lang w:eastAsia="zh-CN"/>
              </w:rPr>
              <w:t>20A_n38A</w:t>
            </w:r>
          </w:p>
        </w:tc>
        <w:tc>
          <w:tcPr>
            <w:tcW w:w="2280" w:type="dxa"/>
            <w:vAlign w:val="center"/>
          </w:tcPr>
          <w:p w14:paraId="38A09D52" w14:textId="77777777" w:rsidR="00417B5C" w:rsidRPr="00E062F1" w:rsidRDefault="00417B5C" w:rsidP="00417B5C">
            <w:pPr>
              <w:pStyle w:val="TAC"/>
              <w:rPr>
                <w:noProof/>
                <w:lang w:eastAsia="ja-JP"/>
              </w:rPr>
            </w:pPr>
            <w:r w:rsidRPr="00E062F1">
              <w:rPr>
                <w:lang w:eastAsia="fi-FI"/>
              </w:rPr>
              <w:t>DC_</w:t>
            </w:r>
            <w:r w:rsidRPr="00E062F1">
              <w:rPr>
                <w:lang w:eastAsia="zh-CN"/>
              </w:rPr>
              <w:t>20A_n38A</w:t>
            </w:r>
          </w:p>
        </w:tc>
        <w:tc>
          <w:tcPr>
            <w:tcW w:w="2738" w:type="dxa"/>
            <w:shd w:val="clear" w:color="auto" w:fill="auto"/>
            <w:noWrap/>
            <w:vAlign w:val="center"/>
          </w:tcPr>
          <w:p w14:paraId="04C02C08" w14:textId="77777777" w:rsidR="00417B5C" w:rsidRPr="00E062F1" w:rsidRDefault="00417B5C" w:rsidP="00417B5C">
            <w:pPr>
              <w:pStyle w:val="TAC"/>
              <w:rPr>
                <w:lang w:eastAsia="ja-JP"/>
              </w:rPr>
            </w:pPr>
            <w:r w:rsidRPr="00E062F1">
              <w:rPr>
                <w:lang w:eastAsia="zh-TW"/>
              </w:rPr>
              <w:t>No</w:t>
            </w:r>
          </w:p>
        </w:tc>
      </w:tr>
      <w:tr w:rsidR="00417B5C" w:rsidRPr="00E062F1" w14:paraId="57476ACE" w14:textId="77777777" w:rsidTr="00417B5C">
        <w:trPr>
          <w:trHeight w:val="288"/>
          <w:jc w:val="center"/>
        </w:trPr>
        <w:tc>
          <w:tcPr>
            <w:tcW w:w="2537" w:type="dxa"/>
            <w:shd w:val="clear" w:color="auto" w:fill="auto"/>
            <w:noWrap/>
            <w:vAlign w:val="center"/>
          </w:tcPr>
          <w:p w14:paraId="70962528" w14:textId="77777777" w:rsidR="00417B5C" w:rsidRPr="00E062F1" w:rsidRDefault="00417B5C" w:rsidP="00417B5C">
            <w:pPr>
              <w:pStyle w:val="TAC"/>
              <w:rPr>
                <w:lang w:eastAsia="fi-FI"/>
              </w:rPr>
            </w:pPr>
            <w:r w:rsidRPr="00E062F1">
              <w:rPr>
                <w:lang w:eastAsia="fi-FI"/>
              </w:rPr>
              <w:t>DC_</w:t>
            </w:r>
            <w:r w:rsidRPr="00E062F1">
              <w:rPr>
                <w:lang w:eastAsia="zh-TW"/>
              </w:rPr>
              <w:t>20</w:t>
            </w:r>
            <w:r w:rsidRPr="00E062F1">
              <w:rPr>
                <w:lang w:eastAsia="fi-FI"/>
              </w:rPr>
              <w:t>A_n</w:t>
            </w:r>
            <w:r w:rsidRPr="00E062F1">
              <w:rPr>
                <w:lang w:eastAsia="zh-TW"/>
              </w:rPr>
              <w:t>41A</w:t>
            </w:r>
          </w:p>
        </w:tc>
        <w:tc>
          <w:tcPr>
            <w:tcW w:w="2280" w:type="dxa"/>
            <w:vAlign w:val="center"/>
          </w:tcPr>
          <w:p w14:paraId="4B1C611F" w14:textId="77777777" w:rsidR="00417B5C" w:rsidRPr="00E062F1" w:rsidRDefault="00417B5C" w:rsidP="00417B5C">
            <w:pPr>
              <w:pStyle w:val="TAC"/>
              <w:rPr>
                <w:lang w:eastAsia="fi-FI"/>
              </w:rPr>
            </w:pPr>
            <w:r w:rsidRPr="00E062F1">
              <w:rPr>
                <w:lang w:eastAsia="fi-FI"/>
              </w:rPr>
              <w:t>DC_</w:t>
            </w:r>
            <w:r w:rsidRPr="00E062F1">
              <w:rPr>
                <w:lang w:eastAsia="zh-TW"/>
              </w:rPr>
              <w:t>20</w:t>
            </w:r>
            <w:r w:rsidRPr="00E062F1">
              <w:rPr>
                <w:lang w:eastAsia="fi-FI"/>
              </w:rPr>
              <w:t>A_n</w:t>
            </w:r>
            <w:r w:rsidRPr="00E062F1">
              <w:rPr>
                <w:lang w:eastAsia="zh-TW"/>
              </w:rPr>
              <w:t>41A</w:t>
            </w:r>
          </w:p>
        </w:tc>
        <w:tc>
          <w:tcPr>
            <w:tcW w:w="2738" w:type="dxa"/>
            <w:shd w:val="clear" w:color="auto" w:fill="auto"/>
            <w:noWrap/>
            <w:vAlign w:val="center"/>
          </w:tcPr>
          <w:p w14:paraId="1AC6CA31" w14:textId="77777777" w:rsidR="00417B5C" w:rsidRPr="00E062F1" w:rsidRDefault="00417B5C" w:rsidP="00417B5C">
            <w:pPr>
              <w:pStyle w:val="TAC"/>
              <w:rPr>
                <w:lang w:eastAsia="zh-TW"/>
              </w:rPr>
            </w:pPr>
            <w:r w:rsidRPr="00E062F1">
              <w:t>DC_</w:t>
            </w:r>
            <w:r w:rsidRPr="00E062F1">
              <w:rPr>
                <w:lang w:eastAsia="zh-TW"/>
              </w:rPr>
              <w:t>20</w:t>
            </w:r>
            <w:r w:rsidRPr="00E062F1">
              <w:t>_n</w:t>
            </w:r>
            <w:r w:rsidRPr="00E062F1">
              <w:rPr>
                <w:lang w:eastAsia="zh-TW"/>
              </w:rPr>
              <w:t>41</w:t>
            </w:r>
          </w:p>
        </w:tc>
      </w:tr>
      <w:tr w:rsidR="00417B5C" w:rsidRPr="00E062F1" w14:paraId="3840537D" w14:textId="77777777" w:rsidTr="00417B5C">
        <w:trPr>
          <w:trHeight w:val="288"/>
          <w:jc w:val="center"/>
        </w:trPr>
        <w:tc>
          <w:tcPr>
            <w:tcW w:w="2537" w:type="dxa"/>
            <w:shd w:val="clear" w:color="auto" w:fill="auto"/>
            <w:noWrap/>
            <w:vAlign w:val="center"/>
          </w:tcPr>
          <w:p w14:paraId="69D932BB" w14:textId="77777777" w:rsidR="00417B5C" w:rsidRPr="00E062F1" w:rsidRDefault="00417B5C" w:rsidP="00417B5C">
            <w:pPr>
              <w:pStyle w:val="TAC"/>
              <w:rPr>
                <w:noProof/>
                <w:lang w:eastAsia="ja-JP"/>
              </w:rPr>
            </w:pPr>
            <w:r w:rsidRPr="00E062F1">
              <w:rPr>
                <w:lang w:eastAsia="fi-FI"/>
              </w:rPr>
              <w:t>DC_</w:t>
            </w:r>
            <w:r w:rsidRPr="00E062F1">
              <w:rPr>
                <w:lang w:eastAsia="zh-TW"/>
              </w:rPr>
              <w:t>20</w:t>
            </w:r>
            <w:r w:rsidRPr="00E062F1">
              <w:rPr>
                <w:lang w:eastAsia="fi-FI"/>
              </w:rPr>
              <w:t>A_n</w:t>
            </w:r>
            <w:r w:rsidRPr="00E062F1">
              <w:rPr>
                <w:lang w:eastAsia="zh-TW"/>
              </w:rPr>
              <w:t>50A</w:t>
            </w:r>
          </w:p>
        </w:tc>
        <w:tc>
          <w:tcPr>
            <w:tcW w:w="2280" w:type="dxa"/>
            <w:vAlign w:val="center"/>
          </w:tcPr>
          <w:p w14:paraId="4C7C1E3A" w14:textId="77777777" w:rsidR="00417B5C" w:rsidRPr="00E062F1" w:rsidRDefault="00417B5C" w:rsidP="00417B5C">
            <w:pPr>
              <w:pStyle w:val="TAC"/>
              <w:rPr>
                <w:noProof/>
                <w:lang w:eastAsia="ja-JP"/>
              </w:rPr>
            </w:pPr>
            <w:r w:rsidRPr="00E062F1">
              <w:rPr>
                <w:lang w:eastAsia="fi-FI"/>
              </w:rPr>
              <w:t>DC_</w:t>
            </w:r>
            <w:r w:rsidRPr="00E062F1">
              <w:rPr>
                <w:lang w:eastAsia="zh-TW"/>
              </w:rPr>
              <w:t>20</w:t>
            </w:r>
            <w:r w:rsidRPr="00E062F1">
              <w:rPr>
                <w:lang w:eastAsia="fi-FI"/>
              </w:rPr>
              <w:t>A_n</w:t>
            </w:r>
            <w:r w:rsidRPr="00E062F1">
              <w:rPr>
                <w:lang w:eastAsia="zh-TW"/>
              </w:rPr>
              <w:t>50A</w:t>
            </w:r>
          </w:p>
        </w:tc>
        <w:tc>
          <w:tcPr>
            <w:tcW w:w="2738" w:type="dxa"/>
            <w:shd w:val="clear" w:color="auto" w:fill="auto"/>
            <w:noWrap/>
            <w:vAlign w:val="center"/>
          </w:tcPr>
          <w:p w14:paraId="50A07F4B" w14:textId="77777777" w:rsidR="00417B5C" w:rsidRPr="00E062F1" w:rsidRDefault="00417B5C" w:rsidP="00417B5C">
            <w:pPr>
              <w:pStyle w:val="TAC"/>
              <w:rPr>
                <w:lang w:eastAsia="ja-JP"/>
              </w:rPr>
            </w:pPr>
            <w:r w:rsidRPr="00E062F1">
              <w:rPr>
                <w:lang w:eastAsia="zh-TW"/>
              </w:rPr>
              <w:t>No</w:t>
            </w:r>
          </w:p>
        </w:tc>
      </w:tr>
      <w:tr w:rsidR="00417B5C" w:rsidRPr="00E062F1" w14:paraId="08DFC6C1" w14:textId="77777777" w:rsidTr="00417B5C">
        <w:trPr>
          <w:trHeight w:val="288"/>
          <w:jc w:val="center"/>
        </w:trPr>
        <w:tc>
          <w:tcPr>
            <w:tcW w:w="2537" w:type="dxa"/>
            <w:shd w:val="clear" w:color="auto" w:fill="auto"/>
            <w:noWrap/>
            <w:vAlign w:val="center"/>
          </w:tcPr>
          <w:p w14:paraId="16CFA3D3" w14:textId="77777777" w:rsidR="00417B5C" w:rsidRPr="00E062F1" w:rsidRDefault="00417B5C" w:rsidP="00417B5C">
            <w:pPr>
              <w:pStyle w:val="TAC"/>
              <w:rPr>
                <w:noProof/>
                <w:lang w:eastAsia="ja-JP"/>
              </w:rPr>
            </w:pPr>
            <w:r w:rsidRPr="00E062F1">
              <w:rPr>
                <w:lang w:eastAsia="fi-FI"/>
              </w:rPr>
              <w:t>DC_20A_n51A</w:t>
            </w:r>
          </w:p>
        </w:tc>
        <w:tc>
          <w:tcPr>
            <w:tcW w:w="2280" w:type="dxa"/>
            <w:vAlign w:val="center"/>
          </w:tcPr>
          <w:p w14:paraId="36CC9F15" w14:textId="77777777" w:rsidR="00417B5C" w:rsidRPr="00E062F1" w:rsidRDefault="00417B5C" w:rsidP="00417B5C">
            <w:pPr>
              <w:pStyle w:val="TAC"/>
              <w:rPr>
                <w:noProof/>
                <w:lang w:eastAsia="ja-JP"/>
              </w:rPr>
            </w:pPr>
            <w:r w:rsidRPr="00E062F1">
              <w:rPr>
                <w:lang w:eastAsia="fi-FI"/>
              </w:rPr>
              <w:t>DC_20A_n51A</w:t>
            </w:r>
          </w:p>
        </w:tc>
        <w:tc>
          <w:tcPr>
            <w:tcW w:w="2738" w:type="dxa"/>
            <w:shd w:val="clear" w:color="auto" w:fill="auto"/>
            <w:noWrap/>
            <w:vAlign w:val="center"/>
          </w:tcPr>
          <w:p w14:paraId="62FFC2C4" w14:textId="77777777" w:rsidR="00417B5C" w:rsidRPr="00E062F1" w:rsidRDefault="00417B5C" w:rsidP="00417B5C">
            <w:pPr>
              <w:pStyle w:val="TAC"/>
              <w:rPr>
                <w:lang w:eastAsia="ja-JP"/>
              </w:rPr>
            </w:pPr>
            <w:r w:rsidRPr="00E062F1">
              <w:rPr>
                <w:rFonts w:eastAsia="Yu Mincho"/>
                <w:lang w:eastAsia="ja-JP"/>
              </w:rPr>
              <w:t>No</w:t>
            </w:r>
          </w:p>
        </w:tc>
      </w:tr>
      <w:tr w:rsidR="00417B5C" w:rsidRPr="00E062F1" w14:paraId="1E1C29BA" w14:textId="77777777" w:rsidTr="00417B5C">
        <w:trPr>
          <w:trHeight w:val="288"/>
          <w:jc w:val="center"/>
        </w:trPr>
        <w:tc>
          <w:tcPr>
            <w:tcW w:w="2537" w:type="dxa"/>
            <w:shd w:val="clear" w:color="auto" w:fill="auto"/>
            <w:noWrap/>
            <w:vAlign w:val="center"/>
          </w:tcPr>
          <w:p w14:paraId="0BD87CA9" w14:textId="77777777" w:rsidR="00417B5C" w:rsidRPr="00E062F1" w:rsidRDefault="00417B5C" w:rsidP="00417B5C">
            <w:pPr>
              <w:pStyle w:val="TAC"/>
              <w:rPr>
                <w:lang w:eastAsia="fi-FI"/>
              </w:rPr>
            </w:pPr>
            <w:r w:rsidRPr="00E062F1">
              <w:rPr>
                <w:lang w:eastAsia="fi-FI"/>
              </w:rPr>
              <w:t>DC_20A_n77A</w:t>
            </w:r>
            <w:r w:rsidRPr="00E062F1">
              <w:rPr>
                <w:vertAlign w:val="superscript"/>
                <w:lang w:eastAsia="fi-FI"/>
              </w:rPr>
              <w:t>7</w:t>
            </w:r>
          </w:p>
        </w:tc>
        <w:tc>
          <w:tcPr>
            <w:tcW w:w="2280" w:type="dxa"/>
            <w:vAlign w:val="center"/>
          </w:tcPr>
          <w:p w14:paraId="0B3308C2" w14:textId="77777777" w:rsidR="00417B5C" w:rsidRPr="00E062F1" w:rsidRDefault="00417B5C" w:rsidP="00417B5C">
            <w:pPr>
              <w:pStyle w:val="TAC"/>
              <w:rPr>
                <w:lang w:eastAsia="fi-FI"/>
              </w:rPr>
            </w:pPr>
            <w:r w:rsidRPr="00E062F1">
              <w:rPr>
                <w:lang w:eastAsia="fi-FI"/>
              </w:rPr>
              <w:t>DC_20A_n77A</w:t>
            </w:r>
          </w:p>
        </w:tc>
        <w:tc>
          <w:tcPr>
            <w:tcW w:w="2738" w:type="dxa"/>
            <w:shd w:val="clear" w:color="auto" w:fill="auto"/>
            <w:noWrap/>
            <w:vAlign w:val="center"/>
          </w:tcPr>
          <w:p w14:paraId="3FE3B825"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5D0EBB2B" w14:textId="77777777" w:rsidTr="00417B5C">
        <w:trPr>
          <w:trHeight w:val="288"/>
          <w:jc w:val="center"/>
        </w:trPr>
        <w:tc>
          <w:tcPr>
            <w:tcW w:w="2537" w:type="dxa"/>
            <w:shd w:val="clear" w:color="auto" w:fill="auto"/>
            <w:noWrap/>
            <w:vAlign w:val="center"/>
          </w:tcPr>
          <w:p w14:paraId="39798695" w14:textId="77777777" w:rsidR="00417B5C" w:rsidRPr="00E062F1" w:rsidRDefault="00417B5C" w:rsidP="00417B5C">
            <w:pPr>
              <w:pStyle w:val="TAC"/>
              <w:rPr>
                <w:lang w:eastAsia="fi-FI"/>
              </w:rPr>
            </w:pPr>
            <w:r w:rsidRPr="00E062F1">
              <w:rPr>
                <w:lang w:eastAsia="fi-FI"/>
              </w:rPr>
              <w:t>DC_20A_n78A</w:t>
            </w:r>
            <w:r w:rsidRPr="00E062F1">
              <w:rPr>
                <w:vertAlign w:val="superscript"/>
                <w:lang w:eastAsia="fi-FI"/>
              </w:rPr>
              <w:t>7</w:t>
            </w:r>
          </w:p>
        </w:tc>
        <w:tc>
          <w:tcPr>
            <w:tcW w:w="2280" w:type="dxa"/>
            <w:vAlign w:val="center"/>
          </w:tcPr>
          <w:p w14:paraId="062CDCF2" w14:textId="77777777" w:rsidR="00417B5C" w:rsidRPr="00E062F1" w:rsidRDefault="00417B5C" w:rsidP="00417B5C">
            <w:pPr>
              <w:pStyle w:val="TAC"/>
              <w:rPr>
                <w:lang w:eastAsia="fi-FI"/>
              </w:rPr>
            </w:pPr>
            <w:r w:rsidRPr="00E062F1">
              <w:rPr>
                <w:lang w:eastAsia="fi-FI"/>
              </w:rPr>
              <w:t>DC_20A_n78A</w:t>
            </w:r>
          </w:p>
        </w:tc>
        <w:tc>
          <w:tcPr>
            <w:tcW w:w="2738" w:type="dxa"/>
            <w:shd w:val="clear" w:color="auto" w:fill="auto"/>
            <w:noWrap/>
            <w:vAlign w:val="center"/>
          </w:tcPr>
          <w:p w14:paraId="0224E917"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1F44C1E8" w14:textId="77777777" w:rsidTr="00417B5C">
        <w:trPr>
          <w:trHeight w:val="288"/>
          <w:jc w:val="center"/>
        </w:trPr>
        <w:tc>
          <w:tcPr>
            <w:tcW w:w="2537" w:type="dxa"/>
            <w:shd w:val="clear" w:color="auto" w:fill="auto"/>
            <w:noWrap/>
            <w:vAlign w:val="center"/>
          </w:tcPr>
          <w:p w14:paraId="192F5A16" w14:textId="77777777" w:rsidR="00417B5C" w:rsidRPr="00E062F1" w:rsidRDefault="00417B5C" w:rsidP="00417B5C">
            <w:pPr>
              <w:pStyle w:val="TAC"/>
              <w:rPr>
                <w:lang w:eastAsia="fi-FI"/>
              </w:rPr>
            </w:pPr>
            <w:r w:rsidRPr="00E062F1">
              <w:rPr>
                <w:lang w:eastAsia="fi-FI"/>
              </w:rPr>
              <w:t>DC_20A_n78(2A)</w:t>
            </w:r>
            <w:r w:rsidRPr="00E062F1">
              <w:rPr>
                <w:vertAlign w:val="superscript"/>
                <w:lang w:eastAsia="fi-FI"/>
              </w:rPr>
              <w:t>7</w:t>
            </w:r>
          </w:p>
        </w:tc>
        <w:tc>
          <w:tcPr>
            <w:tcW w:w="2280" w:type="dxa"/>
            <w:vAlign w:val="center"/>
          </w:tcPr>
          <w:p w14:paraId="489FB2F7" w14:textId="77777777" w:rsidR="00417B5C" w:rsidRPr="00E062F1" w:rsidRDefault="00417B5C" w:rsidP="00417B5C">
            <w:pPr>
              <w:pStyle w:val="TAC"/>
              <w:rPr>
                <w:lang w:eastAsia="fi-FI"/>
              </w:rPr>
            </w:pPr>
            <w:r w:rsidRPr="00E062F1">
              <w:rPr>
                <w:lang w:eastAsia="fi-FI"/>
              </w:rPr>
              <w:t>DC_20A_n78A</w:t>
            </w:r>
          </w:p>
        </w:tc>
        <w:tc>
          <w:tcPr>
            <w:tcW w:w="2738" w:type="dxa"/>
            <w:shd w:val="clear" w:color="auto" w:fill="auto"/>
            <w:noWrap/>
            <w:vAlign w:val="center"/>
          </w:tcPr>
          <w:p w14:paraId="31A197AE" w14:textId="77777777" w:rsidR="00417B5C" w:rsidRPr="00E062F1" w:rsidRDefault="00417B5C" w:rsidP="00417B5C">
            <w:pPr>
              <w:pStyle w:val="TAC"/>
              <w:rPr>
                <w:rFonts w:eastAsia="Yu Mincho"/>
                <w:lang w:eastAsia="ja-JP"/>
              </w:rPr>
            </w:pPr>
            <w:r w:rsidRPr="00E062F1">
              <w:rPr>
                <w:rFonts w:eastAsia="Yu Mincho"/>
                <w:lang w:eastAsia="ja-JP"/>
              </w:rPr>
              <w:t>No</w:t>
            </w:r>
          </w:p>
        </w:tc>
      </w:tr>
      <w:tr w:rsidR="00417B5C" w:rsidRPr="00E062F1" w14:paraId="680746B6" w14:textId="77777777" w:rsidTr="00417B5C">
        <w:trPr>
          <w:trHeight w:val="288"/>
          <w:jc w:val="center"/>
        </w:trPr>
        <w:tc>
          <w:tcPr>
            <w:tcW w:w="2537" w:type="dxa"/>
            <w:shd w:val="clear" w:color="auto" w:fill="auto"/>
            <w:noWrap/>
            <w:vAlign w:val="center"/>
          </w:tcPr>
          <w:p w14:paraId="2BCFB700" w14:textId="77777777" w:rsidR="00417B5C" w:rsidRPr="00E062F1" w:rsidRDefault="00417B5C" w:rsidP="00417B5C">
            <w:pPr>
              <w:pStyle w:val="TAC"/>
              <w:rPr>
                <w:lang w:eastAsia="fi-FI"/>
              </w:rPr>
            </w:pPr>
            <w:r w:rsidRPr="00E062F1">
              <w:rPr>
                <w:lang w:eastAsia="fi-FI"/>
              </w:rPr>
              <w:t>DC_21A_n77A</w:t>
            </w:r>
            <w:r w:rsidRPr="00E062F1">
              <w:rPr>
                <w:vertAlign w:val="superscript"/>
                <w:lang w:eastAsia="fi-FI"/>
              </w:rPr>
              <w:t>7</w:t>
            </w:r>
          </w:p>
          <w:p w14:paraId="5AAC4D0C" w14:textId="77777777" w:rsidR="00417B5C" w:rsidRPr="00E062F1" w:rsidRDefault="00417B5C" w:rsidP="00417B5C">
            <w:pPr>
              <w:pStyle w:val="TAC"/>
              <w:rPr>
                <w:lang w:eastAsia="fi-FI"/>
              </w:rPr>
            </w:pPr>
            <w:r w:rsidRPr="00E062F1">
              <w:rPr>
                <w:lang w:eastAsia="fi-FI"/>
              </w:rPr>
              <w:t>DC_21A_n77C</w:t>
            </w:r>
            <w:r w:rsidRPr="00E062F1">
              <w:rPr>
                <w:vertAlign w:val="superscript"/>
                <w:lang w:eastAsia="fi-FI"/>
              </w:rPr>
              <w:t>7</w:t>
            </w:r>
          </w:p>
        </w:tc>
        <w:tc>
          <w:tcPr>
            <w:tcW w:w="2280" w:type="dxa"/>
            <w:vAlign w:val="center"/>
          </w:tcPr>
          <w:p w14:paraId="1F149B3B" w14:textId="77777777" w:rsidR="00417B5C" w:rsidRPr="00E062F1" w:rsidRDefault="00417B5C" w:rsidP="00417B5C">
            <w:pPr>
              <w:pStyle w:val="TAC"/>
              <w:rPr>
                <w:lang w:eastAsia="fi-FI"/>
              </w:rPr>
            </w:pPr>
            <w:r w:rsidRPr="00E062F1">
              <w:rPr>
                <w:lang w:eastAsia="fi-FI"/>
              </w:rPr>
              <w:t>DC_21A_n77A</w:t>
            </w:r>
          </w:p>
        </w:tc>
        <w:tc>
          <w:tcPr>
            <w:tcW w:w="2738" w:type="dxa"/>
            <w:shd w:val="clear" w:color="auto" w:fill="auto"/>
            <w:noWrap/>
            <w:vAlign w:val="center"/>
          </w:tcPr>
          <w:p w14:paraId="7493E00D" w14:textId="77777777" w:rsidR="00417B5C" w:rsidRPr="00E062F1" w:rsidRDefault="00417B5C" w:rsidP="00417B5C">
            <w:pPr>
              <w:pStyle w:val="TAC"/>
              <w:rPr>
                <w:lang w:eastAsia="fi-FI"/>
              </w:rPr>
            </w:pPr>
            <w:r w:rsidRPr="00E062F1">
              <w:rPr>
                <w:lang w:eastAsia="fi-FI"/>
              </w:rPr>
              <w:t>No</w:t>
            </w:r>
          </w:p>
        </w:tc>
      </w:tr>
      <w:tr w:rsidR="00417B5C" w:rsidRPr="00E062F1" w14:paraId="5A900098" w14:textId="77777777" w:rsidTr="00417B5C">
        <w:trPr>
          <w:trHeight w:val="288"/>
          <w:jc w:val="center"/>
        </w:trPr>
        <w:tc>
          <w:tcPr>
            <w:tcW w:w="2537" w:type="dxa"/>
            <w:shd w:val="clear" w:color="auto" w:fill="auto"/>
            <w:noWrap/>
            <w:vAlign w:val="center"/>
          </w:tcPr>
          <w:p w14:paraId="7A3094D9" w14:textId="77777777" w:rsidR="00417B5C" w:rsidRPr="00E062F1" w:rsidRDefault="00417B5C" w:rsidP="00417B5C">
            <w:pPr>
              <w:pStyle w:val="TAC"/>
              <w:rPr>
                <w:lang w:eastAsia="fi-FI"/>
              </w:rPr>
            </w:pPr>
            <w:r w:rsidRPr="00E062F1">
              <w:rPr>
                <w:lang w:eastAsia="fi-FI"/>
              </w:rPr>
              <w:t>DC_21A_n78A</w:t>
            </w:r>
            <w:r w:rsidRPr="00E062F1">
              <w:rPr>
                <w:vertAlign w:val="superscript"/>
                <w:lang w:eastAsia="fi-FI"/>
              </w:rPr>
              <w:t>7</w:t>
            </w:r>
          </w:p>
          <w:p w14:paraId="34CB35C7" w14:textId="77777777" w:rsidR="00417B5C" w:rsidRPr="00E062F1" w:rsidRDefault="00417B5C" w:rsidP="00417B5C">
            <w:pPr>
              <w:pStyle w:val="TAC"/>
              <w:rPr>
                <w:lang w:eastAsia="fi-FI"/>
              </w:rPr>
            </w:pPr>
            <w:r w:rsidRPr="00E062F1">
              <w:rPr>
                <w:lang w:eastAsia="fi-FI"/>
              </w:rPr>
              <w:t>DC_21A_n78C</w:t>
            </w:r>
            <w:r w:rsidRPr="00E062F1">
              <w:rPr>
                <w:vertAlign w:val="superscript"/>
                <w:lang w:eastAsia="fi-FI"/>
              </w:rPr>
              <w:t>7</w:t>
            </w:r>
          </w:p>
        </w:tc>
        <w:tc>
          <w:tcPr>
            <w:tcW w:w="2280" w:type="dxa"/>
            <w:vAlign w:val="center"/>
          </w:tcPr>
          <w:p w14:paraId="72DAF153" w14:textId="77777777" w:rsidR="00417B5C" w:rsidRPr="00E062F1" w:rsidRDefault="00417B5C" w:rsidP="00417B5C">
            <w:pPr>
              <w:pStyle w:val="TAC"/>
              <w:rPr>
                <w:lang w:eastAsia="fi-FI"/>
              </w:rPr>
            </w:pPr>
            <w:r w:rsidRPr="00E062F1">
              <w:rPr>
                <w:lang w:eastAsia="fi-FI"/>
              </w:rPr>
              <w:t>DC_21A_n78A</w:t>
            </w:r>
          </w:p>
        </w:tc>
        <w:tc>
          <w:tcPr>
            <w:tcW w:w="2738" w:type="dxa"/>
            <w:shd w:val="clear" w:color="auto" w:fill="auto"/>
            <w:noWrap/>
            <w:vAlign w:val="center"/>
          </w:tcPr>
          <w:p w14:paraId="5468FBC8" w14:textId="77777777" w:rsidR="00417B5C" w:rsidRPr="00E062F1" w:rsidRDefault="00417B5C" w:rsidP="00417B5C">
            <w:pPr>
              <w:pStyle w:val="TAC"/>
              <w:rPr>
                <w:lang w:eastAsia="fi-FI"/>
              </w:rPr>
            </w:pPr>
            <w:r w:rsidRPr="00E062F1">
              <w:rPr>
                <w:lang w:eastAsia="fi-FI"/>
              </w:rPr>
              <w:t>No</w:t>
            </w:r>
          </w:p>
        </w:tc>
      </w:tr>
      <w:tr w:rsidR="00417B5C" w:rsidRPr="00E062F1" w14:paraId="544D78B3" w14:textId="77777777" w:rsidTr="00417B5C">
        <w:trPr>
          <w:trHeight w:val="288"/>
          <w:jc w:val="center"/>
        </w:trPr>
        <w:tc>
          <w:tcPr>
            <w:tcW w:w="2537" w:type="dxa"/>
            <w:shd w:val="clear" w:color="auto" w:fill="auto"/>
            <w:noWrap/>
            <w:vAlign w:val="center"/>
          </w:tcPr>
          <w:p w14:paraId="6173B85C" w14:textId="77777777" w:rsidR="00417B5C" w:rsidRPr="00E062F1" w:rsidRDefault="00417B5C" w:rsidP="00417B5C">
            <w:pPr>
              <w:pStyle w:val="TAC"/>
              <w:rPr>
                <w:lang w:eastAsia="fi-FI"/>
              </w:rPr>
            </w:pPr>
            <w:r w:rsidRPr="00E062F1">
              <w:rPr>
                <w:lang w:eastAsia="fi-FI"/>
              </w:rPr>
              <w:t>DC_21A_n79A</w:t>
            </w:r>
            <w:r w:rsidRPr="00E062F1">
              <w:rPr>
                <w:vertAlign w:val="superscript"/>
                <w:lang w:eastAsia="fi-FI"/>
              </w:rPr>
              <w:t>7</w:t>
            </w:r>
          </w:p>
          <w:p w14:paraId="2F7485E7" w14:textId="77777777" w:rsidR="00417B5C" w:rsidRPr="00E062F1" w:rsidRDefault="00417B5C" w:rsidP="00417B5C">
            <w:pPr>
              <w:pStyle w:val="TAC"/>
              <w:rPr>
                <w:lang w:eastAsia="fi-FI"/>
              </w:rPr>
            </w:pPr>
            <w:r w:rsidRPr="00E062F1">
              <w:rPr>
                <w:lang w:eastAsia="fi-FI"/>
              </w:rPr>
              <w:t>DC_21A_n79C</w:t>
            </w:r>
            <w:r w:rsidRPr="00E062F1">
              <w:rPr>
                <w:vertAlign w:val="superscript"/>
                <w:lang w:eastAsia="fi-FI"/>
              </w:rPr>
              <w:t>7</w:t>
            </w:r>
          </w:p>
        </w:tc>
        <w:tc>
          <w:tcPr>
            <w:tcW w:w="2280" w:type="dxa"/>
            <w:vAlign w:val="center"/>
          </w:tcPr>
          <w:p w14:paraId="2441B8A6" w14:textId="77777777" w:rsidR="00417B5C" w:rsidRPr="00E062F1" w:rsidRDefault="00417B5C" w:rsidP="00417B5C">
            <w:pPr>
              <w:pStyle w:val="TAC"/>
              <w:rPr>
                <w:lang w:eastAsia="fi-FI"/>
              </w:rPr>
            </w:pPr>
            <w:r w:rsidRPr="00E062F1">
              <w:rPr>
                <w:lang w:eastAsia="fi-FI"/>
              </w:rPr>
              <w:t>DC_21A_n79A</w:t>
            </w:r>
          </w:p>
        </w:tc>
        <w:tc>
          <w:tcPr>
            <w:tcW w:w="2738" w:type="dxa"/>
            <w:shd w:val="clear" w:color="auto" w:fill="auto"/>
            <w:noWrap/>
            <w:vAlign w:val="center"/>
          </w:tcPr>
          <w:p w14:paraId="085587F5" w14:textId="77777777" w:rsidR="00417B5C" w:rsidRPr="00E062F1" w:rsidRDefault="00417B5C" w:rsidP="00417B5C">
            <w:pPr>
              <w:pStyle w:val="TAC"/>
              <w:rPr>
                <w:lang w:eastAsia="fi-FI"/>
              </w:rPr>
            </w:pPr>
            <w:r w:rsidRPr="00E062F1">
              <w:rPr>
                <w:lang w:eastAsia="fi-FI"/>
              </w:rPr>
              <w:t>No</w:t>
            </w:r>
          </w:p>
        </w:tc>
      </w:tr>
      <w:tr w:rsidR="00417B5C" w:rsidRPr="00E062F1" w14:paraId="2FB9E1FC" w14:textId="77777777" w:rsidTr="00417B5C">
        <w:trPr>
          <w:trHeight w:val="288"/>
          <w:jc w:val="center"/>
        </w:trPr>
        <w:tc>
          <w:tcPr>
            <w:tcW w:w="2537" w:type="dxa"/>
            <w:shd w:val="clear" w:color="auto" w:fill="auto"/>
            <w:noWrap/>
            <w:vAlign w:val="center"/>
          </w:tcPr>
          <w:p w14:paraId="3B1C5BCC" w14:textId="77777777" w:rsidR="00417B5C" w:rsidRPr="00E062F1" w:rsidRDefault="00417B5C" w:rsidP="00417B5C">
            <w:pPr>
              <w:pStyle w:val="TAC"/>
              <w:rPr>
                <w:lang w:eastAsia="fi-FI"/>
              </w:rPr>
            </w:pPr>
            <w:r w:rsidRPr="00E062F1">
              <w:rPr>
                <w:lang w:eastAsia="fi-FI"/>
              </w:rPr>
              <w:t>DC_25A_n41A</w:t>
            </w:r>
          </w:p>
        </w:tc>
        <w:tc>
          <w:tcPr>
            <w:tcW w:w="2280" w:type="dxa"/>
            <w:vAlign w:val="center"/>
          </w:tcPr>
          <w:p w14:paraId="49FA62BF" w14:textId="77777777" w:rsidR="00417B5C" w:rsidRPr="00E062F1" w:rsidRDefault="00417B5C" w:rsidP="00417B5C">
            <w:pPr>
              <w:pStyle w:val="TAC"/>
              <w:rPr>
                <w:lang w:eastAsia="fi-FI"/>
              </w:rPr>
            </w:pPr>
            <w:r w:rsidRPr="00E062F1">
              <w:rPr>
                <w:lang w:eastAsia="fi-FI"/>
              </w:rPr>
              <w:t>DC_25A_n41A</w:t>
            </w:r>
          </w:p>
        </w:tc>
        <w:tc>
          <w:tcPr>
            <w:tcW w:w="2738" w:type="dxa"/>
            <w:shd w:val="clear" w:color="auto" w:fill="auto"/>
            <w:noWrap/>
            <w:vAlign w:val="center"/>
          </w:tcPr>
          <w:p w14:paraId="25AB17B9" w14:textId="77777777" w:rsidR="00417B5C" w:rsidRPr="00E062F1" w:rsidRDefault="00417B5C" w:rsidP="00417B5C">
            <w:pPr>
              <w:pStyle w:val="TAC"/>
              <w:rPr>
                <w:lang w:eastAsia="fi-FI"/>
              </w:rPr>
            </w:pPr>
            <w:r w:rsidRPr="00E062F1">
              <w:rPr>
                <w:lang w:eastAsia="fi-FI"/>
              </w:rPr>
              <w:t>No</w:t>
            </w:r>
          </w:p>
        </w:tc>
      </w:tr>
      <w:tr w:rsidR="00417B5C" w:rsidRPr="00E062F1" w14:paraId="223F0817" w14:textId="77777777" w:rsidTr="00417B5C">
        <w:trPr>
          <w:trHeight w:val="288"/>
          <w:jc w:val="center"/>
        </w:trPr>
        <w:tc>
          <w:tcPr>
            <w:tcW w:w="2537" w:type="dxa"/>
            <w:shd w:val="clear" w:color="auto" w:fill="auto"/>
            <w:noWrap/>
            <w:vAlign w:val="center"/>
          </w:tcPr>
          <w:p w14:paraId="091F48DB" w14:textId="77777777" w:rsidR="00417B5C" w:rsidRPr="00E062F1" w:rsidRDefault="00417B5C" w:rsidP="00417B5C">
            <w:pPr>
              <w:pStyle w:val="TAC"/>
              <w:rPr>
                <w:lang w:eastAsia="fi-FI"/>
              </w:rPr>
            </w:pPr>
            <w:r w:rsidRPr="00E062F1">
              <w:rPr>
                <w:lang w:eastAsia="fi-FI"/>
              </w:rPr>
              <w:t>DC_25A-25A_n</w:t>
            </w:r>
            <w:r w:rsidRPr="00E062F1">
              <w:rPr>
                <w:lang w:eastAsia="zh-TW"/>
              </w:rPr>
              <w:t>41A</w:t>
            </w:r>
          </w:p>
        </w:tc>
        <w:tc>
          <w:tcPr>
            <w:tcW w:w="2280" w:type="dxa"/>
            <w:vAlign w:val="center"/>
          </w:tcPr>
          <w:p w14:paraId="103AB7E7" w14:textId="77777777" w:rsidR="00417B5C" w:rsidRPr="00E062F1" w:rsidRDefault="00417B5C" w:rsidP="00417B5C">
            <w:pPr>
              <w:pStyle w:val="TAC"/>
              <w:rPr>
                <w:lang w:eastAsia="fi-FI"/>
              </w:rPr>
            </w:pPr>
            <w:r w:rsidRPr="00E062F1">
              <w:rPr>
                <w:lang w:eastAsia="fi-FI"/>
              </w:rPr>
              <w:t>DC_25A_n</w:t>
            </w:r>
            <w:r w:rsidRPr="00E062F1">
              <w:rPr>
                <w:lang w:eastAsia="zh-TW"/>
              </w:rPr>
              <w:t>41A</w:t>
            </w:r>
          </w:p>
        </w:tc>
        <w:tc>
          <w:tcPr>
            <w:tcW w:w="2738" w:type="dxa"/>
            <w:shd w:val="clear" w:color="auto" w:fill="auto"/>
            <w:noWrap/>
            <w:vAlign w:val="center"/>
          </w:tcPr>
          <w:p w14:paraId="37ADD131" w14:textId="77777777" w:rsidR="00417B5C" w:rsidRPr="00E062F1" w:rsidRDefault="00417B5C" w:rsidP="00417B5C">
            <w:pPr>
              <w:pStyle w:val="TAC"/>
              <w:rPr>
                <w:lang w:eastAsia="fi-FI"/>
              </w:rPr>
            </w:pPr>
            <w:r w:rsidRPr="00E062F1">
              <w:rPr>
                <w:lang w:eastAsia="zh-TW"/>
              </w:rPr>
              <w:t>No</w:t>
            </w:r>
          </w:p>
        </w:tc>
      </w:tr>
      <w:tr w:rsidR="00417B5C" w:rsidRPr="00E062F1" w14:paraId="36931486" w14:textId="77777777" w:rsidTr="00417B5C">
        <w:trPr>
          <w:trHeight w:val="288"/>
          <w:jc w:val="center"/>
        </w:trPr>
        <w:tc>
          <w:tcPr>
            <w:tcW w:w="2537" w:type="dxa"/>
            <w:shd w:val="clear" w:color="auto" w:fill="auto"/>
            <w:noWrap/>
            <w:vAlign w:val="center"/>
          </w:tcPr>
          <w:p w14:paraId="6726122D" w14:textId="77777777" w:rsidR="00417B5C" w:rsidRPr="00E062F1" w:rsidRDefault="00417B5C" w:rsidP="00417B5C">
            <w:pPr>
              <w:pStyle w:val="TAC"/>
              <w:rPr>
                <w:lang w:eastAsia="fi-FI"/>
              </w:rPr>
            </w:pPr>
            <w:r w:rsidRPr="00E062F1">
              <w:rPr>
                <w:lang w:eastAsia="fi-FI"/>
              </w:rPr>
              <w:t>DC_26</w:t>
            </w:r>
            <w:r w:rsidRPr="00E062F1">
              <w:rPr>
                <w:lang w:eastAsia="zh-CN"/>
              </w:rPr>
              <w:t>A_n25A</w:t>
            </w:r>
          </w:p>
        </w:tc>
        <w:tc>
          <w:tcPr>
            <w:tcW w:w="2280" w:type="dxa"/>
            <w:vAlign w:val="center"/>
          </w:tcPr>
          <w:p w14:paraId="3A942E8D" w14:textId="77777777" w:rsidR="00417B5C" w:rsidRPr="00E062F1" w:rsidRDefault="00417B5C" w:rsidP="00417B5C">
            <w:pPr>
              <w:pStyle w:val="TAC"/>
              <w:rPr>
                <w:lang w:eastAsia="fi-FI"/>
              </w:rPr>
            </w:pPr>
            <w:r w:rsidRPr="00E062F1">
              <w:rPr>
                <w:lang w:eastAsia="fi-FI"/>
              </w:rPr>
              <w:t>DC_26</w:t>
            </w:r>
            <w:r w:rsidRPr="00E062F1">
              <w:rPr>
                <w:lang w:eastAsia="zh-CN"/>
              </w:rPr>
              <w:t>A_n25A</w:t>
            </w:r>
          </w:p>
        </w:tc>
        <w:tc>
          <w:tcPr>
            <w:tcW w:w="2738" w:type="dxa"/>
            <w:shd w:val="clear" w:color="auto" w:fill="auto"/>
            <w:noWrap/>
            <w:vAlign w:val="center"/>
          </w:tcPr>
          <w:p w14:paraId="61CAA7C5" w14:textId="77777777" w:rsidR="00417B5C" w:rsidRPr="00E062F1" w:rsidRDefault="00417B5C" w:rsidP="00417B5C">
            <w:pPr>
              <w:pStyle w:val="TAC"/>
              <w:rPr>
                <w:lang w:eastAsia="zh-TW"/>
              </w:rPr>
            </w:pPr>
            <w:r w:rsidRPr="00E062F1">
              <w:rPr>
                <w:lang w:eastAsia="zh-TW"/>
              </w:rPr>
              <w:t>No</w:t>
            </w:r>
          </w:p>
        </w:tc>
      </w:tr>
      <w:tr w:rsidR="00417B5C" w:rsidRPr="00E062F1" w14:paraId="1761386C" w14:textId="77777777" w:rsidTr="00417B5C">
        <w:trPr>
          <w:trHeight w:val="288"/>
          <w:jc w:val="center"/>
        </w:trPr>
        <w:tc>
          <w:tcPr>
            <w:tcW w:w="2537" w:type="dxa"/>
            <w:shd w:val="clear" w:color="auto" w:fill="auto"/>
            <w:noWrap/>
            <w:vAlign w:val="center"/>
          </w:tcPr>
          <w:p w14:paraId="438717FF" w14:textId="77777777" w:rsidR="00417B5C" w:rsidRPr="00E062F1" w:rsidRDefault="00417B5C" w:rsidP="00417B5C">
            <w:pPr>
              <w:pStyle w:val="TAC"/>
              <w:rPr>
                <w:lang w:eastAsia="fi-FI"/>
              </w:rPr>
            </w:pPr>
            <w:r w:rsidRPr="00E062F1">
              <w:rPr>
                <w:lang w:eastAsia="fi-FI"/>
              </w:rPr>
              <w:t>DC_26A_n41A</w:t>
            </w:r>
          </w:p>
        </w:tc>
        <w:tc>
          <w:tcPr>
            <w:tcW w:w="2280" w:type="dxa"/>
            <w:vAlign w:val="center"/>
          </w:tcPr>
          <w:p w14:paraId="30B057C5" w14:textId="77777777" w:rsidR="00417B5C" w:rsidRPr="00E062F1" w:rsidRDefault="00417B5C" w:rsidP="00417B5C">
            <w:pPr>
              <w:pStyle w:val="TAC"/>
              <w:rPr>
                <w:lang w:eastAsia="fi-FI"/>
              </w:rPr>
            </w:pPr>
            <w:r w:rsidRPr="00E062F1">
              <w:rPr>
                <w:lang w:eastAsia="fi-FI"/>
              </w:rPr>
              <w:t>DC_26A_n41A</w:t>
            </w:r>
          </w:p>
        </w:tc>
        <w:tc>
          <w:tcPr>
            <w:tcW w:w="2738" w:type="dxa"/>
            <w:shd w:val="clear" w:color="auto" w:fill="auto"/>
            <w:noWrap/>
            <w:vAlign w:val="center"/>
          </w:tcPr>
          <w:p w14:paraId="7823FB00" w14:textId="77777777" w:rsidR="00417B5C" w:rsidRPr="00E062F1" w:rsidRDefault="00417B5C" w:rsidP="00417B5C">
            <w:pPr>
              <w:pStyle w:val="TAC"/>
              <w:rPr>
                <w:lang w:eastAsia="fi-FI"/>
              </w:rPr>
            </w:pPr>
            <w:r w:rsidRPr="00E062F1">
              <w:rPr>
                <w:lang w:eastAsia="fi-FI"/>
              </w:rPr>
              <w:t>No</w:t>
            </w:r>
          </w:p>
        </w:tc>
      </w:tr>
      <w:tr w:rsidR="00417B5C" w:rsidRPr="00E062F1" w14:paraId="6709DEF1" w14:textId="77777777" w:rsidTr="00417B5C">
        <w:trPr>
          <w:trHeight w:val="288"/>
          <w:jc w:val="center"/>
        </w:trPr>
        <w:tc>
          <w:tcPr>
            <w:tcW w:w="2537" w:type="dxa"/>
            <w:shd w:val="clear" w:color="auto" w:fill="auto"/>
            <w:noWrap/>
            <w:vAlign w:val="center"/>
          </w:tcPr>
          <w:p w14:paraId="07BE3FCF" w14:textId="77777777" w:rsidR="00417B5C" w:rsidRPr="00E062F1" w:rsidRDefault="00417B5C" w:rsidP="00417B5C">
            <w:pPr>
              <w:pStyle w:val="TAC"/>
              <w:rPr>
                <w:lang w:eastAsia="fi-FI"/>
              </w:rPr>
            </w:pPr>
            <w:r w:rsidRPr="00E062F1">
              <w:rPr>
                <w:lang w:eastAsia="ja-JP"/>
              </w:rPr>
              <w:t>DC_26A_n77A</w:t>
            </w:r>
            <w:r w:rsidRPr="00E062F1">
              <w:rPr>
                <w:vertAlign w:val="superscript"/>
                <w:lang w:eastAsia="fi-FI"/>
              </w:rPr>
              <w:t>7</w:t>
            </w:r>
          </w:p>
        </w:tc>
        <w:tc>
          <w:tcPr>
            <w:tcW w:w="2280" w:type="dxa"/>
            <w:vAlign w:val="center"/>
          </w:tcPr>
          <w:p w14:paraId="28A2A0FF" w14:textId="77777777" w:rsidR="00417B5C" w:rsidRPr="00E062F1" w:rsidRDefault="00417B5C" w:rsidP="00417B5C">
            <w:pPr>
              <w:pStyle w:val="TAC"/>
              <w:rPr>
                <w:lang w:eastAsia="fi-FI"/>
              </w:rPr>
            </w:pPr>
            <w:r w:rsidRPr="00E062F1">
              <w:rPr>
                <w:lang w:eastAsia="ja-JP"/>
              </w:rPr>
              <w:t>DC_26A_n77A</w:t>
            </w:r>
          </w:p>
        </w:tc>
        <w:tc>
          <w:tcPr>
            <w:tcW w:w="2738" w:type="dxa"/>
            <w:shd w:val="clear" w:color="auto" w:fill="auto"/>
            <w:noWrap/>
            <w:vAlign w:val="center"/>
          </w:tcPr>
          <w:p w14:paraId="02072457" w14:textId="77777777" w:rsidR="00417B5C" w:rsidRPr="00E062F1" w:rsidRDefault="00417B5C" w:rsidP="00417B5C">
            <w:pPr>
              <w:pStyle w:val="TAC"/>
              <w:rPr>
                <w:lang w:eastAsia="fi-FI"/>
              </w:rPr>
            </w:pPr>
            <w:r w:rsidRPr="00E062F1">
              <w:rPr>
                <w:lang w:eastAsia="ja-JP"/>
              </w:rPr>
              <w:t>No</w:t>
            </w:r>
          </w:p>
        </w:tc>
      </w:tr>
      <w:tr w:rsidR="00417B5C" w:rsidRPr="00E062F1" w14:paraId="60441F0A" w14:textId="77777777" w:rsidTr="00417B5C">
        <w:trPr>
          <w:trHeight w:val="288"/>
          <w:jc w:val="center"/>
        </w:trPr>
        <w:tc>
          <w:tcPr>
            <w:tcW w:w="2537" w:type="dxa"/>
            <w:shd w:val="clear" w:color="auto" w:fill="auto"/>
            <w:noWrap/>
            <w:vAlign w:val="center"/>
          </w:tcPr>
          <w:p w14:paraId="00BAAC62" w14:textId="77777777" w:rsidR="00417B5C" w:rsidRPr="00E062F1" w:rsidRDefault="00417B5C" w:rsidP="00417B5C">
            <w:pPr>
              <w:pStyle w:val="TAC"/>
              <w:rPr>
                <w:lang w:eastAsia="fi-FI"/>
              </w:rPr>
            </w:pPr>
            <w:r w:rsidRPr="00E062F1">
              <w:rPr>
                <w:lang w:eastAsia="ja-JP"/>
              </w:rPr>
              <w:t>DC_26A_n78A</w:t>
            </w:r>
            <w:r w:rsidRPr="00E062F1">
              <w:rPr>
                <w:vertAlign w:val="superscript"/>
                <w:lang w:eastAsia="fi-FI"/>
              </w:rPr>
              <w:t>7</w:t>
            </w:r>
          </w:p>
        </w:tc>
        <w:tc>
          <w:tcPr>
            <w:tcW w:w="2280" w:type="dxa"/>
            <w:vAlign w:val="center"/>
          </w:tcPr>
          <w:p w14:paraId="1473D424" w14:textId="77777777" w:rsidR="00417B5C" w:rsidRPr="00E062F1" w:rsidRDefault="00417B5C" w:rsidP="00417B5C">
            <w:pPr>
              <w:pStyle w:val="TAC"/>
              <w:rPr>
                <w:lang w:eastAsia="fi-FI"/>
              </w:rPr>
            </w:pPr>
            <w:r w:rsidRPr="00E062F1">
              <w:rPr>
                <w:lang w:eastAsia="ja-JP"/>
              </w:rPr>
              <w:t>DC_26A_n78A</w:t>
            </w:r>
          </w:p>
        </w:tc>
        <w:tc>
          <w:tcPr>
            <w:tcW w:w="2738" w:type="dxa"/>
            <w:shd w:val="clear" w:color="auto" w:fill="auto"/>
            <w:noWrap/>
            <w:vAlign w:val="center"/>
          </w:tcPr>
          <w:p w14:paraId="3A9E26D2" w14:textId="77777777" w:rsidR="00417B5C" w:rsidRPr="00E062F1" w:rsidRDefault="00417B5C" w:rsidP="00417B5C">
            <w:pPr>
              <w:pStyle w:val="TAC"/>
              <w:rPr>
                <w:lang w:eastAsia="fi-FI"/>
              </w:rPr>
            </w:pPr>
            <w:r w:rsidRPr="00E062F1">
              <w:rPr>
                <w:lang w:eastAsia="ja-JP"/>
              </w:rPr>
              <w:t>No</w:t>
            </w:r>
          </w:p>
        </w:tc>
      </w:tr>
      <w:tr w:rsidR="00417B5C" w:rsidRPr="00E062F1" w14:paraId="2F09C5E4" w14:textId="77777777" w:rsidTr="00417B5C">
        <w:trPr>
          <w:trHeight w:val="288"/>
          <w:jc w:val="center"/>
        </w:trPr>
        <w:tc>
          <w:tcPr>
            <w:tcW w:w="2537" w:type="dxa"/>
            <w:shd w:val="clear" w:color="auto" w:fill="auto"/>
            <w:noWrap/>
            <w:vAlign w:val="center"/>
          </w:tcPr>
          <w:p w14:paraId="3067B593" w14:textId="77777777" w:rsidR="00417B5C" w:rsidRPr="00E062F1" w:rsidRDefault="00417B5C" w:rsidP="00417B5C">
            <w:pPr>
              <w:pStyle w:val="TAC"/>
              <w:rPr>
                <w:lang w:eastAsia="fi-FI"/>
              </w:rPr>
            </w:pPr>
            <w:r w:rsidRPr="00E062F1">
              <w:rPr>
                <w:lang w:eastAsia="ja-JP"/>
              </w:rPr>
              <w:t>DC_26A_n79A</w:t>
            </w:r>
            <w:r w:rsidRPr="00E062F1">
              <w:rPr>
                <w:vertAlign w:val="superscript"/>
                <w:lang w:eastAsia="fi-FI"/>
              </w:rPr>
              <w:t>7</w:t>
            </w:r>
          </w:p>
        </w:tc>
        <w:tc>
          <w:tcPr>
            <w:tcW w:w="2280" w:type="dxa"/>
            <w:vAlign w:val="center"/>
          </w:tcPr>
          <w:p w14:paraId="15AD944F" w14:textId="77777777" w:rsidR="00417B5C" w:rsidRPr="00E062F1" w:rsidRDefault="00417B5C" w:rsidP="00417B5C">
            <w:pPr>
              <w:pStyle w:val="TAC"/>
              <w:rPr>
                <w:lang w:eastAsia="fi-FI"/>
              </w:rPr>
            </w:pPr>
            <w:r w:rsidRPr="00E062F1">
              <w:rPr>
                <w:lang w:eastAsia="ja-JP"/>
              </w:rPr>
              <w:t>DC_26A_n79A</w:t>
            </w:r>
          </w:p>
        </w:tc>
        <w:tc>
          <w:tcPr>
            <w:tcW w:w="2738" w:type="dxa"/>
            <w:shd w:val="clear" w:color="auto" w:fill="auto"/>
            <w:noWrap/>
            <w:vAlign w:val="center"/>
          </w:tcPr>
          <w:p w14:paraId="3F1F4E40" w14:textId="77777777" w:rsidR="00417B5C" w:rsidRPr="00E062F1" w:rsidRDefault="00417B5C" w:rsidP="00417B5C">
            <w:pPr>
              <w:pStyle w:val="TAC"/>
              <w:rPr>
                <w:lang w:eastAsia="fi-FI"/>
              </w:rPr>
            </w:pPr>
            <w:r w:rsidRPr="00E062F1">
              <w:rPr>
                <w:lang w:eastAsia="ja-JP"/>
              </w:rPr>
              <w:t>No</w:t>
            </w:r>
          </w:p>
        </w:tc>
      </w:tr>
      <w:tr w:rsidR="00417B5C" w:rsidRPr="00E062F1" w14:paraId="22BCA393" w14:textId="77777777" w:rsidTr="00417B5C">
        <w:trPr>
          <w:trHeight w:val="288"/>
          <w:jc w:val="center"/>
        </w:trPr>
        <w:tc>
          <w:tcPr>
            <w:tcW w:w="2537" w:type="dxa"/>
            <w:shd w:val="clear" w:color="auto" w:fill="auto"/>
            <w:noWrap/>
            <w:vAlign w:val="center"/>
          </w:tcPr>
          <w:p w14:paraId="24F99119" w14:textId="77777777" w:rsidR="00417B5C" w:rsidRPr="00E062F1" w:rsidRDefault="00417B5C" w:rsidP="00417B5C">
            <w:pPr>
              <w:pStyle w:val="TAC"/>
              <w:rPr>
                <w:lang w:eastAsia="ja-JP"/>
              </w:rPr>
            </w:pPr>
            <w:r w:rsidRPr="00E062F1">
              <w:rPr>
                <w:lang w:eastAsia="fi-FI"/>
              </w:rPr>
              <w:t>DC_28A_n3A</w:t>
            </w:r>
          </w:p>
        </w:tc>
        <w:tc>
          <w:tcPr>
            <w:tcW w:w="2280" w:type="dxa"/>
            <w:vAlign w:val="center"/>
          </w:tcPr>
          <w:p w14:paraId="15403AAF" w14:textId="77777777" w:rsidR="00417B5C" w:rsidRPr="00E062F1" w:rsidRDefault="00417B5C" w:rsidP="00417B5C">
            <w:pPr>
              <w:pStyle w:val="TAC"/>
              <w:rPr>
                <w:lang w:eastAsia="ja-JP"/>
              </w:rPr>
            </w:pPr>
            <w:r w:rsidRPr="00E062F1">
              <w:rPr>
                <w:lang w:eastAsia="fi-FI"/>
              </w:rPr>
              <w:t>DC_28A_n3A</w:t>
            </w:r>
          </w:p>
        </w:tc>
        <w:tc>
          <w:tcPr>
            <w:tcW w:w="2738" w:type="dxa"/>
            <w:shd w:val="clear" w:color="auto" w:fill="auto"/>
            <w:noWrap/>
            <w:vAlign w:val="center"/>
          </w:tcPr>
          <w:p w14:paraId="5C1813CE" w14:textId="77777777" w:rsidR="00417B5C" w:rsidRPr="00E062F1" w:rsidRDefault="00417B5C" w:rsidP="00417B5C">
            <w:pPr>
              <w:pStyle w:val="TAC"/>
              <w:rPr>
                <w:lang w:eastAsia="ja-JP"/>
              </w:rPr>
            </w:pPr>
            <w:r w:rsidRPr="00E062F1">
              <w:rPr>
                <w:lang w:eastAsia="zh-TW"/>
              </w:rPr>
              <w:t>No</w:t>
            </w:r>
          </w:p>
        </w:tc>
      </w:tr>
      <w:tr w:rsidR="00417B5C" w:rsidRPr="00E062F1" w14:paraId="3D5D0520" w14:textId="77777777" w:rsidTr="00417B5C">
        <w:trPr>
          <w:trHeight w:val="288"/>
          <w:jc w:val="center"/>
        </w:trPr>
        <w:tc>
          <w:tcPr>
            <w:tcW w:w="2537" w:type="dxa"/>
            <w:shd w:val="clear" w:color="auto" w:fill="auto"/>
            <w:noWrap/>
            <w:vAlign w:val="center"/>
          </w:tcPr>
          <w:p w14:paraId="39DBFACC" w14:textId="77777777" w:rsidR="00417B5C" w:rsidRPr="00E062F1" w:rsidRDefault="00417B5C" w:rsidP="00417B5C">
            <w:pPr>
              <w:pStyle w:val="TAC"/>
              <w:rPr>
                <w:lang w:eastAsia="ja-JP"/>
              </w:rPr>
            </w:pPr>
            <w:r w:rsidRPr="00E062F1">
              <w:rPr>
                <w:lang w:eastAsia="fi-FI"/>
              </w:rPr>
              <w:t>DC_28</w:t>
            </w:r>
            <w:r w:rsidRPr="00E062F1">
              <w:rPr>
                <w:lang w:eastAsia="zh-CN"/>
              </w:rPr>
              <w:t>A_n5A</w:t>
            </w:r>
            <w:r w:rsidRPr="00E062F1">
              <w:rPr>
                <w:vertAlign w:val="superscript"/>
                <w:lang w:eastAsia="zh-CN"/>
              </w:rPr>
              <w:t>8</w:t>
            </w:r>
          </w:p>
        </w:tc>
        <w:tc>
          <w:tcPr>
            <w:tcW w:w="2280" w:type="dxa"/>
            <w:vAlign w:val="center"/>
          </w:tcPr>
          <w:p w14:paraId="47312705" w14:textId="77777777" w:rsidR="00417B5C" w:rsidRPr="00E062F1" w:rsidRDefault="00417B5C" w:rsidP="00417B5C">
            <w:pPr>
              <w:pStyle w:val="TAC"/>
              <w:rPr>
                <w:lang w:eastAsia="ja-JP"/>
              </w:rPr>
            </w:pPr>
            <w:r w:rsidRPr="00E062F1">
              <w:rPr>
                <w:lang w:eastAsia="fi-FI"/>
              </w:rPr>
              <w:t>DC_</w:t>
            </w:r>
            <w:r w:rsidRPr="00E062F1">
              <w:rPr>
                <w:lang w:eastAsia="zh-CN"/>
              </w:rPr>
              <w:t>28A_n5A</w:t>
            </w:r>
          </w:p>
        </w:tc>
        <w:tc>
          <w:tcPr>
            <w:tcW w:w="2738" w:type="dxa"/>
            <w:shd w:val="clear" w:color="auto" w:fill="auto"/>
            <w:noWrap/>
            <w:vAlign w:val="center"/>
          </w:tcPr>
          <w:p w14:paraId="43B2CC86" w14:textId="77777777" w:rsidR="00417B5C" w:rsidRPr="00E062F1" w:rsidRDefault="00417B5C" w:rsidP="00417B5C">
            <w:pPr>
              <w:pStyle w:val="TAC"/>
              <w:rPr>
                <w:lang w:eastAsia="ja-JP"/>
              </w:rPr>
            </w:pPr>
            <w:r w:rsidRPr="00E062F1">
              <w:rPr>
                <w:lang w:eastAsia="zh-TW"/>
              </w:rPr>
              <w:t>No</w:t>
            </w:r>
          </w:p>
        </w:tc>
      </w:tr>
      <w:tr w:rsidR="00417B5C" w:rsidRPr="00E062F1" w14:paraId="17B8141E" w14:textId="77777777" w:rsidTr="00417B5C">
        <w:trPr>
          <w:trHeight w:val="288"/>
          <w:jc w:val="center"/>
        </w:trPr>
        <w:tc>
          <w:tcPr>
            <w:tcW w:w="2537" w:type="dxa"/>
            <w:shd w:val="clear" w:color="auto" w:fill="auto"/>
            <w:noWrap/>
            <w:vAlign w:val="center"/>
          </w:tcPr>
          <w:p w14:paraId="349A6B4D" w14:textId="77777777" w:rsidR="00417B5C" w:rsidRPr="00E062F1" w:rsidRDefault="00417B5C" w:rsidP="00417B5C">
            <w:pPr>
              <w:pStyle w:val="TAC"/>
              <w:rPr>
                <w:lang w:eastAsia="zh-TW"/>
              </w:rPr>
            </w:pPr>
            <w:r w:rsidRPr="00E062F1">
              <w:rPr>
                <w:lang w:eastAsia="zh-TW"/>
              </w:rPr>
              <w:t>DC_28A_n7A</w:t>
            </w:r>
          </w:p>
          <w:p w14:paraId="2313382D" w14:textId="77777777" w:rsidR="00417B5C" w:rsidRPr="00E062F1" w:rsidRDefault="00417B5C" w:rsidP="00417B5C">
            <w:pPr>
              <w:pStyle w:val="TAC"/>
              <w:rPr>
                <w:lang w:eastAsia="fi-FI"/>
              </w:rPr>
            </w:pPr>
            <w:r w:rsidRPr="00E062F1">
              <w:rPr>
                <w:lang w:eastAsia="zh-TW"/>
              </w:rPr>
              <w:t>DC_28A_n7B</w:t>
            </w:r>
          </w:p>
        </w:tc>
        <w:tc>
          <w:tcPr>
            <w:tcW w:w="2280" w:type="dxa"/>
            <w:vAlign w:val="center"/>
          </w:tcPr>
          <w:p w14:paraId="335EC99A" w14:textId="77777777" w:rsidR="00417B5C" w:rsidRPr="00E062F1" w:rsidRDefault="00417B5C" w:rsidP="00417B5C">
            <w:pPr>
              <w:pStyle w:val="TAC"/>
              <w:rPr>
                <w:lang w:eastAsia="fi-FI"/>
              </w:rPr>
            </w:pPr>
            <w:r w:rsidRPr="00E062F1">
              <w:rPr>
                <w:lang w:eastAsia="fi-FI"/>
              </w:rPr>
              <w:t>DC_28A_n7A</w:t>
            </w:r>
          </w:p>
          <w:p w14:paraId="5668D5B6" w14:textId="77777777" w:rsidR="00417B5C" w:rsidRPr="00E062F1" w:rsidRDefault="00417B5C" w:rsidP="00417B5C">
            <w:pPr>
              <w:pStyle w:val="TAC"/>
              <w:rPr>
                <w:lang w:eastAsia="fi-FI"/>
              </w:rPr>
            </w:pPr>
            <w:r w:rsidRPr="00E062F1">
              <w:rPr>
                <w:lang w:eastAsia="fi-FI"/>
              </w:rPr>
              <w:t>DC_28A_n7B</w:t>
            </w:r>
          </w:p>
        </w:tc>
        <w:tc>
          <w:tcPr>
            <w:tcW w:w="2738" w:type="dxa"/>
            <w:shd w:val="clear" w:color="auto" w:fill="auto"/>
            <w:noWrap/>
            <w:vAlign w:val="center"/>
          </w:tcPr>
          <w:p w14:paraId="0EDB8CE0" w14:textId="77777777" w:rsidR="00417B5C" w:rsidRPr="00E062F1" w:rsidRDefault="00417B5C" w:rsidP="00417B5C">
            <w:pPr>
              <w:pStyle w:val="TAC"/>
              <w:rPr>
                <w:lang w:eastAsia="zh-TW"/>
              </w:rPr>
            </w:pPr>
            <w:r w:rsidRPr="00E062F1">
              <w:rPr>
                <w:lang w:eastAsia="zh-TW"/>
              </w:rPr>
              <w:t>No</w:t>
            </w:r>
          </w:p>
        </w:tc>
      </w:tr>
      <w:tr w:rsidR="00417B5C" w:rsidRPr="00E062F1" w14:paraId="244FD219" w14:textId="77777777" w:rsidTr="00417B5C">
        <w:trPr>
          <w:trHeight w:val="288"/>
          <w:jc w:val="center"/>
        </w:trPr>
        <w:tc>
          <w:tcPr>
            <w:tcW w:w="2537" w:type="dxa"/>
            <w:shd w:val="clear" w:color="auto" w:fill="auto"/>
            <w:noWrap/>
            <w:vAlign w:val="center"/>
          </w:tcPr>
          <w:p w14:paraId="0BE872DB" w14:textId="77777777" w:rsidR="00417B5C" w:rsidRPr="00E062F1" w:rsidRDefault="00417B5C" w:rsidP="00417B5C">
            <w:pPr>
              <w:pStyle w:val="TAC"/>
              <w:rPr>
                <w:lang w:eastAsia="ja-JP"/>
              </w:rPr>
            </w:pPr>
            <w:r w:rsidRPr="00E062F1">
              <w:rPr>
                <w:lang w:eastAsia="ja-JP"/>
              </w:rPr>
              <w:t>DC_28A_n51A</w:t>
            </w:r>
          </w:p>
        </w:tc>
        <w:tc>
          <w:tcPr>
            <w:tcW w:w="2280" w:type="dxa"/>
            <w:vAlign w:val="center"/>
          </w:tcPr>
          <w:p w14:paraId="6F8AF89F" w14:textId="77777777" w:rsidR="00417B5C" w:rsidRPr="00E062F1" w:rsidRDefault="00417B5C" w:rsidP="00417B5C">
            <w:pPr>
              <w:pStyle w:val="TAC"/>
              <w:rPr>
                <w:lang w:eastAsia="ja-JP"/>
              </w:rPr>
            </w:pPr>
            <w:r w:rsidRPr="00E062F1">
              <w:rPr>
                <w:lang w:eastAsia="ja-JP"/>
              </w:rPr>
              <w:t>DC_28A_n51A</w:t>
            </w:r>
          </w:p>
        </w:tc>
        <w:tc>
          <w:tcPr>
            <w:tcW w:w="2738" w:type="dxa"/>
            <w:shd w:val="clear" w:color="auto" w:fill="auto"/>
            <w:noWrap/>
            <w:vAlign w:val="center"/>
          </w:tcPr>
          <w:p w14:paraId="4170ED63" w14:textId="77777777" w:rsidR="00417B5C" w:rsidRPr="00E062F1" w:rsidRDefault="00417B5C" w:rsidP="00417B5C">
            <w:pPr>
              <w:pStyle w:val="TAC"/>
              <w:rPr>
                <w:lang w:eastAsia="ja-JP"/>
              </w:rPr>
            </w:pPr>
            <w:r w:rsidRPr="00E062F1">
              <w:rPr>
                <w:lang w:eastAsia="ja-JP"/>
              </w:rPr>
              <w:t>No</w:t>
            </w:r>
          </w:p>
        </w:tc>
      </w:tr>
      <w:tr w:rsidR="00417B5C" w:rsidRPr="00E062F1" w14:paraId="65EA72A2" w14:textId="77777777" w:rsidTr="00417B5C">
        <w:trPr>
          <w:trHeight w:val="288"/>
          <w:jc w:val="center"/>
        </w:trPr>
        <w:tc>
          <w:tcPr>
            <w:tcW w:w="2537" w:type="dxa"/>
            <w:shd w:val="clear" w:color="auto" w:fill="auto"/>
            <w:noWrap/>
            <w:vAlign w:val="center"/>
          </w:tcPr>
          <w:p w14:paraId="253BC879" w14:textId="77777777" w:rsidR="00417B5C" w:rsidRPr="00E062F1" w:rsidRDefault="00417B5C" w:rsidP="00417B5C">
            <w:pPr>
              <w:pStyle w:val="TAC"/>
              <w:rPr>
                <w:lang w:eastAsia="ja-JP"/>
              </w:rPr>
            </w:pPr>
            <w:r w:rsidRPr="00E062F1">
              <w:rPr>
                <w:lang w:eastAsia="fi-FI"/>
              </w:rPr>
              <w:t>DC_</w:t>
            </w:r>
            <w:r w:rsidRPr="00E062F1">
              <w:rPr>
                <w:lang w:eastAsia="zh-CN"/>
              </w:rPr>
              <w:t>28A_n8A</w:t>
            </w:r>
          </w:p>
        </w:tc>
        <w:tc>
          <w:tcPr>
            <w:tcW w:w="2280" w:type="dxa"/>
            <w:vAlign w:val="center"/>
          </w:tcPr>
          <w:p w14:paraId="01869710" w14:textId="77777777" w:rsidR="00417B5C" w:rsidRPr="00E062F1" w:rsidRDefault="00417B5C" w:rsidP="00417B5C">
            <w:pPr>
              <w:pStyle w:val="TAC"/>
              <w:rPr>
                <w:lang w:eastAsia="ja-JP"/>
              </w:rPr>
            </w:pPr>
            <w:r w:rsidRPr="00E062F1">
              <w:rPr>
                <w:lang w:eastAsia="fi-FI"/>
              </w:rPr>
              <w:t>DC_</w:t>
            </w:r>
            <w:r w:rsidRPr="00E062F1">
              <w:rPr>
                <w:lang w:eastAsia="zh-CN"/>
              </w:rPr>
              <w:t>28A_n8A</w:t>
            </w:r>
          </w:p>
        </w:tc>
        <w:tc>
          <w:tcPr>
            <w:tcW w:w="2738" w:type="dxa"/>
            <w:shd w:val="clear" w:color="auto" w:fill="auto"/>
            <w:noWrap/>
            <w:vAlign w:val="center"/>
          </w:tcPr>
          <w:p w14:paraId="235DF0C5" w14:textId="77777777" w:rsidR="00417B5C" w:rsidRPr="00E062F1" w:rsidRDefault="00417B5C" w:rsidP="00417B5C">
            <w:pPr>
              <w:pStyle w:val="TAC"/>
              <w:rPr>
                <w:lang w:eastAsia="ja-JP"/>
              </w:rPr>
            </w:pPr>
            <w:r w:rsidRPr="00E062F1">
              <w:rPr>
                <w:lang w:eastAsia="zh-TW"/>
              </w:rPr>
              <w:t>No</w:t>
            </w:r>
          </w:p>
        </w:tc>
      </w:tr>
      <w:tr w:rsidR="00417B5C" w:rsidRPr="00E062F1" w14:paraId="27620F17" w14:textId="77777777" w:rsidTr="00417B5C">
        <w:trPr>
          <w:trHeight w:val="288"/>
          <w:jc w:val="center"/>
        </w:trPr>
        <w:tc>
          <w:tcPr>
            <w:tcW w:w="2537" w:type="dxa"/>
            <w:shd w:val="clear" w:color="auto" w:fill="auto"/>
            <w:noWrap/>
            <w:vAlign w:val="center"/>
          </w:tcPr>
          <w:p w14:paraId="6E3C979D" w14:textId="77777777" w:rsidR="00417B5C" w:rsidRPr="00E062F1" w:rsidRDefault="00417B5C" w:rsidP="00417B5C">
            <w:pPr>
              <w:pStyle w:val="TAC"/>
              <w:rPr>
                <w:lang w:eastAsia="fi-FI"/>
              </w:rPr>
            </w:pPr>
            <w:r w:rsidRPr="00E062F1">
              <w:rPr>
                <w:lang w:eastAsia="fi-FI"/>
              </w:rPr>
              <w:t>DC_28A_n40A</w:t>
            </w:r>
          </w:p>
        </w:tc>
        <w:tc>
          <w:tcPr>
            <w:tcW w:w="2280" w:type="dxa"/>
            <w:vAlign w:val="center"/>
          </w:tcPr>
          <w:p w14:paraId="259153A1" w14:textId="77777777" w:rsidR="00417B5C" w:rsidRPr="00E062F1" w:rsidRDefault="00417B5C" w:rsidP="00417B5C">
            <w:pPr>
              <w:pStyle w:val="TAC"/>
              <w:rPr>
                <w:lang w:eastAsia="fi-FI"/>
              </w:rPr>
            </w:pPr>
            <w:r w:rsidRPr="00E062F1">
              <w:rPr>
                <w:lang w:eastAsia="fi-FI"/>
              </w:rPr>
              <w:t>DC_28A_n40A</w:t>
            </w:r>
          </w:p>
        </w:tc>
        <w:tc>
          <w:tcPr>
            <w:tcW w:w="2738" w:type="dxa"/>
            <w:shd w:val="clear" w:color="auto" w:fill="auto"/>
            <w:noWrap/>
            <w:vAlign w:val="center"/>
          </w:tcPr>
          <w:p w14:paraId="5342090D" w14:textId="77777777" w:rsidR="00417B5C" w:rsidRPr="00E062F1" w:rsidRDefault="00417B5C" w:rsidP="00417B5C">
            <w:pPr>
              <w:pStyle w:val="TAC"/>
              <w:rPr>
                <w:lang w:eastAsia="zh-TW"/>
              </w:rPr>
            </w:pPr>
            <w:r w:rsidRPr="00E062F1">
              <w:rPr>
                <w:lang w:eastAsia="zh-TW"/>
              </w:rPr>
              <w:t>No</w:t>
            </w:r>
          </w:p>
        </w:tc>
      </w:tr>
      <w:tr w:rsidR="00417B5C" w:rsidRPr="00E062F1" w14:paraId="5BB9D215" w14:textId="77777777" w:rsidTr="00417B5C">
        <w:trPr>
          <w:trHeight w:val="288"/>
          <w:jc w:val="center"/>
        </w:trPr>
        <w:tc>
          <w:tcPr>
            <w:tcW w:w="2537" w:type="dxa"/>
            <w:shd w:val="clear" w:color="auto" w:fill="auto"/>
            <w:noWrap/>
            <w:vAlign w:val="center"/>
          </w:tcPr>
          <w:p w14:paraId="77E9B740" w14:textId="77777777" w:rsidR="00417B5C" w:rsidRPr="00E062F1" w:rsidRDefault="00417B5C" w:rsidP="00417B5C">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41A</w:t>
            </w:r>
          </w:p>
        </w:tc>
        <w:tc>
          <w:tcPr>
            <w:tcW w:w="2280" w:type="dxa"/>
            <w:vAlign w:val="center"/>
          </w:tcPr>
          <w:p w14:paraId="5C28008B" w14:textId="77777777" w:rsidR="00417B5C" w:rsidRPr="00E062F1" w:rsidRDefault="00417B5C" w:rsidP="00417B5C">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41A</w:t>
            </w:r>
          </w:p>
        </w:tc>
        <w:tc>
          <w:tcPr>
            <w:tcW w:w="2738" w:type="dxa"/>
            <w:shd w:val="clear" w:color="auto" w:fill="auto"/>
            <w:noWrap/>
            <w:vAlign w:val="center"/>
          </w:tcPr>
          <w:p w14:paraId="05A9BCBA" w14:textId="77777777" w:rsidR="00417B5C" w:rsidRPr="00E062F1" w:rsidRDefault="00417B5C" w:rsidP="00417B5C">
            <w:pPr>
              <w:pStyle w:val="TAC"/>
              <w:rPr>
                <w:lang w:eastAsia="ja-JP"/>
              </w:rPr>
            </w:pPr>
            <w:r w:rsidRPr="00E062F1">
              <w:rPr>
                <w:lang w:eastAsia="ja-JP"/>
              </w:rPr>
              <w:t>No</w:t>
            </w:r>
          </w:p>
        </w:tc>
      </w:tr>
      <w:tr w:rsidR="00417B5C" w:rsidRPr="00E062F1" w14:paraId="589FC7A9" w14:textId="77777777" w:rsidTr="00417B5C">
        <w:trPr>
          <w:trHeight w:val="288"/>
          <w:jc w:val="center"/>
        </w:trPr>
        <w:tc>
          <w:tcPr>
            <w:tcW w:w="2537" w:type="dxa"/>
            <w:shd w:val="clear" w:color="auto" w:fill="auto"/>
            <w:noWrap/>
            <w:vAlign w:val="center"/>
          </w:tcPr>
          <w:p w14:paraId="02BD5769" w14:textId="77777777" w:rsidR="00417B5C" w:rsidRPr="00E062F1" w:rsidRDefault="00417B5C" w:rsidP="00417B5C">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50A</w:t>
            </w:r>
          </w:p>
        </w:tc>
        <w:tc>
          <w:tcPr>
            <w:tcW w:w="2280" w:type="dxa"/>
            <w:vAlign w:val="center"/>
          </w:tcPr>
          <w:p w14:paraId="34CEFA36" w14:textId="77777777" w:rsidR="00417B5C" w:rsidRPr="00E062F1" w:rsidRDefault="00417B5C" w:rsidP="00417B5C">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50A</w:t>
            </w:r>
          </w:p>
        </w:tc>
        <w:tc>
          <w:tcPr>
            <w:tcW w:w="2738" w:type="dxa"/>
            <w:shd w:val="clear" w:color="auto" w:fill="auto"/>
            <w:noWrap/>
            <w:vAlign w:val="center"/>
          </w:tcPr>
          <w:p w14:paraId="0361C3C3" w14:textId="77777777" w:rsidR="00417B5C" w:rsidRPr="00E062F1" w:rsidRDefault="00417B5C" w:rsidP="00417B5C">
            <w:pPr>
              <w:pStyle w:val="TAC"/>
              <w:rPr>
                <w:lang w:eastAsia="ja-JP"/>
              </w:rPr>
            </w:pPr>
            <w:r w:rsidRPr="00E062F1">
              <w:rPr>
                <w:lang w:eastAsia="ja-JP"/>
              </w:rPr>
              <w:t>No</w:t>
            </w:r>
          </w:p>
        </w:tc>
      </w:tr>
      <w:tr w:rsidR="00417B5C" w:rsidRPr="00E062F1" w14:paraId="75EC6B90" w14:textId="77777777" w:rsidTr="00417B5C">
        <w:trPr>
          <w:trHeight w:val="288"/>
          <w:jc w:val="center"/>
        </w:trPr>
        <w:tc>
          <w:tcPr>
            <w:tcW w:w="2537" w:type="dxa"/>
            <w:shd w:val="clear" w:color="auto" w:fill="auto"/>
            <w:noWrap/>
            <w:vAlign w:val="center"/>
          </w:tcPr>
          <w:p w14:paraId="04BB849A" w14:textId="77777777" w:rsidR="00417B5C" w:rsidRPr="00E062F1" w:rsidRDefault="00417B5C" w:rsidP="00417B5C">
            <w:pPr>
              <w:pStyle w:val="TAC"/>
              <w:rPr>
                <w:lang w:eastAsia="fi-FI"/>
              </w:rPr>
            </w:pPr>
            <w:r w:rsidRPr="00E062F1">
              <w:rPr>
                <w:lang w:eastAsia="fi-FI"/>
              </w:rPr>
              <w:t>DC_28A_n77A</w:t>
            </w:r>
            <w:r w:rsidRPr="00E062F1">
              <w:rPr>
                <w:vertAlign w:val="superscript"/>
                <w:lang w:eastAsia="fi-FI"/>
              </w:rPr>
              <w:t>7</w:t>
            </w:r>
          </w:p>
          <w:p w14:paraId="28DAB222" w14:textId="77777777" w:rsidR="00417B5C" w:rsidRPr="00E062F1" w:rsidRDefault="00417B5C" w:rsidP="00417B5C">
            <w:pPr>
              <w:pStyle w:val="TAC"/>
              <w:rPr>
                <w:lang w:eastAsia="fi-FI"/>
              </w:rPr>
            </w:pPr>
            <w:r w:rsidRPr="00E062F1">
              <w:rPr>
                <w:lang w:eastAsia="fi-FI"/>
              </w:rPr>
              <w:t>DC_28A_n77C</w:t>
            </w:r>
            <w:r w:rsidRPr="00E062F1">
              <w:rPr>
                <w:vertAlign w:val="superscript"/>
                <w:lang w:eastAsia="fi-FI"/>
              </w:rPr>
              <w:t>7</w:t>
            </w:r>
          </w:p>
        </w:tc>
        <w:tc>
          <w:tcPr>
            <w:tcW w:w="2280" w:type="dxa"/>
            <w:vAlign w:val="center"/>
          </w:tcPr>
          <w:p w14:paraId="68F07FF1" w14:textId="77777777" w:rsidR="00417B5C" w:rsidRPr="00E062F1" w:rsidRDefault="00417B5C" w:rsidP="00417B5C">
            <w:pPr>
              <w:pStyle w:val="TAC"/>
              <w:rPr>
                <w:lang w:eastAsia="fi-FI"/>
              </w:rPr>
            </w:pPr>
            <w:r w:rsidRPr="00E062F1">
              <w:rPr>
                <w:lang w:eastAsia="fi-FI"/>
              </w:rPr>
              <w:t>DC_28A_n77A</w:t>
            </w:r>
          </w:p>
        </w:tc>
        <w:tc>
          <w:tcPr>
            <w:tcW w:w="2738" w:type="dxa"/>
            <w:shd w:val="clear" w:color="auto" w:fill="auto"/>
            <w:noWrap/>
            <w:vAlign w:val="center"/>
          </w:tcPr>
          <w:p w14:paraId="6D69263A" w14:textId="77777777" w:rsidR="00417B5C" w:rsidRPr="00E062F1" w:rsidRDefault="00417B5C" w:rsidP="00417B5C">
            <w:pPr>
              <w:pStyle w:val="TAC"/>
              <w:rPr>
                <w:lang w:eastAsia="fi-FI"/>
              </w:rPr>
            </w:pPr>
            <w:r w:rsidRPr="00E062F1">
              <w:rPr>
                <w:lang w:eastAsia="fi-FI"/>
              </w:rPr>
              <w:t>No</w:t>
            </w:r>
          </w:p>
        </w:tc>
      </w:tr>
      <w:tr w:rsidR="00417B5C" w:rsidRPr="00E062F1" w14:paraId="486688B1" w14:textId="77777777" w:rsidTr="00417B5C">
        <w:trPr>
          <w:trHeight w:val="288"/>
          <w:jc w:val="center"/>
        </w:trPr>
        <w:tc>
          <w:tcPr>
            <w:tcW w:w="2537" w:type="dxa"/>
            <w:shd w:val="clear" w:color="auto" w:fill="auto"/>
            <w:noWrap/>
            <w:vAlign w:val="center"/>
          </w:tcPr>
          <w:p w14:paraId="09E7741E" w14:textId="77777777" w:rsidR="00417B5C" w:rsidRPr="00E062F1" w:rsidRDefault="00417B5C" w:rsidP="00417B5C">
            <w:pPr>
              <w:pStyle w:val="TAC"/>
              <w:rPr>
                <w:lang w:eastAsia="fi-FI"/>
              </w:rPr>
            </w:pPr>
            <w:r w:rsidRPr="00E062F1">
              <w:rPr>
                <w:lang w:eastAsia="ja-JP"/>
              </w:rPr>
              <w:t>DC_28A_n77(2A)</w:t>
            </w:r>
            <w:r w:rsidRPr="00E062F1">
              <w:rPr>
                <w:vertAlign w:val="superscript"/>
                <w:lang w:eastAsia="ja-JP"/>
              </w:rPr>
              <w:t>7</w:t>
            </w:r>
          </w:p>
        </w:tc>
        <w:tc>
          <w:tcPr>
            <w:tcW w:w="2280" w:type="dxa"/>
            <w:vAlign w:val="center"/>
          </w:tcPr>
          <w:p w14:paraId="0F5E5FAB" w14:textId="77777777" w:rsidR="00417B5C" w:rsidRPr="00E062F1" w:rsidRDefault="00417B5C" w:rsidP="00417B5C">
            <w:pPr>
              <w:pStyle w:val="TAC"/>
              <w:rPr>
                <w:lang w:eastAsia="fi-FI"/>
              </w:rPr>
            </w:pPr>
            <w:r w:rsidRPr="00E062F1">
              <w:rPr>
                <w:lang w:eastAsia="fi-FI"/>
              </w:rPr>
              <w:t>DC_28A_n77A</w:t>
            </w:r>
          </w:p>
        </w:tc>
        <w:tc>
          <w:tcPr>
            <w:tcW w:w="2738" w:type="dxa"/>
            <w:shd w:val="clear" w:color="auto" w:fill="auto"/>
            <w:noWrap/>
            <w:vAlign w:val="center"/>
          </w:tcPr>
          <w:p w14:paraId="3288E283" w14:textId="77777777" w:rsidR="00417B5C" w:rsidRPr="00E062F1" w:rsidRDefault="00417B5C" w:rsidP="00417B5C">
            <w:pPr>
              <w:pStyle w:val="TAC"/>
              <w:rPr>
                <w:lang w:eastAsia="fi-FI"/>
              </w:rPr>
            </w:pPr>
            <w:r w:rsidRPr="00E062F1">
              <w:rPr>
                <w:lang w:eastAsia="fi-FI"/>
              </w:rPr>
              <w:t>No</w:t>
            </w:r>
          </w:p>
        </w:tc>
      </w:tr>
      <w:tr w:rsidR="00417B5C" w:rsidRPr="00E062F1" w14:paraId="24ECA5BF" w14:textId="77777777" w:rsidTr="00417B5C">
        <w:trPr>
          <w:trHeight w:val="288"/>
          <w:jc w:val="center"/>
        </w:trPr>
        <w:tc>
          <w:tcPr>
            <w:tcW w:w="2537" w:type="dxa"/>
            <w:shd w:val="clear" w:color="auto" w:fill="auto"/>
            <w:noWrap/>
            <w:vAlign w:val="center"/>
          </w:tcPr>
          <w:p w14:paraId="2096C49F" w14:textId="77777777" w:rsidR="00417B5C" w:rsidRPr="00E062F1" w:rsidRDefault="00417B5C" w:rsidP="00417B5C">
            <w:pPr>
              <w:pStyle w:val="TAC"/>
              <w:rPr>
                <w:lang w:eastAsia="fi-FI"/>
              </w:rPr>
            </w:pPr>
            <w:r w:rsidRPr="00E062F1">
              <w:rPr>
                <w:lang w:eastAsia="fi-FI"/>
              </w:rPr>
              <w:t>DC_28A_n78A</w:t>
            </w:r>
            <w:r w:rsidRPr="00E062F1">
              <w:rPr>
                <w:vertAlign w:val="superscript"/>
                <w:lang w:eastAsia="fi-FI"/>
              </w:rPr>
              <w:t>7</w:t>
            </w:r>
          </w:p>
          <w:p w14:paraId="5301C4D4" w14:textId="77777777" w:rsidR="00417B5C" w:rsidRPr="00E062F1" w:rsidRDefault="00417B5C" w:rsidP="00417B5C">
            <w:pPr>
              <w:pStyle w:val="TAC"/>
              <w:rPr>
                <w:lang w:eastAsia="fi-FI"/>
              </w:rPr>
            </w:pPr>
            <w:r w:rsidRPr="00E062F1">
              <w:rPr>
                <w:lang w:eastAsia="fi-FI"/>
              </w:rPr>
              <w:t>DC_28A_n78C</w:t>
            </w:r>
            <w:r w:rsidRPr="00E062F1">
              <w:rPr>
                <w:vertAlign w:val="superscript"/>
                <w:lang w:eastAsia="fi-FI"/>
              </w:rPr>
              <w:t>7</w:t>
            </w:r>
          </w:p>
        </w:tc>
        <w:tc>
          <w:tcPr>
            <w:tcW w:w="2280" w:type="dxa"/>
            <w:vAlign w:val="center"/>
          </w:tcPr>
          <w:p w14:paraId="05E8D448" w14:textId="77777777" w:rsidR="00417B5C" w:rsidRPr="00E062F1" w:rsidRDefault="00417B5C" w:rsidP="00417B5C">
            <w:pPr>
              <w:pStyle w:val="TAC"/>
              <w:rPr>
                <w:lang w:eastAsia="fi-FI"/>
              </w:rPr>
            </w:pPr>
            <w:r w:rsidRPr="00E062F1">
              <w:rPr>
                <w:lang w:eastAsia="fi-FI"/>
              </w:rPr>
              <w:t>DC_28A_n78A</w:t>
            </w:r>
          </w:p>
        </w:tc>
        <w:tc>
          <w:tcPr>
            <w:tcW w:w="2738" w:type="dxa"/>
            <w:shd w:val="clear" w:color="auto" w:fill="auto"/>
            <w:noWrap/>
            <w:vAlign w:val="center"/>
          </w:tcPr>
          <w:p w14:paraId="50248AC6" w14:textId="77777777" w:rsidR="00417B5C" w:rsidRPr="00E062F1" w:rsidRDefault="00417B5C" w:rsidP="00417B5C">
            <w:pPr>
              <w:pStyle w:val="TAC"/>
              <w:rPr>
                <w:lang w:eastAsia="fi-FI"/>
              </w:rPr>
            </w:pPr>
            <w:r w:rsidRPr="00E062F1">
              <w:rPr>
                <w:lang w:eastAsia="fi-FI"/>
              </w:rPr>
              <w:t>No</w:t>
            </w:r>
          </w:p>
        </w:tc>
      </w:tr>
      <w:tr w:rsidR="00417B5C" w:rsidRPr="00E062F1" w14:paraId="1D32D2A5" w14:textId="77777777" w:rsidTr="00417B5C">
        <w:trPr>
          <w:trHeight w:val="288"/>
          <w:jc w:val="center"/>
        </w:trPr>
        <w:tc>
          <w:tcPr>
            <w:tcW w:w="2537" w:type="dxa"/>
            <w:shd w:val="clear" w:color="auto" w:fill="auto"/>
            <w:noWrap/>
            <w:vAlign w:val="center"/>
          </w:tcPr>
          <w:p w14:paraId="259F65BB" w14:textId="77777777" w:rsidR="00417B5C" w:rsidRPr="00E062F1" w:rsidRDefault="00417B5C" w:rsidP="00417B5C">
            <w:pPr>
              <w:pStyle w:val="TAC"/>
              <w:rPr>
                <w:lang w:eastAsia="fi-FI"/>
              </w:rPr>
            </w:pPr>
            <w:r w:rsidRPr="00E062F1">
              <w:rPr>
                <w:lang w:eastAsia="zh-CN"/>
              </w:rPr>
              <w:t>DC_28A_n78(2A)</w:t>
            </w:r>
          </w:p>
        </w:tc>
        <w:tc>
          <w:tcPr>
            <w:tcW w:w="2280" w:type="dxa"/>
            <w:vAlign w:val="center"/>
          </w:tcPr>
          <w:p w14:paraId="6F0E8C80" w14:textId="77777777" w:rsidR="00417B5C" w:rsidRPr="00E062F1" w:rsidRDefault="00417B5C" w:rsidP="00417B5C">
            <w:pPr>
              <w:pStyle w:val="TAC"/>
              <w:rPr>
                <w:lang w:eastAsia="fi-FI"/>
              </w:rPr>
            </w:pPr>
            <w:r w:rsidRPr="00E062F1">
              <w:rPr>
                <w:lang w:eastAsia="fi-FI"/>
              </w:rPr>
              <w:t>DC_28A_n78A</w:t>
            </w:r>
          </w:p>
        </w:tc>
        <w:tc>
          <w:tcPr>
            <w:tcW w:w="2738" w:type="dxa"/>
            <w:shd w:val="clear" w:color="auto" w:fill="auto"/>
            <w:noWrap/>
            <w:vAlign w:val="center"/>
          </w:tcPr>
          <w:p w14:paraId="1C30F4FA" w14:textId="77777777" w:rsidR="00417B5C" w:rsidRPr="00E062F1" w:rsidRDefault="00417B5C" w:rsidP="00417B5C">
            <w:pPr>
              <w:pStyle w:val="TAC"/>
              <w:rPr>
                <w:lang w:eastAsia="fi-FI"/>
              </w:rPr>
            </w:pPr>
            <w:r w:rsidRPr="00E062F1">
              <w:rPr>
                <w:lang w:eastAsia="fi-FI"/>
              </w:rPr>
              <w:t>No</w:t>
            </w:r>
          </w:p>
        </w:tc>
      </w:tr>
      <w:tr w:rsidR="00417B5C" w:rsidRPr="00E062F1" w14:paraId="1FB7EA04" w14:textId="77777777" w:rsidTr="00417B5C">
        <w:trPr>
          <w:trHeight w:val="288"/>
          <w:jc w:val="center"/>
        </w:trPr>
        <w:tc>
          <w:tcPr>
            <w:tcW w:w="2537" w:type="dxa"/>
            <w:shd w:val="clear" w:color="auto" w:fill="auto"/>
            <w:noWrap/>
            <w:vAlign w:val="center"/>
          </w:tcPr>
          <w:p w14:paraId="41C7C3C8" w14:textId="77777777" w:rsidR="00417B5C" w:rsidRPr="00E062F1" w:rsidRDefault="00417B5C" w:rsidP="00417B5C">
            <w:pPr>
              <w:pStyle w:val="TAC"/>
              <w:rPr>
                <w:lang w:eastAsia="fi-FI"/>
              </w:rPr>
            </w:pPr>
            <w:r w:rsidRPr="00E062F1">
              <w:rPr>
                <w:lang w:eastAsia="fi-FI"/>
              </w:rPr>
              <w:t>DC_28A_n79A</w:t>
            </w:r>
            <w:r w:rsidRPr="00E062F1">
              <w:rPr>
                <w:vertAlign w:val="superscript"/>
                <w:lang w:eastAsia="fi-FI"/>
              </w:rPr>
              <w:t>7</w:t>
            </w:r>
          </w:p>
          <w:p w14:paraId="27AEA035" w14:textId="77777777" w:rsidR="00417B5C" w:rsidRPr="00E062F1" w:rsidRDefault="00417B5C" w:rsidP="00417B5C">
            <w:pPr>
              <w:pStyle w:val="TAC"/>
              <w:rPr>
                <w:lang w:eastAsia="fi-FI"/>
              </w:rPr>
            </w:pPr>
            <w:r w:rsidRPr="00E062F1">
              <w:rPr>
                <w:lang w:eastAsia="fi-FI"/>
              </w:rPr>
              <w:t>DC_28A_n79C</w:t>
            </w:r>
            <w:r w:rsidRPr="00E062F1">
              <w:rPr>
                <w:vertAlign w:val="superscript"/>
                <w:lang w:eastAsia="fi-FI"/>
              </w:rPr>
              <w:t>7</w:t>
            </w:r>
          </w:p>
        </w:tc>
        <w:tc>
          <w:tcPr>
            <w:tcW w:w="2280" w:type="dxa"/>
            <w:vAlign w:val="center"/>
          </w:tcPr>
          <w:p w14:paraId="7144CED8" w14:textId="77777777" w:rsidR="00417B5C" w:rsidRPr="00E062F1" w:rsidRDefault="00417B5C" w:rsidP="00417B5C">
            <w:pPr>
              <w:pStyle w:val="TAC"/>
              <w:rPr>
                <w:lang w:eastAsia="fi-FI"/>
              </w:rPr>
            </w:pPr>
            <w:r w:rsidRPr="00E062F1">
              <w:rPr>
                <w:lang w:eastAsia="fi-FI"/>
              </w:rPr>
              <w:t>DC_28A_n79A</w:t>
            </w:r>
          </w:p>
        </w:tc>
        <w:tc>
          <w:tcPr>
            <w:tcW w:w="2738" w:type="dxa"/>
            <w:shd w:val="clear" w:color="auto" w:fill="auto"/>
            <w:noWrap/>
            <w:vAlign w:val="center"/>
          </w:tcPr>
          <w:p w14:paraId="77C01A25" w14:textId="77777777" w:rsidR="00417B5C" w:rsidRPr="00E062F1" w:rsidRDefault="00417B5C" w:rsidP="00417B5C">
            <w:pPr>
              <w:pStyle w:val="TAC"/>
              <w:rPr>
                <w:lang w:eastAsia="fi-FI"/>
              </w:rPr>
            </w:pPr>
            <w:r w:rsidRPr="00E062F1">
              <w:rPr>
                <w:lang w:eastAsia="fi-FI"/>
              </w:rPr>
              <w:t>No</w:t>
            </w:r>
          </w:p>
        </w:tc>
      </w:tr>
      <w:tr w:rsidR="00417B5C" w:rsidRPr="00E062F1" w14:paraId="4667AAEE" w14:textId="77777777" w:rsidTr="00417B5C">
        <w:trPr>
          <w:trHeight w:val="288"/>
          <w:jc w:val="center"/>
        </w:trPr>
        <w:tc>
          <w:tcPr>
            <w:tcW w:w="2537" w:type="dxa"/>
            <w:shd w:val="clear" w:color="auto" w:fill="auto"/>
            <w:noWrap/>
            <w:vAlign w:val="center"/>
          </w:tcPr>
          <w:p w14:paraId="6D995692" w14:textId="77777777" w:rsidR="00417B5C" w:rsidRPr="00E062F1" w:rsidRDefault="00417B5C" w:rsidP="00417B5C">
            <w:pPr>
              <w:pStyle w:val="TAC"/>
              <w:rPr>
                <w:lang w:eastAsia="fi-FI"/>
              </w:rPr>
            </w:pPr>
            <w:r w:rsidRPr="00E062F1">
              <w:rPr>
                <w:lang w:eastAsia="fi-FI"/>
              </w:rPr>
              <w:t>DC_</w:t>
            </w:r>
            <w:r w:rsidRPr="00E062F1">
              <w:rPr>
                <w:lang w:eastAsia="zh-CN"/>
              </w:rPr>
              <w:t>30A_n2A</w:t>
            </w:r>
          </w:p>
        </w:tc>
        <w:tc>
          <w:tcPr>
            <w:tcW w:w="2280" w:type="dxa"/>
            <w:vAlign w:val="center"/>
          </w:tcPr>
          <w:p w14:paraId="2E9B04F1" w14:textId="77777777" w:rsidR="00417B5C" w:rsidRPr="00E062F1" w:rsidRDefault="00417B5C" w:rsidP="00417B5C">
            <w:pPr>
              <w:pStyle w:val="TAC"/>
              <w:rPr>
                <w:lang w:eastAsia="fi-FI"/>
              </w:rPr>
            </w:pPr>
            <w:r w:rsidRPr="00E062F1">
              <w:rPr>
                <w:lang w:eastAsia="fi-FI"/>
              </w:rPr>
              <w:t>DC_</w:t>
            </w:r>
            <w:r w:rsidRPr="00E062F1">
              <w:rPr>
                <w:lang w:eastAsia="zh-CN"/>
              </w:rPr>
              <w:t>30A_n2A</w:t>
            </w:r>
          </w:p>
        </w:tc>
        <w:tc>
          <w:tcPr>
            <w:tcW w:w="2738" w:type="dxa"/>
            <w:shd w:val="clear" w:color="auto" w:fill="auto"/>
            <w:noWrap/>
            <w:vAlign w:val="center"/>
          </w:tcPr>
          <w:p w14:paraId="0C196C98" w14:textId="77777777" w:rsidR="00417B5C" w:rsidRPr="00E062F1" w:rsidRDefault="00417B5C" w:rsidP="00417B5C">
            <w:pPr>
              <w:pStyle w:val="TAC"/>
              <w:rPr>
                <w:lang w:eastAsia="fi-FI"/>
              </w:rPr>
            </w:pPr>
            <w:r w:rsidRPr="00E062F1">
              <w:rPr>
                <w:lang w:eastAsia="zh-TW"/>
              </w:rPr>
              <w:t>No</w:t>
            </w:r>
          </w:p>
        </w:tc>
      </w:tr>
      <w:tr w:rsidR="00417B5C" w:rsidRPr="00E062F1" w14:paraId="241DFF16" w14:textId="77777777" w:rsidTr="00417B5C">
        <w:trPr>
          <w:trHeight w:val="288"/>
          <w:jc w:val="center"/>
        </w:trPr>
        <w:tc>
          <w:tcPr>
            <w:tcW w:w="2537" w:type="dxa"/>
            <w:shd w:val="clear" w:color="auto" w:fill="auto"/>
            <w:noWrap/>
            <w:vAlign w:val="center"/>
          </w:tcPr>
          <w:p w14:paraId="121550A5" w14:textId="77777777" w:rsidR="00417B5C" w:rsidRPr="00E062F1" w:rsidRDefault="00417B5C" w:rsidP="00417B5C">
            <w:pPr>
              <w:pStyle w:val="TAC"/>
              <w:rPr>
                <w:lang w:eastAsia="fi-FI"/>
              </w:rPr>
            </w:pPr>
            <w:r w:rsidRPr="00E062F1">
              <w:rPr>
                <w:lang w:eastAsia="fi-FI"/>
              </w:rPr>
              <w:t>DC_30A_n5A</w:t>
            </w:r>
          </w:p>
        </w:tc>
        <w:tc>
          <w:tcPr>
            <w:tcW w:w="2280" w:type="dxa"/>
            <w:vAlign w:val="center"/>
          </w:tcPr>
          <w:p w14:paraId="56C377CC" w14:textId="77777777" w:rsidR="00417B5C" w:rsidRPr="00E062F1" w:rsidRDefault="00417B5C" w:rsidP="00417B5C">
            <w:pPr>
              <w:pStyle w:val="TAC"/>
              <w:rPr>
                <w:lang w:eastAsia="fi-FI"/>
              </w:rPr>
            </w:pPr>
            <w:r w:rsidRPr="00E062F1">
              <w:rPr>
                <w:lang w:eastAsia="fi-FI"/>
              </w:rPr>
              <w:t>DC_30A_n5A</w:t>
            </w:r>
          </w:p>
        </w:tc>
        <w:tc>
          <w:tcPr>
            <w:tcW w:w="2738" w:type="dxa"/>
            <w:shd w:val="clear" w:color="auto" w:fill="auto"/>
            <w:noWrap/>
            <w:vAlign w:val="center"/>
          </w:tcPr>
          <w:p w14:paraId="23D7AD3F"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5853EC1C" w14:textId="77777777" w:rsidTr="00417B5C">
        <w:trPr>
          <w:trHeight w:val="288"/>
          <w:jc w:val="center"/>
        </w:trPr>
        <w:tc>
          <w:tcPr>
            <w:tcW w:w="2537" w:type="dxa"/>
            <w:shd w:val="clear" w:color="auto" w:fill="auto"/>
            <w:noWrap/>
            <w:vAlign w:val="center"/>
          </w:tcPr>
          <w:p w14:paraId="2DCFC77C" w14:textId="77777777" w:rsidR="00417B5C" w:rsidRPr="00E062F1" w:rsidRDefault="00417B5C" w:rsidP="00417B5C">
            <w:pPr>
              <w:pStyle w:val="TAC"/>
              <w:rPr>
                <w:lang w:eastAsia="fi-FI"/>
              </w:rPr>
            </w:pPr>
            <w:r w:rsidRPr="00E062F1">
              <w:rPr>
                <w:lang w:eastAsia="fi-FI"/>
              </w:rPr>
              <w:t>DC_30A_n66A</w:t>
            </w:r>
          </w:p>
        </w:tc>
        <w:tc>
          <w:tcPr>
            <w:tcW w:w="2280" w:type="dxa"/>
            <w:vAlign w:val="center"/>
          </w:tcPr>
          <w:p w14:paraId="1724A762" w14:textId="77777777" w:rsidR="00417B5C" w:rsidRPr="00E062F1" w:rsidRDefault="00417B5C" w:rsidP="00417B5C">
            <w:pPr>
              <w:pStyle w:val="TAC"/>
              <w:rPr>
                <w:lang w:eastAsia="fi-FI"/>
              </w:rPr>
            </w:pPr>
            <w:r w:rsidRPr="00E062F1">
              <w:rPr>
                <w:lang w:eastAsia="fi-FI"/>
              </w:rPr>
              <w:t>DC_30A_n66A</w:t>
            </w:r>
          </w:p>
        </w:tc>
        <w:tc>
          <w:tcPr>
            <w:tcW w:w="2738" w:type="dxa"/>
            <w:shd w:val="clear" w:color="auto" w:fill="auto"/>
            <w:noWrap/>
            <w:vAlign w:val="center"/>
          </w:tcPr>
          <w:p w14:paraId="74360B14"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01F3D9AC" w14:textId="77777777" w:rsidTr="00417B5C">
        <w:trPr>
          <w:trHeight w:val="288"/>
          <w:jc w:val="center"/>
        </w:trPr>
        <w:tc>
          <w:tcPr>
            <w:tcW w:w="2537" w:type="dxa"/>
            <w:shd w:val="clear" w:color="auto" w:fill="auto"/>
            <w:noWrap/>
            <w:vAlign w:val="center"/>
          </w:tcPr>
          <w:p w14:paraId="2695D31A" w14:textId="77777777" w:rsidR="00417B5C" w:rsidRPr="00E062F1" w:rsidRDefault="00417B5C" w:rsidP="00417B5C">
            <w:pPr>
              <w:pStyle w:val="TAC"/>
              <w:rPr>
                <w:lang w:eastAsia="fi-FI"/>
              </w:rPr>
            </w:pPr>
            <w:r w:rsidRPr="00E062F1">
              <w:rPr>
                <w:lang w:eastAsia="fi-FI"/>
              </w:rPr>
              <w:t>DC_38A_n78A</w:t>
            </w:r>
            <w:r w:rsidRPr="00E062F1">
              <w:rPr>
                <w:vertAlign w:val="superscript"/>
                <w:lang w:eastAsia="fi-FI"/>
              </w:rPr>
              <w:t>7</w:t>
            </w:r>
          </w:p>
        </w:tc>
        <w:tc>
          <w:tcPr>
            <w:tcW w:w="2280" w:type="dxa"/>
            <w:vAlign w:val="center"/>
          </w:tcPr>
          <w:p w14:paraId="5CD0599F" w14:textId="77777777" w:rsidR="00417B5C" w:rsidRPr="00E062F1" w:rsidRDefault="00417B5C" w:rsidP="00417B5C">
            <w:pPr>
              <w:pStyle w:val="TAC"/>
              <w:rPr>
                <w:lang w:eastAsia="fi-FI"/>
              </w:rPr>
            </w:pPr>
            <w:r w:rsidRPr="00E062F1">
              <w:rPr>
                <w:lang w:eastAsia="fi-FI"/>
              </w:rPr>
              <w:t>DC_38A_n78A</w:t>
            </w:r>
          </w:p>
        </w:tc>
        <w:tc>
          <w:tcPr>
            <w:tcW w:w="2738" w:type="dxa"/>
            <w:shd w:val="clear" w:color="auto" w:fill="auto"/>
            <w:noWrap/>
            <w:vAlign w:val="center"/>
          </w:tcPr>
          <w:p w14:paraId="400B060C" w14:textId="77777777" w:rsidR="00417B5C" w:rsidRPr="00E062F1" w:rsidRDefault="00417B5C" w:rsidP="00417B5C">
            <w:pPr>
              <w:pStyle w:val="TAC"/>
              <w:rPr>
                <w:lang w:eastAsia="fi-FI"/>
              </w:rPr>
            </w:pPr>
            <w:r w:rsidRPr="00E062F1">
              <w:rPr>
                <w:lang w:eastAsia="fi-FI"/>
              </w:rPr>
              <w:t>No</w:t>
            </w:r>
          </w:p>
        </w:tc>
      </w:tr>
      <w:tr w:rsidR="00417B5C" w:rsidRPr="00E062F1" w14:paraId="21F4C590" w14:textId="77777777" w:rsidTr="00417B5C">
        <w:trPr>
          <w:trHeight w:val="288"/>
          <w:jc w:val="center"/>
        </w:trPr>
        <w:tc>
          <w:tcPr>
            <w:tcW w:w="2537" w:type="dxa"/>
            <w:shd w:val="clear" w:color="auto" w:fill="auto"/>
            <w:noWrap/>
            <w:vAlign w:val="center"/>
          </w:tcPr>
          <w:p w14:paraId="02F250C3" w14:textId="77777777" w:rsidR="00417B5C" w:rsidRPr="00E062F1" w:rsidRDefault="00417B5C" w:rsidP="00417B5C">
            <w:pPr>
              <w:pStyle w:val="TAC"/>
              <w:rPr>
                <w:lang w:eastAsia="fi-FI"/>
              </w:rPr>
            </w:pPr>
            <w:r w:rsidRPr="00E062F1">
              <w:rPr>
                <w:lang w:eastAsia="zh-CN"/>
              </w:rPr>
              <w:t>DC_39A_n40A</w:t>
            </w:r>
            <w:r w:rsidRPr="00E062F1">
              <w:rPr>
                <w:vertAlign w:val="superscript"/>
                <w:lang w:eastAsia="zh-CN"/>
              </w:rPr>
              <w:t>3</w:t>
            </w:r>
          </w:p>
        </w:tc>
        <w:tc>
          <w:tcPr>
            <w:tcW w:w="2280" w:type="dxa"/>
            <w:vAlign w:val="center"/>
          </w:tcPr>
          <w:p w14:paraId="251101F1" w14:textId="77777777" w:rsidR="00417B5C" w:rsidRPr="00E062F1" w:rsidRDefault="00417B5C" w:rsidP="00417B5C">
            <w:pPr>
              <w:pStyle w:val="TAC"/>
              <w:rPr>
                <w:lang w:eastAsia="fi-FI"/>
              </w:rPr>
            </w:pPr>
            <w:r w:rsidRPr="00E062F1">
              <w:rPr>
                <w:lang w:eastAsia="zh-CN"/>
              </w:rPr>
              <w:t>DC_39A_n40A</w:t>
            </w:r>
          </w:p>
        </w:tc>
        <w:tc>
          <w:tcPr>
            <w:tcW w:w="2738" w:type="dxa"/>
            <w:shd w:val="clear" w:color="auto" w:fill="auto"/>
            <w:noWrap/>
            <w:vAlign w:val="center"/>
          </w:tcPr>
          <w:p w14:paraId="18842E66" w14:textId="77777777" w:rsidR="00417B5C" w:rsidRPr="00E062F1" w:rsidRDefault="00417B5C" w:rsidP="00417B5C">
            <w:pPr>
              <w:pStyle w:val="TAC"/>
              <w:rPr>
                <w:lang w:eastAsia="fi-FI"/>
              </w:rPr>
            </w:pPr>
            <w:r w:rsidRPr="00E062F1">
              <w:rPr>
                <w:lang w:eastAsia="zh-TW"/>
              </w:rPr>
              <w:t>No</w:t>
            </w:r>
          </w:p>
        </w:tc>
      </w:tr>
      <w:tr w:rsidR="00417B5C" w:rsidRPr="00E062F1" w14:paraId="69955269" w14:textId="77777777" w:rsidTr="00417B5C">
        <w:trPr>
          <w:trHeight w:val="288"/>
          <w:jc w:val="center"/>
        </w:trPr>
        <w:tc>
          <w:tcPr>
            <w:tcW w:w="2537" w:type="dxa"/>
            <w:shd w:val="clear" w:color="auto" w:fill="auto"/>
            <w:noWrap/>
            <w:vAlign w:val="center"/>
          </w:tcPr>
          <w:p w14:paraId="464BFC3B" w14:textId="77777777" w:rsidR="00417B5C" w:rsidRPr="009B05C7" w:rsidRDefault="00417B5C" w:rsidP="00417B5C">
            <w:pPr>
              <w:pStyle w:val="TAC"/>
              <w:rPr>
                <w:vertAlign w:val="superscript"/>
                <w:lang w:eastAsia="fi-FI"/>
              </w:rPr>
            </w:pPr>
            <w:r w:rsidRPr="00E062F1">
              <w:rPr>
                <w:lang w:eastAsia="fi-FI"/>
              </w:rPr>
              <w:t>DC_</w:t>
            </w:r>
            <w:r w:rsidRPr="00E062F1">
              <w:rPr>
                <w:lang w:eastAsia="zh-CN"/>
              </w:rPr>
              <w:t>39</w:t>
            </w:r>
            <w:r w:rsidRPr="00E062F1">
              <w:rPr>
                <w:lang w:eastAsia="fi-FI"/>
              </w:rPr>
              <w:t>A_n</w:t>
            </w:r>
            <w:r w:rsidRPr="00E062F1">
              <w:rPr>
                <w:lang w:eastAsia="zh-CN"/>
              </w:rPr>
              <w:t>41</w:t>
            </w:r>
            <w:r w:rsidRPr="00E062F1">
              <w:rPr>
                <w:lang w:eastAsia="fi-FI"/>
              </w:rPr>
              <w:t>A</w:t>
            </w:r>
            <w:r>
              <w:rPr>
                <w:vertAlign w:val="superscript"/>
                <w:lang w:eastAsia="fi-FI"/>
              </w:rPr>
              <w:t>3</w:t>
            </w:r>
          </w:p>
          <w:p w14:paraId="6C1831E2" w14:textId="77777777" w:rsidR="00417B5C" w:rsidRPr="00E062F1" w:rsidRDefault="00417B5C" w:rsidP="00417B5C">
            <w:pPr>
              <w:pStyle w:val="TAC"/>
              <w:rPr>
                <w:lang w:eastAsia="fi-FI"/>
              </w:rPr>
            </w:pPr>
            <w:r w:rsidRPr="00E062F1">
              <w:rPr>
                <w:lang w:eastAsia="zh-CN"/>
              </w:rPr>
              <w:t>DC_39C_n41A</w:t>
            </w:r>
            <w:r>
              <w:rPr>
                <w:vertAlign w:val="superscript"/>
                <w:lang w:eastAsia="zh-CN"/>
              </w:rPr>
              <w:t>3</w:t>
            </w:r>
          </w:p>
        </w:tc>
        <w:tc>
          <w:tcPr>
            <w:tcW w:w="2280" w:type="dxa"/>
            <w:vAlign w:val="center"/>
          </w:tcPr>
          <w:p w14:paraId="773E8BC2" w14:textId="77777777" w:rsidR="00417B5C" w:rsidRPr="00E062F1" w:rsidRDefault="00417B5C" w:rsidP="00417B5C">
            <w:pPr>
              <w:pStyle w:val="TAC"/>
              <w:rPr>
                <w:lang w:eastAsia="fi-FI"/>
              </w:rPr>
            </w:pPr>
            <w:r w:rsidRPr="00E062F1">
              <w:rPr>
                <w:lang w:eastAsia="fi-FI"/>
              </w:rPr>
              <w:t>DC_</w:t>
            </w:r>
            <w:r w:rsidRPr="00E062F1">
              <w:rPr>
                <w:lang w:eastAsia="zh-CN"/>
              </w:rPr>
              <w:t>39A</w:t>
            </w:r>
            <w:r w:rsidRPr="00E062F1">
              <w:rPr>
                <w:lang w:eastAsia="fi-FI"/>
              </w:rPr>
              <w:t>_n</w:t>
            </w:r>
            <w:r w:rsidRPr="00E062F1">
              <w:rPr>
                <w:lang w:eastAsia="zh-CN"/>
              </w:rPr>
              <w:t>41</w:t>
            </w:r>
            <w:r w:rsidRPr="00E062F1">
              <w:rPr>
                <w:lang w:eastAsia="fi-FI"/>
              </w:rPr>
              <w:t>A</w:t>
            </w:r>
          </w:p>
          <w:p w14:paraId="3584779B" w14:textId="77777777" w:rsidR="00417B5C" w:rsidRPr="00E062F1" w:rsidRDefault="00417B5C" w:rsidP="00417B5C">
            <w:pPr>
              <w:pStyle w:val="TAC"/>
              <w:rPr>
                <w:lang w:eastAsia="fi-FI"/>
              </w:rPr>
            </w:pPr>
            <w:r w:rsidRPr="00E062F1">
              <w:rPr>
                <w:lang w:eastAsia="zh-CN"/>
              </w:rPr>
              <w:t>DC_39C_n41A</w:t>
            </w:r>
          </w:p>
        </w:tc>
        <w:tc>
          <w:tcPr>
            <w:tcW w:w="2738" w:type="dxa"/>
            <w:shd w:val="clear" w:color="auto" w:fill="auto"/>
            <w:noWrap/>
            <w:vAlign w:val="center"/>
          </w:tcPr>
          <w:p w14:paraId="35ED3EF7" w14:textId="77777777" w:rsidR="00417B5C" w:rsidRPr="00E062F1" w:rsidRDefault="00417B5C" w:rsidP="00417B5C">
            <w:pPr>
              <w:pStyle w:val="TAC"/>
              <w:rPr>
                <w:lang w:eastAsia="fi-FI"/>
              </w:rPr>
            </w:pPr>
            <w:r w:rsidRPr="00E062F1">
              <w:rPr>
                <w:lang w:eastAsia="zh-TW"/>
              </w:rPr>
              <w:t>No</w:t>
            </w:r>
          </w:p>
        </w:tc>
      </w:tr>
      <w:tr w:rsidR="00417B5C" w:rsidRPr="00E062F1" w14:paraId="6BB9AF64" w14:textId="77777777" w:rsidTr="00417B5C">
        <w:trPr>
          <w:trHeight w:val="288"/>
          <w:jc w:val="center"/>
        </w:trPr>
        <w:tc>
          <w:tcPr>
            <w:tcW w:w="2537" w:type="dxa"/>
            <w:shd w:val="clear" w:color="auto" w:fill="auto"/>
            <w:noWrap/>
            <w:vAlign w:val="center"/>
          </w:tcPr>
          <w:p w14:paraId="20876754" w14:textId="77777777" w:rsidR="00417B5C" w:rsidRPr="00E062F1" w:rsidRDefault="00417B5C" w:rsidP="00417B5C">
            <w:pPr>
              <w:pStyle w:val="TAC"/>
              <w:rPr>
                <w:lang w:eastAsia="fi-FI"/>
              </w:rPr>
            </w:pPr>
            <w:r w:rsidRPr="00E062F1">
              <w:rPr>
                <w:lang w:eastAsia="fi-FI"/>
              </w:rPr>
              <w:t>DC_39A_n78A</w:t>
            </w:r>
            <w:r w:rsidRPr="00E062F1">
              <w:rPr>
                <w:vertAlign w:val="superscript"/>
                <w:lang w:eastAsia="fi-FI"/>
              </w:rPr>
              <w:t>5,7</w:t>
            </w:r>
          </w:p>
        </w:tc>
        <w:tc>
          <w:tcPr>
            <w:tcW w:w="2280" w:type="dxa"/>
            <w:vAlign w:val="center"/>
          </w:tcPr>
          <w:p w14:paraId="0593CB8C" w14:textId="77777777" w:rsidR="00417B5C" w:rsidRPr="00E062F1" w:rsidRDefault="00417B5C" w:rsidP="00417B5C">
            <w:pPr>
              <w:pStyle w:val="TAC"/>
              <w:rPr>
                <w:lang w:eastAsia="fi-FI"/>
              </w:rPr>
            </w:pPr>
            <w:r w:rsidRPr="00E062F1">
              <w:rPr>
                <w:lang w:eastAsia="fi-FI"/>
              </w:rPr>
              <w:t>DC_39A_n78A</w:t>
            </w:r>
          </w:p>
        </w:tc>
        <w:tc>
          <w:tcPr>
            <w:tcW w:w="2738" w:type="dxa"/>
            <w:shd w:val="clear" w:color="auto" w:fill="auto"/>
            <w:noWrap/>
            <w:vAlign w:val="center"/>
          </w:tcPr>
          <w:p w14:paraId="11F47F05" w14:textId="77777777" w:rsidR="00417B5C" w:rsidRPr="00E062F1" w:rsidRDefault="00417B5C" w:rsidP="00417B5C">
            <w:pPr>
              <w:pStyle w:val="TAC"/>
              <w:rPr>
                <w:lang w:eastAsia="fi-FI"/>
              </w:rPr>
            </w:pPr>
            <w:r w:rsidRPr="00E062F1">
              <w:rPr>
                <w:lang w:eastAsia="fi-FI"/>
              </w:rPr>
              <w:t>No</w:t>
            </w:r>
          </w:p>
        </w:tc>
      </w:tr>
      <w:tr w:rsidR="00417B5C" w:rsidRPr="00E062F1" w14:paraId="55A30A4C" w14:textId="77777777" w:rsidTr="00417B5C">
        <w:trPr>
          <w:trHeight w:val="288"/>
          <w:jc w:val="center"/>
        </w:trPr>
        <w:tc>
          <w:tcPr>
            <w:tcW w:w="2537" w:type="dxa"/>
            <w:shd w:val="clear" w:color="auto" w:fill="auto"/>
            <w:noWrap/>
            <w:vAlign w:val="center"/>
          </w:tcPr>
          <w:p w14:paraId="4D8A8198" w14:textId="77777777" w:rsidR="00417B5C" w:rsidRPr="00E062F1" w:rsidRDefault="00417B5C" w:rsidP="00417B5C">
            <w:pPr>
              <w:pStyle w:val="TAC"/>
              <w:rPr>
                <w:vertAlign w:val="superscript"/>
                <w:lang w:eastAsia="zh-TW"/>
              </w:rPr>
            </w:pPr>
            <w:r w:rsidRPr="00E062F1">
              <w:rPr>
                <w:lang w:eastAsia="fi-FI"/>
              </w:rPr>
              <w:t>DC_39A_n79A</w:t>
            </w:r>
            <w:r w:rsidRPr="00E062F1">
              <w:rPr>
                <w:vertAlign w:val="superscript"/>
                <w:lang w:eastAsia="fi-FI"/>
              </w:rPr>
              <w:t>7</w:t>
            </w:r>
          </w:p>
          <w:p w14:paraId="559A7E35" w14:textId="77777777" w:rsidR="00417B5C" w:rsidRPr="00E062F1" w:rsidRDefault="00417B5C" w:rsidP="00417B5C">
            <w:pPr>
              <w:pStyle w:val="TAC"/>
              <w:rPr>
                <w:lang w:eastAsia="zh-TW"/>
              </w:rPr>
            </w:pPr>
            <w:r w:rsidRPr="00E062F1">
              <w:rPr>
                <w:lang w:eastAsia="fi-FI"/>
              </w:rPr>
              <w:t>DC_39A_n79C</w:t>
            </w:r>
            <w:r w:rsidRPr="00E062F1">
              <w:rPr>
                <w:vertAlign w:val="superscript"/>
                <w:lang w:eastAsia="fi-FI"/>
              </w:rPr>
              <w:t>7</w:t>
            </w:r>
          </w:p>
        </w:tc>
        <w:tc>
          <w:tcPr>
            <w:tcW w:w="2280" w:type="dxa"/>
            <w:vAlign w:val="center"/>
          </w:tcPr>
          <w:p w14:paraId="22E896DD" w14:textId="77777777" w:rsidR="00417B5C" w:rsidRPr="00E062F1" w:rsidRDefault="00417B5C" w:rsidP="00417B5C">
            <w:pPr>
              <w:pStyle w:val="TAC"/>
              <w:rPr>
                <w:lang w:eastAsia="fi-FI"/>
              </w:rPr>
            </w:pPr>
            <w:r w:rsidRPr="00E062F1">
              <w:rPr>
                <w:lang w:eastAsia="fi-FI"/>
              </w:rPr>
              <w:t>DC_39A_n79A</w:t>
            </w:r>
          </w:p>
        </w:tc>
        <w:tc>
          <w:tcPr>
            <w:tcW w:w="2738" w:type="dxa"/>
            <w:shd w:val="clear" w:color="auto" w:fill="auto"/>
            <w:noWrap/>
            <w:vAlign w:val="center"/>
          </w:tcPr>
          <w:p w14:paraId="4FF06D6F" w14:textId="77777777" w:rsidR="00417B5C" w:rsidRPr="00E062F1" w:rsidRDefault="00417B5C" w:rsidP="00417B5C">
            <w:pPr>
              <w:pStyle w:val="TAC"/>
              <w:rPr>
                <w:lang w:eastAsia="fi-FI"/>
              </w:rPr>
            </w:pPr>
            <w:r w:rsidRPr="00E062F1">
              <w:rPr>
                <w:lang w:eastAsia="fi-FI"/>
              </w:rPr>
              <w:t>No</w:t>
            </w:r>
          </w:p>
        </w:tc>
      </w:tr>
      <w:tr w:rsidR="00417B5C" w:rsidRPr="00E062F1" w14:paraId="11227F7C" w14:textId="77777777" w:rsidTr="00417B5C">
        <w:trPr>
          <w:trHeight w:val="288"/>
          <w:jc w:val="center"/>
        </w:trPr>
        <w:tc>
          <w:tcPr>
            <w:tcW w:w="2537" w:type="dxa"/>
            <w:shd w:val="clear" w:color="auto" w:fill="auto"/>
            <w:noWrap/>
            <w:vAlign w:val="center"/>
          </w:tcPr>
          <w:p w14:paraId="6ACEF0AE" w14:textId="77777777" w:rsidR="00417B5C" w:rsidRPr="00E062F1" w:rsidRDefault="00417B5C" w:rsidP="00417B5C">
            <w:pPr>
              <w:pStyle w:val="TAC"/>
              <w:rPr>
                <w:lang w:eastAsia="fi-FI"/>
              </w:rPr>
            </w:pPr>
            <w:r w:rsidRPr="00E062F1">
              <w:rPr>
                <w:lang w:eastAsia="fi-FI"/>
              </w:rPr>
              <w:t>DC</w:t>
            </w:r>
            <w:r w:rsidRPr="00E062F1">
              <w:rPr>
                <w:lang w:eastAsia="zh-CN"/>
              </w:rPr>
              <w:t>_</w:t>
            </w:r>
            <w:r w:rsidRPr="00E062F1">
              <w:rPr>
                <w:lang w:eastAsia="fi-FI"/>
              </w:rPr>
              <w:t>40A</w:t>
            </w:r>
            <w:r w:rsidRPr="00E062F1">
              <w:rPr>
                <w:lang w:eastAsia="zh-CN"/>
              </w:rPr>
              <w:t>_</w:t>
            </w:r>
            <w:r w:rsidRPr="00E062F1">
              <w:rPr>
                <w:lang w:eastAsia="fi-FI"/>
              </w:rPr>
              <w:t>n1A</w:t>
            </w:r>
          </w:p>
        </w:tc>
        <w:tc>
          <w:tcPr>
            <w:tcW w:w="2280" w:type="dxa"/>
            <w:vAlign w:val="center"/>
          </w:tcPr>
          <w:p w14:paraId="1FF432B5" w14:textId="77777777" w:rsidR="00417B5C" w:rsidRPr="00E062F1" w:rsidRDefault="00417B5C" w:rsidP="00417B5C">
            <w:pPr>
              <w:pStyle w:val="TAC"/>
              <w:rPr>
                <w:lang w:eastAsia="fi-FI"/>
              </w:rPr>
            </w:pPr>
            <w:r w:rsidRPr="00E062F1">
              <w:rPr>
                <w:lang w:eastAsia="fi-FI"/>
              </w:rPr>
              <w:t>DC</w:t>
            </w:r>
            <w:r w:rsidRPr="00E062F1">
              <w:rPr>
                <w:lang w:eastAsia="zh-CN"/>
              </w:rPr>
              <w:t>_</w:t>
            </w:r>
            <w:r w:rsidRPr="00E062F1">
              <w:rPr>
                <w:lang w:eastAsia="fi-FI"/>
              </w:rPr>
              <w:t>40A</w:t>
            </w:r>
            <w:r w:rsidRPr="00E062F1">
              <w:rPr>
                <w:lang w:eastAsia="zh-CN"/>
              </w:rPr>
              <w:t>_</w:t>
            </w:r>
            <w:r w:rsidRPr="00E062F1">
              <w:rPr>
                <w:lang w:eastAsia="fi-FI"/>
              </w:rPr>
              <w:t>n1A</w:t>
            </w:r>
          </w:p>
        </w:tc>
        <w:tc>
          <w:tcPr>
            <w:tcW w:w="2738" w:type="dxa"/>
            <w:shd w:val="clear" w:color="auto" w:fill="auto"/>
            <w:noWrap/>
            <w:vAlign w:val="center"/>
          </w:tcPr>
          <w:p w14:paraId="764A0804" w14:textId="77777777" w:rsidR="00417B5C" w:rsidRPr="00E062F1" w:rsidRDefault="00417B5C" w:rsidP="00417B5C">
            <w:pPr>
              <w:pStyle w:val="TAC"/>
              <w:rPr>
                <w:lang w:eastAsia="fi-FI"/>
              </w:rPr>
            </w:pPr>
            <w:r w:rsidRPr="00E062F1">
              <w:rPr>
                <w:rFonts w:eastAsia="MS Mincho"/>
              </w:rPr>
              <w:t>No</w:t>
            </w:r>
          </w:p>
        </w:tc>
      </w:tr>
      <w:tr w:rsidR="00417B5C" w:rsidRPr="00E062F1" w14:paraId="0FEE4BC6" w14:textId="77777777" w:rsidTr="00417B5C">
        <w:trPr>
          <w:trHeight w:val="288"/>
          <w:jc w:val="center"/>
        </w:trPr>
        <w:tc>
          <w:tcPr>
            <w:tcW w:w="2537" w:type="dxa"/>
            <w:shd w:val="clear" w:color="auto" w:fill="auto"/>
            <w:noWrap/>
            <w:vAlign w:val="center"/>
          </w:tcPr>
          <w:p w14:paraId="73817F9A" w14:textId="77777777" w:rsidR="00417B5C" w:rsidRPr="00E062F1" w:rsidRDefault="00417B5C" w:rsidP="00417B5C">
            <w:pPr>
              <w:pStyle w:val="TAC"/>
              <w:rPr>
                <w:vertAlign w:val="superscript"/>
                <w:lang w:eastAsia="zh-TW"/>
              </w:rPr>
            </w:pPr>
            <w:r w:rsidRPr="00E062F1">
              <w:rPr>
                <w:lang w:eastAsia="fi-FI"/>
              </w:rPr>
              <w:t>DC_</w:t>
            </w:r>
            <w:r w:rsidRPr="00E062F1">
              <w:rPr>
                <w:lang w:eastAsia="zh-CN"/>
              </w:rPr>
              <w:t>40</w:t>
            </w:r>
            <w:r w:rsidRPr="00E062F1">
              <w:rPr>
                <w:lang w:eastAsia="fi-FI"/>
              </w:rPr>
              <w:t>A_n</w:t>
            </w:r>
            <w:r w:rsidRPr="00E062F1">
              <w:rPr>
                <w:lang w:eastAsia="zh-CN"/>
              </w:rPr>
              <w:t>41</w:t>
            </w:r>
            <w:r w:rsidRPr="00E062F1">
              <w:rPr>
                <w:lang w:eastAsia="fi-FI"/>
              </w:rPr>
              <w:t>A</w:t>
            </w:r>
            <w:r w:rsidRPr="00E062F1">
              <w:rPr>
                <w:vertAlign w:val="superscript"/>
                <w:lang w:eastAsia="fi-FI"/>
              </w:rPr>
              <w:t>3</w:t>
            </w:r>
          </w:p>
          <w:p w14:paraId="4A0922B1" w14:textId="77777777" w:rsidR="00417B5C" w:rsidRPr="00E062F1" w:rsidRDefault="00417B5C" w:rsidP="00417B5C">
            <w:pPr>
              <w:pStyle w:val="TAC"/>
              <w:rPr>
                <w:lang w:eastAsia="fi-FI"/>
              </w:rPr>
            </w:pPr>
            <w:r w:rsidRPr="00E062F1">
              <w:rPr>
                <w:lang w:eastAsia="fi-FI"/>
              </w:rPr>
              <w:t>DC_40C_n41A</w:t>
            </w:r>
            <w:r w:rsidRPr="00E062F1">
              <w:rPr>
                <w:vertAlign w:val="superscript"/>
                <w:lang w:eastAsia="fi-FI"/>
              </w:rPr>
              <w:t>3</w:t>
            </w:r>
          </w:p>
        </w:tc>
        <w:tc>
          <w:tcPr>
            <w:tcW w:w="2280" w:type="dxa"/>
            <w:vAlign w:val="center"/>
          </w:tcPr>
          <w:p w14:paraId="5B84C1EE" w14:textId="77777777" w:rsidR="00417B5C" w:rsidRPr="00E062F1" w:rsidRDefault="00417B5C" w:rsidP="00417B5C">
            <w:pPr>
              <w:pStyle w:val="TAC"/>
              <w:rPr>
                <w:lang w:eastAsia="fi-FI"/>
              </w:rPr>
            </w:pPr>
            <w:r w:rsidRPr="00E062F1">
              <w:rPr>
                <w:lang w:eastAsia="fi-FI"/>
              </w:rPr>
              <w:t>DC_</w:t>
            </w:r>
            <w:r w:rsidRPr="00E062F1">
              <w:rPr>
                <w:lang w:eastAsia="zh-CN"/>
              </w:rPr>
              <w:t>40</w:t>
            </w:r>
            <w:r w:rsidRPr="00E062F1">
              <w:rPr>
                <w:lang w:eastAsia="fi-FI"/>
              </w:rPr>
              <w:t>A_n</w:t>
            </w:r>
            <w:r w:rsidRPr="00E062F1">
              <w:rPr>
                <w:lang w:eastAsia="zh-CN"/>
              </w:rPr>
              <w:t>41</w:t>
            </w:r>
            <w:r w:rsidRPr="00E062F1">
              <w:rPr>
                <w:lang w:eastAsia="fi-FI"/>
              </w:rPr>
              <w:t>A</w:t>
            </w:r>
          </w:p>
        </w:tc>
        <w:tc>
          <w:tcPr>
            <w:tcW w:w="2738" w:type="dxa"/>
            <w:shd w:val="clear" w:color="auto" w:fill="auto"/>
            <w:noWrap/>
            <w:vAlign w:val="center"/>
          </w:tcPr>
          <w:p w14:paraId="0F10BB4E" w14:textId="77777777" w:rsidR="00417B5C" w:rsidRPr="00E062F1" w:rsidRDefault="00417B5C" w:rsidP="00417B5C">
            <w:pPr>
              <w:pStyle w:val="TAC"/>
              <w:rPr>
                <w:lang w:eastAsia="fi-FI"/>
              </w:rPr>
            </w:pPr>
            <w:r w:rsidRPr="00E062F1">
              <w:rPr>
                <w:lang w:eastAsia="zh-TW"/>
              </w:rPr>
              <w:t>No</w:t>
            </w:r>
          </w:p>
        </w:tc>
      </w:tr>
      <w:tr w:rsidR="00417B5C" w:rsidRPr="00E062F1" w14:paraId="582885D3" w14:textId="77777777" w:rsidTr="00417B5C">
        <w:trPr>
          <w:trHeight w:val="288"/>
          <w:jc w:val="center"/>
        </w:trPr>
        <w:tc>
          <w:tcPr>
            <w:tcW w:w="2537" w:type="dxa"/>
            <w:shd w:val="clear" w:color="auto" w:fill="auto"/>
            <w:noWrap/>
            <w:vAlign w:val="center"/>
          </w:tcPr>
          <w:p w14:paraId="43DD9364" w14:textId="77777777" w:rsidR="00417B5C" w:rsidRPr="00E062F1" w:rsidRDefault="00417B5C" w:rsidP="00417B5C">
            <w:pPr>
              <w:pStyle w:val="TAC"/>
              <w:rPr>
                <w:lang w:eastAsia="fi-FI"/>
              </w:rPr>
            </w:pPr>
            <w:r w:rsidRPr="00E062F1">
              <w:rPr>
                <w:lang w:eastAsia="fi-FI"/>
              </w:rPr>
              <w:t>DC_40A_n77A</w:t>
            </w:r>
          </w:p>
        </w:tc>
        <w:tc>
          <w:tcPr>
            <w:tcW w:w="2280" w:type="dxa"/>
            <w:vAlign w:val="center"/>
          </w:tcPr>
          <w:p w14:paraId="266C4077" w14:textId="77777777" w:rsidR="00417B5C" w:rsidRPr="00E062F1" w:rsidRDefault="00417B5C" w:rsidP="00417B5C">
            <w:pPr>
              <w:pStyle w:val="TAC"/>
              <w:rPr>
                <w:lang w:eastAsia="fi-FI"/>
              </w:rPr>
            </w:pPr>
            <w:r w:rsidRPr="00E062F1">
              <w:rPr>
                <w:lang w:eastAsia="fi-FI"/>
              </w:rPr>
              <w:t>DC_40A_n77A</w:t>
            </w:r>
          </w:p>
        </w:tc>
        <w:tc>
          <w:tcPr>
            <w:tcW w:w="2738" w:type="dxa"/>
            <w:shd w:val="clear" w:color="auto" w:fill="auto"/>
            <w:noWrap/>
            <w:vAlign w:val="center"/>
          </w:tcPr>
          <w:p w14:paraId="21F1E69B" w14:textId="77777777" w:rsidR="00417B5C" w:rsidRPr="00E062F1" w:rsidRDefault="00417B5C" w:rsidP="00417B5C">
            <w:pPr>
              <w:pStyle w:val="TAC"/>
              <w:rPr>
                <w:lang w:eastAsia="fi-FI"/>
              </w:rPr>
            </w:pPr>
            <w:r w:rsidRPr="00E062F1">
              <w:rPr>
                <w:rFonts w:eastAsia="Yu Mincho"/>
                <w:lang w:eastAsia="ja-JP"/>
              </w:rPr>
              <w:t>No</w:t>
            </w:r>
          </w:p>
        </w:tc>
      </w:tr>
      <w:tr w:rsidR="00417B5C" w:rsidRPr="00E062F1" w14:paraId="7130D75A" w14:textId="77777777" w:rsidTr="00417B5C">
        <w:trPr>
          <w:trHeight w:val="288"/>
          <w:jc w:val="center"/>
        </w:trPr>
        <w:tc>
          <w:tcPr>
            <w:tcW w:w="2537" w:type="dxa"/>
            <w:shd w:val="clear" w:color="auto" w:fill="auto"/>
            <w:noWrap/>
            <w:vAlign w:val="center"/>
          </w:tcPr>
          <w:p w14:paraId="25A2CE5D" w14:textId="77777777" w:rsidR="00417B5C" w:rsidRPr="00E062F1" w:rsidRDefault="00417B5C" w:rsidP="00417B5C">
            <w:pPr>
              <w:pStyle w:val="TAC"/>
              <w:rPr>
                <w:lang w:eastAsia="zh-CN"/>
              </w:rPr>
            </w:pPr>
            <w:r w:rsidRPr="00E062F1">
              <w:rPr>
                <w:lang w:eastAsia="fi-FI"/>
              </w:rPr>
              <w:t>DC_</w:t>
            </w:r>
            <w:r w:rsidRPr="00E062F1">
              <w:rPr>
                <w:lang w:eastAsia="zh-CN"/>
              </w:rPr>
              <w:t>40A_n78A</w:t>
            </w:r>
          </w:p>
          <w:p w14:paraId="71D39009" w14:textId="77777777" w:rsidR="00417B5C" w:rsidRPr="00E062F1" w:rsidRDefault="00417B5C" w:rsidP="00417B5C">
            <w:pPr>
              <w:pStyle w:val="TAC"/>
              <w:rPr>
                <w:lang w:eastAsia="fi-FI"/>
              </w:rPr>
            </w:pPr>
            <w:r w:rsidRPr="00E062F1">
              <w:rPr>
                <w:lang w:eastAsia="fi-FI"/>
              </w:rPr>
              <w:t>DC_</w:t>
            </w:r>
            <w:r w:rsidRPr="00E062F1">
              <w:rPr>
                <w:lang w:eastAsia="zh-CN"/>
              </w:rPr>
              <w:t>40C_n78A</w:t>
            </w:r>
          </w:p>
        </w:tc>
        <w:tc>
          <w:tcPr>
            <w:tcW w:w="2280" w:type="dxa"/>
            <w:vAlign w:val="center"/>
          </w:tcPr>
          <w:p w14:paraId="5C49A9B2" w14:textId="77777777" w:rsidR="00417B5C" w:rsidRPr="00E062F1" w:rsidRDefault="00417B5C" w:rsidP="00417B5C">
            <w:pPr>
              <w:pStyle w:val="TAC"/>
              <w:rPr>
                <w:lang w:eastAsia="zh-CN"/>
              </w:rPr>
            </w:pPr>
            <w:r w:rsidRPr="00E062F1">
              <w:rPr>
                <w:lang w:eastAsia="fi-FI"/>
              </w:rPr>
              <w:t>DC_</w:t>
            </w:r>
            <w:r w:rsidRPr="00E062F1">
              <w:rPr>
                <w:lang w:eastAsia="zh-CN"/>
              </w:rPr>
              <w:t>40A_n78A</w:t>
            </w:r>
          </w:p>
          <w:p w14:paraId="10FFF865" w14:textId="77777777" w:rsidR="00417B5C" w:rsidRPr="00E062F1" w:rsidRDefault="00417B5C" w:rsidP="00417B5C">
            <w:pPr>
              <w:pStyle w:val="TAC"/>
              <w:rPr>
                <w:lang w:eastAsia="fi-FI"/>
              </w:rPr>
            </w:pPr>
            <w:r w:rsidRPr="00E062F1">
              <w:rPr>
                <w:lang w:eastAsia="fi-FI"/>
              </w:rPr>
              <w:t>DC_</w:t>
            </w:r>
            <w:r w:rsidRPr="00E062F1">
              <w:rPr>
                <w:lang w:eastAsia="zh-CN"/>
              </w:rPr>
              <w:t>40C_n78A</w:t>
            </w:r>
          </w:p>
        </w:tc>
        <w:tc>
          <w:tcPr>
            <w:tcW w:w="2738" w:type="dxa"/>
            <w:shd w:val="clear" w:color="auto" w:fill="auto"/>
            <w:noWrap/>
            <w:vAlign w:val="center"/>
          </w:tcPr>
          <w:p w14:paraId="46E8EF4A" w14:textId="77777777" w:rsidR="00417B5C" w:rsidRPr="00E062F1" w:rsidRDefault="00417B5C" w:rsidP="00417B5C">
            <w:pPr>
              <w:pStyle w:val="TAC"/>
              <w:rPr>
                <w:rFonts w:eastAsia="Yu Mincho"/>
                <w:lang w:eastAsia="ja-JP"/>
              </w:rPr>
            </w:pPr>
            <w:r w:rsidRPr="00E062F1">
              <w:rPr>
                <w:lang w:eastAsia="zh-TW"/>
              </w:rPr>
              <w:t>No</w:t>
            </w:r>
          </w:p>
        </w:tc>
      </w:tr>
      <w:tr w:rsidR="00417B5C" w:rsidRPr="00E062F1" w14:paraId="7EE9E6A7" w14:textId="77777777" w:rsidTr="00417B5C">
        <w:trPr>
          <w:trHeight w:val="288"/>
          <w:jc w:val="center"/>
        </w:trPr>
        <w:tc>
          <w:tcPr>
            <w:tcW w:w="2537" w:type="dxa"/>
            <w:shd w:val="clear" w:color="auto" w:fill="auto"/>
            <w:noWrap/>
            <w:vAlign w:val="center"/>
          </w:tcPr>
          <w:p w14:paraId="79C27FFE" w14:textId="77777777" w:rsidR="00417B5C" w:rsidRPr="00E062F1" w:rsidRDefault="00417B5C" w:rsidP="00417B5C">
            <w:pPr>
              <w:pStyle w:val="TAC"/>
              <w:rPr>
                <w:lang w:eastAsia="zh-CN"/>
              </w:rPr>
            </w:pPr>
            <w:r w:rsidRPr="00E062F1">
              <w:rPr>
                <w:lang w:eastAsia="fi-FI"/>
              </w:rPr>
              <w:t>DC_</w:t>
            </w:r>
            <w:r w:rsidRPr="00E062F1">
              <w:rPr>
                <w:lang w:eastAsia="zh-CN"/>
              </w:rPr>
              <w:t>40</w:t>
            </w:r>
            <w:r w:rsidRPr="00E062F1">
              <w:rPr>
                <w:lang w:eastAsia="fi-FI"/>
              </w:rPr>
              <w:t>A_</w:t>
            </w:r>
            <w:r w:rsidRPr="00E062F1">
              <w:rPr>
                <w:lang w:eastAsia="zh-CN"/>
              </w:rPr>
              <w:t>n79</w:t>
            </w:r>
            <w:r w:rsidRPr="00E062F1">
              <w:rPr>
                <w:lang w:eastAsia="fi-FI"/>
              </w:rPr>
              <w:t>A</w:t>
            </w:r>
            <w:r w:rsidRPr="00E062F1">
              <w:rPr>
                <w:vertAlign w:val="superscript"/>
                <w:lang w:eastAsia="zh-CN"/>
              </w:rPr>
              <w:t>7,12</w:t>
            </w:r>
          </w:p>
          <w:p w14:paraId="35B52D7C" w14:textId="77777777" w:rsidR="00417B5C" w:rsidRPr="00E062F1" w:rsidRDefault="00417B5C" w:rsidP="00417B5C">
            <w:pPr>
              <w:pStyle w:val="TAC"/>
              <w:rPr>
                <w:lang w:eastAsia="fi-FI"/>
              </w:rPr>
            </w:pPr>
            <w:r w:rsidRPr="00E062F1">
              <w:rPr>
                <w:lang w:eastAsia="zh-CN"/>
              </w:rPr>
              <w:t>DC_40C_n79A</w:t>
            </w:r>
            <w:r w:rsidRPr="00E062F1">
              <w:rPr>
                <w:vertAlign w:val="superscript"/>
                <w:lang w:eastAsia="zh-CN"/>
              </w:rPr>
              <w:t>7,12</w:t>
            </w:r>
          </w:p>
        </w:tc>
        <w:tc>
          <w:tcPr>
            <w:tcW w:w="2280" w:type="dxa"/>
            <w:vAlign w:val="center"/>
          </w:tcPr>
          <w:p w14:paraId="029EAB6B" w14:textId="77777777" w:rsidR="00417B5C" w:rsidRPr="00E062F1" w:rsidRDefault="00417B5C" w:rsidP="00417B5C">
            <w:pPr>
              <w:pStyle w:val="TAC"/>
              <w:rPr>
                <w:lang w:eastAsia="fi-FI"/>
              </w:rPr>
            </w:pPr>
            <w:r w:rsidRPr="00E062F1">
              <w:rPr>
                <w:lang w:eastAsia="fi-FI"/>
              </w:rPr>
              <w:t>DC_</w:t>
            </w:r>
            <w:r w:rsidRPr="00E062F1">
              <w:rPr>
                <w:lang w:eastAsia="zh-CN"/>
              </w:rPr>
              <w:t>40</w:t>
            </w:r>
            <w:r w:rsidRPr="00E062F1">
              <w:rPr>
                <w:lang w:eastAsia="fi-FI"/>
              </w:rPr>
              <w:t>A_</w:t>
            </w:r>
            <w:r w:rsidRPr="00E062F1">
              <w:rPr>
                <w:lang w:eastAsia="zh-CN"/>
              </w:rPr>
              <w:t>n79</w:t>
            </w:r>
            <w:r w:rsidRPr="00E062F1">
              <w:rPr>
                <w:lang w:eastAsia="fi-FI"/>
              </w:rPr>
              <w:t>A</w:t>
            </w:r>
          </w:p>
        </w:tc>
        <w:tc>
          <w:tcPr>
            <w:tcW w:w="2738" w:type="dxa"/>
            <w:shd w:val="clear" w:color="auto" w:fill="auto"/>
            <w:noWrap/>
            <w:vAlign w:val="center"/>
          </w:tcPr>
          <w:p w14:paraId="1C22D248" w14:textId="77777777" w:rsidR="00417B5C" w:rsidRPr="00E062F1" w:rsidRDefault="00417B5C" w:rsidP="00417B5C">
            <w:pPr>
              <w:pStyle w:val="TAC"/>
              <w:rPr>
                <w:rFonts w:eastAsia="Yu Mincho"/>
                <w:lang w:eastAsia="ja-JP"/>
              </w:rPr>
            </w:pPr>
            <w:r w:rsidRPr="00E062F1">
              <w:rPr>
                <w:lang w:eastAsia="zh-TW"/>
              </w:rPr>
              <w:t>No</w:t>
            </w:r>
          </w:p>
        </w:tc>
      </w:tr>
      <w:tr w:rsidR="00417B5C" w:rsidRPr="00E062F1" w14:paraId="3A234ADC" w14:textId="77777777" w:rsidTr="00417B5C">
        <w:trPr>
          <w:trHeight w:val="288"/>
          <w:jc w:val="center"/>
        </w:trPr>
        <w:tc>
          <w:tcPr>
            <w:tcW w:w="2537" w:type="dxa"/>
            <w:shd w:val="clear" w:color="auto" w:fill="auto"/>
            <w:noWrap/>
            <w:vAlign w:val="center"/>
          </w:tcPr>
          <w:p w14:paraId="6E4284FC" w14:textId="77777777" w:rsidR="00417B5C" w:rsidRPr="00E062F1" w:rsidRDefault="00417B5C" w:rsidP="00417B5C">
            <w:pPr>
              <w:pStyle w:val="TAC"/>
              <w:rPr>
                <w:lang w:eastAsia="zh-TW"/>
              </w:rPr>
            </w:pPr>
            <w:r w:rsidRPr="00E062F1">
              <w:rPr>
                <w:lang w:eastAsia="fi-FI"/>
              </w:rPr>
              <w:t>DC_</w:t>
            </w:r>
            <w:r w:rsidRPr="00E062F1">
              <w:rPr>
                <w:lang w:eastAsia="zh-CN"/>
              </w:rPr>
              <w:t>41</w:t>
            </w:r>
            <w:r w:rsidRPr="00E062F1">
              <w:rPr>
                <w:lang w:eastAsia="fi-FI"/>
              </w:rPr>
              <w:t>A_n</w:t>
            </w:r>
            <w:r w:rsidRPr="00E062F1">
              <w:rPr>
                <w:lang w:eastAsia="zh-CN"/>
              </w:rPr>
              <w:t>3</w:t>
            </w:r>
            <w:r w:rsidRPr="00E062F1">
              <w:rPr>
                <w:lang w:eastAsia="fi-FI"/>
              </w:rPr>
              <w:t>A</w:t>
            </w:r>
          </w:p>
          <w:p w14:paraId="08F49C2E" w14:textId="77777777" w:rsidR="00417B5C" w:rsidRPr="00E062F1" w:rsidRDefault="00417B5C" w:rsidP="00417B5C">
            <w:pPr>
              <w:pStyle w:val="TAC"/>
              <w:rPr>
                <w:lang w:eastAsia="zh-TW"/>
              </w:rPr>
            </w:pPr>
            <w:r w:rsidRPr="00E062F1">
              <w:rPr>
                <w:lang w:eastAsia="fi-FI"/>
              </w:rPr>
              <w:t>DC_</w:t>
            </w:r>
            <w:r w:rsidRPr="00E062F1">
              <w:rPr>
                <w:lang w:eastAsia="zh-CN"/>
              </w:rPr>
              <w:t>41C</w:t>
            </w:r>
            <w:r w:rsidRPr="00E062F1">
              <w:rPr>
                <w:lang w:eastAsia="fi-FI"/>
              </w:rPr>
              <w:t>_n</w:t>
            </w:r>
            <w:r w:rsidRPr="00E062F1">
              <w:rPr>
                <w:lang w:eastAsia="zh-CN"/>
              </w:rPr>
              <w:t>3</w:t>
            </w:r>
            <w:r w:rsidRPr="00E062F1">
              <w:rPr>
                <w:lang w:eastAsia="fi-FI"/>
              </w:rPr>
              <w:t>A</w:t>
            </w:r>
          </w:p>
        </w:tc>
        <w:tc>
          <w:tcPr>
            <w:tcW w:w="2280" w:type="dxa"/>
            <w:vAlign w:val="center"/>
          </w:tcPr>
          <w:p w14:paraId="2B184217" w14:textId="77777777" w:rsidR="00417B5C" w:rsidRPr="00E062F1" w:rsidRDefault="00417B5C" w:rsidP="00417B5C">
            <w:pPr>
              <w:pStyle w:val="TAC"/>
              <w:rPr>
                <w:lang w:eastAsia="zh-TW"/>
              </w:rPr>
            </w:pPr>
            <w:r w:rsidRPr="00E062F1">
              <w:rPr>
                <w:lang w:eastAsia="fi-FI"/>
              </w:rPr>
              <w:t>DC_</w:t>
            </w:r>
            <w:r w:rsidRPr="00E062F1">
              <w:rPr>
                <w:lang w:eastAsia="zh-CN"/>
              </w:rPr>
              <w:t>41A</w:t>
            </w:r>
            <w:r w:rsidRPr="00E062F1">
              <w:rPr>
                <w:lang w:eastAsia="fi-FI"/>
              </w:rPr>
              <w:t>_n</w:t>
            </w:r>
            <w:r w:rsidRPr="00E062F1">
              <w:rPr>
                <w:lang w:eastAsia="zh-CN"/>
              </w:rPr>
              <w:t>3</w:t>
            </w:r>
            <w:r w:rsidRPr="00E062F1">
              <w:rPr>
                <w:lang w:eastAsia="fi-FI"/>
              </w:rPr>
              <w:t>A</w:t>
            </w:r>
          </w:p>
          <w:p w14:paraId="5CAC3ABB" w14:textId="77777777" w:rsidR="00417B5C" w:rsidRPr="00E062F1" w:rsidRDefault="00417B5C" w:rsidP="00417B5C">
            <w:pPr>
              <w:pStyle w:val="TAC"/>
              <w:rPr>
                <w:lang w:eastAsia="zh-TW"/>
              </w:rPr>
            </w:pPr>
            <w:r w:rsidRPr="00E062F1">
              <w:rPr>
                <w:lang w:eastAsia="fi-FI"/>
              </w:rPr>
              <w:t>DC_</w:t>
            </w:r>
            <w:r w:rsidRPr="00E062F1">
              <w:rPr>
                <w:lang w:eastAsia="zh-CN"/>
              </w:rPr>
              <w:t>41C</w:t>
            </w:r>
            <w:r w:rsidRPr="00E062F1">
              <w:rPr>
                <w:lang w:eastAsia="fi-FI"/>
              </w:rPr>
              <w:t>_n</w:t>
            </w:r>
            <w:r w:rsidRPr="00E062F1">
              <w:rPr>
                <w:lang w:eastAsia="zh-CN"/>
              </w:rPr>
              <w:t>3</w:t>
            </w:r>
            <w:r w:rsidRPr="00E062F1">
              <w:rPr>
                <w:lang w:eastAsia="fi-FI"/>
              </w:rPr>
              <w:t>A</w:t>
            </w:r>
          </w:p>
        </w:tc>
        <w:tc>
          <w:tcPr>
            <w:tcW w:w="2738" w:type="dxa"/>
            <w:shd w:val="clear" w:color="auto" w:fill="auto"/>
            <w:noWrap/>
            <w:vAlign w:val="center"/>
          </w:tcPr>
          <w:p w14:paraId="5655F19F" w14:textId="77777777" w:rsidR="00417B5C" w:rsidRPr="00E062F1" w:rsidRDefault="00417B5C" w:rsidP="00417B5C">
            <w:pPr>
              <w:pStyle w:val="TAC"/>
              <w:rPr>
                <w:lang w:eastAsia="zh-TW"/>
              </w:rPr>
            </w:pPr>
            <w:r w:rsidRPr="00E062F1">
              <w:rPr>
                <w:lang w:eastAsia="zh-TW"/>
              </w:rPr>
              <w:t>No</w:t>
            </w:r>
          </w:p>
        </w:tc>
      </w:tr>
      <w:tr w:rsidR="00417B5C" w:rsidRPr="00E062F1" w14:paraId="7E126347" w14:textId="77777777" w:rsidTr="00417B5C">
        <w:trPr>
          <w:trHeight w:val="288"/>
          <w:jc w:val="center"/>
        </w:trPr>
        <w:tc>
          <w:tcPr>
            <w:tcW w:w="2537" w:type="dxa"/>
            <w:shd w:val="clear" w:color="auto" w:fill="auto"/>
            <w:noWrap/>
            <w:vAlign w:val="center"/>
          </w:tcPr>
          <w:p w14:paraId="76FBBB8D" w14:textId="77777777" w:rsidR="00417B5C" w:rsidRPr="00E062F1" w:rsidRDefault="00417B5C" w:rsidP="00417B5C">
            <w:pPr>
              <w:pStyle w:val="TAC"/>
              <w:rPr>
                <w:lang w:eastAsia="zh-TW"/>
              </w:rPr>
            </w:pPr>
            <w:r w:rsidRPr="00E062F1">
              <w:rPr>
                <w:lang w:eastAsia="fi-FI"/>
              </w:rPr>
              <w:t>DC_41A_n28A</w:t>
            </w:r>
          </w:p>
          <w:p w14:paraId="32570410" w14:textId="77777777" w:rsidR="00417B5C" w:rsidRPr="00E062F1" w:rsidRDefault="00417B5C" w:rsidP="00417B5C">
            <w:pPr>
              <w:pStyle w:val="TAC"/>
              <w:rPr>
                <w:lang w:eastAsia="fi-FI"/>
              </w:rPr>
            </w:pPr>
            <w:r w:rsidRPr="00E062F1">
              <w:rPr>
                <w:lang w:eastAsia="fi-FI"/>
              </w:rPr>
              <w:t>DC_41</w:t>
            </w:r>
            <w:r w:rsidRPr="00E062F1">
              <w:rPr>
                <w:lang w:eastAsia="zh-CN"/>
              </w:rPr>
              <w:t>C</w:t>
            </w:r>
            <w:r w:rsidRPr="00E062F1">
              <w:rPr>
                <w:lang w:eastAsia="fi-FI"/>
              </w:rPr>
              <w:t>_n28A</w:t>
            </w:r>
          </w:p>
        </w:tc>
        <w:tc>
          <w:tcPr>
            <w:tcW w:w="2280" w:type="dxa"/>
            <w:vAlign w:val="center"/>
          </w:tcPr>
          <w:p w14:paraId="4F43ACC2" w14:textId="77777777" w:rsidR="00417B5C" w:rsidRPr="00E062F1" w:rsidRDefault="00417B5C" w:rsidP="00417B5C">
            <w:pPr>
              <w:pStyle w:val="TAC"/>
              <w:rPr>
                <w:b/>
                <w:lang w:eastAsia="zh-CN"/>
              </w:rPr>
            </w:pPr>
            <w:r w:rsidRPr="00E062F1">
              <w:rPr>
                <w:lang w:eastAsia="fi-FI"/>
              </w:rPr>
              <w:t>DC_41A_n28A</w:t>
            </w:r>
          </w:p>
          <w:p w14:paraId="72476B3C" w14:textId="77777777" w:rsidR="00417B5C" w:rsidRPr="00E062F1" w:rsidRDefault="00417B5C" w:rsidP="00417B5C">
            <w:pPr>
              <w:pStyle w:val="TAC"/>
              <w:rPr>
                <w:lang w:eastAsia="fi-FI"/>
              </w:rPr>
            </w:pPr>
            <w:r w:rsidRPr="00E062F1">
              <w:rPr>
                <w:lang w:eastAsia="fi-FI"/>
              </w:rPr>
              <w:t>DC_41</w:t>
            </w:r>
            <w:r w:rsidRPr="00E062F1">
              <w:rPr>
                <w:lang w:eastAsia="zh-CN"/>
              </w:rPr>
              <w:t>C</w:t>
            </w:r>
            <w:r w:rsidRPr="00E062F1">
              <w:rPr>
                <w:lang w:eastAsia="fi-FI"/>
              </w:rPr>
              <w:t>_n28A</w:t>
            </w:r>
          </w:p>
        </w:tc>
        <w:tc>
          <w:tcPr>
            <w:tcW w:w="2738" w:type="dxa"/>
            <w:shd w:val="clear" w:color="auto" w:fill="auto"/>
            <w:noWrap/>
            <w:vAlign w:val="center"/>
          </w:tcPr>
          <w:p w14:paraId="38E9D80E" w14:textId="77777777" w:rsidR="00417B5C" w:rsidRPr="00E062F1" w:rsidRDefault="00417B5C" w:rsidP="00417B5C">
            <w:pPr>
              <w:pStyle w:val="TAC"/>
              <w:rPr>
                <w:lang w:eastAsia="zh-TW"/>
              </w:rPr>
            </w:pPr>
            <w:r w:rsidRPr="00E062F1">
              <w:rPr>
                <w:lang w:eastAsia="zh-TW"/>
              </w:rPr>
              <w:t>No</w:t>
            </w:r>
          </w:p>
        </w:tc>
      </w:tr>
      <w:tr w:rsidR="00417B5C" w:rsidRPr="00E062F1" w14:paraId="515C79A2" w14:textId="77777777" w:rsidTr="00417B5C">
        <w:trPr>
          <w:trHeight w:val="288"/>
          <w:jc w:val="center"/>
        </w:trPr>
        <w:tc>
          <w:tcPr>
            <w:tcW w:w="2537" w:type="dxa"/>
            <w:shd w:val="clear" w:color="auto" w:fill="auto"/>
            <w:noWrap/>
            <w:vAlign w:val="center"/>
          </w:tcPr>
          <w:p w14:paraId="2277A4F6" w14:textId="77777777" w:rsidR="00417B5C" w:rsidRPr="00E062F1" w:rsidRDefault="00417B5C" w:rsidP="00417B5C">
            <w:pPr>
              <w:pStyle w:val="TAC"/>
              <w:rPr>
                <w:lang w:eastAsia="fi-FI"/>
              </w:rPr>
            </w:pPr>
            <w:r w:rsidRPr="00E062F1">
              <w:rPr>
                <w:lang w:eastAsia="fi-FI"/>
              </w:rPr>
              <w:t>DC_41A_n77A</w:t>
            </w:r>
          </w:p>
          <w:p w14:paraId="6300491B" w14:textId="77777777" w:rsidR="00417B5C" w:rsidRPr="00E062F1" w:rsidRDefault="00417B5C" w:rsidP="00417B5C">
            <w:pPr>
              <w:pStyle w:val="TAC"/>
              <w:rPr>
                <w:lang w:eastAsia="fi-FI"/>
              </w:rPr>
            </w:pPr>
            <w:r w:rsidRPr="00E062F1">
              <w:t>DC_41C_n77A</w:t>
            </w:r>
          </w:p>
        </w:tc>
        <w:tc>
          <w:tcPr>
            <w:tcW w:w="2280" w:type="dxa"/>
            <w:vAlign w:val="center"/>
          </w:tcPr>
          <w:p w14:paraId="1D01858D" w14:textId="77777777" w:rsidR="00417B5C" w:rsidRPr="00E062F1" w:rsidRDefault="00417B5C" w:rsidP="00417B5C">
            <w:pPr>
              <w:pStyle w:val="TAC"/>
              <w:rPr>
                <w:lang w:eastAsia="fi-FI"/>
              </w:rPr>
            </w:pPr>
            <w:r w:rsidRPr="00E062F1">
              <w:rPr>
                <w:lang w:eastAsia="fi-FI"/>
              </w:rPr>
              <w:t>DC_41A_n77A</w:t>
            </w:r>
          </w:p>
          <w:p w14:paraId="5E6D258C" w14:textId="77777777" w:rsidR="00417B5C" w:rsidRPr="00E062F1" w:rsidRDefault="00417B5C" w:rsidP="00417B5C">
            <w:pPr>
              <w:pStyle w:val="TAC"/>
              <w:rPr>
                <w:lang w:eastAsia="fi-FI"/>
              </w:rPr>
            </w:pPr>
            <w:r w:rsidRPr="00E062F1">
              <w:rPr>
                <w:lang w:eastAsia="ja-JP"/>
              </w:rPr>
              <w:t>DC_41C_n77A</w:t>
            </w:r>
          </w:p>
        </w:tc>
        <w:tc>
          <w:tcPr>
            <w:tcW w:w="2738" w:type="dxa"/>
            <w:shd w:val="clear" w:color="auto" w:fill="auto"/>
            <w:noWrap/>
            <w:vAlign w:val="center"/>
          </w:tcPr>
          <w:p w14:paraId="1C4655F6" w14:textId="77777777" w:rsidR="00417B5C" w:rsidRPr="00E062F1" w:rsidRDefault="00417B5C" w:rsidP="00417B5C">
            <w:pPr>
              <w:pStyle w:val="TAC"/>
              <w:rPr>
                <w:lang w:eastAsia="fi-FI"/>
              </w:rPr>
            </w:pPr>
            <w:r w:rsidRPr="00E062F1">
              <w:rPr>
                <w:lang w:eastAsia="fi-FI"/>
              </w:rPr>
              <w:t>No</w:t>
            </w:r>
          </w:p>
        </w:tc>
      </w:tr>
      <w:tr w:rsidR="00417B5C" w:rsidRPr="00E062F1" w14:paraId="00029647" w14:textId="77777777" w:rsidTr="00417B5C">
        <w:trPr>
          <w:trHeight w:val="288"/>
          <w:jc w:val="center"/>
        </w:trPr>
        <w:tc>
          <w:tcPr>
            <w:tcW w:w="2537" w:type="dxa"/>
            <w:shd w:val="clear" w:color="auto" w:fill="auto"/>
            <w:noWrap/>
            <w:vAlign w:val="center"/>
          </w:tcPr>
          <w:p w14:paraId="63B32FB0" w14:textId="77777777" w:rsidR="00417B5C" w:rsidRPr="00E062F1" w:rsidRDefault="00417B5C" w:rsidP="00417B5C">
            <w:pPr>
              <w:pStyle w:val="TAC"/>
              <w:rPr>
                <w:bCs/>
                <w:lang w:eastAsia="fi-FI"/>
              </w:rPr>
            </w:pPr>
            <w:r w:rsidRPr="00E062F1">
              <w:rPr>
                <w:bCs/>
                <w:lang w:eastAsia="fi-FI"/>
              </w:rPr>
              <w:t>DC_4</w:t>
            </w:r>
            <w:r w:rsidRPr="00E062F1">
              <w:rPr>
                <w:bCs/>
                <w:lang w:eastAsia="zh-CN"/>
              </w:rPr>
              <w:t>1</w:t>
            </w:r>
            <w:r w:rsidRPr="00E062F1">
              <w:rPr>
                <w:bCs/>
                <w:lang w:eastAsia="fi-FI"/>
              </w:rPr>
              <w:t>A_n</w:t>
            </w:r>
            <w:r w:rsidRPr="00E062F1">
              <w:rPr>
                <w:bCs/>
                <w:lang w:eastAsia="zh-CN"/>
              </w:rPr>
              <w:t>77(2</w:t>
            </w:r>
            <w:r w:rsidRPr="00E062F1">
              <w:rPr>
                <w:bCs/>
                <w:lang w:eastAsia="fi-FI"/>
              </w:rPr>
              <w:t>A)</w:t>
            </w:r>
          </w:p>
          <w:p w14:paraId="6C396C18" w14:textId="77777777" w:rsidR="00417B5C" w:rsidRPr="00E062F1" w:rsidRDefault="00417B5C" w:rsidP="00417B5C">
            <w:pPr>
              <w:pStyle w:val="TAC"/>
              <w:rPr>
                <w:lang w:eastAsia="fi-FI"/>
              </w:rPr>
            </w:pPr>
            <w:r w:rsidRPr="00E062F1">
              <w:rPr>
                <w:bCs/>
                <w:lang w:eastAsia="fi-FI"/>
              </w:rPr>
              <w:t>DC_4</w:t>
            </w:r>
            <w:r w:rsidRPr="00E062F1">
              <w:rPr>
                <w:bCs/>
                <w:lang w:eastAsia="zh-CN"/>
              </w:rPr>
              <w:t>1</w:t>
            </w:r>
            <w:r w:rsidRPr="00E062F1">
              <w:rPr>
                <w:bCs/>
                <w:lang w:eastAsia="fi-FI"/>
              </w:rPr>
              <w:t>C_n</w:t>
            </w:r>
            <w:r w:rsidRPr="00E062F1">
              <w:rPr>
                <w:bCs/>
                <w:lang w:eastAsia="zh-CN"/>
              </w:rPr>
              <w:t>77(2</w:t>
            </w:r>
            <w:r w:rsidRPr="00E062F1">
              <w:rPr>
                <w:bCs/>
                <w:lang w:eastAsia="fi-FI"/>
              </w:rPr>
              <w:t>A)</w:t>
            </w:r>
          </w:p>
        </w:tc>
        <w:tc>
          <w:tcPr>
            <w:tcW w:w="2280" w:type="dxa"/>
            <w:vAlign w:val="center"/>
          </w:tcPr>
          <w:p w14:paraId="71F4C9E7" w14:textId="77777777" w:rsidR="00417B5C" w:rsidRPr="00E062F1" w:rsidRDefault="00417B5C" w:rsidP="00417B5C">
            <w:pPr>
              <w:pStyle w:val="TAC"/>
              <w:rPr>
                <w:b/>
                <w:bCs/>
                <w:lang w:eastAsia="fi-FI"/>
              </w:rPr>
            </w:pPr>
            <w:r w:rsidRPr="00E062F1">
              <w:rPr>
                <w:bCs/>
                <w:lang w:eastAsia="fi-FI"/>
              </w:rPr>
              <w:t>DC_4</w:t>
            </w:r>
            <w:r w:rsidRPr="00E062F1">
              <w:rPr>
                <w:bCs/>
                <w:lang w:eastAsia="zh-CN"/>
              </w:rPr>
              <w:t>1</w:t>
            </w:r>
            <w:r w:rsidRPr="00E062F1">
              <w:rPr>
                <w:bCs/>
                <w:lang w:eastAsia="fi-FI"/>
              </w:rPr>
              <w:t>A_n</w:t>
            </w:r>
            <w:r w:rsidRPr="00E062F1">
              <w:rPr>
                <w:bCs/>
                <w:lang w:eastAsia="zh-CN"/>
              </w:rPr>
              <w:t>77</w:t>
            </w:r>
            <w:r w:rsidRPr="00E062F1">
              <w:rPr>
                <w:bCs/>
                <w:lang w:eastAsia="fi-FI"/>
              </w:rPr>
              <w:t>A</w:t>
            </w:r>
          </w:p>
          <w:p w14:paraId="56F2A66B" w14:textId="77777777" w:rsidR="00417B5C" w:rsidRPr="00E062F1" w:rsidRDefault="00417B5C" w:rsidP="00417B5C">
            <w:pPr>
              <w:pStyle w:val="TAC"/>
              <w:rPr>
                <w:lang w:eastAsia="fi-FI"/>
              </w:rPr>
            </w:pPr>
            <w:r w:rsidRPr="00E062F1">
              <w:rPr>
                <w:bCs/>
                <w:lang w:eastAsia="fi-FI"/>
              </w:rPr>
              <w:t>DC_4</w:t>
            </w:r>
            <w:r w:rsidRPr="00E062F1">
              <w:rPr>
                <w:bCs/>
                <w:lang w:eastAsia="zh-CN"/>
              </w:rPr>
              <w:t>1</w:t>
            </w:r>
            <w:r w:rsidRPr="00E062F1">
              <w:rPr>
                <w:bCs/>
                <w:lang w:eastAsia="fi-FI"/>
              </w:rPr>
              <w:t>C_n</w:t>
            </w:r>
            <w:r w:rsidRPr="00E062F1">
              <w:rPr>
                <w:bCs/>
                <w:lang w:eastAsia="zh-CN"/>
              </w:rPr>
              <w:t>77</w:t>
            </w:r>
            <w:r w:rsidRPr="00E062F1">
              <w:rPr>
                <w:bCs/>
                <w:lang w:eastAsia="fi-FI"/>
              </w:rPr>
              <w:t>A</w:t>
            </w:r>
          </w:p>
        </w:tc>
        <w:tc>
          <w:tcPr>
            <w:tcW w:w="2738" w:type="dxa"/>
            <w:shd w:val="clear" w:color="auto" w:fill="auto"/>
            <w:noWrap/>
            <w:vAlign w:val="center"/>
          </w:tcPr>
          <w:p w14:paraId="35E72852" w14:textId="77777777" w:rsidR="00417B5C" w:rsidRPr="00E062F1" w:rsidRDefault="00417B5C" w:rsidP="00417B5C">
            <w:pPr>
              <w:pStyle w:val="TAC"/>
              <w:rPr>
                <w:lang w:eastAsia="fi-FI"/>
              </w:rPr>
            </w:pPr>
            <w:r w:rsidRPr="00E062F1">
              <w:rPr>
                <w:lang w:eastAsia="ja-JP"/>
              </w:rPr>
              <w:t>No</w:t>
            </w:r>
          </w:p>
        </w:tc>
      </w:tr>
      <w:tr w:rsidR="00417B5C" w:rsidRPr="00E062F1" w14:paraId="0707E82A" w14:textId="77777777" w:rsidTr="00417B5C">
        <w:trPr>
          <w:trHeight w:val="288"/>
          <w:jc w:val="center"/>
        </w:trPr>
        <w:tc>
          <w:tcPr>
            <w:tcW w:w="2537" w:type="dxa"/>
            <w:shd w:val="clear" w:color="auto" w:fill="auto"/>
            <w:noWrap/>
            <w:vAlign w:val="center"/>
          </w:tcPr>
          <w:p w14:paraId="7E4BD604" w14:textId="77777777" w:rsidR="00417B5C" w:rsidRPr="00E062F1" w:rsidRDefault="00417B5C" w:rsidP="00417B5C">
            <w:pPr>
              <w:pStyle w:val="TAC"/>
              <w:rPr>
                <w:lang w:eastAsia="fi-FI"/>
              </w:rPr>
            </w:pPr>
            <w:r w:rsidRPr="00E062F1">
              <w:rPr>
                <w:lang w:eastAsia="fi-FI"/>
              </w:rPr>
              <w:t>DC_41A_n78A</w:t>
            </w:r>
          </w:p>
          <w:p w14:paraId="3E5E4872" w14:textId="77777777" w:rsidR="00417B5C" w:rsidRPr="00E062F1" w:rsidRDefault="00417B5C" w:rsidP="00417B5C">
            <w:pPr>
              <w:pStyle w:val="TAC"/>
              <w:rPr>
                <w:lang w:eastAsia="zh-TW"/>
              </w:rPr>
            </w:pPr>
            <w:r w:rsidRPr="00E062F1">
              <w:t>DC_41C_n78A</w:t>
            </w:r>
          </w:p>
          <w:p w14:paraId="420E21E5" w14:textId="77777777" w:rsidR="00417B5C" w:rsidRPr="00E062F1" w:rsidRDefault="00417B5C" w:rsidP="00417B5C">
            <w:pPr>
              <w:pStyle w:val="TAC"/>
              <w:rPr>
                <w:lang w:eastAsia="zh-TW"/>
              </w:rPr>
            </w:pPr>
            <w:r w:rsidRPr="00E062F1">
              <w:rPr>
                <w:lang w:eastAsia="zh-CN"/>
              </w:rPr>
              <w:t>DC_41D_n78A</w:t>
            </w:r>
          </w:p>
        </w:tc>
        <w:tc>
          <w:tcPr>
            <w:tcW w:w="2280" w:type="dxa"/>
            <w:vAlign w:val="center"/>
          </w:tcPr>
          <w:p w14:paraId="333717EC" w14:textId="77777777" w:rsidR="00417B5C" w:rsidRPr="00E062F1" w:rsidRDefault="00417B5C" w:rsidP="00417B5C">
            <w:pPr>
              <w:pStyle w:val="TAC"/>
              <w:rPr>
                <w:lang w:eastAsia="fi-FI"/>
              </w:rPr>
            </w:pPr>
            <w:r w:rsidRPr="00E062F1">
              <w:rPr>
                <w:lang w:eastAsia="fi-FI"/>
              </w:rPr>
              <w:t>DC_41A_n78A</w:t>
            </w:r>
          </w:p>
          <w:p w14:paraId="639D8862" w14:textId="77777777" w:rsidR="00417B5C" w:rsidRPr="00E062F1" w:rsidRDefault="00417B5C" w:rsidP="00417B5C">
            <w:pPr>
              <w:pStyle w:val="TAC"/>
              <w:rPr>
                <w:lang w:eastAsia="fi-FI"/>
              </w:rPr>
            </w:pPr>
            <w:r w:rsidRPr="00E062F1">
              <w:rPr>
                <w:lang w:eastAsia="ja-JP"/>
              </w:rPr>
              <w:t>DC_41C_n78A</w:t>
            </w:r>
          </w:p>
        </w:tc>
        <w:tc>
          <w:tcPr>
            <w:tcW w:w="2738" w:type="dxa"/>
            <w:shd w:val="clear" w:color="auto" w:fill="auto"/>
            <w:noWrap/>
            <w:vAlign w:val="center"/>
          </w:tcPr>
          <w:p w14:paraId="2D85F4AA" w14:textId="77777777" w:rsidR="00417B5C" w:rsidRPr="00E062F1" w:rsidRDefault="00417B5C" w:rsidP="00417B5C">
            <w:pPr>
              <w:pStyle w:val="TAC"/>
              <w:rPr>
                <w:lang w:eastAsia="fi-FI"/>
              </w:rPr>
            </w:pPr>
            <w:r w:rsidRPr="00E062F1">
              <w:rPr>
                <w:lang w:eastAsia="fi-FI"/>
              </w:rPr>
              <w:t>No</w:t>
            </w:r>
          </w:p>
        </w:tc>
      </w:tr>
      <w:tr w:rsidR="00417B5C" w:rsidRPr="00E062F1" w14:paraId="5890E65E" w14:textId="77777777" w:rsidTr="00417B5C">
        <w:trPr>
          <w:trHeight w:val="288"/>
          <w:jc w:val="center"/>
        </w:trPr>
        <w:tc>
          <w:tcPr>
            <w:tcW w:w="2537" w:type="dxa"/>
            <w:shd w:val="clear" w:color="auto" w:fill="auto"/>
            <w:noWrap/>
            <w:vAlign w:val="center"/>
          </w:tcPr>
          <w:p w14:paraId="556254E5" w14:textId="77777777" w:rsidR="00417B5C" w:rsidRPr="00E062F1" w:rsidRDefault="00417B5C" w:rsidP="00417B5C">
            <w:pPr>
              <w:pStyle w:val="TAC"/>
              <w:rPr>
                <w:lang w:eastAsia="zh-TW"/>
              </w:rPr>
            </w:pPr>
            <w:r w:rsidRPr="00E062F1">
              <w:rPr>
                <w:lang w:eastAsia="fi-FI"/>
              </w:rPr>
              <w:t>DC_4</w:t>
            </w:r>
            <w:r w:rsidRPr="00E062F1">
              <w:rPr>
                <w:lang w:eastAsia="zh-CN"/>
              </w:rPr>
              <w:t>1</w:t>
            </w:r>
            <w:r w:rsidRPr="00E062F1">
              <w:rPr>
                <w:lang w:eastAsia="zh-TW"/>
              </w:rPr>
              <w:t>A</w:t>
            </w:r>
            <w:r w:rsidRPr="00E062F1">
              <w:rPr>
                <w:lang w:eastAsia="fi-FI"/>
              </w:rPr>
              <w:t>_n</w:t>
            </w:r>
            <w:r w:rsidRPr="00E062F1">
              <w:rPr>
                <w:lang w:eastAsia="zh-CN"/>
              </w:rPr>
              <w:t>78(2</w:t>
            </w:r>
            <w:r w:rsidRPr="00E062F1">
              <w:rPr>
                <w:lang w:eastAsia="fi-FI"/>
              </w:rPr>
              <w:t>A)</w:t>
            </w:r>
          </w:p>
          <w:p w14:paraId="385FB387" w14:textId="77777777" w:rsidR="00417B5C" w:rsidRPr="00E062F1" w:rsidRDefault="00417B5C" w:rsidP="00417B5C">
            <w:pPr>
              <w:pStyle w:val="TAC"/>
              <w:rPr>
                <w:lang w:eastAsia="fi-FI"/>
              </w:rPr>
            </w:pPr>
            <w:r w:rsidRPr="00E062F1">
              <w:rPr>
                <w:lang w:eastAsia="fi-FI"/>
              </w:rPr>
              <w:t>DC_4</w:t>
            </w:r>
            <w:r w:rsidRPr="00E062F1">
              <w:rPr>
                <w:lang w:eastAsia="zh-CN"/>
              </w:rPr>
              <w:t>1</w:t>
            </w:r>
            <w:r w:rsidRPr="00E062F1">
              <w:rPr>
                <w:lang w:eastAsia="fi-FI"/>
              </w:rPr>
              <w:t>C_n</w:t>
            </w:r>
            <w:r w:rsidRPr="00E062F1">
              <w:rPr>
                <w:lang w:eastAsia="zh-CN"/>
              </w:rPr>
              <w:t>78(2</w:t>
            </w:r>
            <w:r w:rsidRPr="00E062F1">
              <w:rPr>
                <w:lang w:eastAsia="fi-FI"/>
              </w:rPr>
              <w:t>A)</w:t>
            </w:r>
          </w:p>
        </w:tc>
        <w:tc>
          <w:tcPr>
            <w:tcW w:w="2280" w:type="dxa"/>
            <w:vAlign w:val="center"/>
          </w:tcPr>
          <w:p w14:paraId="4A770FD1" w14:textId="77777777" w:rsidR="00417B5C" w:rsidRPr="00E062F1" w:rsidRDefault="00417B5C" w:rsidP="00417B5C">
            <w:pPr>
              <w:pStyle w:val="TAC"/>
              <w:rPr>
                <w:b/>
                <w:lang w:eastAsia="fi-FI"/>
              </w:rPr>
            </w:pPr>
            <w:r w:rsidRPr="00E062F1">
              <w:rPr>
                <w:lang w:eastAsia="fi-FI"/>
              </w:rPr>
              <w:t>DC_4</w:t>
            </w:r>
            <w:r w:rsidRPr="00E062F1">
              <w:rPr>
                <w:lang w:eastAsia="zh-CN"/>
              </w:rPr>
              <w:t>1</w:t>
            </w:r>
            <w:r w:rsidRPr="00E062F1">
              <w:rPr>
                <w:lang w:eastAsia="fi-FI"/>
              </w:rPr>
              <w:t>A_n78A</w:t>
            </w:r>
          </w:p>
          <w:p w14:paraId="54A6B398" w14:textId="77777777" w:rsidR="00417B5C" w:rsidRPr="00E062F1" w:rsidRDefault="00417B5C" w:rsidP="00417B5C">
            <w:pPr>
              <w:pStyle w:val="TAC"/>
              <w:rPr>
                <w:lang w:eastAsia="fi-FI"/>
              </w:rPr>
            </w:pPr>
            <w:r w:rsidRPr="00E062F1">
              <w:rPr>
                <w:lang w:eastAsia="fi-FI"/>
              </w:rPr>
              <w:t>DC_4</w:t>
            </w:r>
            <w:r w:rsidRPr="00E062F1">
              <w:rPr>
                <w:lang w:eastAsia="zh-CN"/>
              </w:rPr>
              <w:t>1</w:t>
            </w:r>
            <w:r w:rsidRPr="00E062F1">
              <w:rPr>
                <w:lang w:eastAsia="fi-FI"/>
              </w:rPr>
              <w:t>C_n78A</w:t>
            </w:r>
          </w:p>
        </w:tc>
        <w:tc>
          <w:tcPr>
            <w:tcW w:w="2738" w:type="dxa"/>
            <w:shd w:val="clear" w:color="auto" w:fill="auto"/>
            <w:noWrap/>
            <w:vAlign w:val="center"/>
          </w:tcPr>
          <w:p w14:paraId="1A44B2ED" w14:textId="77777777" w:rsidR="00417B5C" w:rsidRPr="00E062F1" w:rsidRDefault="00417B5C" w:rsidP="00417B5C">
            <w:pPr>
              <w:pStyle w:val="TAC"/>
              <w:rPr>
                <w:lang w:eastAsia="zh-TW"/>
              </w:rPr>
            </w:pPr>
            <w:r w:rsidRPr="00E062F1">
              <w:rPr>
                <w:lang w:eastAsia="zh-TW"/>
              </w:rPr>
              <w:t>No</w:t>
            </w:r>
          </w:p>
        </w:tc>
      </w:tr>
      <w:tr w:rsidR="00417B5C" w:rsidRPr="00E062F1" w14:paraId="6BDA469E" w14:textId="77777777" w:rsidTr="00417B5C">
        <w:trPr>
          <w:trHeight w:val="288"/>
          <w:jc w:val="center"/>
        </w:trPr>
        <w:tc>
          <w:tcPr>
            <w:tcW w:w="2537" w:type="dxa"/>
            <w:shd w:val="clear" w:color="auto" w:fill="auto"/>
            <w:noWrap/>
            <w:vAlign w:val="center"/>
          </w:tcPr>
          <w:p w14:paraId="49E28DCC" w14:textId="77777777" w:rsidR="00417B5C" w:rsidRPr="00E062F1" w:rsidRDefault="00417B5C" w:rsidP="00417B5C">
            <w:pPr>
              <w:pStyle w:val="TAC"/>
              <w:rPr>
                <w:vertAlign w:val="superscript"/>
                <w:lang w:eastAsia="zh-TW"/>
              </w:rPr>
            </w:pPr>
            <w:r w:rsidRPr="00E062F1">
              <w:rPr>
                <w:lang w:eastAsia="fi-FI"/>
              </w:rPr>
              <w:t>DC_41A_n79A</w:t>
            </w:r>
            <w:r w:rsidRPr="00E062F1">
              <w:rPr>
                <w:vertAlign w:val="superscript"/>
                <w:lang w:eastAsia="fi-FI"/>
              </w:rPr>
              <w:t>6,7</w:t>
            </w:r>
          </w:p>
          <w:p w14:paraId="1366A94C" w14:textId="77777777" w:rsidR="00417B5C" w:rsidRPr="00E062F1" w:rsidRDefault="00417B5C" w:rsidP="00417B5C">
            <w:pPr>
              <w:pStyle w:val="TAC"/>
              <w:rPr>
                <w:lang w:eastAsia="zh-TW"/>
              </w:rPr>
            </w:pPr>
            <w:r w:rsidRPr="00E062F1">
              <w:t>DC_41A_n79C</w:t>
            </w:r>
            <w:r w:rsidRPr="00E062F1">
              <w:rPr>
                <w:vertAlign w:val="superscript"/>
                <w:lang w:eastAsia="fi-FI"/>
              </w:rPr>
              <w:t>6,7</w:t>
            </w:r>
          </w:p>
          <w:p w14:paraId="64798872" w14:textId="77777777" w:rsidR="00417B5C" w:rsidRPr="00E062F1" w:rsidRDefault="00417B5C" w:rsidP="00417B5C">
            <w:pPr>
              <w:pStyle w:val="TAC"/>
              <w:rPr>
                <w:lang w:eastAsia="fi-FI"/>
              </w:rPr>
            </w:pPr>
            <w:r w:rsidRPr="00E062F1">
              <w:t>DC_41C_n79A</w:t>
            </w:r>
            <w:r w:rsidRPr="00E062F1">
              <w:rPr>
                <w:vertAlign w:val="superscript"/>
                <w:lang w:eastAsia="fi-FI"/>
              </w:rPr>
              <w:t>6,7</w:t>
            </w:r>
          </w:p>
        </w:tc>
        <w:tc>
          <w:tcPr>
            <w:tcW w:w="2280" w:type="dxa"/>
            <w:vAlign w:val="center"/>
          </w:tcPr>
          <w:p w14:paraId="25747454" w14:textId="77777777" w:rsidR="00417B5C" w:rsidRPr="00E062F1" w:rsidRDefault="00417B5C" w:rsidP="00417B5C">
            <w:pPr>
              <w:pStyle w:val="TAC"/>
              <w:rPr>
                <w:lang w:eastAsia="fi-FI"/>
              </w:rPr>
            </w:pPr>
            <w:r w:rsidRPr="00E062F1">
              <w:rPr>
                <w:lang w:eastAsia="fi-FI"/>
              </w:rPr>
              <w:t>DC_41A_n79A</w:t>
            </w:r>
          </w:p>
          <w:p w14:paraId="7F9F781A" w14:textId="77777777" w:rsidR="00417B5C" w:rsidRPr="00E062F1" w:rsidRDefault="00417B5C" w:rsidP="00417B5C">
            <w:pPr>
              <w:pStyle w:val="TAC"/>
              <w:rPr>
                <w:lang w:eastAsia="fi-FI"/>
              </w:rPr>
            </w:pPr>
            <w:r w:rsidRPr="00E062F1">
              <w:rPr>
                <w:lang w:eastAsia="ja-JP"/>
              </w:rPr>
              <w:t>DC_41C_n79A</w:t>
            </w:r>
          </w:p>
        </w:tc>
        <w:tc>
          <w:tcPr>
            <w:tcW w:w="2738" w:type="dxa"/>
            <w:shd w:val="clear" w:color="auto" w:fill="auto"/>
            <w:noWrap/>
            <w:vAlign w:val="center"/>
          </w:tcPr>
          <w:p w14:paraId="23CF897D" w14:textId="77777777" w:rsidR="00417B5C" w:rsidRPr="00E062F1" w:rsidRDefault="00417B5C" w:rsidP="00417B5C">
            <w:pPr>
              <w:pStyle w:val="TAC"/>
              <w:rPr>
                <w:lang w:eastAsia="fi-FI"/>
              </w:rPr>
            </w:pPr>
            <w:r w:rsidRPr="00E062F1">
              <w:rPr>
                <w:lang w:eastAsia="fi-FI"/>
              </w:rPr>
              <w:t>No</w:t>
            </w:r>
          </w:p>
        </w:tc>
      </w:tr>
      <w:tr w:rsidR="00417B5C" w:rsidRPr="00E062F1" w14:paraId="660A03CF" w14:textId="77777777" w:rsidTr="00417B5C">
        <w:trPr>
          <w:trHeight w:val="288"/>
          <w:jc w:val="center"/>
        </w:trPr>
        <w:tc>
          <w:tcPr>
            <w:tcW w:w="2537" w:type="dxa"/>
            <w:shd w:val="clear" w:color="auto" w:fill="auto"/>
            <w:noWrap/>
            <w:vAlign w:val="center"/>
          </w:tcPr>
          <w:p w14:paraId="2FD3FCCE" w14:textId="77777777" w:rsidR="00417B5C" w:rsidRPr="00E062F1" w:rsidRDefault="00417B5C" w:rsidP="00417B5C">
            <w:pPr>
              <w:pStyle w:val="TAC"/>
              <w:rPr>
                <w:lang w:eastAsia="zh-TW"/>
              </w:rPr>
            </w:pPr>
            <w:r w:rsidRPr="00E062F1">
              <w:rPr>
                <w:lang w:eastAsia="fi-FI"/>
              </w:rPr>
              <w:t>DC_42</w:t>
            </w:r>
            <w:r w:rsidRPr="00E062F1">
              <w:rPr>
                <w:lang w:eastAsia="zh-CN"/>
              </w:rPr>
              <w:t>A_n28A</w:t>
            </w:r>
          </w:p>
          <w:p w14:paraId="729649C4" w14:textId="77777777" w:rsidR="00417B5C" w:rsidRPr="00E062F1" w:rsidRDefault="00417B5C" w:rsidP="00417B5C">
            <w:pPr>
              <w:pStyle w:val="TAC"/>
              <w:rPr>
                <w:lang w:eastAsia="zh-TW"/>
              </w:rPr>
            </w:pPr>
            <w:r w:rsidRPr="00E062F1">
              <w:rPr>
                <w:lang w:eastAsia="fi-FI"/>
              </w:rPr>
              <w:t>DC_42</w:t>
            </w:r>
            <w:r w:rsidRPr="00E062F1">
              <w:rPr>
                <w:lang w:eastAsia="zh-CN"/>
              </w:rPr>
              <w:t>C_n28A</w:t>
            </w:r>
          </w:p>
        </w:tc>
        <w:tc>
          <w:tcPr>
            <w:tcW w:w="2280" w:type="dxa"/>
            <w:vAlign w:val="center"/>
          </w:tcPr>
          <w:p w14:paraId="0A98E9BB" w14:textId="77777777" w:rsidR="00417B5C" w:rsidRPr="00E062F1" w:rsidRDefault="00417B5C" w:rsidP="00417B5C">
            <w:pPr>
              <w:pStyle w:val="TAC"/>
              <w:rPr>
                <w:lang w:eastAsia="zh-TW"/>
              </w:rPr>
            </w:pPr>
            <w:r w:rsidRPr="00E062F1">
              <w:rPr>
                <w:lang w:eastAsia="fi-FI"/>
              </w:rPr>
              <w:t>DC_42</w:t>
            </w:r>
            <w:r w:rsidRPr="00E062F1">
              <w:rPr>
                <w:lang w:eastAsia="zh-CN"/>
              </w:rPr>
              <w:t>A_n28A</w:t>
            </w:r>
          </w:p>
          <w:p w14:paraId="274B526C" w14:textId="77777777" w:rsidR="00417B5C" w:rsidRPr="00E062F1" w:rsidRDefault="00417B5C" w:rsidP="00417B5C">
            <w:pPr>
              <w:pStyle w:val="TAC"/>
              <w:rPr>
                <w:lang w:eastAsia="zh-TW"/>
              </w:rPr>
            </w:pPr>
            <w:r w:rsidRPr="00E062F1">
              <w:rPr>
                <w:lang w:eastAsia="fi-FI"/>
              </w:rPr>
              <w:t>DC_42</w:t>
            </w:r>
            <w:r w:rsidRPr="00E062F1">
              <w:rPr>
                <w:lang w:eastAsia="zh-CN"/>
              </w:rPr>
              <w:t>C_n28A</w:t>
            </w:r>
          </w:p>
        </w:tc>
        <w:tc>
          <w:tcPr>
            <w:tcW w:w="2738" w:type="dxa"/>
            <w:shd w:val="clear" w:color="auto" w:fill="auto"/>
            <w:noWrap/>
            <w:vAlign w:val="center"/>
          </w:tcPr>
          <w:p w14:paraId="0FA5C883" w14:textId="77777777" w:rsidR="00417B5C" w:rsidRPr="00E062F1" w:rsidRDefault="00417B5C" w:rsidP="00417B5C">
            <w:pPr>
              <w:pStyle w:val="TAC"/>
              <w:rPr>
                <w:lang w:eastAsia="fi-FI"/>
              </w:rPr>
            </w:pPr>
            <w:r w:rsidRPr="00E062F1">
              <w:rPr>
                <w:lang w:eastAsia="zh-TW"/>
              </w:rPr>
              <w:t>No</w:t>
            </w:r>
          </w:p>
        </w:tc>
      </w:tr>
      <w:tr w:rsidR="00417B5C" w:rsidRPr="00E062F1" w14:paraId="0A7977CA" w14:textId="77777777" w:rsidTr="00417B5C">
        <w:trPr>
          <w:trHeight w:val="288"/>
          <w:jc w:val="center"/>
        </w:trPr>
        <w:tc>
          <w:tcPr>
            <w:tcW w:w="2537" w:type="dxa"/>
            <w:shd w:val="clear" w:color="auto" w:fill="auto"/>
            <w:noWrap/>
            <w:vAlign w:val="center"/>
          </w:tcPr>
          <w:p w14:paraId="2940FB36" w14:textId="77777777" w:rsidR="00417B5C" w:rsidRPr="00E062F1" w:rsidRDefault="00417B5C" w:rsidP="00417B5C">
            <w:pPr>
              <w:pStyle w:val="TAC"/>
            </w:pPr>
            <w:r w:rsidRPr="00E062F1">
              <w:rPr>
                <w:lang w:eastAsia="fi-FI"/>
              </w:rPr>
              <w:t>DC_42A_n51A</w:t>
            </w:r>
          </w:p>
        </w:tc>
        <w:tc>
          <w:tcPr>
            <w:tcW w:w="2280" w:type="dxa"/>
            <w:vAlign w:val="center"/>
          </w:tcPr>
          <w:p w14:paraId="3CF20662" w14:textId="77777777" w:rsidR="00417B5C" w:rsidRPr="00E062F1" w:rsidRDefault="00417B5C" w:rsidP="00417B5C">
            <w:pPr>
              <w:pStyle w:val="TAC"/>
            </w:pPr>
            <w:r w:rsidRPr="00E062F1">
              <w:rPr>
                <w:lang w:eastAsia="fi-FI"/>
              </w:rPr>
              <w:t>DC_42A_n51A</w:t>
            </w:r>
          </w:p>
        </w:tc>
        <w:tc>
          <w:tcPr>
            <w:tcW w:w="2738" w:type="dxa"/>
            <w:shd w:val="clear" w:color="auto" w:fill="auto"/>
            <w:noWrap/>
            <w:vAlign w:val="center"/>
          </w:tcPr>
          <w:p w14:paraId="2BEBA72F" w14:textId="77777777" w:rsidR="00417B5C" w:rsidRPr="00E062F1" w:rsidRDefault="00417B5C" w:rsidP="00417B5C">
            <w:pPr>
              <w:pStyle w:val="TAC"/>
            </w:pPr>
            <w:r w:rsidRPr="00E062F1">
              <w:rPr>
                <w:lang w:eastAsia="fi-FI"/>
              </w:rPr>
              <w:t>No</w:t>
            </w:r>
          </w:p>
        </w:tc>
      </w:tr>
      <w:tr w:rsidR="00417B5C" w:rsidRPr="00E062F1" w14:paraId="0987AADC" w14:textId="77777777" w:rsidTr="00417B5C">
        <w:trPr>
          <w:trHeight w:val="288"/>
          <w:jc w:val="center"/>
        </w:trPr>
        <w:tc>
          <w:tcPr>
            <w:tcW w:w="2537" w:type="dxa"/>
            <w:shd w:val="clear" w:color="auto" w:fill="auto"/>
            <w:noWrap/>
            <w:vAlign w:val="center"/>
          </w:tcPr>
          <w:p w14:paraId="70F53F52" w14:textId="77777777" w:rsidR="00417B5C" w:rsidRPr="00E062F1" w:rsidRDefault="00417B5C" w:rsidP="00417B5C">
            <w:pPr>
              <w:pStyle w:val="TAC"/>
              <w:rPr>
                <w:lang w:eastAsia="fi-FI"/>
              </w:rPr>
            </w:pPr>
            <w:r w:rsidRPr="00E062F1">
              <w:rPr>
                <w:lang w:eastAsia="fi-FI"/>
              </w:rPr>
              <w:t>DC_42A_n77A</w:t>
            </w:r>
            <w:r w:rsidRPr="00E062F1">
              <w:rPr>
                <w:vertAlign w:val="superscript"/>
                <w:lang w:eastAsia="fi-FI"/>
              </w:rPr>
              <w:t>3,4,9,11</w:t>
            </w:r>
          </w:p>
          <w:p w14:paraId="0B8B1CCF" w14:textId="77777777" w:rsidR="00417B5C" w:rsidRPr="00E062F1" w:rsidRDefault="00417B5C" w:rsidP="00417B5C">
            <w:pPr>
              <w:pStyle w:val="TAC"/>
              <w:rPr>
                <w:vertAlign w:val="superscript"/>
                <w:lang w:eastAsia="fi-FI"/>
              </w:rPr>
            </w:pPr>
            <w:r w:rsidRPr="00E062F1">
              <w:rPr>
                <w:lang w:eastAsia="fi-FI"/>
              </w:rPr>
              <w:t>DC_42A_n77C</w:t>
            </w:r>
            <w:r w:rsidRPr="00E062F1">
              <w:rPr>
                <w:vertAlign w:val="superscript"/>
                <w:lang w:eastAsia="fi-FI"/>
              </w:rPr>
              <w:t>3,4,9,11</w:t>
            </w:r>
          </w:p>
          <w:p w14:paraId="72DCF9F4" w14:textId="77777777" w:rsidR="00417B5C" w:rsidRPr="00E062F1" w:rsidRDefault="00417B5C" w:rsidP="00417B5C">
            <w:pPr>
              <w:pStyle w:val="TAC"/>
              <w:rPr>
                <w:vertAlign w:val="superscript"/>
                <w:lang w:eastAsia="fi-FI"/>
              </w:rPr>
            </w:pPr>
            <w:r w:rsidRPr="00E062F1">
              <w:t>DC_42C_n77A</w:t>
            </w:r>
            <w:r w:rsidRPr="00E062F1">
              <w:rPr>
                <w:vertAlign w:val="superscript"/>
                <w:lang w:eastAsia="fi-FI"/>
              </w:rPr>
              <w:t>3,4,9,11</w:t>
            </w:r>
          </w:p>
          <w:p w14:paraId="226DEDCB" w14:textId="77777777" w:rsidR="00417B5C" w:rsidRPr="00E062F1" w:rsidRDefault="00417B5C" w:rsidP="00417B5C">
            <w:pPr>
              <w:pStyle w:val="TAC"/>
              <w:rPr>
                <w:vertAlign w:val="superscript"/>
                <w:lang w:eastAsia="fi-FI"/>
              </w:rPr>
            </w:pPr>
            <w:r w:rsidRPr="00E062F1">
              <w:rPr>
                <w:noProof/>
                <w:lang w:eastAsia="zh-CN"/>
              </w:rPr>
              <w:t>DC_42C_n77C</w:t>
            </w:r>
            <w:r w:rsidRPr="00E062F1">
              <w:rPr>
                <w:vertAlign w:val="superscript"/>
                <w:lang w:eastAsia="fi-FI"/>
              </w:rPr>
              <w:t>3,4,9,11</w:t>
            </w:r>
          </w:p>
          <w:p w14:paraId="6E484ACD" w14:textId="77777777" w:rsidR="00417B5C" w:rsidRPr="00E062F1" w:rsidRDefault="00417B5C" w:rsidP="00417B5C">
            <w:pPr>
              <w:pStyle w:val="TAC"/>
              <w:rPr>
                <w:vertAlign w:val="superscript"/>
                <w:lang w:eastAsia="fi-FI"/>
              </w:rPr>
            </w:pPr>
            <w:r w:rsidRPr="00E062F1">
              <w:rPr>
                <w:lang w:eastAsia="fi-FI"/>
              </w:rPr>
              <w:t>DC_42D_n77A</w:t>
            </w:r>
            <w:r w:rsidRPr="00E062F1">
              <w:rPr>
                <w:vertAlign w:val="superscript"/>
                <w:lang w:eastAsia="fi-FI"/>
              </w:rPr>
              <w:t>3,4,9,11</w:t>
            </w:r>
          </w:p>
          <w:p w14:paraId="666A944E" w14:textId="77777777" w:rsidR="00417B5C" w:rsidRPr="00E062F1" w:rsidRDefault="00417B5C" w:rsidP="00417B5C">
            <w:pPr>
              <w:pStyle w:val="TAC"/>
              <w:rPr>
                <w:vertAlign w:val="superscript"/>
                <w:lang w:eastAsia="fi-FI"/>
              </w:rPr>
            </w:pPr>
            <w:r w:rsidRPr="00E062F1">
              <w:rPr>
                <w:lang w:eastAsia="fi-FI"/>
              </w:rPr>
              <w:t>DC_42D_n77C</w:t>
            </w:r>
          </w:p>
          <w:p w14:paraId="21C85BAA" w14:textId="77777777" w:rsidR="00417B5C" w:rsidRPr="00E062F1" w:rsidRDefault="00417B5C" w:rsidP="00417B5C">
            <w:pPr>
              <w:pStyle w:val="TAC"/>
              <w:rPr>
                <w:vertAlign w:val="superscript"/>
                <w:lang w:eastAsia="fi-FI"/>
              </w:rPr>
            </w:pPr>
            <w:r w:rsidRPr="00E062F1">
              <w:rPr>
                <w:rFonts w:cs="Arial"/>
                <w:lang w:eastAsia="ja-JP"/>
              </w:rPr>
              <w:t>DC</w:t>
            </w:r>
            <w:r w:rsidRPr="00E062F1">
              <w:rPr>
                <w:rFonts w:cs="Arial"/>
              </w:rPr>
              <w:t>_</w:t>
            </w:r>
            <w:r w:rsidRPr="00E062F1">
              <w:rPr>
                <w:rFonts w:cs="Arial"/>
                <w:lang w:eastAsia="ja-JP"/>
              </w:rPr>
              <w:t>42E_n77A</w:t>
            </w:r>
            <w:r w:rsidRPr="00E062F1">
              <w:rPr>
                <w:vertAlign w:val="superscript"/>
                <w:lang w:eastAsia="fi-FI"/>
              </w:rPr>
              <w:t>3,4,9,11</w:t>
            </w:r>
          </w:p>
          <w:p w14:paraId="1E714EBE" w14:textId="77777777" w:rsidR="00417B5C" w:rsidRPr="00E062F1" w:rsidRDefault="00417B5C" w:rsidP="00417B5C">
            <w:pPr>
              <w:pStyle w:val="TAC"/>
              <w:rPr>
                <w:lang w:eastAsia="fi-FI"/>
              </w:rPr>
            </w:pPr>
            <w:r w:rsidRPr="00E062F1">
              <w:rPr>
                <w:lang w:eastAsia="fi-FI"/>
              </w:rPr>
              <w:t>DC_42E_n77C</w:t>
            </w:r>
          </w:p>
        </w:tc>
        <w:tc>
          <w:tcPr>
            <w:tcW w:w="2280" w:type="dxa"/>
            <w:vAlign w:val="center"/>
          </w:tcPr>
          <w:p w14:paraId="7BE69B86" w14:textId="77777777" w:rsidR="00417B5C" w:rsidRPr="00E062F1" w:rsidRDefault="00417B5C" w:rsidP="00417B5C">
            <w:pPr>
              <w:pStyle w:val="TAC"/>
              <w:rPr>
                <w:lang w:eastAsia="fi-FI"/>
              </w:rPr>
            </w:pPr>
            <w:r w:rsidRPr="00E062F1">
              <w:rPr>
                <w:lang w:eastAsia="fi-FI"/>
              </w:rPr>
              <w:t>N/A</w:t>
            </w:r>
          </w:p>
        </w:tc>
        <w:tc>
          <w:tcPr>
            <w:tcW w:w="2738" w:type="dxa"/>
            <w:shd w:val="clear" w:color="auto" w:fill="auto"/>
            <w:noWrap/>
            <w:vAlign w:val="center"/>
          </w:tcPr>
          <w:p w14:paraId="58E94EFA" w14:textId="77777777" w:rsidR="00417B5C" w:rsidRPr="00E062F1" w:rsidRDefault="00417B5C" w:rsidP="00417B5C">
            <w:pPr>
              <w:pStyle w:val="TAC"/>
              <w:rPr>
                <w:lang w:eastAsia="fi-FI"/>
              </w:rPr>
            </w:pPr>
            <w:r w:rsidRPr="00E062F1">
              <w:rPr>
                <w:lang w:eastAsia="fi-FI"/>
              </w:rPr>
              <w:t>N/A</w:t>
            </w:r>
          </w:p>
        </w:tc>
      </w:tr>
      <w:tr w:rsidR="00417B5C" w:rsidRPr="00E062F1" w14:paraId="5491FE39" w14:textId="77777777" w:rsidTr="00417B5C">
        <w:trPr>
          <w:trHeight w:val="288"/>
          <w:jc w:val="center"/>
        </w:trPr>
        <w:tc>
          <w:tcPr>
            <w:tcW w:w="2537" w:type="dxa"/>
            <w:shd w:val="clear" w:color="auto" w:fill="auto"/>
            <w:noWrap/>
            <w:vAlign w:val="center"/>
          </w:tcPr>
          <w:p w14:paraId="34B26BD3" w14:textId="77777777" w:rsidR="00417B5C" w:rsidRPr="00E062F1" w:rsidRDefault="00417B5C" w:rsidP="00417B5C">
            <w:pPr>
              <w:pStyle w:val="TAC"/>
              <w:rPr>
                <w:lang w:eastAsia="fi-FI"/>
              </w:rPr>
            </w:pPr>
            <w:r w:rsidRPr="00E062F1">
              <w:rPr>
                <w:lang w:eastAsia="fi-FI"/>
              </w:rPr>
              <w:t>DC_42A_n77(2A)</w:t>
            </w:r>
            <w:r w:rsidRPr="00E062F1">
              <w:rPr>
                <w:vertAlign w:val="superscript"/>
                <w:lang w:eastAsia="fi-FI"/>
              </w:rPr>
              <w:t>3,4,9,11</w:t>
            </w:r>
          </w:p>
          <w:p w14:paraId="3BDF5671" w14:textId="77777777" w:rsidR="00417B5C" w:rsidRPr="00E062F1" w:rsidRDefault="00417B5C" w:rsidP="00417B5C">
            <w:pPr>
              <w:pStyle w:val="TAC"/>
              <w:rPr>
                <w:lang w:eastAsia="fi-FI"/>
              </w:rPr>
            </w:pPr>
            <w:r w:rsidRPr="00E062F1">
              <w:t>DC_42C_n77(2A)</w:t>
            </w:r>
            <w:r w:rsidRPr="00E062F1">
              <w:rPr>
                <w:vertAlign w:val="superscript"/>
                <w:lang w:eastAsia="fi-FI"/>
              </w:rPr>
              <w:t>3,4,9,11</w:t>
            </w:r>
          </w:p>
        </w:tc>
        <w:tc>
          <w:tcPr>
            <w:tcW w:w="2280" w:type="dxa"/>
            <w:vAlign w:val="center"/>
          </w:tcPr>
          <w:p w14:paraId="02041043" w14:textId="77777777" w:rsidR="00417B5C" w:rsidRPr="00E062F1" w:rsidRDefault="00417B5C" w:rsidP="00417B5C">
            <w:pPr>
              <w:pStyle w:val="TAC"/>
              <w:rPr>
                <w:lang w:eastAsia="fi-FI"/>
              </w:rPr>
            </w:pPr>
            <w:r w:rsidRPr="00E062F1">
              <w:rPr>
                <w:lang w:eastAsia="fi-FI"/>
              </w:rPr>
              <w:t>N/A</w:t>
            </w:r>
          </w:p>
        </w:tc>
        <w:tc>
          <w:tcPr>
            <w:tcW w:w="2738" w:type="dxa"/>
            <w:shd w:val="clear" w:color="auto" w:fill="auto"/>
            <w:noWrap/>
            <w:vAlign w:val="center"/>
          </w:tcPr>
          <w:p w14:paraId="70F07A55" w14:textId="77777777" w:rsidR="00417B5C" w:rsidRPr="00E062F1" w:rsidRDefault="00417B5C" w:rsidP="00417B5C">
            <w:pPr>
              <w:pStyle w:val="TAC"/>
              <w:rPr>
                <w:lang w:eastAsia="fi-FI"/>
              </w:rPr>
            </w:pPr>
            <w:r w:rsidRPr="00E062F1">
              <w:rPr>
                <w:lang w:eastAsia="fi-FI"/>
              </w:rPr>
              <w:t>N/A</w:t>
            </w:r>
          </w:p>
        </w:tc>
      </w:tr>
      <w:tr w:rsidR="00417B5C" w:rsidRPr="00E062F1" w14:paraId="1CD4A08B" w14:textId="77777777" w:rsidTr="00417B5C">
        <w:trPr>
          <w:trHeight w:val="288"/>
          <w:jc w:val="center"/>
        </w:trPr>
        <w:tc>
          <w:tcPr>
            <w:tcW w:w="2537" w:type="dxa"/>
            <w:shd w:val="clear" w:color="auto" w:fill="auto"/>
            <w:noWrap/>
            <w:vAlign w:val="center"/>
          </w:tcPr>
          <w:p w14:paraId="7FD2BE79" w14:textId="77777777" w:rsidR="00417B5C" w:rsidRPr="00E062F1" w:rsidRDefault="00417B5C" w:rsidP="00417B5C">
            <w:pPr>
              <w:pStyle w:val="TAC"/>
              <w:rPr>
                <w:lang w:eastAsia="fi-FI"/>
              </w:rPr>
            </w:pPr>
            <w:r w:rsidRPr="00E062F1">
              <w:rPr>
                <w:lang w:eastAsia="fi-FI"/>
              </w:rPr>
              <w:t>DC_42A_n78A</w:t>
            </w:r>
            <w:r w:rsidRPr="00E062F1">
              <w:rPr>
                <w:vertAlign w:val="superscript"/>
                <w:lang w:eastAsia="fi-FI"/>
              </w:rPr>
              <w:t>3,4,9,11</w:t>
            </w:r>
          </w:p>
          <w:p w14:paraId="52E22C21" w14:textId="77777777" w:rsidR="00417B5C" w:rsidRPr="00E062F1" w:rsidRDefault="00417B5C" w:rsidP="00417B5C">
            <w:pPr>
              <w:pStyle w:val="TAC"/>
              <w:rPr>
                <w:vertAlign w:val="superscript"/>
                <w:lang w:eastAsia="fi-FI"/>
              </w:rPr>
            </w:pPr>
            <w:r w:rsidRPr="00E062F1">
              <w:rPr>
                <w:lang w:eastAsia="fi-FI"/>
              </w:rPr>
              <w:t>DC_42A_n78C</w:t>
            </w:r>
            <w:r w:rsidRPr="00E062F1">
              <w:rPr>
                <w:vertAlign w:val="superscript"/>
                <w:lang w:eastAsia="fi-FI"/>
              </w:rPr>
              <w:t>3,4,9,11</w:t>
            </w:r>
          </w:p>
          <w:p w14:paraId="49C3D7B6" w14:textId="77777777" w:rsidR="00417B5C" w:rsidRPr="00E062F1" w:rsidRDefault="00417B5C" w:rsidP="00417B5C">
            <w:pPr>
              <w:pStyle w:val="TAC"/>
              <w:rPr>
                <w:vertAlign w:val="superscript"/>
                <w:lang w:eastAsia="fi-FI"/>
              </w:rPr>
            </w:pPr>
            <w:r w:rsidRPr="00E062F1">
              <w:t>DC_42C_n78A</w:t>
            </w:r>
            <w:r w:rsidRPr="00E062F1">
              <w:rPr>
                <w:vertAlign w:val="superscript"/>
                <w:lang w:eastAsia="fi-FI"/>
              </w:rPr>
              <w:t>3,4,9,11</w:t>
            </w:r>
          </w:p>
          <w:p w14:paraId="79374644" w14:textId="77777777" w:rsidR="00417B5C" w:rsidRPr="00E062F1" w:rsidRDefault="00417B5C" w:rsidP="00417B5C">
            <w:pPr>
              <w:pStyle w:val="TAC"/>
              <w:rPr>
                <w:vertAlign w:val="superscript"/>
                <w:lang w:eastAsia="fi-FI"/>
              </w:rPr>
            </w:pPr>
            <w:r w:rsidRPr="00E062F1">
              <w:rPr>
                <w:noProof/>
                <w:lang w:eastAsia="zh-CN"/>
              </w:rPr>
              <w:t>DC_42C_n78C</w:t>
            </w:r>
            <w:r w:rsidRPr="00E062F1">
              <w:rPr>
                <w:vertAlign w:val="superscript"/>
                <w:lang w:eastAsia="fi-FI"/>
              </w:rPr>
              <w:t>3,4,9,11</w:t>
            </w:r>
          </w:p>
          <w:p w14:paraId="588FA725" w14:textId="77777777" w:rsidR="00417B5C" w:rsidRPr="00E062F1" w:rsidRDefault="00417B5C" w:rsidP="00417B5C">
            <w:pPr>
              <w:pStyle w:val="TAC"/>
              <w:rPr>
                <w:vertAlign w:val="superscript"/>
                <w:lang w:eastAsia="fi-FI"/>
              </w:rPr>
            </w:pPr>
            <w:r w:rsidRPr="00E062F1">
              <w:rPr>
                <w:lang w:eastAsia="fi-FI"/>
              </w:rPr>
              <w:t>DC_42D_n78A</w:t>
            </w:r>
            <w:r w:rsidRPr="00E062F1">
              <w:rPr>
                <w:vertAlign w:val="superscript"/>
                <w:lang w:eastAsia="fi-FI"/>
              </w:rPr>
              <w:t>3,4,9,11</w:t>
            </w:r>
          </w:p>
          <w:p w14:paraId="1A0C2DCE" w14:textId="77777777" w:rsidR="00417B5C" w:rsidRPr="00E062F1" w:rsidRDefault="00417B5C" w:rsidP="00417B5C">
            <w:pPr>
              <w:pStyle w:val="TAC"/>
              <w:rPr>
                <w:vertAlign w:val="superscript"/>
                <w:lang w:eastAsia="fi-FI"/>
              </w:rPr>
            </w:pPr>
            <w:r w:rsidRPr="00E062F1">
              <w:rPr>
                <w:lang w:eastAsia="fi-FI"/>
              </w:rPr>
              <w:t>DC_42D_n78C</w:t>
            </w:r>
          </w:p>
          <w:p w14:paraId="6045F8DF" w14:textId="77777777" w:rsidR="00417B5C" w:rsidRPr="00E062F1" w:rsidRDefault="00417B5C" w:rsidP="00417B5C">
            <w:pPr>
              <w:pStyle w:val="TAC"/>
              <w:rPr>
                <w:vertAlign w:val="superscript"/>
                <w:lang w:eastAsia="fi-FI"/>
              </w:rPr>
            </w:pPr>
            <w:r w:rsidRPr="00E062F1">
              <w:rPr>
                <w:rFonts w:cs="Arial"/>
                <w:lang w:eastAsia="ja-JP"/>
              </w:rPr>
              <w:t>DC</w:t>
            </w:r>
            <w:r w:rsidRPr="00E062F1">
              <w:rPr>
                <w:rFonts w:cs="Arial"/>
              </w:rPr>
              <w:t>_</w:t>
            </w:r>
            <w:r w:rsidRPr="00E062F1">
              <w:rPr>
                <w:rFonts w:cs="Arial"/>
                <w:lang w:eastAsia="ja-JP"/>
              </w:rPr>
              <w:t>42E_n78A</w:t>
            </w:r>
            <w:r w:rsidRPr="00E062F1">
              <w:rPr>
                <w:vertAlign w:val="superscript"/>
                <w:lang w:eastAsia="fi-FI"/>
              </w:rPr>
              <w:t>3,4,9,11</w:t>
            </w:r>
          </w:p>
          <w:p w14:paraId="77697653" w14:textId="77777777" w:rsidR="00417B5C" w:rsidRPr="00E062F1" w:rsidRDefault="00417B5C" w:rsidP="00417B5C">
            <w:pPr>
              <w:pStyle w:val="TAC"/>
              <w:rPr>
                <w:lang w:eastAsia="fi-FI"/>
              </w:rPr>
            </w:pPr>
            <w:r w:rsidRPr="00E062F1">
              <w:rPr>
                <w:lang w:eastAsia="fi-FI"/>
              </w:rPr>
              <w:t>DC_42E_n78C</w:t>
            </w:r>
          </w:p>
        </w:tc>
        <w:tc>
          <w:tcPr>
            <w:tcW w:w="2280" w:type="dxa"/>
            <w:vAlign w:val="center"/>
          </w:tcPr>
          <w:p w14:paraId="23ED3CE6" w14:textId="77777777" w:rsidR="00417B5C" w:rsidRPr="00E062F1" w:rsidRDefault="00417B5C" w:rsidP="00417B5C">
            <w:pPr>
              <w:pStyle w:val="TAC"/>
              <w:rPr>
                <w:lang w:eastAsia="fi-FI"/>
              </w:rPr>
            </w:pPr>
            <w:r w:rsidRPr="00E062F1">
              <w:rPr>
                <w:lang w:eastAsia="fi-FI"/>
              </w:rPr>
              <w:t>N/A</w:t>
            </w:r>
          </w:p>
        </w:tc>
        <w:tc>
          <w:tcPr>
            <w:tcW w:w="2738" w:type="dxa"/>
            <w:shd w:val="clear" w:color="auto" w:fill="auto"/>
            <w:noWrap/>
            <w:vAlign w:val="center"/>
          </w:tcPr>
          <w:p w14:paraId="5F460903" w14:textId="77777777" w:rsidR="00417B5C" w:rsidRPr="00E062F1" w:rsidRDefault="00417B5C" w:rsidP="00417B5C">
            <w:pPr>
              <w:pStyle w:val="TAC"/>
              <w:rPr>
                <w:lang w:eastAsia="fi-FI"/>
              </w:rPr>
            </w:pPr>
            <w:r w:rsidRPr="00E062F1">
              <w:rPr>
                <w:lang w:eastAsia="fi-FI"/>
              </w:rPr>
              <w:t>N/A</w:t>
            </w:r>
          </w:p>
        </w:tc>
      </w:tr>
      <w:tr w:rsidR="00417B5C" w:rsidRPr="00E062F1" w14:paraId="01DBE9EA" w14:textId="77777777" w:rsidTr="00417B5C">
        <w:trPr>
          <w:trHeight w:val="288"/>
          <w:jc w:val="center"/>
        </w:trPr>
        <w:tc>
          <w:tcPr>
            <w:tcW w:w="2537" w:type="dxa"/>
            <w:shd w:val="clear" w:color="auto" w:fill="auto"/>
            <w:noWrap/>
            <w:vAlign w:val="center"/>
          </w:tcPr>
          <w:p w14:paraId="241FAFEB" w14:textId="77777777" w:rsidR="00417B5C" w:rsidRPr="00E062F1" w:rsidRDefault="00417B5C" w:rsidP="00417B5C">
            <w:pPr>
              <w:pStyle w:val="TAC"/>
              <w:rPr>
                <w:lang w:eastAsia="fi-FI"/>
              </w:rPr>
            </w:pPr>
            <w:r w:rsidRPr="00E062F1">
              <w:rPr>
                <w:lang w:eastAsia="fi-FI"/>
              </w:rPr>
              <w:t>DC_42A_n79A</w:t>
            </w:r>
            <w:r w:rsidRPr="00E062F1">
              <w:rPr>
                <w:vertAlign w:val="superscript"/>
                <w:lang w:eastAsia="fi-FI"/>
              </w:rPr>
              <w:t>9</w:t>
            </w:r>
          </w:p>
          <w:p w14:paraId="6EAC7F6B" w14:textId="77777777" w:rsidR="00417B5C" w:rsidRPr="00E062F1" w:rsidRDefault="00417B5C" w:rsidP="00417B5C">
            <w:pPr>
              <w:pStyle w:val="TAC"/>
              <w:rPr>
                <w:lang w:eastAsia="fi-FI"/>
              </w:rPr>
            </w:pPr>
            <w:r w:rsidRPr="00E062F1">
              <w:rPr>
                <w:lang w:eastAsia="fi-FI"/>
              </w:rPr>
              <w:t>DC_42A_n79C</w:t>
            </w:r>
            <w:r w:rsidRPr="00E062F1">
              <w:rPr>
                <w:vertAlign w:val="superscript"/>
                <w:lang w:eastAsia="fi-FI"/>
              </w:rPr>
              <w:t>9</w:t>
            </w:r>
          </w:p>
          <w:p w14:paraId="6AA11CC9" w14:textId="77777777" w:rsidR="00417B5C" w:rsidRPr="00E062F1" w:rsidRDefault="00417B5C" w:rsidP="00417B5C">
            <w:pPr>
              <w:pStyle w:val="TAC"/>
            </w:pPr>
            <w:r w:rsidRPr="00E062F1">
              <w:t>DC_42C_n79A</w:t>
            </w:r>
            <w:r w:rsidRPr="00E062F1">
              <w:rPr>
                <w:vertAlign w:val="superscript"/>
                <w:lang w:eastAsia="fi-FI"/>
              </w:rPr>
              <w:t>9</w:t>
            </w:r>
          </w:p>
          <w:p w14:paraId="41DA4108" w14:textId="77777777" w:rsidR="00417B5C" w:rsidRPr="00E062F1" w:rsidRDefault="00417B5C" w:rsidP="00417B5C">
            <w:pPr>
              <w:pStyle w:val="TAC"/>
              <w:rPr>
                <w:noProof/>
                <w:lang w:eastAsia="zh-CN"/>
              </w:rPr>
            </w:pPr>
            <w:r w:rsidRPr="00E062F1">
              <w:rPr>
                <w:noProof/>
                <w:lang w:eastAsia="zh-CN"/>
              </w:rPr>
              <w:t>DC_42C_n79C</w:t>
            </w:r>
            <w:r w:rsidRPr="00E062F1">
              <w:rPr>
                <w:vertAlign w:val="superscript"/>
                <w:lang w:eastAsia="fi-FI"/>
              </w:rPr>
              <w:t>9</w:t>
            </w:r>
          </w:p>
          <w:p w14:paraId="6CFDACF7" w14:textId="77777777" w:rsidR="00417B5C" w:rsidRPr="00E062F1" w:rsidRDefault="00417B5C" w:rsidP="00417B5C">
            <w:pPr>
              <w:pStyle w:val="TAC"/>
              <w:rPr>
                <w:vertAlign w:val="superscript"/>
                <w:lang w:eastAsia="fi-FI"/>
              </w:rPr>
            </w:pPr>
            <w:r w:rsidRPr="00E062F1">
              <w:rPr>
                <w:lang w:eastAsia="fi-FI"/>
              </w:rPr>
              <w:t>DC_42D_n79A</w:t>
            </w:r>
            <w:r w:rsidRPr="00E062F1">
              <w:rPr>
                <w:vertAlign w:val="superscript"/>
                <w:lang w:eastAsia="fi-FI"/>
              </w:rPr>
              <w:t>9</w:t>
            </w:r>
          </w:p>
          <w:p w14:paraId="5AE1707F" w14:textId="77777777" w:rsidR="00417B5C" w:rsidRPr="00E062F1" w:rsidRDefault="00417B5C" w:rsidP="00417B5C">
            <w:pPr>
              <w:pStyle w:val="TAC"/>
              <w:rPr>
                <w:lang w:eastAsia="fi-FI"/>
              </w:rPr>
            </w:pPr>
            <w:r w:rsidRPr="00E062F1">
              <w:rPr>
                <w:lang w:eastAsia="fi-FI"/>
              </w:rPr>
              <w:t>DC_42D_n79C</w:t>
            </w:r>
          </w:p>
          <w:p w14:paraId="15A5A037" w14:textId="77777777" w:rsidR="00417B5C" w:rsidRPr="00E062F1" w:rsidRDefault="00417B5C" w:rsidP="00417B5C">
            <w:pPr>
              <w:pStyle w:val="TAC"/>
              <w:rPr>
                <w:vertAlign w:val="superscript"/>
                <w:lang w:eastAsia="fi-FI"/>
              </w:rPr>
            </w:pPr>
            <w:r w:rsidRPr="00E062F1">
              <w:rPr>
                <w:rFonts w:cs="Arial"/>
                <w:lang w:eastAsia="ja-JP"/>
              </w:rPr>
              <w:t>DC</w:t>
            </w:r>
            <w:r w:rsidRPr="00E062F1">
              <w:rPr>
                <w:rFonts w:cs="Arial"/>
              </w:rPr>
              <w:t>_</w:t>
            </w:r>
            <w:r w:rsidRPr="00E062F1">
              <w:rPr>
                <w:rFonts w:cs="Arial"/>
                <w:lang w:eastAsia="ja-JP"/>
              </w:rPr>
              <w:t>42E_n79A</w:t>
            </w:r>
            <w:r w:rsidRPr="00E062F1">
              <w:rPr>
                <w:vertAlign w:val="superscript"/>
                <w:lang w:eastAsia="fi-FI"/>
              </w:rPr>
              <w:t>9</w:t>
            </w:r>
          </w:p>
          <w:p w14:paraId="0E001CEC" w14:textId="77777777" w:rsidR="00417B5C" w:rsidRPr="00E062F1" w:rsidRDefault="00417B5C" w:rsidP="00417B5C">
            <w:pPr>
              <w:pStyle w:val="TAC"/>
              <w:rPr>
                <w:lang w:eastAsia="fi-FI"/>
              </w:rPr>
            </w:pPr>
            <w:r w:rsidRPr="00E062F1">
              <w:rPr>
                <w:lang w:eastAsia="fi-FI"/>
              </w:rPr>
              <w:t>DC_42E_n79C</w:t>
            </w:r>
          </w:p>
        </w:tc>
        <w:tc>
          <w:tcPr>
            <w:tcW w:w="2280" w:type="dxa"/>
            <w:vAlign w:val="center"/>
          </w:tcPr>
          <w:p w14:paraId="35625364" w14:textId="77777777" w:rsidR="00417B5C" w:rsidRPr="00E062F1" w:rsidRDefault="00417B5C" w:rsidP="00417B5C">
            <w:pPr>
              <w:pStyle w:val="TAC"/>
              <w:rPr>
                <w:lang w:eastAsia="fi-FI"/>
              </w:rPr>
            </w:pPr>
            <w:r w:rsidRPr="00E062F1">
              <w:rPr>
                <w:lang w:eastAsia="fi-FI"/>
              </w:rPr>
              <w:t>N/</w:t>
            </w:r>
            <w:r w:rsidRPr="00E062F1" w:rsidDel="00EA7EC3">
              <w:rPr>
                <w:lang w:eastAsia="fi-FI"/>
              </w:rPr>
              <w:t>A</w:t>
            </w:r>
          </w:p>
        </w:tc>
        <w:tc>
          <w:tcPr>
            <w:tcW w:w="2738" w:type="dxa"/>
            <w:shd w:val="clear" w:color="auto" w:fill="auto"/>
            <w:noWrap/>
            <w:vAlign w:val="center"/>
          </w:tcPr>
          <w:p w14:paraId="1825EC03" w14:textId="77777777" w:rsidR="00417B5C" w:rsidRPr="00E062F1" w:rsidRDefault="00417B5C" w:rsidP="00417B5C">
            <w:pPr>
              <w:pStyle w:val="TAC"/>
              <w:rPr>
                <w:lang w:eastAsia="fi-FI"/>
              </w:rPr>
            </w:pPr>
            <w:r w:rsidRPr="00E062F1">
              <w:rPr>
                <w:lang w:eastAsia="fi-FI"/>
              </w:rPr>
              <w:t>N/A</w:t>
            </w:r>
          </w:p>
        </w:tc>
      </w:tr>
      <w:tr w:rsidR="00417B5C" w:rsidRPr="00E062F1" w14:paraId="0C46FB0D" w14:textId="77777777" w:rsidTr="00417B5C">
        <w:trPr>
          <w:trHeight w:val="288"/>
          <w:jc w:val="center"/>
        </w:trPr>
        <w:tc>
          <w:tcPr>
            <w:tcW w:w="2537" w:type="dxa"/>
            <w:shd w:val="clear" w:color="auto" w:fill="auto"/>
            <w:noWrap/>
            <w:vAlign w:val="center"/>
          </w:tcPr>
          <w:p w14:paraId="6CA959AC" w14:textId="77777777" w:rsidR="00417B5C" w:rsidRPr="00E062F1" w:rsidRDefault="00417B5C" w:rsidP="00417B5C">
            <w:pPr>
              <w:pStyle w:val="TAC"/>
              <w:rPr>
                <w:rFonts w:cs="Arial"/>
                <w:vertAlign w:val="superscript"/>
                <w:lang w:eastAsia="zh-CN"/>
              </w:rPr>
            </w:pPr>
            <w:r w:rsidRPr="00E062F1">
              <w:rPr>
                <w:rFonts w:cs="Arial"/>
                <w:lang w:eastAsia="ja-JP"/>
              </w:rPr>
              <w:t>DC</w:t>
            </w:r>
            <w:r w:rsidRPr="00E062F1">
              <w:rPr>
                <w:rFonts w:cs="Arial"/>
              </w:rPr>
              <w:t>_</w:t>
            </w:r>
            <w:r w:rsidRPr="00E062F1">
              <w:rPr>
                <w:rFonts w:cs="Arial"/>
                <w:lang w:eastAsia="zh-CN"/>
              </w:rPr>
              <w:t>46A_n78</w:t>
            </w:r>
            <w:r w:rsidRPr="00E062F1">
              <w:rPr>
                <w:rFonts w:cs="Arial"/>
                <w:lang w:eastAsia="ja-JP"/>
              </w:rPr>
              <w:t>A</w:t>
            </w:r>
            <w:r w:rsidRPr="00E062F1">
              <w:rPr>
                <w:rFonts w:cs="Arial"/>
                <w:vertAlign w:val="superscript"/>
                <w:lang w:eastAsia="zh-CN"/>
              </w:rPr>
              <w:t>2</w:t>
            </w:r>
          </w:p>
          <w:p w14:paraId="37E20702" w14:textId="77777777" w:rsidR="00417B5C" w:rsidRPr="00E062F1" w:rsidRDefault="00417B5C" w:rsidP="00417B5C">
            <w:pPr>
              <w:pStyle w:val="TAC"/>
              <w:rPr>
                <w:rFonts w:cs="Arial"/>
                <w:vertAlign w:val="superscript"/>
                <w:lang w:eastAsia="zh-CN"/>
              </w:rPr>
            </w:pPr>
            <w:r w:rsidRPr="00E062F1">
              <w:rPr>
                <w:rFonts w:cs="Arial"/>
                <w:lang w:eastAsia="ja-JP"/>
              </w:rPr>
              <w:t>DC</w:t>
            </w:r>
            <w:r w:rsidRPr="00E062F1">
              <w:rPr>
                <w:rFonts w:cs="Arial"/>
              </w:rPr>
              <w:t>_</w:t>
            </w:r>
            <w:r w:rsidRPr="00E062F1">
              <w:rPr>
                <w:rFonts w:cs="Arial"/>
                <w:lang w:eastAsia="zh-CN"/>
              </w:rPr>
              <w:t>46C_n78</w:t>
            </w:r>
            <w:r w:rsidRPr="00E062F1">
              <w:rPr>
                <w:rFonts w:cs="Arial"/>
                <w:lang w:eastAsia="ja-JP"/>
              </w:rPr>
              <w:t>A</w:t>
            </w:r>
            <w:r w:rsidRPr="00E062F1">
              <w:rPr>
                <w:rFonts w:cs="Arial"/>
                <w:vertAlign w:val="superscript"/>
                <w:lang w:eastAsia="zh-CN"/>
              </w:rPr>
              <w:t>2</w:t>
            </w:r>
          </w:p>
          <w:p w14:paraId="7533BB4E" w14:textId="77777777" w:rsidR="00417B5C" w:rsidRPr="00E062F1" w:rsidRDefault="00417B5C" w:rsidP="00417B5C">
            <w:pPr>
              <w:pStyle w:val="TAC"/>
              <w:rPr>
                <w:rFonts w:cs="Arial"/>
                <w:vertAlign w:val="superscript"/>
                <w:lang w:eastAsia="zh-CN"/>
              </w:rPr>
            </w:pPr>
            <w:r w:rsidRPr="00E062F1">
              <w:rPr>
                <w:rFonts w:cs="Arial"/>
                <w:lang w:eastAsia="ja-JP"/>
              </w:rPr>
              <w:t>DC</w:t>
            </w:r>
            <w:r w:rsidRPr="00E062F1">
              <w:rPr>
                <w:rFonts w:cs="Arial"/>
              </w:rPr>
              <w:t>_</w:t>
            </w:r>
            <w:r w:rsidRPr="00E062F1">
              <w:rPr>
                <w:rFonts w:cs="Arial"/>
                <w:lang w:eastAsia="zh-CN"/>
              </w:rPr>
              <w:t>46D_n78</w:t>
            </w:r>
            <w:r w:rsidRPr="00E062F1">
              <w:rPr>
                <w:rFonts w:cs="Arial"/>
                <w:lang w:eastAsia="ja-JP"/>
              </w:rPr>
              <w:t>A</w:t>
            </w:r>
            <w:r w:rsidRPr="00E062F1">
              <w:rPr>
                <w:rFonts w:cs="Arial"/>
                <w:vertAlign w:val="superscript"/>
                <w:lang w:eastAsia="zh-CN"/>
              </w:rPr>
              <w:t>2</w:t>
            </w:r>
          </w:p>
          <w:p w14:paraId="5CA58889" w14:textId="77777777" w:rsidR="00417B5C" w:rsidRPr="00E062F1" w:rsidRDefault="00417B5C" w:rsidP="00417B5C">
            <w:pPr>
              <w:pStyle w:val="TAC"/>
              <w:rPr>
                <w:rFonts w:cs="Arial"/>
                <w:lang w:eastAsia="ja-JP"/>
              </w:rPr>
            </w:pPr>
            <w:r w:rsidRPr="00E062F1">
              <w:rPr>
                <w:rFonts w:cs="Arial"/>
                <w:lang w:eastAsia="ja-JP"/>
              </w:rPr>
              <w:t>DC</w:t>
            </w:r>
            <w:r w:rsidRPr="00E062F1">
              <w:rPr>
                <w:rFonts w:cs="Arial"/>
              </w:rPr>
              <w:t>_</w:t>
            </w:r>
            <w:r w:rsidRPr="00E062F1">
              <w:rPr>
                <w:rFonts w:cs="Arial"/>
                <w:lang w:eastAsia="zh-CN"/>
              </w:rPr>
              <w:t>46E_n78</w:t>
            </w:r>
            <w:r w:rsidRPr="00E062F1">
              <w:rPr>
                <w:rFonts w:cs="Arial"/>
                <w:lang w:eastAsia="ja-JP"/>
              </w:rPr>
              <w:t>A</w:t>
            </w:r>
            <w:r w:rsidRPr="00E062F1">
              <w:rPr>
                <w:rFonts w:cs="Arial"/>
                <w:vertAlign w:val="superscript"/>
                <w:lang w:eastAsia="zh-CN"/>
              </w:rPr>
              <w:t>2</w:t>
            </w:r>
          </w:p>
        </w:tc>
        <w:tc>
          <w:tcPr>
            <w:tcW w:w="2280" w:type="dxa"/>
            <w:vAlign w:val="center"/>
          </w:tcPr>
          <w:p w14:paraId="5573CA82" w14:textId="77777777" w:rsidR="00417B5C" w:rsidRPr="00E062F1" w:rsidRDefault="00417B5C" w:rsidP="00417B5C">
            <w:pPr>
              <w:pStyle w:val="TAC"/>
              <w:rPr>
                <w:lang w:eastAsia="fi-FI"/>
              </w:rPr>
            </w:pPr>
            <w:r w:rsidRPr="00E062F1">
              <w:rPr>
                <w:lang w:eastAsia="zh-CN"/>
              </w:rPr>
              <w:t>N/A</w:t>
            </w:r>
          </w:p>
        </w:tc>
        <w:tc>
          <w:tcPr>
            <w:tcW w:w="2738" w:type="dxa"/>
            <w:shd w:val="clear" w:color="auto" w:fill="auto"/>
            <w:noWrap/>
            <w:vAlign w:val="center"/>
          </w:tcPr>
          <w:p w14:paraId="562CB5CA" w14:textId="77777777" w:rsidR="00417B5C" w:rsidRPr="00E062F1" w:rsidRDefault="00417B5C" w:rsidP="00417B5C">
            <w:pPr>
              <w:pStyle w:val="TAC"/>
              <w:rPr>
                <w:lang w:eastAsia="fi-FI"/>
              </w:rPr>
            </w:pPr>
            <w:r w:rsidRPr="00E062F1">
              <w:rPr>
                <w:lang w:eastAsia="zh-CN"/>
              </w:rPr>
              <w:t>N/A</w:t>
            </w:r>
          </w:p>
        </w:tc>
      </w:tr>
      <w:tr w:rsidR="00417B5C" w:rsidRPr="00E062F1" w14:paraId="6AF57A7B" w14:textId="77777777" w:rsidTr="00417B5C">
        <w:trPr>
          <w:trHeight w:val="288"/>
          <w:jc w:val="center"/>
        </w:trPr>
        <w:tc>
          <w:tcPr>
            <w:tcW w:w="2537" w:type="dxa"/>
            <w:shd w:val="clear" w:color="auto" w:fill="auto"/>
            <w:noWrap/>
            <w:vAlign w:val="center"/>
          </w:tcPr>
          <w:p w14:paraId="1A19CE15" w14:textId="77777777" w:rsidR="00417B5C" w:rsidRPr="00E062F1" w:rsidRDefault="00417B5C" w:rsidP="00417B5C">
            <w:pPr>
              <w:pStyle w:val="TAC"/>
              <w:rPr>
                <w:lang w:eastAsia="fi-FI"/>
              </w:rPr>
            </w:pPr>
            <w:r w:rsidRPr="00E062F1">
              <w:rPr>
                <w:lang w:eastAsia="fi-FI"/>
              </w:rPr>
              <w:t>DC_48A_n5A</w:t>
            </w:r>
          </w:p>
        </w:tc>
        <w:tc>
          <w:tcPr>
            <w:tcW w:w="2280" w:type="dxa"/>
            <w:vAlign w:val="center"/>
          </w:tcPr>
          <w:p w14:paraId="6B03C37C" w14:textId="77777777" w:rsidR="00417B5C" w:rsidRPr="00E062F1" w:rsidRDefault="00417B5C" w:rsidP="00417B5C">
            <w:pPr>
              <w:pStyle w:val="TAC"/>
              <w:rPr>
                <w:lang w:eastAsia="fi-FI"/>
              </w:rPr>
            </w:pPr>
            <w:r w:rsidRPr="00E062F1">
              <w:rPr>
                <w:lang w:eastAsia="fi-FI"/>
              </w:rPr>
              <w:t>DC_48A_n5A</w:t>
            </w:r>
          </w:p>
        </w:tc>
        <w:tc>
          <w:tcPr>
            <w:tcW w:w="2738" w:type="dxa"/>
            <w:shd w:val="clear" w:color="auto" w:fill="auto"/>
            <w:noWrap/>
            <w:vAlign w:val="center"/>
          </w:tcPr>
          <w:p w14:paraId="0A6F4D4F" w14:textId="77777777" w:rsidR="00417B5C" w:rsidRPr="00E062F1" w:rsidRDefault="00417B5C" w:rsidP="00417B5C">
            <w:pPr>
              <w:pStyle w:val="TAC"/>
            </w:pPr>
            <w:r w:rsidRPr="00E062F1">
              <w:rPr>
                <w:lang w:eastAsia="zh-TW"/>
              </w:rPr>
              <w:t>No</w:t>
            </w:r>
          </w:p>
        </w:tc>
      </w:tr>
      <w:tr w:rsidR="00417B5C" w:rsidRPr="00E062F1" w14:paraId="4A56BE6A" w14:textId="77777777" w:rsidTr="00417B5C">
        <w:trPr>
          <w:trHeight w:val="288"/>
          <w:jc w:val="center"/>
        </w:trPr>
        <w:tc>
          <w:tcPr>
            <w:tcW w:w="2537" w:type="dxa"/>
            <w:shd w:val="clear" w:color="auto" w:fill="auto"/>
            <w:noWrap/>
            <w:vAlign w:val="center"/>
          </w:tcPr>
          <w:p w14:paraId="6668B605" w14:textId="77777777" w:rsidR="00417B5C" w:rsidRPr="00E062F1" w:rsidRDefault="00417B5C" w:rsidP="00417B5C">
            <w:pPr>
              <w:pStyle w:val="TAC"/>
              <w:rPr>
                <w:lang w:eastAsia="fi-FI"/>
              </w:rPr>
            </w:pPr>
            <w:r w:rsidRPr="00E062F1">
              <w:rPr>
                <w:lang w:eastAsia="fi-FI"/>
              </w:rPr>
              <w:t>DC_</w:t>
            </w:r>
            <w:r w:rsidRPr="00E062F1">
              <w:rPr>
                <w:lang w:eastAsia="zh-CN"/>
              </w:rPr>
              <w:t>48</w:t>
            </w:r>
            <w:r w:rsidRPr="00E062F1">
              <w:rPr>
                <w:lang w:eastAsia="fi-FI"/>
              </w:rPr>
              <w:t>A_n12A</w:t>
            </w:r>
          </w:p>
        </w:tc>
        <w:tc>
          <w:tcPr>
            <w:tcW w:w="2280" w:type="dxa"/>
            <w:vAlign w:val="center"/>
          </w:tcPr>
          <w:p w14:paraId="5A1BC90A" w14:textId="77777777" w:rsidR="00417B5C" w:rsidRPr="00E062F1" w:rsidRDefault="00417B5C" w:rsidP="00417B5C">
            <w:pPr>
              <w:pStyle w:val="TAC"/>
              <w:rPr>
                <w:lang w:eastAsia="fi-FI"/>
              </w:rPr>
            </w:pPr>
            <w:r w:rsidRPr="00E062F1">
              <w:rPr>
                <w:lang w:eastAsia="fi-FI"/>
              </w:rPr>
              <w:t>DC_</w:t>
            </w:r>
            <w:r w:rsidRPr="00E062F1">
              <w:rPr>
                <w:lang w:eastAsia="zh-CN"/>
              </w:rPr>
              <w:t>48</w:t>
            </w:r>
            <w:r w:rsidRPr="00E062F1">
              <w:rPr>
                <w:lang w:eastAsia="fi-FI"/>
              </w:rPr>
              <w:t>A_n12A</w:t>
            </w:r>
          </w:p>
        </w:tc>
        <w:tc>
          <w:tcPr>
            <w:tcW w:w="2738" w:type="dxa"/>
            <w:shd w:val="clear" w:color="auto" w:fill="auto"/>
            <w:noWrap/>
            <w:vAlign w:val="center"/>
          </w:tcPr>
          <w:p w14:paraId="76FC5BB2" w14:textId="77777777" w:rsidR="00417B5C" w:rsidRPr="00E062F1" w:rsidRDefault="00417B5C" w:rsidP="00417B5C">
            <w:pPr>
              <w:pStyle w:val="TAC"/>
            </w:pPr>
            <w:r w:rsidRPr="00E062F1">
              <w:rPr>
                <w:lang w:eastAsia="zh-TW"/>
              </w:rPr>
              <w:t>No</w:t>
            </w:r>
          </w:p>
        </w:tc>
      </w:tr>
      <w:tr w:rsidR="00417B5C" w14:paraId="65A6DF8D" w14:textId="77777777" w:rsidTr="00417B5C">
        <w:trPr>
          <w:trHeight w:val="288"/>
          <w:jc w:val="center"/>
          <w:ins w:id="27" w:author="Per Lindell" w:date="2020-10-21T10:28:00Z"/>
        </w:trPr>
        <w:tc>
          <w:tcPr>
            <w:tcW w:w="2537" w:type="dxa"/>
            <w:shd w:val="clear" w:color="auto" w:fill="auto"/>
            <w:noWrap/>
            <w:vAlign w:val="center"/>
          </w:tcPr>
          <w:p w14:paraId="24AEF029" w14:textId="77777777" w:rsidR="00417B5C" w:rsidRPr="00A97E26" w:rsidRDefault="00417B5C" w:rsidP="00417B5C">
            <w:pPr>
              <w:pStyle w:val="TAL"/>
              <w:jc w:val="center"/>
              <w:rPr>
                <w:ins w:id="28" w:author="Per Lindell" w:date="2020-10-21T10:28:00Z"/>
                <w:rFonts w:cs="Arial"/>
                <w:b/>
                <w:sz w:val="16"/>
                <w:szCs w:val="16"/>
                <w:lang w:eastAsia="ja-JP"/>
              </w:rPr>
            </w:pPr>
            <w:ins w:id="29" w:author="Per Lindell" w:date="2020-10-21T10:28:00Z">
              <w:r w:rsidRPr="00A97E26">
                <w:rPr>
                  <w:rFonts w:cs="Arial"/>
                  <w:szCs w:val="18"/>
                </w:rPr>
                <w:t>DC_48A_n46A</w:t>
              </w:r>
            </w:ins>
          </w:p>
          <w:p w14:paraId="66400AFE" w14:textId="77777777" w:rsidR="00417B5C" w:rsidRPr="00A97E26" w:rsidRDefault="00417B5C" w:rsidP="00417B5C">
            <w:pPr>
              <w:pStyle w:val="TAL"/>
              <w:jc w:val="center"/>
              <w:rPr>
                <w:ins w:id="30" w:author="Per Lindell" w:date="2020-10-21T10:28:00Z"/>
                <w:rFonts w:cs="Arial"/>
                <w:b/>
                <w:sz w:val="16"/>
                <w:szCs w:val="16"/>
                <w:lang w:eastAsia="ja-JP"/>
              </w:rPr>
            </w:pPr>
            <w:ins w:id="31" w:author="Per Lindell" w:date="2020-10-21T10:28:00Z">
              <w:r w:rsidRPr="00A97E26">
                <w:rPr>
                  <w:rFonts w:cs="Arial"/>
                  <w:szCs w:val="18"/>
                </w:rPr>
                <w:t>DC_48B_n46A</w:t>
              </w:r>
            </w:ins>
          </w:p>
          <w:p w14:paraId="41F291A8" w14:textId="77777777" w:rsidR="00417B5C" w:rsidRPr="00A97E26" w:rsidRDefault="00417B5C" w:rsidP="00417B5C">
            <w:pPr>
              <w:pStyle w:val="TAL"/>
              <w:jc w:val="center"/>
              <w:rPr>
                <w:ins w:id="32" w:author="Per Lindell" w:date="2020-10-21T10:28:00Z"/>
                <w:rFonts w:cs="Arial"/>
                <w:b/>
                <w:sz w:val="16"/>
                <w:szCs w:val="16"/>
                <w:lang w:eastAsia="ja-JP"/>
              </w:rPr>
            </w:pPr>
            <w:ins w:id="33" w:author="Per Lindell" w:date="2020-10-21T10:28:00Z">
              <w:r w:rsidRPr="00A97E26">
                <w:rPr>
                  <w:rFonts w:cs="Arial"/>
                  <w:szCs w:val="18"/>
                </w:rPr>
                <w:t>DC_48C_n46A</w:t>
              </w:r>
            </w:ins>
          </w:p>
          <w:p w14:paraId="11CABCA4" w14:textId="77777777" w:rsidR="00417B5C" w:rsidRPr="00A97E26" w:rsidRDefault="00417B5C" w:rsidP="00417B5C">
            <w:pPr>
              <w:pStyle w:val="TAL"/>
              <w:jc w:val="center"/>
              <w:rPr>
                <w:ins w:id="34" w:author="Per Lindell" w:date="2020-10-21T10:28:00Z"/>
                <w:rFonts w:cs="Arial"/>
                <w:b/>
                <w:sz w:val="16"/>
                <w:szCs w:val="16"/>
                <w:lang w:eastAsia="ja-JP"/>
              </w:rPr>
            </w:pPr>
            <w:ins w:id="35" w:author="Per Lindell" w:date="2020-10-21T10:28:00Z">
              <w:r w:rsidRPr="00A97E26">
                <w:rPr>
                  <w:rFonts w:cs="Arial"/>
                  <w:szCs w:val="18"/>
                </w:rPr>
                <w:t>DC_48D_n46A</w:t>
              </w:r>
            </w:ins>
          </w:p>
          <w:p w14:paraId="29B3948E" w14:textId="77777777" w:rsidR="00417B5C" w:rsidRPr="00A97E26" w:rsidRDefault="00417B5C" w:rsidP="00417B5C">
            <w:pPr>
              <w:pStyle w:val="TAL"/>
              <w:jc w:val="center"/>
              <w:rPr>
                <w:ins w:id="36" w:author="Per Lindell" w:date="2020-10-21T10:28:00Z"/>
                <w:rFonts w:cs="Arial"/>
                <w:b/>
                <w:sz w:val="16"/>
                <w:szCs w:val="16"/>
                <w:lang w:eastAsia="ja-JP"/>
              </w:rPr>
            </w:pPr>
            <w:ins w:id="37" w:author="Per Lindell" w:date="2020-10-21T10:28:00Z">
              <w:r w:rsidRPr="00A97E26">
                <w:rPr>
                  <w:rFonts w:cs="Arial"/>
                  <w:szCs w:val="18"/>
                </w:rPr>
                <w:t>DC_48E_n46A</w:t>
              </w:r>
            </w:ins>
          </w:p>
          <w:p w14:paraId="6956CF2B" w14:textId="77777777" w:rsidR="00417B5C" w:rsidRPr="00A97E26" w:rsidRDefault="00417B5C" w:rsidP="00417B5C">
            <w:pPr>
              <w:pStyle w:val="TAL"/>
              <w:jc w:val="center"/>
              <w:rPr>
                <w:ins w:id="38" w:author="Per Lindell" w:date="2020-10-21T10:28:00Z"/>
                <w:rFonts w:cs="Arial"/>
                <w:b/>
                <w:sz w:val="16"/>
                <w:szCs w:val="16"/>
                <w:lang w:eastAsia="ja-JP"/>
              </w:rPr>
            </w:pPr>
            <w:ins w:id="39" w:author="Per Lindell" w:date="2020-10-21T10:28:00Z">
              <w:r w:rsidRPr="00A97E26">
                <w:rPr>
                  <w:rFonts w:cs="Arial"/>
                  <w:szCs w:val="18"/>
                </w:rPr>
                <w:t>DC_48A_n46B</w:t>
              </w:r>
            </w:ins>
          </w:p>
          <w:p w14:paraId="42569EAE" w14:textId="77777777" w:rsidR="00417B5C" w:rsidRPr="00A97E26" w:rsidRDefault="00417B5C" w:rsidP="00417B5C">
            <w:pPr>
              <w:pStyle w:val="TAL"/>
              <w:jc w:val="center"/>
              <w:rPr>
                <w:ins w:id="40" w:author="Per Lindell" w:date="2020-10-21T10:28:00Z"/>
                <w:rFonts w:cs="Arial"/>
                <w:b/>
                <w:sz w:val="16"/>
                <w:szCs w:val="16"/>
                <w:lang w:eastAsia="ja-JP"/>
              </w:rPr>
            </w:pPr>
            <w:ins w:id="41" w:author="Per Lindell" w:date="2020-10-21T10:28:00Z">
              <w:r w:rsidRPr="00A97E26">
                <w:rPr>
                  <w:rFonts w:cs="Arial"/>
                </w:rPr>
                <w:t>DC_48B_n46B</w:t>
              </w:r>
            </w:ins>
          </w:p>
          <w:p w14:paraId="10124EEF" w14:textId="77777777" w:rsidR="00417B5C" w:rsidRPr="00A97E26" w:rsidRDefault="00417B5C" w:rsidP="00417B5C">
            <w:pPr>
              <w:pStyle w:val="TAL"/>
              <w:jc w:val="center"/>
              <w:rPr>
                <w:ins w:id="42" w:author="Per Lindell" w:date="2020-10-21T10:28:00Z"/>
                <w:rFonts w:cs="Arial"/>
                <w:b/>
                <w:sz w:val="16"/>
                <w:szCs w:val="16"/>
                <w:lang w:eastAsia="ja-JP"/>
              </w:rPr>
            </w:pPr>
            <w:ins w:id="43" w:author="Per Lindell" w:date="2020-10-21T10:28:00Z">
              <w:r w:rsidRPr="00A97E26">
                <w:rPr>
                  <w:rFonts w:cs="Arial"/>
                  <w:szCs w:val="18"/>
                </w:rPr>
                <w:t>DC_48C_n46B</w:t>
              </w:r>
            </w:ins>
          </w:p>
          <w:p w14:paraId="296AD282" w14:textId="77777777" w:rsidR="00417B5C" w:rsidRPr="00A97E26" w:rsidRDefault="00417B5C" w:rsidP="00417B5C">
            <w:pPr>
              <w:pStyle w:val="TAL"/>
              <w:jc w:val="center"/>
              <w:rPr>
                <w:ins w:id="44" w:author="Per Lindell" w:date="2020-10-21T10:28:00Z"/>
                <w:rFonts w:cs="Arial"/>
                <w:b/>
                <w:sz w:val="16"/>
                <w:szCs w:val="16"/>
                <w:lang w:eastAsia="ja-JP"/>
              </w:rPr>
            </w:pPr>
            <w:ins w:id="45" w:author="Per Lindell" w:date="2020-10-21T10:28:00Z">
              <w:r w:rsidRPr="00A97E26">
                <w:rPr>
                  <w:rFonts w:cs="Arial"/>
                  <w:szCs w:val="18"/>
                </w:rPr>
                <w:t>DC_48D_n46B</w:t>
              </w:r>
            </w:ins>
          </w:p>
          <w:p w14:paraId="021A9B19" w14:textId="77777777" w:rsidR="00417B5C" w:rsidRPr="00A97E26" w:rsidRDefault="00417B5C" w:rsidP="00417B5C">
            <w:pPr>
              <w:pStyle w:val="TAL"/>
              <w:jc w:val="center"/>
              <w:rPr>
                <w:ins w:id="46" w:author="Per Lindell" w:date="2020-10-21T10:28:00Z"/>
                <w:rFonts w:cs="Arial"/>
                <w:b/>
                <w:sz w:val="16"/>
                <w:szCs w:val="16"/>
                <w:lang w:eastAsia="ja-JP"/>
              </w:rPr>
            </w:pPr>
            <w:ins w:id="47" w:author="Per Lindell" w:date="2020-10-21T10:28:00Z">
              <w:r w:rsidRPr="00A97E26">
                <w:rPr>
                  <w:rFonts w:cs="Arial"/>
                  <w:szCs w:val="18"/>
                </w:rPr>
                <w:t>DC_48E_n46B</w:t>
              </w:r>
            </w:ins>
          </w:p>
          <w:p w14:paraId="51BCC7B3" w14:textId="77777777" w:rsidR="00417B5C" w:rsidRPr="00A97E26" w:rsidRDefault="00417B5C" w:rsidP="00417B5C">
            <w:pPr>
              <w:pStyle w:val="TAL"/>
              <w:jc w:val="center"/>
              <w:rPr>
                <w:ins w:id="48" w:author="Per Lindell" w:date="2020-10-21T10:28:00Z"/>
                <w:rFonts w:cs="Arial"/>
                <w:b/>
                <w:sz w:val="16"/>
                <w:szCs w:val="16"/>
                <w:lang w:eastAsia="ja-JP"/>
              </w:rPr>
            </w:pPr>
            <w:ins w:id="49" w:author="Per Lindell" w:date="2020-10-21T10:28:00Z">
              <w:r w:rsidRPr="00A97E26">
                <w:rPr>
                  <w:rFonts w:cs="Arial"/>
                  <w:szCs w:val="18"/>
                </w:rPr>
                <w:t>DC_48A_n46C</w:t>
              </w:r>
            </w:ins>
          </w:p>
          <w:p w14:paraId="52461205" w14:textId="77777777" w:rsidR="00417B5C" w:rsidRPr="00A97E26" w:rsidRDefault="00417B5C" w:rsidP="00417B5C">
            <w:pPr>
              <w:pStyle w:val="TAL"/>
              <w:jc w:val="center"/>
              <w:rPr>
                <w:ins w:id="50" w:author="Per Lindell" w:date="2020-10-21T10:28:00Z"/>
                <w:rFonts w:cs="Arial"/>
                <w:b/>
                <w:sz w:val="16"/>
                <w:szCs w:val="16"/>
                <w:lang w:eastAsia="ja-JP"/>
              </w:rPr>
            </w:pPr>
            <w:ins w:id="51" w:author="Per Lindell" w:date="2020-10-21T10:28:00Z">
              <w:r w:rsidRPr="00A97E26">
                <w:rPr>
                  <w:rFonts w:cs="Arial"/>
                </w:rPr>
                <w:t>DC_48B_n46C</w:t>
              </w:r>
            </w:ins>
          </w:p>
          <w:p w14:paraId="652E1B30" w14:textId="77777777" w:rsidR="00417B5C" w:rsidRPr="00A97E26" w:rsidRDefault="00417B5C" w:rsidP="00417B5C">
            <w:pPr>
              <w:pStyle w:val="TAL"/>
              <w:jc w:val="center"/>
              <w:rPr>
                <w:ins w:id="52" w:author="Per Lindell" w:date="2020-10-21T10:28:00Z"/>
                <w:rFonts w:cs="Arial"/>
                <w:b/>
                <w:sz w:val="16"/>
                <w:szCs w:val="16"/>
                <w:lang w:eastAsia="ja-JP"/>
              </w:rPr>
            </w:pPr>
            <w:ins w:id="53" w:author="Per Lindell" w:date="2020-10-21T10:28:00Z">
              <w:r w:rsidRPr="00A97E26">
                <w:rPr>
                  <w:rFonts w:cs="Arial"/>
                  <w:szCs w:val="18"/>
                </w:rPr>
                <w:t>DC_48C_n46C</w:t>
              </w:r>
            </w:ins>
          </w:p>
          <w:p w14:paraId="34D5E451" w14:textId="77777777" w:rsidR="00417B5C" w:rsidRPr="00A97E26" w:rsidRDefault="00417B5C" w:rsidP="00417B5C">
            <w:pPr>
              <w:pStyle w:val="TAL"/>
              <w:jc w:val="center"/>
              <w:rPr>
                <w:ins w:id="54" w:author="Per Lindell" w:date="2020-10-21T10:28:00Z"/>
                <w:rFonts w:cs="Arial"/>
                <w:b/>
                <w:sz w:val="16"/>
                <w:szCs w:val="16"/>
                <w:lang w:eastAsia="ja-JP"/>
              </w:rPr>
            </w:pPr>
            <w:ins w:id="55" w:author="Per Lindell" w:date="2020-10-21T10:28:00Z">
              <w:r w:rsidRPr="00A97E26">
                <w:rPr>
                  <w:rFonts w:cs="Arial"/>
                  <w:szCs w:val="18"/>
                </w:rPr>
                <w:t>DC_48D_n46C</w:t>
              </w:r>
            </w:ins>
          </w:p>
          <w:p w14:paraId="0CA4D623" w14:textId="77777777" w:rsidR="00417B5C" w:rsidRPr="00A97E26" w:rsidRDefault="00417B5C" w:rsidP="00417B5C">
            <w:pPr>
              <w:pStyle w:val="TAL"/>
              <w:jc w:val="center"/>
              <w:rPr>
                <w:ins w:id="56" w:author="Per Lindell" w:date="2020-10-21T10:28:00Z"/>
                <w:rFonts w:cs="Arial"/>
                <w:b/>
                <w:sz w:val="16"/>
                <w:szCs w:val="16"/>
                <w:lang w:eastAsia="ja-JP"/>
              </w:rPr>
            </w:pPr>
            <w:ins w:id="57" w:author="Per Lindell" w:date="2020-10-21T10:28:00Z">
              <w:r w:rsidRPr="00A97E26">
                <w:rPr>
                  <w:rFonts w:cs="Arial"/>
                  <w:szCs w:val="18"/>
                </w:rPr>
                <w:t>DC_48E_n46C</w:t>
              </w:r>
            </w:ins>
          </w:p>
          <w:p w14:paraId="2AB7C6F8" w14:textId="77777777" w:rsidR="00417B5C" w:rsidRPr="00A97E26" w:rsidRDefault="00417B5C" w:rsidP="00417B5C">
            <w:pPr>
              <w:pStyle w:val="TAL"/>
              <w:jc w:val="center"/>
              <w:rPr>
                <w:ins w:id="58" w:author="Per Lindell" w:date="2020-10-21T10:28:00Z"/>
                <w:rFonts w:cs="Arial"/>
                <w:b/>
                <w:sz w:val="16"/>
                <w:szCs w:val="16"/>
                <w:lang w:eastAsia="ja-JP"/>
              </w:rPr>
            </w:pPr>
            <w:ins w:id="59" w:author="Per Lindell" w:date="2020-10-21T10:28:00Z">
              <w:r w:rsidRPr="00A97E26">
                <w:rPr>
                  <w:rFonts w:cs="Arial"/>
                  <w:szCs w:val="18"/>
                </w:rPr>
                <w:t>DC_48A_n46D</w:t>
              </w:r>
            </w:ins>
          </w:p>
          <w:p w14:paraId="6758F228" w14:textId="77777777" w:rsidR="00417B5C" w:rsidRPr="00A97E26" w:rsidRDefault="00417B5C" w:rsidP="00417B5C">
            <w:pPr>
              <w:pStyle w:val="TAL"/>
              <w:jc w:val="center"/>
              <w:rPr>
                <w:ins w:id="60" w:author="Per Lindell" w:date="2020-10-21T10:28:00Z"/>
                <w:rFonts w:cs="Arial"/>
                <w:b/>
                <w:sz w:val="16"/>
                <w:szCs w:val="16"/>
                <w:lang w:eastAsia="ja-JP"/>
              </w:rPr>
            </w:pPr>
            <w:ins w:id="61" w:author="Per Lindell" w:date="2020-10-21T10:28:00Z">
              <w:r w:rsidRPr="00A97E26">
                <w:rPr>
                  <w:rFonts w:cs="Arial"/>
                </w:rPr>
                <w:t>DC_48B_n46D</w:t>
              </w:r>
            </w:ins>
          </w:p>
          <w:p w14:paraId="5A4ECF1B" w14:textId="77777777" w:rsidR="00417B5C" w:rsidRPr="00A97E26" w:rsidRDefault="00417B5C" w:rsidP="00417B5C">
            <w:pPr>
              <w:pStyle w:val="TAL"/>
              <w:jc w:val="center"/>
              <w:rPr>
                <w:ins w:id="62" w:author="Per Lindell" w:date="2020-10-21T10:28:00Z"/>
                <w:rFonts w:cs="Arial"/>
                <w:b/>
                <w:sz w:val="16"/>
                <w:szCs w:val="16"/>
                <w:lang w:eastAsia="ja-JP"/>
              </w:rPr>
            </w:pPr>
            <w:ins w:id="63" w:author="Per Lindell" w:date="2020-10-21T10:28:00Z">
              <w:r w:rsidRPr="00A97E26">
                <w:rPr>
                  <w:rFonts w:cs="Arial"/>
                  <w:szCs w:val="18"/>
                </w:rPr>
                <w:t>DC_48C_n46D</w:t>
              </w:r>
            </w:ins>
          </w:p>
          <w:p w14:paraId="1C6C3233" w14:textId="77777777" w:rsidR="00417B5C" w:rsidRPr="00A97E26" w:rsidRDefault="00417B5C" w:rsidP="00417B5C">
            <w:pPr>
              <w:pStyle w:val="TAL"/>
              <w:jc w:val="center"/>
              <w:rPr>
                <w:ins w:id="64" w:author="Per Lindell" w:date="2020-10-21T10:28:00Z"/>
                <w:rFonts w:cs="Arial"/>
                <w:b/>
                <w:sz w:val="16"/>
                <w:szCs w:val="16"/>
                <w:lang w:eastAsia="ja-JP"/>
              </w:rPr>
            </w:pPr>
            <w:ins w:id="65" w:author="Per Lindell" w:date="2020-10-21T10:28:00Z">
              <w:r w:rsidRPr="00A97E26">
                <w:rPr>
                  <w:rFonts w:cs="Arial"/>
                  <w:szCs w:val="18"/>
                </w:rPr>
                <w:t>DC_48D_n46D</w:t>
              </w:r>
            </w:ins>
          </w:p>
          <w:p w14:paraId="7DCE9DDF" w14:textId="77777777" w:rsidR="00417B5C" w:rsidRPr="00A97E26" w:rsidRDefault="00417B5C" w:rsidP="00417B5C">
            <w:pPr>
              <w:pStyle w:val="TAL"/>
              <w:jc w:val="center"/>
              <w:rPr>
                <w:ins w:id="66" w:author="Per Lindell" w:date="2020-10-21T10:28:00Z"/>
                <w:rFonts w:cs="Arial"/>
                <w:b/>
                <w:sz w:val="16"/>
                <w:szCs w:val="16"/>
                <w:lang w:eastAsia="ja-JP"/>
              </w:rPr>
            </w:pPr>
            <w:ins w:id="67" w:author="Per Lindell" w:date="2020-10-21T10:28:00Z">
              <w:r w:rsidRPr="00A97E26">
                <w:rPr>
                  <w:rFonts w:cs="Arial"/>
                  <w:szCs w:val="18"/>
                </w:rPr>
                <w:t>DC_48E_n46D</w:t>
              </w:r>
            </w:ins>
          </w:p>
          <w:p w14:paraId="7A8B81EC" w14:textId="77777777" w:rsidR="00417B5C" w:rsidRPr="00A97E26" w:rsidRDefault="00417B5C" w:rsidP="00417B5C">
            <w:pPr>
              <w:pStyle w:val="TAL"/>
              <w:jc w:val="center"/>
              <w:rPr>
                <w:ins w:id="68" w:author="Per Lindell" w:date="2020-10-21T10:28:00Z"/>
                <w:rFonts w:cs="Arial"/>
                <w:b/>
                <w:sz w:val="16"/>
                <w:szCs w:val="16"/>
                <w:lang w:eastAsia="ja-JP"/>
              </w:rPr>
            </w:pPr>
            <w:ins w:id="69" w:author="Per Lindell" w:date="2020-10-21T10:28:00Z">
              <w:r w:rsidRPr="00A97E26">
                <w:rPr>
                  <w:rFonts w:cs="Arial"/>
                  <w:szCs w:val="18"/>
                </w:rPr>
                <w:t>DC_48A_n46E</w:t>
              </w:r>
            </w:ins>
          </w:p>
          <w:p w14:paraId="55043C22" w14:textId="77777777" w:rsidR="00417B5C" w:rsidRPr="00A97E26" w:rsidRDefault="00417B5C" w:rsidP="00417B5C">
            <w:pPr>
              <w:pStyle w:val="TAL"/>
              <w:jc w:val="center"/>
              <w:rPr>
                <w:ins w:id="70" w:author="Per Lindell" w:date="2020-10-21T10:28:00Z"/>
                <w:rFonts w:cs="Arial"/>
                <w:b/>
                <w:sz w:val="16"/>
                <w:szCs w:val="16"/>
                <w:lang w:eastAsia="ja-JP"/>
              </w:rPr>
            </w:pPr>
            <w:ins w:id="71" w:author="Per Lindell" w:date="2020-10-21T10:28:00Z">
              <w:r w:rsidRPr="00A97E26">
                <w:rPr>
                  <w:rFonts w:cs="Arial"/>
                </w:rPr>
                <w:t>DC_48B_n46E</w:t>
              </w:r>
            </w:ins>
          </w:p>
          <w:p w14:paraId="1E83D8DE" w14:textId="77777777" w:rsidR="00417B5C" w:rsidRPr="00A97E26" w:rsidRDefault="00417B5C" w:rsidP="00417B5C">
            <w:pPr>
              <w:pStyle w:val="TAL"/>
              <w:jc w:val="center"/>
              <w:rPr>
                <w:ins w:id="72" w:author="Per Lindell" w:date="2020-10-21T10:28:00Z"/>
                <w:rFonts w:cs="Arial"/>
                <w:b/>
                <w:sz w:val="16"/>
                <w:szCs w:val="16"/>
                <w:lang w:eastAsia="ja-JP"/>
              </w:rPr>
            </w:pPr>
            <w:ins w:id="73" w:author="Per Lindell" w:date="2020-10-21T10:28:00Z">
              <w:r w:rsidRPr="00A97E26">
                <w:rPr>
                  <w:rFonts w:cs="Arial"/>
                  <w:szCs w:val="18"/>
                </w:rPr>
                <w:t>DC_48C_n46E</w:t>
              </w:r>
            </w:ins>
          </w:p>
          <w:p w14:paraId="4323816F" w14:textId="77777777" w:rsidR="00417B5C" w:rsidRDefault="00417B5C" w:rsidP="00417B5C">
            <w:pPr>
              <w:pStyle w:val="TAL"/>
              <w:jc w:val="center"/>
              <w:rPr>
                <w:ins w:id="74" w:author="Per Lindell" w:date="2020-10-21T10:28:00Z"/>
                <w:rFonts w:cs="Arial"/>
                <w:szCs w:val="18"/>
              </w:rPr>
            </w:pPr>
            <w:ins w:id="75" w:author="Per Lindell" w:date="2020-10-21T10:28:00Z">
              <w:r w:rsidRPr="00A97E26">
                <w:rPr>
                  <w:rFonts w:cs="Arial"/>
                  <w:szCs w:val="18"/>
                </w:rPr>
                <w:t>DC_48D_n46E</w:t>
              </w:r>
            </w:ins>
          </w:p>
          <w:p w14:paraId="44294F6C" w14:textId="77777777" w:rsidR="00417B5C" w:rsidRPr="0042672F" w:rsidRDefault="00417B5C" w:rsidP="00417B5C">
            <w:pPr>
              <w:pStyle w:val="TAL"/>
              <w:jc w:val="center"/>
              <w:rPr>
                <w:ins w:id="76" w:author="Per Lindell" w:date="2020-10-21T10:28:00Z"/>
                <w:lang w:val="fi-FI" w:eastAsia="fi-FI"/>
              </w:rPr>
            </w:pPr>
            <w:ins w:id="77" w:author="Per Lindell" w:date="2020-10-21T10:28:00Z">
              <w:r w:rsidRPr="00A97E26">
                <w:rPr>
                  <w:rFonts w:cs="Arial"/>
                  <w:szCs w:val="18"/>
                </w:rPr>
                <w:t>DC_48E_n46E</w:t>
              </w:r>
            </w:ins>
          </w:p>
        </w:tc>
        <w:tc>
          <w:tcPr>
            <w:tcW w:w="2280" w:type="dxa"/>
            <w:vAlign w:val="center"/>
          </w:tcPr>
          <w:p w14:paraId="7FD8C2BD" w14:textId="77777777" w:rsidR="00417B5C" w:rsidRPr="00A97E26" w:rsidRDefault="00417B5C" w:rsidP="00417B5C">
            <w:pPr>
              <w:pStyle w:val="TAL"/>
              <w:jc w:val="center"/>
              <w:rPr>
                <w:ins w:id="78" w:author="Per Lindell" w:date="2020-10-21T10:28:00Z"/>
                <w:rFonts w:cs="Arial"/>
                <w:sz w:val="16"/>
                <w:szCs w:val="16"/>
              </w:rPr>
            </w:pPr>
            <w:ins w:id="79" w:author="Per Lindell" w:date="2020-10-21T10:28:00Z">
              <w:r w:rsidRPr="00A97E26">
                <w:rPr>
                  <w:rFonts w:cs="Arial"/>
                  <w:szCs w:val="18"/>
                </w:rPr>
                <w:t>DC_48A_n46A</w:t>
              </w:r>
            </w:ins>
          </w:p>
          <w:p w14:paraId="3BF898F6" w14:textId="54578DAA" w:rsidR="00417B5C" w:rsidRPr="0042672F" w:rsidRDefault="00417B5C" w:rsidP="00417B5C">
            <w:pPr>
              <w:pStyle w:val="TAL"/>
              <w:jc w:val="center"/>
              <w:rPr>
                <w:ins w:id="80" w:author="Per Lindell" w:date="2020-10-21T10:28:00Z"/>
                <w:lang w:val="fi-FI" w:eastAsia="fi-FI"/>
              </w:rPr>
            </w:pPr>
            <w:ins w:id="81" w:author="Per Lindell" w:date="2020-10-21T10:28:00Z">
              <w:r w:rsidRPr="00A97E26">
                <w:rPr>
                  <w:rFonts w:cs="Arial"/>
                  <w:szCs w:val="18"/>
                </w:rPr>
                <w:t>DC_48B_n46A</w:t>
              </w:r>
            </w:ins>
          </w:p>
        </w:tc>
        <w:tc>
          <w:tcPr>
            <w:tcW w:w="2738" w:type="dxa"/>
            <w:shd w:val="clear" w:color="auto" w:fill="auto"/>
            <w:noWrap/>
            <w:vAlign w:val="center"/>
          </w:tcPr>
          <w:p w14:paraId="4B10FC2B" w14:textId="77777777" w:rsidR="00417B5C" w:rsidRDefault="00417B5C" w:rsidP="00417B5C">
            <w:pPr>
              <w:pStyle w:val="TAC"/>
              <w:rPr>
                <w:ins w:id="82" w:author="Per Lindell" w:date="2020-10-21T10:28:00Z"/>
                <w:lang w:val="fi-FI" w:eastAsia="zh-TW"/>
              </w:rPr>
            </w:pPr>
            <w:ins w:id="83" w:author="Per Lindell" w:date="2020-10-21T10:28:00Z">
              <w:r>
                <w:rPr>
                  <w:lang w:val="fi-FI" w:eastAsia="zh-TW"/>
                </w:rPr>
                <w:t>No</w:t>
              </w:r>
            </w:ins>
          </w:p>
        </w:tc>
      </w:tr>
      <w:tr w:rsidR="00417B5C" w:rsidRPr="00E062F1" w14:paraId="5622EBB0" w14:textId="77777777" w:rsidTr="00417B5C">
        <w:trPr>
          <w:trHeight w:val="288"/>
          <w:jc w:val="center"/>
        </w:trPr>
        <w:tc>
          <w:tcPr>
            <w:tcW w:w="2537" w:type="dxa"/>
            <w:shd w:val="clear" w:color="auto" w:fill="auto"/>
            <w:noWrap/>
            <w:vAlign w:val="center"/>
          </w:tcPr>
          <w:p w14:paraId="7CD3C0FF" w14:textId="77777777" w:rsidR="00417B5C" w:rsidRPr="00E062F1" w:rsidRDefault="00417B5C" w:rsidP="00417B5C">
            <w:pPr>
              <w:pStyle w:val="TAC"/>
              <w:rPr>
                <w:lang w:eastAsia="fi-FI"/>
              </w:rPr>
            </w:pPr>
            <w:r w:rsidRPr="00E062F1">
              <w:rPr>
                <w:lang w:eastAsia="fi-FI"/>
              </w:rPr>
              <w:t>DC_48A_n66A</w:t>
            </w:r>
          </w:p>
        </w:tc>
        <w:tc>
          <w:tcPr>
            <w:tcW w:w="2280" w:type="dxa"/>
            <w:vAlign w:val="center"/>
          </w:tcPr>
          <w:p w14:paraId="629FE454" w14:textId="77777777" w:rsidR="00417B5C" w:rsidRPr="00E062F1" w:rsidRDefault="00417B5C" w:rsidP="00417B5C">
            <w:pPr>
              <w:pStyle w:val="TAC"/>
              <w:rPr>
                <w:lang w:eastAsia="fi-FI"/>
              </w:rPr>
            </w:pPr>
            <w:r w:rsidRPr="00E062F1">
              <w:rPr>
                <w:lang w:eastAsia="fi-FI"/>
              </w:rPr>
              <w:t>DC_48A_n66A</w:t>
            </w:r>
          </w:p>
        </w:tc>
        <w:tc>
          <w:tcPr>
            <w:tcW w:w="2738" w:type="dxa"/>
            <w:shd w:val="clear" w:color="auto" w:fill="auto"/>
            <w:noWrap/>
            <w:vAlign w:val="center"/>
          </w:tcPr>
          <w:p w14:paraId="2B0767B9" w14:textId="77777777" w:rsidR="00417B5C" w:rsidRPr="00E062F1" w:rsidRDefault="00417B5C" w:rsidP="00417B5C">
            <w:pPr>
              <w:pStyle w:val="TAC"/>
            </w:pPr>
            <w:r w:rsidRPr="00E062F1">
              <w:rPr>
                <w:lang w:eastAsia="zh-TW"/>
              </w:rPr>
              <w:t>No</w:t>
            </w:r>
          </w:p>
        </w:tc>
      </w:tr>
      <w:tr w:rsidR="00417B5C" w:rsidRPr="00E062F1" w14:paraId="53343A3B" w14:textId="77777777" w:rsidTr="00417B5C">
        <w:trPr>
          <w:trHeight w:val="288"/>
          <w:jc w:val="center"/>
        </w:trPr>
        <w:tc>
          <w:tcPr>
            <w:tcW w:w="2537" w:type="dxa"/>
            <w:shd w:val="clear" w:color="auto" w:fill="auto"/>
            <w:noWrap/>
            <w:vAlign w:val="center"/>
          </w:tcPr>
          <w:p w14:paraId="14B8A3B8" w14:textId="77777777" w:rsidR="00417B5C" w:rsidRPr="00E062F1" w:rsidRDefault="00417B5C" w:rsidP="00417B5C">
            <w:pPr>
              <w:pStyle w:val="TAC"/>
              <w:rPr>
                <w:lang w:eastAsia="zh-TW"/>
              </w:rPr>
            </w:pPr>
            <w:r w:rsidRPr="00E062F1">
              <w:rPr>
                <w:lang w:eastAsia="fi-FI"/>
              </w:rPr>
              <w:t>DC_48A_n71A</w:t>
            </w:r>
          </w:p>
          <w:p w14:paraId="0A6D8916" w14:textId="77777777" w:rsidR="00417B5C" w:rsidRPr="00E062F1" w:rsidRDefault="00417B5C" w:rsidP="00417B5C">
            <w:pPr>
              <w:pStyle w:val="TAC"/>
              <w:rPr>
                <w:rFonts w:cs="Arial"/>
                <w:lang w:eastAsia="zh-TW"/>
              </w:rPr>
            </w:pPr>
            <w:r w:rsidRPr="00E062F1">
              <w:rPr>
                <w:rFonts w:cs="Arial"/>
                <w:lang w:eastAsia="zh-TW"/>
              </w:rPr>
              <w:t>DC_48B_n71A</w:t>
            </w:r>
          </w:p>
          <w:p w14:paraId="2730D029" w14:textId="77777777" w:rsidR="00417B5C" w:rsidRPr="00E062F1" w:rsidRDefault="00417B5C" w:rsidP="00417B5C">
            <w:pPr>
              <w:pStyle w:val="TAC"/>
              <w:rPr>
                <w:rFonts w:cs="Arial"/>
                <w:lang w:eastAsia="zh-TW"/>
              </w:rPr>
            </w:pPr>
            <w:r w:rsidRPr="00E062F1">
              <w:rPr>
                <w:rFonts w:cs="Arial"/>
                <w:lang w:eastAsia="zh-TW"/>
              </w:rPr>
              <w:t>DC_48C_n71A</w:t>
            </w:r>
          </w:p>
          <w:p w14:paraId="16AE6D18" w14:textId="77777777" w:rsidR="00417B5C" w:rsidRPr="00E062F1" w:rsidRDefault="00417B5C" w:rsidP="00417B5C">
            <w:pPr>
              <w:pStyle w:val="TAC"/>
              <w:rPr>
                <w:lang w:eastAsia="fi-FI"/>
              </w:rPr>
            </w:pPr>
            <w:r w:rsidRPr="00E062F1">
              <w:rPr>
                <w:rFonts w:cs="Arial"/>
                <w:lang w:eastAsia="zh-TW"/>
              </w:rPr>
              <w:t>DC_48D_n71A</w:t>
            </w:r>
          </w:p>
        </w:tc>
        <w:tc>
          <w:tcPr>
            <w:tcW w:w="2280" w:type="dxa"/>
            <w:vAlign w:val="center"/>
          </w:tcPr>
          <w:p w14:paraId="3C9BEE09" w14:textId="77777777" w:rsidR="00417B5C" w:rsidRPr="00E062F1" w:rsidRDefault="00417B5C" w:rsidP="00417B5C">
            <w:pPr>
              <w:pStyle w:val="TAC"/>
              <w:rPr>
                <w:lang w:eastAsia="fi-FI"/>
              </w:rPr>
            </w:pPr>
            <w:r w:rsidRPr="00E062F1">
              <w:rPr>
                <w:lang w:eastAsia="fi-FI"/>
              </w:rPr>
              <w:t>DC_48A_n71A</w:t>
            </w:r>
          </w:p>
        </w:tc>
        <w:tc>
          <w:tcPr>
            <w:tcW w:w="2738" w:type="dxa"/>
            <w:shd w:val="clear" w:color="auto" w:fill="auto"/>
            <w:noWrap/>
            <w:vAlign w:val="center"/>
          </w:tcPr>
          <w:p w14:paraId="4507B193" w14:textId="77777777" w:rsidR="00417B5C" w:rsidRPr="00E062F1" w:rsidRDefault="00417B5C" w:rsidP="00417B5C">
            <w:pPr>
              <w:pStyle w:val="TAC"/>
            </w:pPr>
            <w:r w:rsidRPr="00E062F1">
              <w:rPr>
                <w:lang w:eastAsia="zh-TW"/>
              </w:rPr>
              <w:t>No</w:t>
            </w:r>
          </w:p>
        </w:tc>
      </w:tr>
      <w:tr w:rsidR="00417B5C" w:rsidRPr="00E062F1" w14:paraId="22AE1D70" w14:textId="77777777" w:rsidTr="00417B5C">
        <w:trPr>
          <w:trHeight w:val="288"/>
          <w:jc w:val="center"/>
        </w:trPr>
        <w:tc>
          <w:tcPr>
            <w:tcW w:w="2537" w:type="dxa"/>
            <w:shd w:val="clear" w:color="auto" w:fill="auto"/>
            <w:noWrap/>
            <w:vAlign w:val="center"/>
          </w:tcPr>
          <w:p w14:paraId="15AABD82" w14:textId="77777777" w:rsidR="00417B5C" w:rsidRPr="00E062F1" w:rsidRDefault="00417B5C" w:rsidP="00417B5C">
            <w:pPr>
              <w:pStyle w:val="TAC"/>
              <w:rPr>
                <w:lang w:eastAsia="zh-TW"/>
              </w:rPr>
            </w:pPr>
            <w:r w:rsidRPr="00E062F1">
              <w:t>DC_48A-48A_n71A</w:t>
            </w:r>
          </w:p>
          <w:p w14:paraId="5234D00F" w14:textId="77777777" w:rsidR="00417B5C" w:rsidRPr="00E062F1" w:rsidRDefault="00417B5C" w:rsidP="00417B5C">
            <w:pPr>
              <w:pStyle w:val="TAC"/>
              <w:rPr>
                <w:lang w:eastAsia="zh-TW"/>
              </w:rPr>
            </w:pPr>
            <w:r w:rsidRPr="00E062F1">
              <w:t>DC_48A-48A-48A_n71A</w:t>
            </w:r>
          </w:p>
        </w:tc>
        <w:tc>
          <w:tcPr>
            <w:tcW w:w="2280" w:type="dxa"/>
            <w:vAlign w:val="center"/>
          </w:tcPr>
          <w:p w14:paraId="4F1EB341" w14:textId="77777777" w:rsidR="00417B5C" w:rsidRPr="00E062F1" w:rsidRDefault="00417B5C" w:rsidP="00417B5C">
            <w:pPr>
              <w:pStyle w:val="TAC"/>
              <w:rPr>
                <w:lang w:eastAsia="fi-FI"/>
              </w:rPr>
            </w:pPr>
            <w:r w:rsidRPr="00E062F1">
              <w:t>DC_48A_n71A</w:t>
            </w:r>
          </w:p>
        </w:tc>
        <w:tc>
          <w:tcPr>
            <w:tcW w:w="2738" w:type="dxa"/>
            <w:shd w:val="clear" w:color="auto" w:fill="auto"/>
            <w:noWrap/>
            <w:vAlign w:val="center"/>
          </w:tcPr>
          <w:p w14:paraId="67CF9C5A" w14:textId="77777777" w:rsidR="00417B5C" w:rsidRPr="00E062F1" w:rsidRDefault="00417B5C" w:rsidP="00417B5C">
            <w:pPr>
              <w:pStyle w:val="TAC"/>
              <w:rPr>
                <w:lang w:eastAsia="zh-TW"/>
              </w:rPr>
            </w:pPr>
            <w:r w:rsidRPr="00E062F1">
              <w:rPr>
                <w:lang w:eastAsia="zh-TW"/>
              </w:rPr>
              <w:t>No</w:t>
            </w:r>
          </w:p>
        </w:tc>
      </w:tr>
      <w:tr w:rsidR="00417B5C" w:rsidRPr="00E062F1" w14:paraId="2C978504" w14:textId="77777777" w:rsidTr="00417B5C">
        <w:trPr>
          <w:trHeight w:val="288"/>
          <w:jc w:val="center"/>
        </w:trPr>
        <w:tc>
          <w:tcPr>
            <w:tcW w:w="2537" w:type="dxa"/>
            <w:shd w:val="clear" w:color="auto" w:fill="auto"/>
            <w:noWrap/>
            <w:vAlign w:val="center"/>
          </w:tcPr>
          <w:p w14:paraId="0CAC0504" w14:textId="77777777" w:rsidR="00417B5C" w:rsidRPr="00E062F1" w:rsidRDefault="00417B5C" w:rsidP="00417B5C">
            <w:pPr>
              <w:pStyle w:val="TAC"/>
              <w:rPr>
                <w:rFonts w:cs="Arial"/>
                <w:lang w:eastAsia="ja-JP"/>
              </w:rPr>
            </w:pPr>
            <w:r w:rsidRPr="00E062F1">
              <w:rPr>
                <w:lang w:eastAsia="fi-FI"/>
              </w:rPr>
              <w:t>DC_</w:t>
            </w:r>
            <w:r w:rsidRPr="00E062F1">
              <w:rPr>
                <w:lang w:eastAsia="zh-CN"/>
              </w:rPr>
              <w:t>66A_n2A</w:t>
            </w:r>
          </w:p>
        </w:tc>
        <w:tc>
          <w:tcPr>
            <w:tcW w:w="2280" w:type="dxa"/>
            <w:vAlign w:val="center"/>
          </w:tcPr>
          <w:p w14:paraId="3E492E30" w14:textId="77777777" w:rsidR="00417B5C" w:rsidRPr="00E062F1" w:rsidRDefault="00417B5C" w:rsidP="00417B5C">
            <w:pPr>
              <w:pStyle w:val="TAC"/>
              <w:rPr>
                <w:lang w:eastAsia="zh-CN"/>
              </w:rPr>
            </w:pPr>
            <w:r w:rsidRPr="00E062F1">
              <w:rPr>
                <w:lang w:eastAsia="fi-FI"/>
              </w:rPr>
              <w:t>DC_</w:t>
            </w:r>
            <w:r w:rsidRPr="00E062F1">
              <w:rPr>
                <w:lang w:eastAsia="zh-CN"/>
              </w:rPr>
              <w:t>66A_n2A</w:t>
            </w:r>
          </w:p>
        </w:tc>
        <w:tc>
          <w:tcPr>
            <w:tcW w:w="2738" w:type="dxa"/>
            <w:shd w:val="clear" w:color="auto" w:fill="auto"/>
            <w:noWrap/>
            <w:vAlign w:val="center"/>
          </w:tcPr>
          <w:p w14:paraId="187DC912" w14:textId="77777777" w:rsidR="00417B5C" w:rsidRPr="00E062F1" w:rsidRDefault="00417B5C" w:rsidP="00417B5C">
            <w:pPr>
              <w:pStyle w:val="TAC"/>
              <w:rPr>
                <w:lang w:eastAsia="zh-CN"/>
              </w:rPr>
            </w:pPr>
            <w:r w:rsidRPr="00E062F1">
              <w:t>DC_</w:t>
            </w:r>
            <w:r w:rsidRPr="00E062F1">
              <w:rPr>
                <w:lang w:eastAsia="zh-CN"/>
              </w:rPr>
              <w:t>66_n2</w:t>
            </w:r>
          </w:p>
        </w:tc>
      </w:tr>
      <w:tr w:rsidR="00417B5C" w:rsidRPr="00E062F1" w14:paraId="32853602" w14:textId="77777777" w:rsidTr="00417B5C">
        <w:trPr>
          <w:trHeight w:val="288"/>
          <w:jc w:val="center"/>
        </w:trPr>
        <w:tc>
          <w:tcPr>
            <w:tcW w:w="2537" w:type="dxa"/>
            <w:shd w:val="clear" w:color="auto" w:fill="auto"/>
            <w:noWrap/>
            <w:vAlign w:val="center"/>
          </w:tcPr>
          <w:p w14:paraId="4BD6BD40" w14:textId="77777777" w:rsidR="00417B5C" w:rsidRPr="00E062F1" w:rsidRDefault="00417B5C" w:rsidP="00417B5C">
            <w:pPr>
              <w:pStyle w:val="TAC"/>
              <w:rPr>
                <w:lang w:eastAsia="fi-FI"/>
              </w:rPr>
            </w:pPr>
            <w:r w:rsidRPr="00E062F1">
              <w:rPr>
                <w:lang w:eastAsia="fi-FI"/>
              </w:rPr>
              <w:t>DC_66A-</w:t>
            </w:r>
            <w:r w:rsidRPr="00E062F1">
              <w:rPr>
                <w:lang w:eastAsia="zh-CN"/>
              </w:rPr>
              <w:t>66A_n2A</w:t>
            </w:r>
          </w:p>
        </w:tc>
        <w:tc>
          <w:tcPr>
            <w:tcW w:w="2280" w:type="dxa"/>
            <w:vAlign w:val="center"/>
          </w:tcPr>
          <w:p w14:paraId="08270F14" w14:textId="77777777" w:rsidR="00417B5C" w:rsidRPr="00E062F1" w:rsidRDefault="00417B5C" w:rsidP="00417B5C">
            <w:pPr>
              <w:pStyle w:val="TAC"/>
              <w:rPr>
                <w:lang w:eastAsia="fi-FI"/>
              </w:rPr>
            </w:pPr>
            <w:r w:rsidRPr="00E062F1">
              <w:rPr>
                <w:lang w:eastAsia="fi-FI"/>
              </w:rPr>
              <w:t>DC_</w:t>
            </w:r>
            <w:r w:rsidRPr="00E062F1">
              <w:rPr>
                <w:lang w:eastAsia="zh-CN"/>
              </w:rPr>
              <w:t>66A_n2A</w:t>
            </w:r>
          </w:p>
        </w:tc>
        <w:tc>
          <w:tcPr>
            <w:tcW w:w="2738" w:type="dxa"/>
            <w:shd w:val="clear" w:color="auto" w:fill="auto"/>
            <w:noWrap/>
            <w:vAlign w:val="center"/>
          </w:tcPr>
          <w:p w14:paraId="5D7A2909" w14:textId="77777777" w:rsidR="00417B5C" w:rsidRPr="00E062F1" w:rsidRDefault="00417B5C" w:rsidP="00417B5C">
            <w:pPr>
              <w:pStyle w:val="TAC"/>
            </w:pPr>
            <w:r w:rsidRPr="00E062F1">
              <w:t>DC_</w:t>
            </w:r>
            <w:r w:rsidRPr="00E062F1">
              <w:rPr>
                <w:lang w:eastAsia="zh-CN"/>
              </w:rPr>
              <w:t>66_n2</w:t>
            </w:r>
          </w:p>
        </w:tc>
      </w:tr>
      <w:tr w:rsidR="00417B5C" w:rsidRPr="00E062F1" w14:paraId="6A4CA0AE" w14:textId="77777777" w:rsidTr="00417B5C">
        <w:trPr>
          <w:trHeight w:val="288"/>
          <w:jc w:val="center"/>
        </w:trPr>
        <w:tc>
          <w:tcPr>
            <w:tcW w:w="2537" w:type="dxa"/>
            <w:shd w:val="clear" w:color="auto" w:fill="auto"/>
            <w:noWrap/>
            <w:vAlign w:val="center"/>
          </w:tcPr>
          <w:p w14:paraId="3B75A83E" w14:textId="77777777" w:rsidR="00417B5C" w:rsidRPr="00E062F1" w:rsidRDefault="00417B5C" w:rsidP="00417B5C">
            <w:pPr>
              <w:pStyle w:val="TAC"/>
              <w:rPr>
                <w:lang w:eastAsia="zh-TW"/>
              </w:rPr>
            </w:pPr>
            <w:r w:rsidRPr="00E062F1">
              <w:rPr>
                <w:lang w:eastAsia="ja-JP"/>
              </w:rPr>
              <w:t>DC_66A_n5A</w:t>
            </w:r>
          </w:p>
          <w:p w14:paraId="2BC4313C" w14:textId="77777777" w:rsidR="00417B5C" w:rsidRPr="00E062F1" w:rsidRDefault="00417B5C" w:rsidP="00417B5C">
            <w:pPr>
              <w:pStyle w:val="TAC"/>
              <w:rPr>
                <w:rFonts w:cs="Arial"/>
                <w:szCs w:val="18"/>
                <w:lang w:eastAsia="zh-TW"/>
              </w:rPr>
            </w:pPr>
            <w:r w:rsidRPr="00E062F1">
              <w:rPr>
                <w:rFonts w:cs="Arial"/>
                <w:szCs w:val="18"/>
              </w:rPr>
              <w:t>DC_66B_n5A</w:t>
            </w:r>
          </w:p>
          <w:p w14:paraId="20A1950E" w14:textId="77777777" w:rsidR="00417B5C" w:rsidRPr="00E062F1" w:rsidRDefault="00417B5C" w:rsidP="00417B5C">
            <w:pPr>
              <w:pStyle w:val="TAC"/>
              <w:rPr>
                <w:rFonts w:cs="Arial"/>
                <w:lang w:eastAsia="zh-TW"/>
              </w:rPr>
            </w:pPr>
            <w:r w:rsidRPr="00E062F1">
              <w:rPr>
                <w:rFonts w:cs="Arial"/>
                <w:szCs w:val="18"/>
              </w:rPr>
              <w:t>DC_66C_n5A</w:t>
            </w:r>
          </w:p>
        </w:tc>
        <w:tc>
          <w:tcPr>
            <w:tcW w:w="2280" w:type="dxa"/>
            <w:vAlign w:val="center"/>
          </w:tcPr>
          <w:p w14:paraId="71DFEDC9" w14:textId="77777777" w:rsidR="00417B5C" w:rsidRPr="00E062F1" w:rsidRDefault="00417B5C" w:rsidP="00417B5C">
            <w:pPr>
              <w:pStyle w:val="TAC"/>
              <w:rPr>
                <w:lang w:eastAsia="fi-FI"/>
              </w:rPr>
            </w:pPr>
            <w:r w:rsidRPr="00E062F1">
              <w:rPr>
                <w:lang w:eastAsia="ja-JP"/>
              </w:rPr>
              <w:t>DC_66A_n5A</w:t>
            </w:r>
          </w:p>
        </w:tc>
        <w:tc>
          <w:tcPr>
            <w:tcW w:w="2738" w:type="dxa"/>
            <w:shd w:val="clear" w:color="auto" w:fill="auto"/>
            <w:noWrap/>
            <w:vAlign w:val="center"/>
          </w:tcPr>
          <w:p w14:paraId="36B21E99" w14:textId="77777777" w:rsidR="00417B5C" w:rsidRPr="00E062F1" w:rsidRDefault="00417B5C" w:rsidP="00417B5C">
            <w:pPr>
              <w:pStyle w:val="TAC"/>
              <w:rPr>
                <w:lang w:eastAsia="fi-FI"/>
              </w:rPr>
            </w:pPr>
            <w:r w:rsidRPr="00E062F1">
              <w:rPr>
                <w:lang w:eastAsia="ja-JP"/>
              </w:rPr>
              <w:t>DC_66_n5</w:t>
            </w:r>
          </w:p>
        </w:tc>
      </w:tr>
      <w:tr w:rsidR="00417B5C" w:rsidRPr="00E062F1" w14:paraId="4D3363E5" w14:textId="77777777" w:rsidTr="00417B5C">
        <w:trPr>
          <w:trHeight w:val="288"/>
          <w:jc w:val="center"/>
        </w:trPr>
        <w:tc>
          <w:tcPr>
            <w:tcW w:w="2537" w:type="dxa"/>
            <w:shd w:val="clear" w:color="auto" w:fill="auto"/>
            <w:noWrap/>
            <w:vAlign w:val="center"/>
          </w:tcPr>
          <w:p w14:paraId="18BD2FE5" w14:textId="77777777" w:rsidR="00417B5C" w:rsidRPr="00E062F1" w:rsidRDefault="00417B5C" w:rsidP="00417B5C">
            <w:pPr>
              <w:pStyle w:val="TAC"/>
              <w:rPr>
                <w:lang w:eastAsia="fi-FI"/>
              </w:rPr>
            </w:pPr>
            <w:r w:rsidRPr="00E062F1">
              <w:rPr>
                <w:lang w:eastAsia="fi-FI"/>
              </w:rPr>
              <w:t>DC_66A-66A_n5A</w:t>
            </w:r>
          </w:p>
          <w:p w14:paraId="2CE32142" w14:textId="77777777" w:rsidR="00417B5C" w:rsidRPr="00E062F1" w:rsidRDefault="00417B5C" w:rsidP="00417B5C">
            <w:pPr>
              <w:pStyle w:val="TAC"/>
              <w:rPr>
                <w:lang w:eastAsia="ja-JP"/>
              </w:rPr>
            </w:pPr>
            <w:r w:rsidRPr="00E062F1">
              <w:rPr>
                <w:lang w:eastAsia="fi-FI"/>
              </w:rPr>
              <w:t>DC_66A-66A-66A_n5A</w:t>
            </w:r>
          </w:p>
        </w:tc>
        <w:tc>
          <w:tcPr>
            <w:tcW w:w="2280" w:type="dxa"/>
            <w:vAlign w:val="center"/>
          </w:tcPr>
          <w:p w14:paraId="207FBC3E" w14:textId="77777777" w:rsidR="00417B5C" w:rsidRPr="00E062F1" w:rsidRDefault="00417B5C" w:rsidP="00417B5C">
            <w:pPr>
              <w:pStyle w:val="TAC"/>
              <w:rPr>
                <w:lang w:eastAsia="ja-JP"/>
              </w:rPr>
            </w:pPr>
            <w:r w:rsidRPr="00E062F1">
              <w:rPr>
                <w:lang w:eastAsia="fi-FI"/>
              </w:rPr>
              <w:t>DC_66A_n5A</w:t>
            </w:r>
          </w:p>
        </w:tc>
        <w:tc>
          <w:tcPr>
            <w:tcW w:w="2738" w:type="dxa"/>
            <w:shd w:val="clear" w:color="auto" w:fill="auto"/>
            <w:noWrap/>
            <w:vAlign w:val="center"/>
          </w:tcPr>
          <w:p w14:paraId="5F655324" w14:textId="77777777" w:rsidR="00417B5C" w:rsidRPr="00E062F1" w:rsidRDefault="00417B5C" w:rsidP="00417B5C">
            <w:pPr>
              <w:pStyle w:val="TAC"/>
              <w:rPr>
                <w:lang w:eastAsia="ja-JP"/>
              </w:rPr>
            </w:pPr>
            <w:r w:rsidRPr="00E062F1">
              <w:rPr>
                <w:lang w:eastAsia="ja-JP"/>
              </w:rPr>
              <w:t>DC_66_n5</w:t>
            </w:r>
          </w:p>
        </w:tc>
      </w:tr>
      <w:tr w:rsidR="00417B5C" w:rsidRPr="00E062F1" w14:paraId="3973D1C3" w14:textId="77777777" w:rsidTr="00417B5C">
        <w:trPr>
          <w:trHeight w:val="288"/>
          <w:jc w:val="center"/>
        </w:trPr>
        <w:tc>
          <w:tcPr>
            <w:tcW w:w="2537" w:type="dxa"/>
            <w:shd w:val="clear" w:color="auto" w:fill="auto"/>
            <w:noWrap/>
            <w:vAlign w:val="center"/>
          </w:tcPr>
          <w:p w14:paraId="478C1D89" w14:textId="77777777" w:rsidR="00417B5C" w:rsidRPr="00E062F1" w:rsidRDefault="00417B5C" w:rsidP="00417B5C">
            <w:pPr>
              <w:pStyle w:val="TAC"/>
              <w:rPr>
                <w:rFonts w:cs="Arial"/>
                <w:b/>
                <w:lang w:eastAsia="zh-CN"/>
              </w:rPr>
            </w:pPr>
            <w:r w:rsidRPr="00E062F1">
              <w:rPr>
                <w:rFonts w:cs="Arial"/>
                <w:lang w:eastAsia="zh-CN"/>
              </w:rPr>
              <w:t>DC_66A_n7A</w:t>
            </w:r>
          </w:p>
          <w:p w14:paraId="6555E656" w14:textId="77777777" w:rsidR="00417B5C" w:rsidRPr="00E062F1" w:rsidRDefault="00417B5C" w:rsidP="00417B5C">
            <w:pPr>
              <w:pStyle w:val="TAC"/>
              <w:rPr>
                <w:rFonts w:cs="Arial"/>
                <w:b/>
                <w:lang w:eastAsia="zh-TW"/>
              </w:rPr>
            </w:pPr>
            <w:r w:rsidRPr="00E062F1">
              <w:rPr>
                <w:rFonts w:cs="Arial"/>
                <w:lang w:eastAsia="zh-CN"/>
              </w:rPr>
              <w:t>DC_66A-66A_n7A</w:t>
            </w:r>
          </w:p>
          <w:p w14:paraId="2B725BB8" w14:textId="77777777" w:rsidR="00417B5C" w:rsidRPr="00E062F1" w:rsidRDefault="00417B5C" w:rsidP="00417B5C">
            <w:pPr>
              <w:pStyle w:val="TAC"/>
              <w:rPr>
                <w:rFonts w:cs="Arial"/>
                <w:b/>
                <w:lang w:eastAsia="zh-TW"/>
              </w:rPr>
            </w:pPr>
            <w:r w:rsidRPr="00E062F1">
              <w:rPr>
                <w:rFonts w:cs="Arial"/>
                <w:lang w:eastAsia="zh-CN"/>
              </w:rPr>
              <w:t>DC_66A_n7(2A)</w:t>
            </w:r>
          </w:p>
          <w:p w14:paraId="5D355997" w14:textId="77777777" w:rsidR="00417B5C" w:rsidRPr="00E062F1" w:rsidRDefault="00417B5C" w:rsidP="00417B5C">
            <w:pPr>
              <w:pStyle w:val="TAC"/>
              <w:rPr>
                <w:lang w:eastAsia="fi-FI"/>
              </w:rPr>
            </w:pPr>
            <w:r w:rsidRPr="00E062F1">
              <w:rPr>
                <w:rFonts w:cs="Arial"/>
                <w:lang w:eastAsia="zh-CN"/>
              </w:rPr>
              <w:t>DC_66A-66A_n7(2A)</w:t>
            </w:r>
          </w:p>
        </w:tc>
        <w:tc>
          <w:tcPr>
            <w:tcW w:w="2280" w:type="dxa"/>
            <w:vAlign w:val="center"/>
          </w:tcPr>
          <w:p w14:paraId="62BAD516" w14:textId="77777777" w:rsidR="00417B5C" w:rsidRPr="00E062F1" w:rsidRDefault="00417B5C" w:rsidP="00417B5C">
            <w:pPr>
              <w:pStyle w:val="TAC"/>
              <w:rPr>
                <w:lang w:eastAsia="fi-FI"/>
              </w:rPr>
            </w:pPr>
            <w:r w:rsidRPr="00E062F1">
              <w:rPr>
                <w:rFonts w:cs="Arial"/>
                <w:lang w:eastAsia="fi-FI"/>
              </w:rPr>
              <w:t>DC_66A_n</w:t>
            </w:r>
            <w:r w:rsidRPr="00E062F1">
              <w:rPr>
                <w:rFonts w:cs="Arial"/>
                <w:lang w:eastAsia="zh-CN"/>
              </w:rPr>
              <w:t>7</w:t>
            </w:r>
            <w:r w:rsidRPr="00E062F1">
              <w:rPr>
                <w:rFonts w:cs="Arial"/>
                <w:lang w:eastAsia="fi-FI"/>
              </w:rPr>
              <w:t>A</w:t>
            </w:r>
          </w:p>
        </w:tc>
        <w:tc>
          <w:tcPr>
            <w:tcW w:w="2738" w:type="dxa"/>
            <w:shd w:val="clear" w:color="auto" w:fill="auto"/>
            <w:noWrap/>
            <w:vAlign w:val="center"/>
          </w:tcPr>
          <w:p w14:paraId="348DA807" w14:textId="77777777" w:rsidR="00417B5C" w:rsidRPr="00E062F1" w:rsidRDefault="00417B5C" w:rsidP="00417B5C">
            <w:pPr>
              <w:pStyle w:val="TAC"/>
              <w:rPr>
                <w:lang w:eastAsia="ja-JP"/>
              </w:rPr>
            </w:pPr>
            <w:r w:rsidRPr="00E062F1">
              <w:rPr>
                <w:rFonts w:cs="Arial"/>
                <w:lang w:eastAsia="fi-FI"/>
              </w:rPr>
              <w:t>No</w:t>
            </w:r>
          </w:p>
        </w:tc>
      </w:tr>
      <w:tr w:rsidR="00417B5C" w:rsidRPr="00E062F1" w14:paraId="7621FBBF" w14:textId="77777777" w:rsidTr="00417B5C">
        <w:trPr>
          <w:trHeight w:val="288"/>
          <w:jc w:val="center"/>
        </w:trPr>
        <w:tc>
          <w:tcPr>
            <w:tcW w:w="2537" w:type="dxa"/>
            <w:shd w:val="clear" w:color="auto" w:fill="auto"/>
            <w:noWrap/>
            <w:vAlign w:val="center"/>
          </w:tcPr>
          <w:p w14:paraId="2B42E8AD" w14:textId="77777777" w:rsidR="00417B5C" w:rsidRPr="00E062F1" w:rsidRDefault="00417B5C" w:rsidP="00417B5C">
            <w:pPr>
              <w:pStyle w:val="TAC"/>
              <w:rPr>
                <w:rFonts w:cs="Arial"/>
                <w:b/>
                <w:lang w:eastAsia="zh-CN"/>
              </w:rPr>
            </w:pPr>
            <w:r w:rsidRPr="00E062F1">
              <w:rPr>
                <w:rFonts w:cs="Arial"/>
                <w:lang w:eastAsia="zh-TW"/>
              </w:rPr>
              <w:t>DC_66A_n12A</w:t>
            </w:r>
          </w:p>
        </w:tc>
        <w:tc>
          <w:tcPr>
            <w:tcW w:w="2280" w:type="dxa"/>
            <w:vAlign w:val="center"/>
          </w:tcPr>
          <w:p w14:paraId="40E50F96" w14:textId="77777777" w:rsidR="00417B5C" w:rsidRPr="00E062F1" w:rsidRDefault="00417B5C" w:rsidP="00417B5C">
            <w:pPr>
              <w:pStyle w:val="TAC"/>
              <w:rPr>
                <w:rFonts w:cs="Arial"/>
                <w:lang w:eastAsia="fi-FI"/>
              </w:rPr>
            </w:pPr>
            <w:r w:rsidRPr="00E062F1">
              <w:rPr>
                <w:rFonts w:cs="Arial"/>
                <w:lang w:eastAsia="fi-FI"/>
              </w:rPr>
              <w:t>DC_66A_n12A</w:t>
            </w:r>
          </w:p>
        </w:tc>
        <w:tc>
          <w:tcPr>
            <w:tcW w:w="2738" w:type="dxa"/>
            <w:shd w:val="clear" w:color="auto" w:fill="auto"/>
            <w:noWrap/>
            <w:vAlign w:val="center"/>
          </w:tcPr>
          <w:p w14:paraId="2E93C60F" w14:textId="77777777" w:rsidR="00417B5C" w:rsidRPr="00E062F1" w:rsidRDefault="00417B5C" w:rsidP="00417B5C">
            <w:pPr>
              <w:pStyle w:val="TAC"/>
              <w:rPr>
                <w:rFonts w:cs="Arial"/>
                <w:lang w:eastAsia="fi-FI"/>
              </w:rPr>
            </w:pPr>
            <w:r w:rsidRPr="00E062F1">
              <w:rPr>
                <w:rFonts w:cs="Arial"/>
                <w:lang w:eastAsia="zh-TW"/>
              </w:rPr>
              <w:t>No</w:t>
            </w:r>
          </w:p>
        </w:tc>
      </w:tr>
      <w:tr w:rsidR="00417B5C" w:rsidRPr="00E062F1" w14:paraId="44897949" w14:textId="77777777" w:rsidTr="00417B5C">
        <w:trPr>
          <w:trHeight w:val="288"/>
          <w:jc w:val="center"/>
        </w:trPr>
        <w:tc>
          <w:tcPr>
            <w:tcW w:w="2537" w:type="dxa"/>
            <w:shd w:val="clear" w:color="auto" w:fill="auto"/>
            <w:noWrap/>
            <w:vAlign w:val="center"/>
          </w:tcPr>
          <w:p w14:paraId="10C3C779" w14:textId="77777777" w:rsidR="00417B5C" w:rsidRPr="00E062F1" w:rsidRDefault="00417B5C" w:rsidP="00417B5C">
            <w:pPr>
              <w:pStyle w:val="TAC"/>
              <w:rPr>
                <w:lang w:eastAsia="ja-JP"/>
              </w:rPr>
            </w:pPr>
            <w:r w:rsidRPr="00E062F1">
              <w:rPr>
                <w:lang w:eastAsia="fi-FI"/>
              </w:rPr>
              <w:t>DC_66A_n25A</w:t>
            </w:r>
          </w:p>
        </w:tc>
        <w:tc>
          <w:tcPr>
            <w:tcW w:w="2280" w:type="dxa"/>
            <w:vAlign w:val="center"/>
          </w:tcPr>
          <w:p w14:paraId="41C834D0" w14:textId="77777777" w:rsidR="00417B5C" w:rsidRPr="00E062F1" w:rsidRDefault="00417B5C" w:rsidP="00417B5C">
            <w:pPr>
              <w:pStyle w:val="TAC"/>
              <w:rPr>
                <w:lang w:eastAsia="ja-JP"/>
              </w:rPr>
            </w:pPr>
            <w:r w:rsidRPr="00E062F1">
              <w:rPr>
                <w:lang w:eastAsia="fi-FI"/>
              </w:rPr>
              <w:t>DC_66A_n25A</w:t>
            </w:r>
          </w:p>
        </w:tc>
        <w:tc>
          <w:tcPr>
            <w:tcW w:w="2738" w:type="dxa"/>
            <w:shd w:val="clear" w:color="auto" w:fill="auto"/>
            <w:noWrap/>
            <w:vAlign w:val="center"/>
          </w:tcPr>
          <w:p w14:paraId="389EF0D2" w14:textId="77777777" w:rsidR="00417B5C" w:rsidRPr="00E062F1" w:rsidRDefault="00417B5C" w:rsidP="00417B5C">
            <w:pPr>
              <w:pStyle w:val="TAC"/>
              <w:rPr>
                <w:lang w:eastAsia="ja-JP"/>
              </w:rPr>
            </w:pPr>
            <w:r w:rsidRPr="00E062F1">
              <w:t>DC_66_n25</w:t>
            </w:r>
          </w:p>
        </w:tc>
      </w:tr>
      <w:tr w:rsidR="00417B5C" w:rsidRPr="00E062F1" w14:paraId="466F8D19" w14:textId="77777777" w:rsidTr="00417B5C">
        <w:trPr>
          <w:trHeight w:val="288"/>
          <w:jc w:val="center"/>
        </w:trPr>
        <w:tc>
          <w:tcPr>
            <w:tcW w:w="2537" w:type="dxa"/>
            <w:shd w:val="clear" w:color="auto" w:fill="auto"/>
            <w:noWrap/>
            <w:vAlign w:val="center"/>
          </w:tcPr>
          <w:p w14:paraId="68FECCEB" w14:textId="77777777" w:rsidR="00417B5C" w:rsidRPr="00E062F1" w:rsidRDefault="00417B5C" w:rsidP="00417B5C">
            <w:pPr>
              <w:pStyle w:val="TAC"/>
              <w:rPr>
                <w:lang w:eastAsia="fi-FI"/>
              </w:rPr>
            </w:pPr>
            <w:r w:rsidRPr="00E062F1">
              <w:rPr>
                <w:rFonts w:cs="Arial"/>
                <w:b/>
                <w:lang w:eastAsia="zh-CN"/>
              </w:rPr>
              <w:t>DC_66A_n38A</w:t>
            </w:r>
          </w:p>
        </w:tc>
        <w:tc>
          <w:tcPr>
            <w:tcW w:w="2280" w:type="dxa"/>
            <w:vAlign w:val="center"/>
          </w:tcPr>
          <w:p w14:paraId="120846B0" w14:textId="77777777" w:rsidR="00417B5C" w:rsidRPr="00E062F1" w:rsidRDefault="00417B5C" w:rsidP="00417B5C">
            <w:pPr>
              <w:pStyle w:val="TAC"/>
              <w:rPr>
                <w:lang w:eastAsia="fi-FI"/>
              </w:rPr>
            </w:pPr>
            <w:r w:rsidRPr="00E062F1">
              <w:rPr>
                <w:rFonts w:cs="Arial"/>
                <w:lang w:eastAsia="fi-FI"/>
              </w:rPr>
              <w:t>DC_66A_n38A</w:t>
            </w:r>
          </w:p>
        </w:tc>
        <w:tc>
          <w:tcPr>
            <w:tcW w:w="2738" w:type="dxa"/>
            <w:shd w:val="clear" w:color="auto" w:fill="auto"/>
            <w:noWrap/>
            <w:vAlign w:val="center"/>
          </w:tcPr>
          <w:p w14:paraId="628C9651" w14:textId="77777777" w:rsidR="00417B5C" w:rsidRPr="00E062F1" w:rsidRDefault="00417B5C" w:rsidP="00417B5C">
            <w:pPr>
              <w:pStyle w:val="TAC"/>
            </w:pPr>
            <w:r w:rsidRPr="00E062F1">
              <w:rPr>
                <w:rFonts w:cs="Arial"/>
                <w:lang w:eastAsia="fi-FI"/>
              </w:rPr>
              <w:t>No</w:t>
            </w:r>
          </w:p>
        </w:tc>
      </w:tr>
      <w:tr w:rsidR="00417B5C" w:rsidRPr="00E062F1" w14:paraId="0FF8870A" w14:textId="77777777" w:rsidTr="00417B5C">
        <w:trPr>
          <w:trHeight w:val="288"/>
          <w:jc w:val="center"/>
        </w:trPr>
        <w:tc>
          <w:tcPr>
            <w:tcW w:w="2537" w:type="dxa"/>
            <w:shd w:val="clear" w:color="auto" w:fill="auto"/>
            <w:noWrap/>
            <w:vAlign w:val="center"/>
          </w:tcPr>
          <w:p w14:paraId="4084D298" w14:textId="77777777" w:rsidR="00417B5C" w:rsidRPr="00E062F1" w:rsidRDefault="00417B5C" w:rsidP="00417B5C">
            <w:pPr>
              <w:pStyle w:val="TAC"/>
              <w:rPr>
                <w:lang w:eastAsia="fi-FI"/>
              </w:rPr>
            </w:pPr>
            <w:r w:rsidRPr="00E062F1">
              <w:rPr>
                <w:rFonts w:cs="Arial"/>
                <w:lang w:eastAsia="fi-FI"/>
              </w:rPr>
              <w:t>DC_66A-66A_n38A</w:t>
            </w:r>
          </w:p>
        </w:tc>
        <w:tc>
          <w:tcPr>
            <w:tcW w:w="2280" w:type="dxa"/>
            <w:vAlign w:val="center"/>
          </w:tcPr>
          <w:p w14:paraId="428FFB3E" w14:textId="77777777" w:rsidR="00417B5C" w:rsidRPr="00E062F1" w:rsidRDefault="00417B5C" w:rsidP="00417B5C">
            <w:pPr>
              <w:pStyle w:val="TAC"/>
              <w:rPr>
                <w:lang w:eastAsia="fi-FI"/>
              </w:rPr>
            </w:pPr>
            <w:r w:rsidRPr="00E062F1">
              <w:rPr>
                <w:rFonts w:cs="Arial"/>
                <w:lang w:eastAsia="fi-FI"/>
              </w:rPr>
              <w:t>DC_66A_n38A</w:t>
            </w:r>
          </w:p>
        </w:tc>
        <w:tc>
          <w:tcPr>
            <w:tcW w:w="2738" w:type="dxa"/>
            <w:shd w:val="clear" w:color="auto" w:fill="auto"/>
            <w:noWrap/>
            <w:vAlign w:val="center"/>
          </w:tcPr>
          <w:p w14:paraId="28A65430" w14:textId="77777777" w:rsidR="00417B5C" w:rsidRPr="00E062F1" w:rsidRDefault="00417B5C" w:rsidP="00417B5C">
            <w:pPr>
              <w:pStyle w:val="TAC"/>
            </w:pPr>
            <w:r w:rsidRPr="00E062F1">
              <w:rPr>
                <w:rFonts w:cs="Arial"/>
                <w:lang w:eastAsia="fi-FI"/>
              </w:rPr>
              <w:t>No</w:t>
            </w:r>
          </w:p>
        </w:tc>
      </w:tr>
      <w:tr w:rsidR="00417B5C" w:rsidRPr="00E062F1" w14:paraId="7D01FE06" w14:textId="77777777" w:rsidTr="00417B5C">
        <w:trPr>
          <w:trHeight w:val="288"/>
          <w:jc w:val="center"/>
        </w:trPr>
        <w:tc>
          <w:tcPr>
            <w:tcW w:w="2537" w:type="dxa"/>
            <w:shd w:val="clear" w:color="auto" w:fill="auto"/>
            <w:noWrap/>
            <w:vAlign w:val="center"/>
          </w:tcPr>
          <w:p w14:paraId="4C6136B1" w14:textId="77777777" w:rsidR="00417B5C" w:rsidRPr="00E062F1" w:rsidRDefault="00417B5C" w:rsidP="00417B5C">
            <w:pPr>
              <w:pStyle w:val="TAC"/>
              <w:rPr>
                <w:lang w:eastAsia="zh-TW"/>
              </w:rPr>
            </w:pPr>
            <w:r w:rsidRPr="00E062F1">
              <w:rPr>
                <w:lang w:eastAsia="fi-FI"/>
              </w:rPr>
              <w:t>DC_66A_n41A</w:t>
            </w:r>
          </w:p>
          <w:p w14:paraId="487BF6A6" w14:textId="77777777" w:rsidR="00417B5C" w:rsidRPr="00E062F1" w:rsidRDefault="00417B5C" w:rsidP="00417B5C">
            <w:pPr>
              <w:pStyle w:val="TAC"/>
              <w:rPr>
                <w:lang w:eastAsia="fi-FI"/>
              </w:rPr>
            </w:pPr>
            <w:r w:rsidRPr="00E062F1">
              <w:rPr>
                <w:lang w:eastAsia="fi-FI"/>
              </w:rPr>
              <w:t>DC_66A_n41C</w:t>
            </w:r>
          </w:p>
        </w:tc>
        <w:tc>
          <w:tcPr>
            <w:tcW w:w="2280" w:type="dxa"/>
            <w:vAlign w:val="center"/>
          </w:tcPr>
          <w:p w14:paraId="56B209AE" w14:textId="77777777" w:rsidR="00417B5C" w:rsidRPr="00E062F1" w:rsidRDefault="00417B5C" w:rsidP="00417B5C">
            <w:pPr>
              <w:pStyle w:val="TAC"/>
              <w:rPr>
                <w:lang w:eastAsia="fi-FI"/>
              </w:rPr>
            </w:pPr>
            <w:r w:rsidRPr="00E062F1">
              <w:rPr>
                <w:lang w:eastAsia="fi-FI"/>
              </w:rPr>
              <w:t>DC_66A_n41A</w:t>
            </w:r>
          </w:p>
        </w:tc>
        <w:tc>
          <w:tcPr>
            <w:tcW w:w="2738" w:type="dxa"/>
            <w:shd w:val="clear" w:color="auto" w:fill="auto"/>
            <w:noWrap/>
            <w:vAlign w:val="center"/>
          </w:tcPr>
          <w:p w14:paraId="072A4E14" w14:textId="77777777" w:rsidR="00417B5C" w:rsidRPr="00E062F1" w:rsidRDefault="00417B5C" w:rsidP="00417B5C">
            <w:pPr>
              <w:pStyle w:val="TAC"/>
              <w:rPr>
                <w:lang w:eastAsia="ja-JP"/>
              </w:rPr>
            </w:pPr>
            <w:r w:rsidRPr="00E062F1">
              <w:rPr>
                <w:lang w:eastAsia="ja-JP"/>
              </w:rPr>
              <w:t>No</w:t>
            </w:r>
          </w:p>
        </w:tc>
      </w:tr>
      <w:tr w:rsidR="00417B5C" w:rsidRPr="00E062F1" w14:paraId="01AFFFF2" w14:textId="77777777" w:rsidTr="00417B5C">
        <w:trPr>
          <w:trHeight w:val="288"/>
          <w:jc w:val="center"/>
        </w:trPr>
        <w:tc>
          <w:tcPr>
            <w:tcW w:w="2537" w:type="dxa"/>
            <w:shd w:val="clear" w:color="auto" w:fill="auto"/>
            <w:noWrap/>
            <w:vAlign w:val="center"/>
          </w:tcPr>
          <w:p w14:paraId="507B2530" w14:textId="77777777" w:rsidR="00417B5C" w:rsidRPr="00E062F1" w:rsidRDefault="00417B5C" w:rsidP="00417B5C">
            <w:pPr>
              <w:pStyle w:val="TAC"/>
              <w:rPr>
                <w:lang w:eastAsia="fi-FI"/>
              </w:rPr>
            </w:pPr>
            <w:r w:rsidRPr="00E062F1">
              <w:rPr>
                <w:lang w:eastAsia="fi-FI"/>
              </w:rPr>
              <w:t>DC_66A_n41(2A)</w:t>
            </w:r>
          </w:p>
        </w:tc>
        <w:tc>
          <w:tcPr>
            <w:tcW w:w="2280" w:type="dxa"/>
            <w:vAlign w:val="center"/>
          </w:tcPr>
          <w:p w14:paraId="1F4E89C4" w14:textId="77777777" w:rsidR="00417B5C" w:rsidRPr="00E062F1" w:rsidRDefault="00417B5C" w:rsidP="00417B5C">
            <w:pPr>
              <w:pStyle w:val="TAC"/>
              <w:rPr>
                <w:lang w:eastAsia="fi-FI"/>
              </w:rPr>
            </w:pPr>
            <w:r w:rsidRPr="00E062F1">
              <w:rPr>
                <w:lang w:eastAsia="fi-FI"/>
              </w:rPr>
              <w:t>DC_66A_n41A</w:t>
            </w:r>
          </w:p>
        </w:tc>
        <w:tc>
          <w:tcPr>
            <w:tcW w:w="2738" w:type="dxa"/>
            <w:shd w:val="clear" w:color="auto" w:fill="auto"/>
            <w:noWrap/>
            <w:vAlign w:val="center"/>
          </w:tcPr>
          <w:p w14:paraId="2307EA30" w14:textId="77777777" w:rsidR="00417B5C" w:rsidRPr="00E062F1" w:rsidRDefault="00417B5C" w:rsidP="00417B5C">
            <w:pPr>
              <w:pStyle w:val="TAC"/>
              <w:rPr>
                <w:lang w:eastAsia="ja-JP"/>
              </w:rPr>
            </w:pPr>
            <w:r w:rsidRPr="00E062F1">
              <w:rPr>
                <w:lang w:eastAsia="ja-JP"/>
              </w:rPr>
              <w:t>No</w:t>
            </w:r>
          </w:p>
        </w:tc>
      </w:tr>
      <w:tr w:rsidR="00417B5C" w:rsidRPr="001F078B" w14:paraId="13D752BD" w14:textId="77777777" w:rsidTr="00417B5C">
        <w:trPr>
          <w:trHeight w:val="288"/>
          <w:jc w:val="center"/>
          <w:ins w:id="84" w:author="Per Lindell" w:date="2020-10-21T10:30:00Z"/>
        </w:trPr>
        <w:tc>
          <w:tcPr>
            <w:tcW w:w="2537" w:type="dxa"/>
            <w:shd w:val="clear" w:color="auto" w:fill="auto"/>
            <w:noWrap/>
            <w:vAlign w:val="center"/>
          </w:tcPr>
          <w:p w14:paraId="4D3A81AA" w14:textId="77777777" w:rsidR="00417B5C" w:rsidRPr="001F078B" w:rsidRDefault="00417B5C" w:rsidP="00417B5C">
            <w:pPr>
              <w:pStyle w:val="TAC"/>
              <w:keepNext w:val="0"/>
              <w:rPr>
                <w:ins w:id="85" w:author="Per Lindell" w:date="2020-10-21T10:30:00Z"/>
                <w:lang w:val="fi-FI" w:eastAsia="fi-FI"/>
              </w:rPr>
            </w:pPr>
            <w:ins w:id="86" w:author="Per Lindell" w:date="2020-10-21T10:30:00Z">
              <w:r>
                <w:rPr>
                  <w:lang w:val="fi-FI" w:eastAsia="fi-FI"/>
                </w:rPr>
                <w:t>DC_66A_n46A</w:t>
              </w:r>
            </w:ins>
          </w:p>
        </w:tc>
        <w:tc>
          <w:tcPr>
            <w:tcW w:w="2280" w:type="dxa"/>
            <w:vAlign w:val="center"/>
          </w:tcPr>
          <w:p w14:paraId="588D2EB9" w14:textId="77777777" w:rsidR="00417B5C" w:rsidRPr="001F078B" w:rsidRDefault="00417B5C" w:rsidP="00417B5C">
            <w:pPr>
              <w:pStyle w:val="TAC"/>
              <w:keepNext w:val="0"/>
              <w:rPr>
                <w:ins w:id="87" w:author="Per Lindell" w:date="2020-10-21T10:30:00Z"/>
                <w:lang w:val="fi-FI" w:eastAsia="fi-FI"/>
              </w:rPr>
            </w:pPr>
            <w:ins w:id="88" w:author="Per Lindell" w:date="2020-10-21T10:30:00Z">
              <w:r>
                <w:rPr>
                  <w:lang w:val="fi-FI" w:eastAsia="fi-FI"/>
                </w:rPr>
                <w:t>DC_66A_n46A</w:t>
              </w:r>
            </w:ins>
          </w:p>
        </w:tc>
        <w:tc>
          <w:tcPr>
            <w:tcW w:w="2738" w:type="dxa"/>
            <w:shd w:val="clear" w:color="auto" w:fill="auto"/>
            <w:noWrap/>
            <w:vAlign w:val="center"/>
          </w:tcPr>
          <w:p w14:paraId="3B46527D" w14:textId="77777777" w:rsidR="00417B5C" w:rsidRPr="001F078B" w:rsidRDefault="00417B5C" w:rsidP="00417B5C">
            <w:pPr>
              <w:pStyle w:val="TAC"/>
              <w:keepNext w:val="0"/>
              <w:rPr>
                <w:ins w:id="89" w:author="Per Lindell" w:date="2020-10-21T10:30:00Z"/>
                <w:lang w:eastAsia="ja-JP"/>
              </w:rPr>
            </w:pPr>
            <w:ins w:id="90" w:author="Per Lindell" w:date="2020-10-21T10:30:00Z">
              <w:r>
                <w:rPr>
                  <w:lang w:eastAsia="ja-JP"/>
                </w:rPr>
                <w:t>No</w:t>
              </w:r>
            </w:ins>
          </w:p>
        </w:tc>
      </w:tr>
      <w:tr w:rsidR="00417B5C" w:rsidRPr="00E062F1" w14:paraId="2BB0DAD3" w14:textId="77777777" w:rsidTr="00417B5C">
        <w:trPr>
          <w:trHeight w:val="288"/>
          <w:jc w:val="center"/>
        </w:trPr>
        <w:tc>
          <w:tcPr>
            <w:tcW w:w="2537" w:type="dxa"/>
            <w:shd w:val="clear" w:color="auto" w:fill="auto"/>
            <w:noWrap/>
            <w:vAlign w:val="center"/>
          </w:tcPr>
          <w:p w14:paraId="57FA857C" w14:textId="77777777" w:rsidR="00417B5C" w:rsidRPr="00E062F1" w:rsidRDefault="00417B5C" w:rsidP="00417B5C">
            <w:pPr>
              <w:pStyle w:val="TAC"/>
              <w:rPr>
                <w:lang w:eastAsia="zh-TW"/>
              </w:rPr>
            </w:pPr>
            <w:r w:rsidRPr="00E062F1">
              <w:rPr>
                <w:lang w:eastAsia="fi-FI"/>
              </w:rPr>
              <w:t>DC_66A_n48A</w:t>
            </w:r>
          </w:p>
          <w:p w14:paraId="40DFC416" w14:textId="77777777" w:rsidR="00417B5C" w:rsidRPr="00E062F1" w:rsidRDefault="00417B5C" w:rsidP="00417B5C">
            <w:pPr>
              <w:pStyle w:val="TAC"/>
              <w:rPr>
                <w:lang w:eastAsia="fi-FI"/>
              </w:rPr>
            </w:pPr>
            <w:r w:rsidRPr="00E062F1">
              <w:rPr>
                <w:lang w:eastAsia="fi-FI"/>
              </w:rPr>
              <w:t>DC_66A_n48B</w:t>
            </w:r>
          </w:p>
        </w:tc>
        <w:tc>
          <w:tcPr>
            <w:tcW w:w="2280" w:type="dxa"/>
            <w:vAlign w:val="center"/>
          </w:tcPr>
          <w:p w14:paraId="637248E5" w14:textId="77777777" w:rsidR="00417B5C" w:rsidRPr="00E062F1" w:rsidRDefault="00417B5C" w:rsidP="00417B5C">
            <w:pPr>
              <w:pStyle w:val="TAC"/>
              <w:rPr>
                <w:lang w:eastAsia="fi-FI"/>
              </w:rPr>
            </w:pPr>
            <w:r w:rsidRPr="00E062F1">
              <w:rPr>
                <w:lang w:eastAsia="fi-FI"/>
              </w:rPr>
              <w:t>DC_66A_n48A</w:t>
            </w:r>
          </w:p>
        </w:tc>
        <w:tc>
          <w:tcPr>
            <w:tcW w:w="2738" w:type="dxa"/>
            <w:shd w:val="clear" w:color="auto" w:fill="auto"/>
            <w:noWrap/>
            <w:vAlign w:val="center"/>
          </w:tcPr>
          <w:p w14:paraId="32636F48" w14:textId="77777777" w:rsidR="00417B5C" w:rsidRPr="00E062F1" w:rsidRDefault="00417B5C" w:rsidP="00417B5C">
            <w:pPr>
              <w:pStyle w:val="TAC"/>
              <w:rPr>
                <w:lang w:eastAsia="ja-JP"/>
              </w:rPr>
            </w:pPr>
            <w:r w:rsidRPr="00E062F1">
              <w:rPr>
                <w:lang w:eastAsia="zh-TW"/>
              </w:rPr>
              <w:t>No</w:t>
            </w:r>
          </w:p>
        </w:tc>
      </w:tr>
      <w:tr w:rsidR="00417B5C" w:rsidRPr="00E062F1" w14:paraId="0FB39E43" w14:textId="77777777" w:rsidTr="00417B5C">
        <w:trPr>
          <w:trHeight w:val="288"/>
          <w:jc w:val="center"/>
        </w:trPr>
        <w:tc>
          <w:tcPr>
            <w:tcW w:w="2537" w:type="dxa"/>
            <w:shd w:val="clear" w:color="auto" w:fill="auto"/>
            <w:noWrap/>
            <w:vAlign w:val="center"/>
          </w:tcPr>
          <w:p w14:paraId="3AC796F0" w14:textId="77777777" w:rsidR="00417B5C" w:rsidRPr="00E062F1" w:rsidRDefault="00417B5C" w:rsidP="00417B5C">
            <w:pPr>
              <w:pStyle w:val="TAC"/>
              <w:rPr>
                <w:lang w:eastAsia="fi-FI"/>
              </w:rPr>
            </w:pPr>
            <w:r w:rsidRPr="00E062F1">
              <w:rPr>
                <w:lang w:eastAsia="fi-FI"/>
              </w:rPr>
              <w:t>DC_66A-66A_n48A</w:t>
            </w:r>
          </w:p>
          <w:p w14:paraId="15F63734" w14:textId="77777777" w:rsidR="00417B5C" w:rsidRPr="00E062F1" w:rsidRDefault="00417B5C" w:rsidP="00417B5C">
            <w:pPr>
              <w:pStyle w:val="TAC"/>
              <w:rPr>
                <w:lang w:eastAsia="fi-FI"/>
              </w:rPr>
            </w:pPr>
            <w:r w:rsidRPr="00E062F1">
              <w:rPr>
                <w:lang w:eastAsia="fi-FI"/>
              </w:rPr>
              <w:t>DC_66A-66A_n48B</w:t>
            </w:r>
          </w:p>
        </w:tc>
        <w:tc>
          <w:tcPr>
            <w:tcW w:w="2280" w:type="dxa"/>
            <w:vAlign w:val="center"/>
          </w:tcPr>
          <w:p w14:paraId="21B07A58" w14:textId="77777777" w:rsidR="00417B5C" w:rsidRPr="00E062F1" w:rsidRDefault="00417B5C" w:rsidP="00417B5C">
            <w:pPr>
              <w:pStyle w:val="TAC"/>
              <w:rPr>
                <w:lang w:eastAsia="fi-FI"/>
              </w:rPr>
            </w:pPr>
            <w:r w:rsidRPr="00E062F1">
              <w:rPr>
                <w:lang w:eastAsia="fi-FI"/>
              </w:rPr>
              <w:t>DC_66A_n48A</w:t>
            </w:r>
          </w:p>
        </w:tc>
        <w:tc>
          <w:tcPr>
            <w:tcW w:w="2738" w:type="dxa"/>
            <w:shd w:val="clear" w:color="auto" w:fill="auto"/>
            <w:noWrap/>
            <w:vAlign w:val="center"/>
          </w:tcPr>
          <w:p w14:paraId="0A523B25" w14:textId="77777777" w:rsidR="00417B5C" w:rsidRPr="00E062F1" w:rsidRDefault="00417B5C" w:rsidP="00417B5C">
            <w:pPr>
              <w:pStyle w:val="TAC"/>
              <w:rPr>
                <w:lang w:eastAsia="zh-TW"/>
              </w:rPr>
            </w:pPr>
            <w:r w:rsidRPr="00E062F1">
              <w:rPr>
                <w:lang w:eastAsia="zh-TW"/>
              </w:rPr>
              <w:t>No</w:t>
            </w:r>
          </w:p>
        </w:tc>
      </w:tr>
      <w:tr w:rsidR="00417B5C" w:rsidRPr="00E062F1" w14:paraId="54D413EA" w14:textId="77777777" w:rsidTr="00417B5C">
        <w:trPr>
          <w:trHeight w:val="288"/>
          <w:jc w:val="center"/>
        </w:trPr>
        <w:tc>
          <w:tcPr>
            <w:tcW w:w="2537" w:type="dxa"/>
            <w:shd w:val="clear" w:color="auto" w:fill="auto"/>
            <w:noWrap/>
            <w:vAlign w:val="center"/>
          </w:tcPr>
          <w:p w14:paraId="78CB1D12" w14:textId="77777777" w:rsidR="00417B5C" w:rsidRPr="00E062F1" w:rsidRDefault="00417B5C" w:rsidP="00417B5C">
            <w:pPr>
              <w:pStyle w:val="TAC"/>
              <w:rPr>
                <w:lang w:eastAsia="ja-JP"/>
              </w:rPr>
            </w:pPr>
            <w:r w:rsidRPr="00E062F1">
              <w:rPr>
                <w:lang w:eastAsia="ja-JP"/>
              </w:rPr>
              <w:t>DC_66A_n71A</w:t>
            </w:r>
          </w:p>
          <w:p w14:paraId="2327263D" w14:textId="77777777" w:rsidR="00417B5C" w:rsidRPr="00E062F1" w:rsidRDefault="00417B5C" w:rsidP="00417B5C">
            <w:pPr>
              <w:pStyle w:val="TAC"/>
              <w:rPr>
                <w:lang w:eastAsia="ja-JP"/>
              </w:rPr>
            </w:pPr>
            <w:r w:rsidRPr="00E062F1">
              <w:rPr>
                <w:lang w:eastAsia="ja-JP"/>
              </w:rPr>
              <w:t>DC_66C_n71A</w:t>
            </w:r>
          </w:p>
          <w:p w14:paraId="2FF2BED0" w14:textId="77777777" w:rsidR="00417B5C" w:rsidRPr="00E062F1" w:rsidRDefault="00417B5C" w:rsidP="00417B5C">
            <w:pPr>
              <w:pStyle w:val="TAC"/>
              <w:rPr>
                <w:lang w:eastAsia="fi-FI"/>
              </w:rPr>
            </w:pPr>
            <w:r w:rsidRPr="00E062F1">
              <w:rPr>
                <w:lang w:eastAsia="ja-JP"/>
              </w:rPr>
              <w:t>DC_66A_n71B</w:t>
            </w:r>
          </w:p>
        </w:tc>
        <w:tc>
          <w:tcPr>
            <w:tcW w:w="2280" w:type="dxa"/>
            <w:vAlign w:val="center"/>
          </w:tcPr>
          <w:p w14:paraId="0E8F0470" w14:textId="77777777" w:rsidR="00417B5C" w:rsidRPr="00E062F1" w:rsidRDefault="00417B5C" w:rsidP="00417B5C">
            <w:pPr>
              <w:pStyle w:val="TAC"/>
              <w:rPr>
                <w:lang w:eastAsia="fi-FI"/>
              </w:rPr>
            </w:pPr>
            <w:r w:rsidRPr="00E062F1">
              <w:rPr>
                <w:lang w:eastAsia="ja-JP"/>
              </w:rPr>
              <w:t>DC_66A_n71A</w:t>
            </w:r>
          </w:p>
        </w:tc>
        <w:tc>
          <w:tcPr>
            <w:tcW w:w="2738" w:type="dxa"/>
            <w:shd w:val="clear" w:color="auto" w:fill="auto"/>
            <w:noWrap/>
            <w:vAlign w:val="center"/>
          </w:tcPr>
          <w:p w14:paraId="1FA9EC1F" w14:textId="77777777" w:rsidR="00417B5C" w:rsidRPr="00E062F1" w:rsidRDefault="00417B5C" w:rsidP="00417B5C">
            <w:pPr>
              <w:pStyle w:val="TAC"/>
              <w:rPr>
                <w:lang w:eastAsia="fi-FI"/>
              </w:rPr>
            </w:pPr>
            <w:r w:rsidRPr="00E062F1">
              <w:rPr>
                <w:lang w:eastAsia="ja-JP"/>
              </w:rPr>
              <w:t>No</w:t>
            </w:r>
          </w:p>
        </w:tc>
      </w:tr>
      <w:tr w:rsidR="00417B5C" w:rsidRPr="00E062F1" w14:paraId="1B080704" w14:textId="77777777" w:rsidTr="00417B5C">
        <w:trPr>
          <w:trHeight w:val="288"/>
          <w:jc w:val="center"/>
        </w:trPr>
        <w:tc>
          <w:tcPr>
            <w:tcW w:w="2537" w:type="dxa"/>
            <w:shd w:val="clear" w:color="auto" w:fill="auto"/>
            <w:noWrap/>
          </w:tcPr>
          <w:p w14:paraId="670CC9C1" w14:textId="77777777" w:rsidR="00417B5C" w:rsidRPr="00E062F1" w:rsidDel="009E21DE" w:rsidRDefault="00417B5C" w:rsidP="00417B5C">
            <w:pPr>
              <w:pStyle w:val="TAC"/>
              <w:rPr>
                <w:lang w:eastAsia="zh-CN"/>
              </w:rPr>
            </w:pPr>
            <w:r w:rsidRPr="00E062F1">
              <w:rPr>
                <w:noProof/>
                <w:szCs w:val="18"/>
              </w:rPr>
              <w:t>DC_66A-66A_n71A</w:t>
            </w:r>
          </w:p>
        </w:tc>
        <w:tc>
          <w:tcPr>
            <w:tcW w:w="2280" w:type="dxa"/>
          </w:tcPr>
          <w:p w14:paraId="70A4D178" w14:textId="77777777" w:rsidR="00417B5C" w:rsidRPr="00E062F1" w:rsidDel="009E21DE" w:rsidRDefault="00417B5C" w:rsidP="00417B5C">
            <w:pPr>
              <w:pStyle w:val="TAC"/>
              <w:rPr>
                <w:lang w:eastAsia="zh-CN"/>
              </w:rPr>
            </w:pPr>
            <w:r w:rsidRPr="00E062F1">
              <w:rPr>
                <w:noProof/>
                <w:szCs w:val="18"/>
              </w:rPr>
              <w:t>DC_66A_n71A</w:t>
            </w:r>
          </w:p>
        </w:tc>
        <w:tc>
          <w:tcPr>
            <w:tcW w:w="2738" w:type="dxa"/>
            <w:shd w:val="clear" w:color="auto" w:fill="auto"/>
            <w:noWrap/>
          </w:tcPr>
          <w:p w14:paraId="7E04D90F" w14:textId="77777777" w:rsidR="00417B5C" w:rsidRPr="00E062F1" w:rsidDel="009E21DE" w:rsidRDefault="00417B5C" w:rsidP="00417B5C">
            <w:pPr>
              <w:pStyle w:val="TAC"/>
              <w:rPr>
                <w:lang w:eastAsia="ja-JP"/>
              </w:rPr>
            </w:pPr>
            <w:r>
              <w:rPr>
                <w:noProof/>
                <w:szCs w:val="18"/>
              </w:rPr>
              <w:t>No</w:t>
            </w:r>
          </w:p>
        </w:tc>
      </w:tr>
      <w:tr w:rsidR="00417B5C" w:rsidRPr="00E062F1" w14:paraId="4F8F8F15" w14:textId="77777777" w:rsidTr="00417B5C">
        <w:trPr>
          <w:trHeight w:val="288"/>
          <w:jc w:val="center"/>
        </w:trPr>
        <w:tc>
          <w:tcPr>
            <w:tcW w:w="2537" w:type="dxa"/>
            <w:shd w:val="clear" w:color="auto" w:fill="auto"/>
            <w:noWrap/>
            <w:vAlign w:val="center"/>
          </w:tcPr>
          <w:p w14:paraId="1E01F3F4" w14:textId="77777777" w:rsidR="00417B5C" w:rsidRPr="00E062F1" w:rsidRDefault="00417B5C" w:rsidP="00417B5C">
            <w:pPr>
              <w:pStyle w:val="TAC"/>
              <w:rPr>
                <w:lang w:eastAsia="ja-JP"/>
              </w:rPr>
            </w:pPr>
            <w:r w:rsidRPr="00E062F1">
              <w:rPr>
                <w:lang w:eastAsia="ja-JP"/>
              </w:rPr>
              <w:t>DC_66A_n78A</w:t>
            </w:r>
          </w:p>
        </w:tc>
        <w:tc>
          <w:tcPr>
            <w:tcW w:w="2280" w:type="dxa"/>
            <w:vAlign w:val="center"/>
          </w:tcPr>
          <w:p w14:paraId="4BF8A6C4" w14:textId="77777777" w:rsidR="00417B5C" w:rsidRPr="00E062F1" w:rsidRDefault="00417B5C" w:rsidP="00417B5C">
            <w:pPr>
              <w:pStyle w:val="TAC"/>
              <w:rPr>
                <w:lang w:eastAsia="ja-JP"/>
              </w:rPr>
            </w:pPr>
            <w:r w:rsidRPr="00E062F1">
              <w:rPr>
                <w:lang w:eastAsia="ja-JP"/>
              </w:rPr>
              <w:t>DC_66A_n78A</w:t>
            </w:r>
          </w:p>
        </w:tc>
        <w:tc>
          <w:tcPr>
            <w:tcW w:w="2738" w:type="dxa"/>
            <w:shd w:val="clear" w:color="auto" w:fill="auto"/>
            <w:noWrap/>
            <w:vAlign w:val="center"/>
          </w:tcPr>
          <w:p w14:paraId="1D227FDA" w14:textId="77777777" w:rsidR="00417B5C" w:rsidRPr="00E062F1" w:rsidRDefault="00417B5C" w:rsidP="00417B5C">
            <w:pPr>
              <w:pStyle w:val="TAC"/>
              <w:rPr>
                <w:lang w:eastAsia="ja-JP"/>
              </w:rPr>
            </w:pPr>
            <w:r w:rsidRPr="00E062F1">
              <w:rPr>
                <w:lang w:eastAsia="ja-JP"/>
              </w:rPr>
              <w:t>No</w:t>
            </w:r>
          </w:p>
        </w:tc>
      </w:tr>
      <w:tr w:rsidR="00417B5C" w:rsidRPr="00E062F1" w14:paraId="1F9FF73F" w14:textId="77777777" w:rsidTr="00417B5C">
        <w:trPr>
          <w:trHeight w:val="288"/>
          <w:jc w:val="center"/>
        </w:trPr>
        <w:tc>
          <w:tcPr>
            <w:tcW w:w="2537" w:type="dxa"/>
            <w:shd w:val="clear" w:color="auto" w:fill="auto"/>
            <w:noWrap/>
            <w:vAlign w:val="center"/>
          </w:tcPr>
          <w:p w14:paraId="5170FE02" w14:textId="77777777" w:rsidR="00417B5C" w:rsidRPr="00E062F1" w:rsidRDefault="00417B5C" w:rsidP="00417B5C">
            <w:pPr>
              <w:pStyle w:val="TAC"/>
              <w:rPr>
                <w:lang w:eastAsia="ja-JP"/>
              </w:rPr>
            </w:pPr>
            <w:r w:rsidRPr="00E062F1">
              <w:rPr>
                <w:lang w:eastAsia="ja-JP"/>
              </w:rPr>
              <w:t>DC_66A_n78(2A)</w:t>
            </w:r>
          </w:p>
        </w:tc>
        <w:tc>
          <w:tcPr>
            <w:tcW w:w="2280" w:type="dxa"/>
            <w:vAlign w:val="center"/>
          </w:tcPr>
          <w:p w14:paraId="76CD6359" w14:textId="77777777" w:rsidR="00417B5C" w:rsidRPr="00E062F1" w:rsidRDefault="00417B5C" w:rsidP="00417B5C">
            <w:pPr>
              <w:pStyle w:val="TAC"/>
              <w:rPr>
                <w:lang w:eastAsia="ja-JP"/>
              </w:rPr>
            </w:pPr>
            <w:r w:rsidRPr="00E062F1">
              <w:rPr>
                <w:lang w:eastAsia="ja-JP"/>
              </w:rPr>
              <w:t>DC_66A_n78A</w:t>
            </w:r>
          </w:p>
        </w:tc>
        <w:tc>
          <w:tcPr>
            <w:tcW w:w="2738" w:type="dxa"/>
            <w:shd w:val="clear" w:color="auto" w:fill="auto"/>
            <w:noWrap/>
            <w:vAlign w:val="center"/>
          </w:tcPr>
          <w:p w14:paraId="40693841" w14:textId="77777777" w:rsidR="00417B5C" w:rsidRPr="00E062F1" w:rsidRDefault="00417B5C" w:rsidP="00417B5C">
            <w:pPr>
              <w:pStyle w:val="TAC"/>
              <w:rPr>
                <w:lang w:eastAsia="ja-JP"/>
              </w:rPr>
            </w:pPr>
            <w:r w:rsidRPr="00E062F1">
              <w:rPr>
                <w:lang w:eastAsia="ja-JP"/>
              </w:rPr>
              <w:t>No</w:t>
            </w:r>
          </w:p>
        </w:tc>
      </w:tr>
      <w:tr w:rsidR="00417B5C" w:rsidRPr="00E062F1" w14:paraId="0515F6C8" w14:textId="77777777" w:rsidTr="00417B5C">
        <w:trPr>
          <w:trHeight w:val="288"/>
          <w:jc w:val="center"/>
        </w:trPr>
        <w:tc>
          <w:tcPr>
            <w:tcW w:w="2537" w:type="dxa"/>
            <w:shd w:val="clear" w:color="auto" w:fill="auto"/>
            <w:noWrap/>
            <w:vAlign w:val="center"/>
          </w:tcPr>
          <w:p w14:paraId="56DCF95D" w14:textId="77777777" w:rsidR="00417B5C" w:rsidRPr="00E062F1" w:rsidRDefault="00417B5C" w:rsidP="00417B5C">
            <w:pPr>
              <w:pStyle w:val="TAC"/>
              <w:rPr>
                <w:lang w:eastAsia="ja-JP"/>
              </w:rPr>
            </w:pPr>
            <w:r w:rsidRPr="00E062F1">
              <w:rPr>
                <w:lang w:eastAsia="ja-JP"/>
              </w:rPr>
              <w:t>DC_66A-66A_n78A</w:t>
            </w:r>
          </w:p>
        </w:tc>
        <w:tc>
          <w:tcPr>
            <w:tcW w:w="2280" w:type="dxa"/>
            <w:vAlign w:val="center"/>
          </w:tcPr>
          <w:p w14:paraId="76573794" w14:textId="77777777" w:rsidR="00417B5C" w:rsidRPr="00E062F1" w:rsidRDefault="00417B5C" w:rsidP="00417B5C">
            <w:pPr>
              <w:pStyle w:val="TAC"/>
              <w:rPr>
                <w:lang w:eastAsia="ja-JP"/>
              </w:rPr>
            </w:pPr>
            <w:r w:rsidRPr="00E062F1">
              <w:rPr>
                <w:lang w:eastAsia="ja-JP"/>
              </w:rPr>
              <w:t>DC_66A_n78A</w:t>
            </w:r>
          </w:p>
        </w:tc>
        <w:tc>
          <w:tcPr>
            <w:tcW w:w="2738" w:type="dxa"/>
            <w:shd w:val="clear" w:color="auto" w:fill="auto"/>
            <w:noWrap/>
            <w:vAlign w:val="center"/>
          </w:tcPr>
          <w:p w14:paraId="0AFC1DF5" w14:textId="77777777" w:rsidR="00417B5C" w:rsidRPr="00E062F1" w:rsidRDefault="00417B5C" w:rsidP="00417B5C">
            <w:pPr>
              <w:pStyle w:val="TAC"/>
              <w:rPr>
                <w:lang w:eastAsia="ja-JP"/>
              </w:rPr>
            </w:pPr>
            <w:r w:rsidRPr="00E062F1">
              <w:rPr>
                <w:lang w:eastAsia="ja-JP"/>
              </w:rPr>
              <w:t>No</w:t>
            </w:r>
          </w:p>
        </w:tc>
      </w:tr>
      <w:tr w:rsidR="00417B5C" w:rsidRPr="00E062F1" w14:paraId="74BB9759" w14:textId="77777777" w:rsidTr="00417B5C">
        <w:trPr>
          <w:trHeight w:val="288"/>
          <w:jc w:val="center"/>
        </w:trPr>
        <w:tc>
          <w:tcPr>
            <w:tcW w:w="2537" w:type="dxa"/>
            <w:shd w:val="clear" w:color="auto" w:fill="auto"/>
            <w:noWrap/>
            <w:vAlign w:val="center"/>
          </w:tcPr>
          <w:p w14:paraId="36A901AA" w14:textId="77777777" w:rsidR="00417B5C" w:rsidRPr="00E062F1" w:rsidRDefault="00417B5C" w:rsidP="00417B5C">
            <w:pPr>
              <w:pStyle w:val="TAC"/>
              <w:rPr>
                <w:lang w:eastAsia="ja-JP"/>
              </w:rPr>
            </w:pPr>
            <w:r w:rsidRPr="00E062F1">
              <w:rPr>
                <w:noProof/>
              </w:rPr>
              <w:t>DC_66A-66A_n78(2A)</w:t>
            </w:r>
          </w:p>
        </w:tc>
        <w:tc>
          <w:tcPr>
            <w:tcW w:w="2280" w:type="dxa"/>
            <w:vAlign w:val="center"/>
          </w:tcPr>
          <w:p w14:paraId="0CB1BAA4" w14:textId="77777777" w:rsidR="00417B5C" w:rsidRPr="00E062F1" w:rsidRDefault="00417B5C" w:rsidP="00417B5C">
            <w:pPr>
              <w:pStyle w:val="TAC"/>
              <w:rPr>
                <w:lang w:eastAsia="ja-JP"/>
              </w:rPr>
            </w:pPr>
            <w:r w:rsidRPr="00E062F1">
              <w:rPr>
                <w:lang w:eastAsia="ja-JP"/>
              </w:rPr>
              <w:t>DC_66A_n78A</w:t>
            </w:r>
          </w:p>
        </w:tc>
        <w:tc>
          <w:tcPr>
            <w:tcW w:w="2738" w:type="dxa"/>
            <w:shd w:val="clear" w:color="auto" w:fill="auto"/>
            <w:noWrap/>
            <w:vAlign w:val="center"/>
          </w:tcPr>
          <w:p w14:paraId="1951DDED" w14:textId="77777777" w:rsidR="00417B5C" w:rsidRPr="00E062F1" w:rsidRDefault="00417B5C" w:rsidP="00417B5C">
            <w:pPr>
              <w:pStyle w:val="TAC"/>
              <w:rPr>
                <w:lang w:eastAsia="ja-JP"/>
              </w:rPr>
            </w:pPr>
            <w:r w:rsidRPr="00E062F1">
              <w:rPr>
                <w:lang w:eastAsia="ja-JP"/>
              </w:rPr>
              <w:t>No</w:t>
            </w:r>
          </w:p>
        </w:tc>
      </w:tr>
      <w:tr w:rsidR="00417B5C" w:rsidRPr="00E062F1" w14:paraId="3D8FFFAB" w14:textId="77777777" w:rsidTr="00417B5C">
        <w:trPr>
          <w:trHeight w:val="288"/>
          <w:jc w:val="center"/>
        </w:trPr>
        <w:tc>
          <w:tcPr>
            <w:tcW w:w="2537" w:type="dxa"/>
            <w:shd w:val="clear" w:color="auto" w:fill="auto"/>
            <w:noWrap/>
            <w:vAlign w:val="center"/>
          </w:tcPr>
          <w:p w14:paraId="5BAA31C2" w14:textId="77777777" w:rsidR="00417B5C" w:rsidRPr="00E062F1" w:rsidRDefault="00417B5C" w:rsidP="00417B5C">
            <w:pPr>
              <w:pStyle w:val="TAC"/>
              <w:rPr>
                <w:lang w:eastAsia="ja-JP"/>
              </w:rPr>
            </w:pPr>
            <w:r w:rsidRPr="00E062F1">
              <w:rPr>
                <w:lang w:eastAsia="fi-FI"/>
              </w:rPr>
              <w:t>DC_71A_n5A</w:t>
            </w:r>
          </w:p>
        </w:tc>
        <w:tc>
          <w:tcPr>
            <w:tcW w:w="2280" w:type="dxa"/>
            <w:vAlign w:val="center"/>
          </w:tcPr>
          <w:p w14:paraId="2B43C634" w14:textId="77777777" w:rsidR="00417B5C" w:rsidRPr="00E062F1" w:rsidRDefault="00417B5C" w:rsidP="00417B5C">
            <w:pPr>
              <w:pStyle w:val="TAC"/>
              <w:rPr>
                <w:lang w:eastAsia="ja-JP"/>
              </w:rPr>
            </w:pPr>
            <w:r w:rsidRPr="00E062F1">
              <w:rPr>
                <w:lang w:eastAsia="fi-FI"/>
              </w:rPr>
              <w:t>DC_71A_n5A</w:t>
            </w:r>
          </w:p>
        </w:tc>
        <w:tc>
          <w:tcPr>
            <w:tcW w:w="2738" w:type="dxa"/>
            <w:shd w:val="clear" w:color="auto" w:fill="auto"/>
            <w:noWrap/>
            <w:vAlign w:val="center"/>
          </w:tcPr>
          <w:p w14:paraId="621793DA" w14:textId="77777777" w:rsidR="00417B5C" w:rsidRPr="00E062F1" w:rsidRDefault="00417B5C" w:rsidP="00417B5C">
            <w:pPr>
              <w:pStyle w:val="TAC"/>
              <w:rPr>
                <w:lang w:eastAsia="ja-JP"/>
              </w:rPr>
            </w:pPr>
            <w:r w:rsidRPr="00E062F1">
              <w:rPr>
                <w:lang w:eastAsia="ja-JP"/>
              </w:rPr>
              <w:t>No</w:t>
            </w:r>
          </w:p>
        </w:tc>
      </w:tr>
      <w:tr w:rsidR="00417B5C" w:rsidRPr="00E062F1" w14:paraId="71080BB8" w14:textId="77777777" w:rsidTr="00417B5C">
        <w:trPr>
          <w:trHeight w:val="288"/>
          <w:jc w:val="center"/>
        </w:trPr>
        <w:tc>
          <w:tcPr>
            <w:tcW w:w="2537" w:type="dxa"/>
            <w:shd w:val="clear" w:color="auto" w:fill="auto"/>
            <w:noWrap/>
            <w:vAlign w:val="center"/>
          </w:tcPr>
          <w:p w14:paraId="5850050F" w14:textId="77777777" w:rsidR="00417B5C" w:rsidRPr="00E062F1" w:rsidRDefault="00417B5C" w:rsidP="00417B5C">
            <w:pPr>
              <w:pStyle w:val="TAC"/>
              <w:rPr>
                <w:lang w:eastAsia="fi-FI"/>
              </w:rPr>
            </w:pPr>
            <w:r w:rsidRPr="00E062F1">
              <w:rPr>
                <w:lang w:eastAsia="fi-FI"/>
              </w:rPr>
              <w:t>DC_</w:t>
            </w:r>
            <w:r w:rsidRPr="00E062F1">
              <w:rPr>
                <w:lang w:eastAsia="zh-CN"/>
              </w:rPr>
              <w:t>71</w:t>
            </w:r>
            <w:r w:rsidRPr="00E062F1">
              <w:rPr>
                <w:lang w:eastAsia="fi-FI"/>
              </w:rPr>
              <w:t>A_n38A</w:t>
            </w:r>
          </w:p>
        </w:tc>
        <w:tc>
          <w:tcPr>
            <w:tcW w:w="2280" w:type="dxa"/>
            <w:vAlign w:val="center"/>
          </w:tcPr>
          <w:p w14:paraId="10DEE44C" w14:textId="77777777" w:rsidR="00417B5C" w:rsidRPr="00E062F1" w:rsidRDefault="00417B5C" w:rsidP="00417B5C">
            <w:pPr>
              <w:pStyle w:val="TAC"/>
              <w:rPr>
                <w:lang w:eastAsia="fi-FI"/>
              </w:rPr>
            </w:pPr>
            <w:r w:rsidRPr="00E062F1">
              <w:rPr>
                <w:lang w:eastAsia="fi-FI"/>
              </w:rPr>
              <w:t>DC_</w:t>
            </w:r>
            <w:r w:rsidRPr="00E062F1">
              <w:rPr>
                <w:lang w:eastAsia="zh-CN"/>
              </w:rPr>
              <w:t>71</w:t>
            </w:r>
            <w:r w:rsidRPr="00E062F1">
              <w:rPr>
                <w:lang w:eastAsia="fi-FI"/>
              </w:rPr>
              <w:t>A_n38A</w:t>
            </w:r>
          </w:p>
        </w:tc>
        <w:tc>
          <w:tcPr>
            <w:tcW w:w="2738" w:type="dxa"/>
            <w:shd w:val="clear" w:color="auto" w:fill="auto"/>
            <w:noWrap/>
            <w:vAlign w:val="center"/>
          </w:tcPr>
          <w:p w14:paraId="51E8F4E6" w14:textId="77777777" w:rsidR="00417B5C" w:rsidRPr="00E062F1" w:rsidRDefault="00417B5C" w:rsidP="00417B5C">
            <w:pPr>
              <w:pStyle w:val="TAC"/>
              <w:rPr>
                <w:lang w:eastAsia="ja-JP"/>
              </w:rPr>
            </w:pPr>
            <w:r w:rsidRPr="00E062F1">
              <w:rPr>
                <w:lang w:eastAsia="zh-TW"/>
              </w:rPr>
              <w:t>No</w:t>
            </w:r>
          </w:p>
        </w:tc>
      </w:tr>
      <w:tr w:rsidR="00417B5C" w:rsidRPr="00E062F1" w14:paraId="29E9FD1E" w14:textId="77777777" w:rsidTr="00417B5C">
        <w:trPr>
          <w:trHeight w:val="288"/>
          <w:jc w:val="center"/>
        </w:trPr>
        <w:tc>
          <w:tcPr>
            <w:tcW w:w="2537" w:type="dxa"/>
            <w:shd w:val="clear" w:color="auto" w:fill="auto"/>
            <w:noWrap/>
            <w:vAlign w:val="center"/>
          </w:tcPr>
          <w:p w14:paraId="5CB68ED3" w14:textId="77777777" w:rsidR="00417B5C" w:rsidRPr="00E062F1" w:rsidRDefault="00417B5C" w:rsidP="00417B5C">
            <w:pPr>
              <w:pStyle w:val="TAC"/>
              <w:rPr>
                <w:lang w:eastAsia="fi-FI"/>
              </w:rPr>
            </w:pPr>
            <w:r w:rsidRPr="00E062F1">
              <w:rPr>
                <w:lang w:eastAsia="fi-FI"/>
              </w:rPr>
              <w:t>DC_71A_n48A</w:t>
            </w:r>
          </w:p>
        </w:tc>
        <w:tc>
          <w:tcPr>
            <w:tcW w:w="2280" w:type="dxa"/>
            <w:vAlign w:val="center"/>
          </w:tcPr>
          <w:p w14:paraId="62920D97" w14:textId="77777777" w:rsidR="00417B5C" w:rsidRPr="00E062F1" w:rsidRDefault="00417B5C" w:rsidP="00417B5C">
            <w:pPr>
              <w:pStyle w:val="TAC"/>
              <w:rPr>
                <w:lang w:eastAsia="fi-FI"/>
              </w:rPr>
            </w:pPr>
            <w:r w:rsidRPr="00E062F1">
              <w:rPr>
                <w:lang w:eastAsia="fi-FI"/>
              </w:rPr>
              <w:t>DC_71A_n48A</w:t>
            </w:r>
          </w:p>
        </w:tc>
        <w:tc>
          <w:tcPr>
            <w:tcW w:w="2738" w:type="dxa"/>
            <w:shd w:val="clear" w:color="auto" w:fill="auto"/>
            <w:noWrap/>
            <w:vAlign w:val="center"/>
          </w:tcPr>
          <w:p w14:paraId="18204B00" w14:textId="77777777" w:rsidR="00417B5C" w:rsidRPr="00E062F1" w:rsidRDefault="00417B5C" w:rsidP="00417B5C">
            <w:pPr>
              <w:pStyle w:val="TAC"/>
              <w:rPr>
                <w:lang w:eastAsia="ja-JP"/>
              </w:rPr>
            </w:pPr>
            <w:r>
              <w:rPr>
                <w:lang w:eastAsia="ja-JP"/>
              </w:rPr>
              <w:t>No</w:t>
            </w:r>
          </w:p>
        </w:tc>
      </w:tr>
      <w:tr w:rsidR="00417B5C" w:rsidRPr="00E062F1" w14:paraId="2259D0D9" w14:textId="77777777" w:rsidTr="00417B5C">
        <w:trPr>
          <w:trHeight w:val="288"/>
          <w:jc w:val="center"/>
        </w:trPr>
        <w:tc>
          <w:tcPr>
            <w:tcW w:w="2537" w:type="dxa"/>
            <w:shd w:val="clear" w:color="auto" w:fill="auto"/>
            <w:noWrap/>
            <w:vAlign w:val="center"/>
          </w:tcPr>
          <w:p w14:paraId="10A031A2" w14:textId="77777777" w:rsidR="00417B5C" w:rsidRPr="00E062F1" w:rsidRDefault="00417B5C" w:rsidP="00417B5C">
            <w:pPr>
              <w:pStyle w:val="TAC"/>
              <w:rPr>
                <w:lang w:eastAsia="fi-FI"/>
              </w:rPr>
            </w:pPr>
            <w:r w:rsidRPr="00E062F1">
              <w:rPr>
                <w:lang w:eastAsia="fi-FI"/>
              </w:rPr>
              <w:t>DC_</w:t>
            </w:r>
            <w:r w:rsidRPr="00E062F1">
              <w:rPr>
                <w:lang w:eastAsia="zh-CN"/>
              </w:rPr>
              <w:t>71</w:t>
            </w:r>
            <w:r w:rsidRPr="00E062F1">
              <w:rPr>
                <w:lang w:eastAsia="fi-FI"/>
              </w:rPr>
              <w:t>A_n66A</w:t>
            </w:r>
          </w:p>
        </w:tc>
        <w:tc>
          <w:tcPr>
            <w:tcW w:w="2280" w:type="dxa"/>
            <w:vAlign w:val="center"/>
          </w:tcPr>
          <w:p w14:paraId="6C9CBD22" w14:textId="77777777" w:rsidR="00417B5C" w:rsidRPr="00E062F1" w:rsidRDefault="00417B5C" w:rsidP="00417B5C">
            <w:pPr>
              <w:pStyle w:val="TAC"/>
              <w:rPr>
                <w:lang w:eastAsia="fi-FI"/>
              </w:rPr>
            </w:pPr>
            <w:r w:rsidRPr="00E062F1">
              <w:rPr>
                <w:lang w:eastAsia="fi-FI"/>
              </w:rPr>
              <w:t>DC_</w:t>
            </w:r>
            <w:r w:rsidRPr="00E062F1">
              <w:rPr>
                <w:lang w:eastAsia="zh-CN"/>
              </w:rPr>
              <w:t>71</w:t>
            </w:r>
            <w:r w:rsidRPr="00E062F1">
              <w:rPr>
                <w:lang w:eastAsia="fi-FI"/>
              </w:rPr>
              <w:t>A_n66A</w:t>
            </w:r>
          </w:p>
        </w:tc>
        <w:tc>
          <w:tcPr>
            <w:tcW w:w="2738" w:type="dxa"/>
            <w:shd w:val="clear" w:color="auto" w:fill="auto"/>
            <w:noWrap/>
            <w:vAlign w:val="center"/>
          </w:tcPr>
          <w:p w14:paraId="5410C4C6" w14:textId="77777777" w:rsidR="00417B5C" w:rsidRPr="00E062F1" w:rsidRDefault="00417B5C" w:rsidP="00417B5C">
            <w:pPr>
              <w:pStyle w:val="TAC"/>
              <w:rPr>
                <w:lang w:eastAsia="ja-JP"/>
              </w:rPr>
            </w:pPr>
            <w:r w:rsidRPr="00E062F1">
              <w:rPr>
                <w:lang w:eastAsia="zh-TW"/>
              </w:rPr>
              <w:t>No</w:t>
            </w:r>
          </w:p>
        </w:tc>
      </w:tr>
      <w:tr w:rsidR="00417B5C" w:rsidRPr="00E062F1" w14:paraId="51F6592E" w14:textId="77777777" w:rsidTr="00417B5C">
        <w:trPr>
          <w:trHeight w:val="288"/>
          <w:jc w:val="center"/>
        </w:trPr>
        <w:tc>
          <w:tcPr>
            <w:tcW w:w="2537" w:type="dxa"/>
            <w:shd w:val="clear" w:color="auto" w:fill="auto"/>
            <w:noWrap/>
            <w:vAlign w:val="center"/>
          </w:tcPr>
          <w:p w14:paraId="6AADE467" w14:textId="77777777" w:rsidR="00417B5C" w:rsidRPr="00E062F1" w:rsidRDefault="00417B5C" w:rsidP="00417B5C">
            <w:pPr>
              <w:pStyle w:val="TAC"/>
              <w:rPr>
                <w:lang w:eastAsia="fi-FI"/>
              </w:rPr>
            </w:pPr>
            <w:r w:rsidRPr="00E062F1">
              <w:rPr>
                <w:lang w:eastAsia="fi-FI"/>
              </w:rPr>
              <w:t>DC_</w:t>
            </w:r>
            <w:r w:rsidRPr="00E062F1">
              <w:rPr>
                <w:lang w:eastAsia="zh-CN"/>
              </w:rPr>
              <w:t>71</w:t>
            </w:r>
            <w:r w:rsidRPr="00E062F1">
              <w:rPr>
                <w:lang w:eastAsia="fi-FI"/>
              </w:rPr>
              <w:t>A_n78A</w:t>
            </w:r>
          </w:p>
        </w:tc>
        <w:tc>
          <w:tcPr>
            <w:tcW w:w="2280" w:type="dxa"/>
            <w:vAlign w:val="center"/>
          </w:tcPr>
          <w:p w14:paraId="2C203FE0" w14:textId="77777777" w:rsidR="00417B5C" w:rsidRPr="00E062F1" w:rsidRDefault="00417B5C" w:rsidP="00417B5C">
            <w:pPr>
              <w:pStyle w:val="TAC"/>
              <w:rPr>
                <w:lang w:eastAsia="fi-FI"/>
              </w:rPr>
            </w:pPr>
            <w:r w:rsidRPr="00E062F1">
              <w:rPr>
                <w:lang w:eastAsia="fi-FI"/>
              </w:rPr>
              <w:t>DC_</w:t>
            </w:r>
            <w:r w:rsidRPr="00E062F1">
              <w:rPr>
                <w:lang w:eastAsia="zh-CN"/>
              </w:rPr>
              <w:t>71</w:t>
            </w:r>
            <w:r w:rsidRPr="00E062F1">
              <w:rPr>
                <w:lang w:eastAsia="fi-FI"/>
              </w:rPr>
              <w:t>A_n78A</w:t>
            </w:r>
          </w:p>
        </w:tc>
        <w:tc>
          <w:tcPr>
            <w:tcW w:w="2738" w:type="dxa"/>
            <w:shd w:val="clear" w:color="auto" w:fill="auto"/>
            <w:noWrap/>
            <w:vAlign w:val="center"/>
          </w:tcPr>
          <w:p w14:paraId="6C3F42E6" w14:textId="77777777" w:rsidR="00417B5C" w:rsidRPr="00E062F1" w:rsidRDefault="00417B5C" w:rsidP="00417B5C">
            <w:pPr>
              <w:pStyle w:val="TAC"/>
              <w:rPr>
                <w:lang w:eastAsia="ja-JP"/>
              </w:rPr>
            </w:pPr>
            <w:r w:rsidRPr="00E062F1">
              <w:rPr>
                <w:lang w:eastAsia="zh-TW"/>
              </w:rPr>
              <w:t>No</w:t>
            </w:r>
          </w:p>
        </w:tc>
      </w:tr>
      <w:tr w:rsidR="00417B5C" w:rsidRPr="00E062F1" w14:paraId="110F0FFD" w14:textId="77777777" w:rsidTr="00417B5C">
        <w:trPr>
          <w:trHeight w:val="288"/>
          <w:jc w:val="center"/>
        </w:trPr>
        <w:tc>
          <w:tcPr>
            <w:tcW w:w="7555" w:type="dxa"/>
            <w:gridSpan w:val="3"/>
            <w:shd w:val="clear" w:color="auto" w:fill="auto"/>
            <w:noWrap/>
            <w:vAlign w:val="center"/>
          </w:tcPr>
          <w:p w14:paraId="72C81BA4" w14:textId="77777777" w:rsidR="00417B5C" w:rsidRPr="00E062F1" w:rsidRDefault="00417B5C" w:rsidP="00417B5C">
            <w:pPr>
              <w:pStyle w:val="TAN"/>
            </w:pPr>
            <w:r w:rsidRPr="00E062F1">
              <w:t>NOTE 1:</w:t>
            </w:r>
            <w:r w:rsidRPr="00E062F1">
              <w:tab/>
              <w:t>Uplink EN-DC configurations are the configurations supported by the present release of specifications.</w:t>
            </w:r>
          </w:p>
          <w:p w14:paraId="01D94BEE" w14:textId="77777777" w:rsidR="00417B5C" w:rsidRPr="00E062F1" w:rsidRDefault="00417B5C" w:rsidP="00417B5C">
            <w:pPr>
              <w:pStyle w:val="TAN"/>
            </w:pPr>
            <w:r w:rsidRPr="00E062F1">
              <w:t>NOTE 2:</w:t>
            </w:r>
            <w:r w:rsidRPr="00E062F1">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062F1">
              <w:t>Pcell</w:t>
            </w:r>
            <w:proofErr w:type="spellEnd"/>
            <w:r w:rsidRPr="00E062F1">
              <w:t>.</w:t>
            </w:r>
          </w:p>
          <w:p w14:paraId="0842ABED" w14:textId="77777777" w:rsidR="00417B5C" w:rsidRPr="00E062F1" w:rsidRDefault="00417B5C" w:rsidP="00417B5C">
            <w:pPr>
              <w:pStyle w:val="TAN"/>
            </w:pPr>
            <w:r w:rsidRPr="00E062F1">
              <w:t xml:space="preserve">NOTE 3: </w:t>
            </w:r>
            <w:r w:rsidRPr="00E062F1">
              <w:tab/>
              <w:t>The minimum requirements apply only when there is non-simultaneous Tx/Rx operation between E-UTRA and NR carriers. This restriction applies also for these carriers when applicable EN-DC configuration is part of a higher order EN-DC configuration.</w:t>
            </w:r>
          </w:p>
          <w:p w14:paraId="00CA5B00" w14:textId="77777777" w:rsidR="00417B5C" w:rsidRPr="00E062F1" w:rsidRDefault="00417B5C" w:rsidP="00417B5C">
            <w:pPr>
              <w:pStyle w:val="TAN"/>
            </w:pPr>
            <w:r w:rsidRPr="00E062F1">
              <w:t xml:space="preserve">NOTE 4: </w:t>
            </w:r>
            <w:r w:rsidRPr="00E062F1">
              <w:tab/>
              <w:t>The minimum requirements for intra-band contiguous or non-contiguous EN-DC apply. The intra-band requirements also apply for these carriers when applicable EN-DC configuration is a subset of a higher order EN-DC configuration.</w:t>
            </w:r>
          </w:p>
          <w:p w14:paraId="6E11C66F" w14:textId="77777777" w:rsidR="00417B5C" w:rsidRPr="00E062F1" w:rsidRDefault="00417B5C" w:rsidP="00417B5C">
            <w:pPr>
              <w:pStyle w:val="TAN"/>
            </w:pPr>
            <w:r w:rsidRPr="00E062F1">
              <w:t>NOTE 5:</w:t>
            </w:r>
            <w:r w:rsidRPr="00E062F1">
              <w:tab/>
              <w:t>The frequency range above 3600 MHz for Band n78 is not used in this combination.</w:t>
            </w:r>
          </w:p>
          <w:p w14:paraId="3AF69128" w14:textId="77777777" w:rsidR="00417B5C" w:rsidRPr="00E062F1" w:rsidRDefault="00417B5C" w:rsidP="00417B5C">
            <w:pPr>
              <w:pStyle w:val="TAN"/>
            </w:pPr>
            <w:r w:rsidRPr="00E062F1">
              <w:t>NOTE 6:</w:t>
            </w:r>
            <w:r w:rsidRPr="00E062F1">
              <w:tab/>
              <w:t>The frequency range below 2506 MHz for Band 41 is not used in this combination.</w:t>
            </w:r>
          </w:p>
          <w:p w14:paraId="202B7B2F" w14:textId="77777777" w:rsidR="00417B5C" w:rsidRPr="00E062F1" w:rsidRDefault="00417B5C" w:rsidP="00417B5C">
            <w:pPr>
              <w:pStyle w:val="TAN"/>
            </w:pPr>
            <w:r w:rsidRPr="00E062F1">
              <w:t>NOTE 7:</w:t>
            </w:r>
            <w:r w:rsidRPr="00E062F1">
              <w:tab/>
              <w:t>Applicable for UE supporting inter-band EN-DC with mandatory simultaneous Rx/Tx capability.</w:t>
            </w:r>
          </w:p>
          <w:p w14:paraId="3F2170C6" w14:textId="77777777" w:rsidR="00417B5C" w:rsidRPr="00E062F1" w:rsidRDefault="00417B5C" w:rsidP="00417B5C">
            <w:pPr>
              <w:pStyle w:val="TAN"/>
            </w:pPr>
            <w:r w:rsidRPr="00E062F1">
              <w:t>NOTE 8:</w:t>
            </w:r>
            <w:r w:rsidRPr="00E062F1">
              <w:tab/>
              <w:t>The frequency range in band n28 is restricted for this band combination to 703 - 733 MHz for the UL and 758-788 MHz for the DL.</w:t>
            </w:r>
          </w:p>
          <w:p w14:paraId="00F02656" w14:textId="77777777" w:rsidR="00417B5C" w:rsidRPr="00E062F1" w:rsidRDefault="00417B5C" w:rsidP="00417B5C">
            <w:pPr>
              <w:pStyle w:val="TAN"/>
            </w:pPr>
            <w:r w:rsidRPr="00E062F1">
              <w:t>NOTE 9:</w:t>
            </w:r>
            <w:r w:rsidRPr="00E062F1">
              <w:tab/>
              <w:t xml:space="preserve">The combination is not used alone as </w:t>
            </w:r>
            <w:proofErr w:type="gramStart"/>
            <w:r w:rsidRPr="00E062F1">
              <w:t>fall back</w:t>
            </w:r>
            <w:proofErr w:type="gramEnd"/>
            <w:r w:rsidRPr="00E062F1">
              <w:t xml:space="preserve"> mode of other band combinations in which UL in Band 42 is not used.</w:t>
            </w:r>
          </w:p>
          <w:p w14:paraId="17FB72E2" w14:textId="77777777" w:rsidR="00417B5C" w:rsidRPr="00E062F1" w:rsidRDefault="00417B5C" w:rsidP="00417B5C">
            <w:pPr>
              <w:pStyle w:val="TAN"/>
              <w:keepNext w:val="0"/>
            </w:pPr>
            <w:r w:rsidRPr="00E062F1">
              <w:t>NOTE 10:</w:t>
            </w:r>
            <w:r w:rsidRPr="00E062F1">
              <w:tab/>
              <w:t xml:space="preserve">The maximum power spectral density imbalance between downlink carriers is within 6 </w:t>
            </w:r>
            <w:proofErr w:type="spellStart"/>
            <w:r w:rsidRPr="00E062F1">
              <w:t>dB.</w:t>
            </w:r>
            <w:proofErr w:type="spellEnd"/>
            <w:r w:rsidRPr="00E062F1">
              <w:t xml:space="preserve"> The power spectral density imbalance condition also applies for these carriers when applicable EN-DC configuration is a subset of a higher order EN-DC configuration.</w:t>
            </w:r>
          </w:p>
          <w:p w14:paraId="24730014" w14:textId="77777777" w:rsidR="00417B5C" w:rsidRPr="00E062F1" w:rsidRDefault="00417B5C" w:rsidP="00417B5C">
            <w:pPr>
              <w:pStyle w:val="TAN"/>
              <w:rPr>
                <w:rStyle w:val="TANChar"/>
              </w:rPr>
            </w:pPr>
            <w:r w:rsidRPr="00E062F1">
              <w:rPr>
                <w:rStyle w:val="TANChar"/>
              </w:rPr>
              <w:t>NOTE 11:</w:t>
            </w:r>
            <w:r w:rsidRPr="00E062F1">
              <w:tab/>
            </w:r>
            <w:r w:rsidRPr="00E062F1">
              <w:rPr>
                <w:rStyle w:val="TANChar"/>
              </w:rPr>
              <w:t xml:space="preserve">The minimum requirements for inter-band EN-DC apply when the maximum power spectral density imbalance between downlink carriers is within 6 </w:t>
            </w:r>
            <w:proofErr w:type="spellStart"/>
            <w:r w:rsidRPr="00E062F1">
              <w:rPr>
                <w:rStyle w:val="TANChar"/>
              </w:rPr>
              <w:t>dB.</w:t>
            </w:r>
            <w:proofErr w:type="spellEnd"/>
            <w:r w:rsidRPr="00E062F1">
              <w:rPr>
                <w:rStyle w:val="TANChar"/>
              </w:rPr>
              <w:t xml:space="preserve"> The power spectral density imbalance condition also applies for these carriers when applicable EN-DC configuration is a subset of a higher order EN-DC configuration.</w:t>
            </w:r>
          </w:p>
          <w:p w14:paraId="6AD6B22D" w14:textId="77777777" w:rsidR="00417B5C" w:rsidRPr="00E062F1" w:rsidRDefault="00417B5C" w:rsidP="00417B5C">
            <w:pPr>
              <w:pStyle w:val="TAN"/>
              <w:rPr>
                <w:rFonts w:cs="Arial"/>
                <w:szCs w:val="18"/>
                <w:lang w:eastAsia="zh-CN"/>
              </w:rPr>
            </w:pPr>
            <w:r w:rsidRPr="00E062F1">
              <w:rPr>
                <w:rStyle w:val="TANChar"/>
              </w:rPr>
              <w:t>NOTE 1</w:t>
            </w:r>
            <w:r w:rsidRPr="00E062F1">
              <w:rPr>
                <w:rStyle w:val="TANChar"/>
                <w:lang w:eastAsia="zh-CN"/>
              </w:rPr>
              <w:t>2</w:t>
            </w:r>
            <w:r w:rsidRPr="00E062F1">
              <w:rPr>
                <w:rStyle w:val="TANChar"/>
              </w:rPr>
              <w:t>:</w:t>
            </w:r>
            <w:r w:rsidRPr="00E062F1">
              <w:tab/>
            </w:r>
            <w:r w:rsidRPr="00E062F1">
              <w:rPr>
                <w:rFonts w:cs="Arial"/>
                <w:szCs w:val="18"/>
                <w:lang w:eastAsia="ko-KR"/>
              </w:rPr>
              <w:t>Applicable for frequency range above 4800 MHz for Band n79 in this combination</w:t>
            </w:r>
            <w:r w:rsidRPr="00E062F1">
              <w:rPr>
                <w:rFonts w:cs="Arial"/>
                <w:szCs w:val="18"/>
                <w:lang w:eastAsia="zh-CN"/>
              </w:rPr>
              <w:t>.</w:t>
            </w:r>
          </w:p>
          <w:p w14:paraId="497E65AA" w14:textId="77777777" w:rsidR="00417B5C" w:rsidRPr="00E062F1" w:rsidRDefault="00417B5C" w:rsidP="00417B5C">
            <w:pPr>
              <w:pStyle w:val="TAN"/>
            </w:pPr>
            <w:r w:rsidRPr="00E062F1">
              <w:t>NOTE 13:</w:t>
            </w:r>
            <w:r w:rsidRPr="00E062F1">
              <w:tab/>
              <w:t xml:space="preserve">The minimum requirements apply for synchronized DL carriers with a maximum receive time difference </w:t>
            </w:r>
            <w:r w:rsidRPr="00E062F1">
              <w:rPr>
                <w:rFonts w:cs="Arial"/>
              </w:rPr>
              <w:t>≤</w:t>
            </w:r>
            <w:r w:rsidRPr="00E062F1">
              <w:t xml:space="preserve"> 3 </w:t>
            </w:r>
            <w:proofErr w:type="spellStart"/>
            <w:r w:rsidRPr="00E062F1">
              <w:t>usec</w:t>
            </w:r>
            <w:proofErr w:type="spellEnd"/>
            <w:r w:rsidRPr="00E062F1">
              <w:t>. The requirements also apply for these carriers when applicable EN-DC configuration is a subset of a higher order EN-DC configuration.</w:t>
            </w:r>
          </w:p>
        </w:tc>
      </w:tr>
    </w:tbl>
    <w:bookmarkEnd w:id="11"/>
    <w:bookmarkEnd w:id="12"/>
    <w:bookmarkEnd w:id="13"/>
    <w:bookmarkEnd w:id="14"/>
    <w:p w14:paraId="41B71FA2" w14:textId="3596B8B3" w:rsidR="00484266" w:rsidRDefault="00484266" w:rsidP="00484266">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0BB284FF" w14:textId="77777777" w:rsidR="0092025F" w:rsidRPr="00E062F1" w:rsidRDefault="0092025F" w:rsidP="0092025F">
      <w:pPr>
        <w:pStyle w:val="TH"/>
      </w:pPr>
      <w:bookmarkStart w:id="91" w:name="_Hlk52295527"/>
      <w:r w:rsidRPr="00E062F1">
        <w:t>Table 6.2B.1.3-1: Maximum output power for inter-band EN-DC (two bands)</w:t>
      </w:r>
      <w:bookmarkEnd w:id="91"/>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43"/>
      </w:tblGrid>
      <w:tr w:rsidR="0092025F" w:rsidRPr="00E062F1" w14:paraId="29094509" w14:textId="77777777" w:rsidTr="0092025F">
        <w:trPr>
          <w:trHeight w:val="288"/>
          <w:tblHeader/>
          <w:jc w:val="center"/>
        </w:trPr>
        <w:tc>
          <w:tcPr>
            <w:tcW w:w="3402" w:type="dxa"/>
            <w:vAlign w:val="center"/>
          </w:tcPr>
          <w:p w14:paraId="5AA4D81E" w14:textId="77777777" w:rsidR="0092025F" w:rsidRPr="00E062F1" w:rsidRDefault="0092025F" w:rsidP="0092025F">
            <w:pPr>
              <w:pStyle w:val="TAH"/>
              <w:keepNext w:val="0"/>
              <w:rPr>
                <w:rFonts w:eastAsia="MS Mincho"/>
              </w:rPr>
            </w:pPr>
            <w:r w:rsidRPr="00E062F1">
              <w:rPr>
                <w:rFonts w:eastAsia="MS Mincho"/>
              </w:rPr>
              <w:t>EN-DC configuration</w:t>
            </w:r>
          </w:p>
        </w:tc>
        <w:tc>
          <w:tcPr>
            <w:tcW w:w="1560" w:type="dxa"/>
            <w:vAlign w:val="center"/>
          </w:tcPr>
          <w:p w14:paraId="0103DA8F" w14:textId="77777777" w:rsidR="0092025F" w:rsidRPr="00E062F1" w:rsidRDefault="0092025F" w:rsidP="0092025F">
            <w:pPr>
              <w:pStyle w:val="TAH"/>
              <w:keepNext w:val="0"/>
              <w:rPr>
                <w:rFonts w:eastAsia="MS Mincho"/>
              </w:rPr>
            </w:pPr>
            <w:r w:rsidRPr="00E062F1">
              <w:rPr>
                <w:rFonts w:eastAsia="MS Mincho"/>
              </w:rPr>
              <w:t xml:space="preserve">Power class </w:t>
            </w:r>
            <w:r w:rsidRPr="00E062F1">
              <w:rPr>
                <w:lang w:eastAsia="zh-CN"/>
              </w:rPr>
              <w:t>2</w:t>
            </w:r>
          </w:p>
          <w:p w14:paraId="0BE44365" w14:textId="77777777" w:rsidR="0092025F" w:rsidRPr="00E062F1" w:rsidRDefault="0092025F" w:rsidP="0092025F">
            <w:pPr>
              <w:pStyle w:val="TAH"/>
              <w:keepNext w:val="0"/>
              <w:rPr>
                <w:rFonts w:eastAsia="MS Mincho"/>
              </w:rPr>
            </w:pPr>
            <w:r w:rsidRPr="00E062F1">
              <w:rPr>
                <w:rFonts w:eastAsia="MS Mincho"/>
              </w:rPr>
              <w:t>(dBm)</w:t>
            </w:r>
          </w:p>
        </w:tc>
        <w:tc>
          <w:tcPr>
            <w:tcW w:w="1464" w:type="dxa"/>
            <w:vAlign w:val="center"/>
          </w:tcPr>
          <w:p w14:paraId="4EFA29F2" w14:textId="77777777" w:rsidR="0092025F" w:rsidRPr="00E062F1" w:rsidRDefault="0092025F" w:rsidP="0092025F">
            <w:pPr>
              <w:pStyle w:val="TAH"/>
              <w:keepNext w:val="0"/>
              <w:rPr>
                <w:rFonts w:eastAsia="MS Mincho"/>
              </w:rPr>
            </w:pPr>
            <w:r w:rsidRPr="00E062F1">
              <w:rPr>
                <w:rFonts w:eastAsia="MS Mincho"/>
              </w:rPr>
              <w:t>Tolerance</w:t>
            </w:r>
          </w:p>
          <w:p w14:paraId="6E280D5A" w14:textId="77777777" w:rsidR="0092025F" w:rsidRPr="00E062F1" w:rsidRDefault="0092025F" w:rsidP="0092025F">
            <w:pPr>
              <w:pStyle w:val="TAH"/>
              <w:keepNext w:val="0"/>
              <w:rPr>
                <w:rFonts w:eastAsia="MS Mincho"/>
              </w:rPr>
            </w:pPr>
            <w:r w:rsidRPr="00E062F1">
              <w:rPr>
                <w:rFonts w:eastAsia="MS Mincho"/>
              </w:rPr>
              <w:t>(dB)</w:t>
            </w:r>
          </w:p>
        </w:tc>
        <w:tc>
          <w:tcPr>
            <w:tcW w:w="1669" w:type="dxa"/>
            <w:vAlign w:val="center"/>
          </w:tcPr>
          <w:p w14:paraId="11953587" w14:textId="77777777" w:rsidR="0092025F" w:rsidRPr="00E062F1" w:rsidRDefault="0092025F" w:rsidP="0092025F">
            <w:pPr>
              <w:pStyle w:val="TAH"/>
              <w:keepNext w:val="0"/>
              <w:rPr>
                <w:rFonts w:eastAsia="MS Mincho"/>
              </w:rPr>
            </w:pPr>
            <w:r w:rsidRPr="00E062F1">
              <w:rPr>
                <w:rFonts w:eastAsia="MS Mincho"/>
              </w:rPr>
              <w:t>Power class 3</w:t>
            </w:r>
          </w:p>
          <w:p w14:paraId="24332B06" w14:textId="77777777" w:rsidR="0092025F" w:rsidRPr="00E062F1" w:rsidRDefault="0092025F" w:rsidP="0092025F">
            <w:pPr>
              <w:pStyle w:val="TAH"/>
              <w:keepNext w:val="0"/>
              <w:rPr>
                <w:rFonts w:eastAsia="MS Mincho"/>
              </w:rPr>
            </w:pPr>
            <w:r w:rsidRPr="00E062F1">
              <w:rPr>
                <w:rFonts w:eastAsia="MS Mincho"/>
              </w:rPr>
              <w:t>(dBm)</w:t>
            </w:r>
          </w:p>
        </w:tc>
        <w:tc>
          <w:tcPr>
            <w:tcW w:w="1843" w:type="dxa"/>
            <w:vAlign w:val="center"/>
          </w:tcPr>
          <w:p w14:paraId="5A065ABF" w14:textId="77777777" w:rsidR="0092025F" w:rsidRPr="00E062F1" w:rsidRDefault="0092025F" w:rsidP="0092025F">
            <w:pPr>
              <w:pStyle w:val="TAH"/>
              <w:keepNext w:val="0"/>
              <w:rPr>
                <w:rFonts w:eastAsia="MS Mincho"/>
              </w:rPr>
            </w:pPr>
            <w:r w:rsidRPr="00E062F1">
              <w:rPr>
                <w:rFonts w:eastAsia="MS Mincho"/>
              </w:rPr>
              <w:t>Tolerance</w:t>
            </w:r>
          </w:p>
          <w:p w14:paraId="40D43BDC" w14:textId="77777777" w:rsidR="0092025F" w:rsidRPr="00E062F1" w:rsidRDefault="0092025F" w:rsidP="0092025F">
            <w:pPr>
              <w:pStyle w:val="TAH"/>
              <w:keepNext w:val="0"/>
              <w:rPr>
                <w:rFonts w:eastAsia="MS Mincho"/>
              </w:rPr>
            </w:pPr>
            <w:r w:rsidRPr="00E062F1">
              <w:rPr>
                <w:rFonts w:eastAsia="MS Mincho"/>
              </w:rPr>
              <w:t>(dB)</w:t>
            </w:r>
          </w:p>
        </w:tc>
      </w:tr>
      <w:tr w:rsidR="0092025F" w:rsidRPr="00E062F1" w14:paraId="23469418" w14:textId="77777777" w:rsidTr="0092025F">
        <w:trPr>
          <w:trHeight w:val="288"/>
          <w:jc w:val="center"/>
        </w:trPr>
        <w:tc>
          <w:tcPr>
            <w:tcW w:w="3402" w:type="dxa"/>
            <w:vAlign w:val="center"/>
          </w:tcPr>
          <w:p w14:paraId="63AA2323" w14:textId="77777777" w:rsidR="0092025F" w:rsidRPr="00E062F1" w:rsidRDefault="0092025F" w:rsidP="0092025F">
            <w:pPr>
              <w:pStyle w:val="TAC"/>
              <w:rPr>
                <w:rFonts w:eastAsia="MS Mincho"/>
              </w:rPr>
            </w:pPr>
            <w:r w:rsidRPr="00E062F1">
              <w:rPr>
                <w:lang w:eastAsia="fi-FI"/>
              </w:rPr>
              <w:t>DC_</w:t>
            </w:r>
            <w:r w:rsidRPr="00E062F1">
              <w:rPr>
                <w:lang w:eastAsia="zh-CN"/>
              </w:rPr>
              <w:t>1A_n3A</w:t>
            </w:r>
          </w:p>
        </w:tc>
        <w:tc>
          <w:tcPr>
            <w:tcW w:w="1560" w:type="dxa"/>
            <w:vAlign w:val="center"/>
          </w:tcPr>
          <w:p w14:paraId="1112F0C0" w14:textId="77777777" w:rsidR="0092025F" w:rsidRPr="00E062F1" w:rsidRDefault="0092025F" w:rsidP="0092025F">
            <w:pPr>
              <w:pStyle w:val="TAC"/>
            </w:pPr>
          </w:p>
        </w:tc>
        <w:tc>
          <w:tcPr>
            <w:tcW w:w="1464" w:type="dxa"/>
            <w:vAlign w:val="center"/>
          </w:tcPr>
          <w:p w14:paraId="1EAAB2F8" w14:textId="77777777" w:rsidR="0092025F" w:rsidRPr="00E062F1" w:rsidRDefault="0092025F" w:rsidP="0092025F">
            <w:pPr>
              <w:pStyle w:val="TAC"/>
            </w:pPr>
          </w:p>
        </w:tc>
        <w:tc>
          <w:tcPr>
            <w:tcW w:w="1669" w:type="dxa"/>
            <w:vAlign w:val="center"/>
          </w:tcPr>
          <w:p w14:paraId="15A096EF" w14:textId="77777777" w:rsidR="0092025F" w:rsidRPr="00E062F1" w:rsidRDefault="0092025F" w:rsidP="0092025F">
            <w:pPr>
              <w:pStyle w:val="TAC"/>
              <w:rPr>
                <w:rFonts w:eastAsia="MS Mincho"/>
              </w:rPr>
            </w:pPr>
            <w:r w:rsidRPr="00E062F1">
              <w:t>23</w:t>
            </w:r>
          </w:p>
        </w:tc>
        <w:tc>
          <w:tcPr>
            <w:tcW w:w="1843" w:type="dxa"/>
            <w:vAlign w:val="center"/>
          </w:tcPr>
          <w:p w14:paraId="4CCB0333" w14:textId="77777777" w:rsidR="0092025F" w:rsidRPr="00E062F1" w:rsidRDefault="0092025F" w:rsidP="0092025F">
            <w:pPr>
              <w:pStyle w:val="TAC"/>
              <w:rPr>
                <w:rFonts w:eastAsia="MS Mincho"/>
              </w:rPr>
            </w:pPr>
            <w:r w:rsidRPr="00E062F1">
              <w:t>+2/-3</w:t>
            </w:r>
          </w:p>
        </w:tc>
      </w:tr>
      <w:tr w:rsidR="0092025F" w:rsidRPr="00E062F1" w14:paraId="4C8EFB8A" w14:textId="77777777" w:rsidTr="0092025F">
        <w:trPr>
          <w:trHeight w:val="288"/>
          <w:jc w:val="center"/>
        </w:trPr>
        <w:tc>
          <w:tcPr>
            <w:tcW w:w="3402" w:type="dxa"/>
            <w:vAlign w:val="center"/>
          </w:tcPr>
          <w:p w14:paraId="65AC2B04" w14:textId="77777777" w:rsidR="0092025F" w:rsidRPr="00E062F1" w:rsidRDefault="0092025F" w:rsidP="0092025F">
            <w:pPr>
              <w:pStyle w:val="TAC"/>
              <w:rPr>
                <w:lang w:eastAsia="fi-FI"/>
              </w:rPr>
            </w:pPr>
            <w:r w:rsidRPr="00E062F1">
              <w:rPr>
                <w:lang w:eastAsia="fi-FI"/>
              </w:rPr>
              <w:t>DC_</w:t>
            </w:r>
            <w:r w:rsidRPr="00E062F1">
              <w:rPr>
                <w:lang w:eastAsia="zh-CN"/>
              </w:rPr>
              <w:t>1A_n5A</w:t>
            </w:r>
          </w:p>
        </w:tc>
        <w:tc>
          <w:tcPr>
            <w:tcW w:w="1560" w:type="dxa"/>
            <w:vAlign w:val="center"/>
          </w:tcPr>
          <w:p w14:paraId="18FB318A" w14:textId="77777777" w:rsidR="0092025F" w:rsidRPr="00E062F1" w:rsidRDefault="0092025F" w:rsidP="0092025F">
            <w:pPr>
              <w:pStyle w:val="TAC"/>
            </w:pPr>
          </w:p>
        </w:tc>
        <w:tc>
          <w:tcPr>
            <w:tcW w:w="1464" w:type="dxa"/>
            <w:vAlign w:val="center"/>
          </w:tcPr>
          <w:p w14:paraId="77A842FC" w14:textId="77777777" w:rsidR="0092025F" w:rsidRPr="00E062F1" w:rsidRDefault="0092025F" w:rsidP="0092025F">
            <w:pPr>
              <w:pStyle w:val="TAC"/>
            </w:pPr>
          </w:p>
        </w:tc>
        <w:tc>
          <w:tcPr>
            <w:tcW w:w="1669" w:type="dxa"/>
            <w:vAlign w:val="center"/>
          </w:tcPr>
          <w:p w14:paraId="0D1EC52C" w14:textId="77777777" w:rsidR="0092025F" w:rsidRPr="00E062F1" w:rsidRDefault="0092025F" w:rsidP="0092025F">
            <w:pPr>
              <w:pStyle w:val="TAC"/>
              <w:rPr>
                <w:rFonts w:eastAsia="MS Mincho"/>
              </w:rPr>
            </w:pPr>
            <w:r w:rsidRPr="00E062F1">
              <w:t>23</w:t>
            </w:r>
          </w:p>
        </w:tc>
        <w:tc>
          <w:tcPr>
            <w:tcW w:w="1843" w:type="dxa"/>
            <w:vAlign w:val="center"/>
          </w:tcPr>
          <w:p w14:paraId="707ED3C4" w14:textId="77777777" w:rsidR="0092025F" w:rsidRPr="00E062F1" w:rsidRDefault="0092025F" w:rsidP="0092025F">
            <w:pPr>
              <w:pStyle w:val="TAC"/>
              <w:rPr>
                <w:rFonts w:eastAsia="MS Mincho"/>
              </w:rPr>
            </w:pPr>
            <w:r w:rsidRPr="00E062F1">
              <w:t>+2/-3</w:t>
            </w:r>
          </w:p>
        </w:tc>
      </w:tr>
      <w:tr w:rsidR="0092025F" w:rsidRPr="00E062F1" w14:paraId="6912D7D1" w14:textId="77777777" w:rsidTr="0092025F">
        <w:trPr>
          <w:trHeight w:val="288"/>
          <w:jc w:val="center"/>
        </w:trPr>
        <w:tc>
          <w:tcPr>
            <w:tcW w:w="3402" w:type="dxa"/>
            <w:vAlign w:val="center"/>
          </w:tcPr>
          <w:p w14:paraId="2454C85B" w14:textId="77777777" w:rsidR="0092025F" w:rsidRPr="00E062F1" w:rsidRDefault="0092025F" w:rsidP="0092025F">
            <w:pPr>
              <w:pStyle w:val="TAC"/>
              <w:rPr>
                <w:lang w:eastAsia="fi-FI"/>
              </w:rPr>
            </w:pPr>
            <w:r w:rsidRPr="00E062F1">
              <w:rPr>
                <w:lang w:eastAsia="fi-FI"/>
              </w:rPr>
              <w:t>DC_1A_n7A</w:t>
            </w:r>
          </w:p>
        </w:tc>
        <w:tc>
          <w:tcPr>
            <w:tcW w:w="1560" w:type="dxa"/>
            <w:vAlign w:val="center"/>
          </w:tcPr>
          <w:p w14:paraId="63972220" w14:textId="77777777" w:rsidR="0092025F" w:rsidRPr="00E062F1" w:rsidRDefault="0092025F" w:rsidP="0092025F">
            <w:pPr>
              <w:pStyle w:val="TAC"/>
              <w:rPr>
                <w:rFonts w:eastAsia="MS Mincho"/>
              </w:rPr>
            </w:pPr>
          </w:p>
        </w:tc>
        <w:tc>
          <w:tcPr>
            <w:tcW w:w="1464" w:type="dxa"/>
            <w:vAlign w:val="center"/>
          </w:tcPr>
          <w:p w14:paraId="38050203" w14:textId="77777777" w:rsidR="0092025F" w:rsidRPr="00E062F1" w:rsidRDefault="0092025F" w:rsidP="0092025F">
            <w:pPr>
              <w:pStyle w:val="TAC"/>
              <w:rPr>
                <w:rFonts w:eastAsia="MS Mincho"/>
              </w:rPr>
            </w:pPr>
          </w:p>
        </w:tc>
        <w:tc>
          <w:tcPr>
            <w:tcW w:w="1669" w:type="dxa"/>
            <w:vAlign w:val="center"/>
          </w:tcPr>
          <w:p w14:paraId="332B0582"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47F0C98" w14:textId="77777777" w:rsidR="0092025F" w:rsidRPr="00E062F1" w:rsidRDefault="0092025F" w:rsidP="0092025F">
            <w:pPr>
              <w:pStyle w:val="TAC"/>
              <w:rPr>
                <w:rFonts w:eastAsia="MS Mincho"/>
              </w:rPr>
            </w:pPr>
            <w:r w:rsidRPr="00E062F1">
              <w:rPr>
                <w:rFonts w:eastAsia="MS Mincho"/>
              </w:rPr>
              <w:t>+2/-3</w:t>
            </w:r>
          </w:p>
        </w:tc>
      </w:tr>
      <w:tr w:rsidR="0092025F" w:rsidRPr="00E062F1" w14:paraId="55CBE1F2" w14:textId="77777777" w:rsidTr="0092025F">
        <w:trPr>
          <w:trHeight w:val="288"/>
          <w:jc w:val="center"/>
        </w:trPr>
        <w:tc>
          <w:tcPr>
            <w:tcW w:w="3402" w:type="dxa"/>
            <w:vAlign w:val="center"/>
          </w:tcPr>
          <w:p w14:paraId="12EE5A66" w14:textId="77777777" w:rsidR="0092025F" w:rsidRPr="00E062F1" w:rsidRDefault="0092025F" w:rsidP="0092025F">
            <w:pPr>
              <w:pStyle w:val="TAC"/>
              <w:rPr>
                <w:lang w:eastAsia="fi-FI"/>
              </w:rPr>
            </w:pPr>
            <w:r w:rsidRPr="00E062F1">
              <w:rPr>
                <w:lang w:eastAsia="fi-FI"/>
              </w:rPr>
              <w:t>DC_</w:t>
            </w:r>
            <w:r w:rsidRPr="00E062F1">
              <w:rPr>
                <w:lang w:eastAsia="zh-CN"/>
              </w:rPr>
              <w:t>1</w:t>
            </w:r>
            <w:r w:rsidRPr="00E062F1">
              <w:rPr>
                <w:lang w:eastAsia="fi-FI"/>
              </w:rPr>
              <w:t>A_n</w:t>
            </w:r>
            <w:r w:rsidRPr="00E062F1">
              <w:rPr>
                <w:lang w:eastAsia="zh-CN"/>
              </w:rPr>
              <w:t>8</w:t>
            </w:r>
            <w:r w:rsidRPr="00E062F1">
              <w:rPr>
                <w:lang w:eastAsia="fi-FI"/>
              </w:rPr>
              <w:t>A</w:t>
            </w:r>
          </w:p>
        </w:tc>
        <w:tc>
          <w:tcPr>
            <w:tcW w:w="1560" w:type="dxa"/>
            <w:vAlign w:val="center"/>
          </w:tcPr>
          <w:p w14:paraId="5D0EBCFD" w14:textId="77777777" w:rsidR="0092025F" w:rsidRPr="00E062F1" w:rsidRDefault="0092025F" w:rsidP="0092025F">
            <w:pPr>
              <w:pStyle w:val="TAC"/>
              <w:rPr>
                <w:rFonts w:eastAsia="MS Mincho"/>
              </w:rPr>
            </w:pPr>
          </w:p>
        </w:tc>
        <w:tc>
          <w:tcPr>
            <w:tcW w:w="1464" w:type="dxa"/>
            <w:vAlign w:val="center"/>
          </w:tcPr>
          <w:p w14:paraId="1975301F" w14:textId="77777777" w:rsidR="0092025F" w:rsidRPr="00E062F1" w:rsidRDefault="0092025F" w:rsidP="0092025F">
            <w:pPr>
              <w:pStyle w:val="TAC"/>
              <w:rPr>
                <w:rFonts w:eastAsia="MS Mincho"/>
              </w:rPr>
            </w:pPr>
          </w:p>
        </w:tc>
        <w:tc>
          <w:tcPr>
            <w:tcW w:w="1669" w:type="dxa"/>
            <w:vAlign w:val="center"/>
          </w:tcPr>
          <w:p w14:paraId="3FC3D28E"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6715B64" w14:textId="77777777" w:rsidR="0092025F" w:rsidRPr="00E062F1" w:rsidRDefault="0092025F" w:rsidP="0092025F">
            <w:pPr>
              <w:pStyle w:val="TAC"/>
              <w:rPr>
                <w:rFonts w:eastAsia="MS Mincho"/>
              </w:rPr>
            </w:pPr>
            <w:r w:rsidRPr="00E062F1">
              <w:rPr>
                <w:rFonts w:eastAsia="MS Mincho"/>
              </w:rPr>
              <w:t>+2/-3</w:t>
            </w:r>
          </w:p>
        </w:tc>
      </w:tr>
      <w:tr w:rsidR="0092025F" w:rsidRPr="00E062F1" w14:paraId="5DCA12CD" w14:textId="77777777" w:rsidTr="0092025F">
        <w:trPr>
          <w:trHeight w:val="288"/>
          <w:jc w:val="center"/>
        </w:trPr>
        <w:tc>
          <w:tcPr>
            <w:tcW w:w="3402" w:type="dxa"/>
            <w:vAlign w:val="center"/>
          </w:tcPr>
          <w:p w14:paraId="09A7D9DC" w14:textId="77777777" w:rsidR="0092025F" w:rsidRPr="00E062F1" w:rsidRDefault="0092025F" w:rsidP="0092025F">
            <w:pPr>
              <w:pStyle w:val="TAC"/>
              <w:rPr>
                <w:lang w:eastAsia="fi-FI"/>
              </w:rPr>
            </w:pPr>
            <w:r w:rsidRPr="00E062F1">
              <w:rPr>
                <w:lang w:eastAsia="fi-FI"/>
              </w:rPr>
              <w:t>DC_1A_n20A</w:t>
            </w:r>
          </w:p>
        </w:tc>
        <w:tc>
          <w:tcPr>
            <w:tcW w:w="1560" w:type="dxa"/>
            <w:vAlign w:val="center"/>
          </w:tcPr>
          <w:p w14:paraId="075D7157" w14:textId="77777777" w:rsidR="0092025F" w:rsidRPr="00E062F1" w:rsidRDefault="0092025F" w:rsidP="0092025F">
            <w:pPr>
              <w:pStyle w:val="TAC"/>
              <w:rPr>
                <w:rFonts w:eastAsia="MS Mincho"/>
              </w:rPr>
            </w:pPr>
          </w:p>
        </w:tc>
        <w:tc>
          <w:tcPr>
            <w:tcW w:w="1464" w:type="dxa"/>
            <w:vAlign w:val="center"/>
          </w:tcPr>
          <w:p w14:paraId="26D1D4B9" w14:textId="77777777" w:rsidR="0092025F" w:rsidRPr="00E062F1" w:rsidRDefault="0092025F" w:rsidP="0092025F">
            <w:pPr>
              <w:pStyle w:val="TAC"/>
              <w:rPr>
                <w:rFonts w:eastAsia="MS Mincho"/>
              </w:rPr>
            </w:pPr>
          </w:p>
        </w:tc>
        <w:tc>
          <w:tcPr>
            <w:tcW w:w="1669" w:type="dxa"/>
            <w:vAlign w:val="center"/>
          </w:tcPr>
          <w:p w14:paraId="5ADA86E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C7774D7" w14:textId="77777777" w:rsidR="0092025F" w:rsidRPr="00E062F1" w:rsidRDefault="0092025F" w:rsidP="0092025F">
            <w:pPr>
              <w:pStyle w:val="TAC"/>
              <w:rPr>
                <w:rFonts w:eastAsia="MS Mincho"/>
              </w:rPr>
            </w:pPr>
            <w:r w:rsidRPr="00E062F1">
              <w:rPr>
                <w:rFonts w:eastAsia="MS Mincho"/>
              </w:rPr>
              <w:t>+2/-3</w:t>
            </w:r>
          </w:p>
        </w:tc>
      </w:tr>
      <w:tr w:rsidR="0092025F" w:rsidRPr="00E062F1" w14:paraId="021CE471" w14:textId="77777777" w:rsidTr="0092025F">
        <w:trPr>
          <w:trHeight w:val="288"/>
          <w:jc w:val="center"/>
        </w:trPr>
        <w:tc>
          <w:tcPr>
            <w:tcW w:w="3402" w:type="dxa"/>
            <w:vAlign w:val="center"/>
          </w:tcPr>
          <w:p w14:paraId="2C40333E" w14:textId="77777777" w:rsidR="0092025F" w:rsidRPr="00E062F1" w:rsidRDefault="0092025F" w:rsidP="0092025F">
            <w:pPr>
              <w:pStyle w:val="TAC"/>
              <w:rPr>
                <w:rFonts w:eastAsia="MS Mincho"/>
              </w:rPr>
            </w:pPr>
            <w:r w:rsidRPr="00E062F1">
              <w:rPr>
                <w:lang w:eastAsia="fi-FI"/>
              </w:rPr>
              <w:t>DC_1A_n28A</w:t>
            </w:r>
          </w:p>
        </w:tc>
        <w:tc>
          <w:tcPr>
            <w:tcW w:w="1560" w:type="dxa"/>
            <w:vAlign w:val="center"/>
          </w:tcPr>
          <w:p w14:paraId="35FA9329" w14:textId="77777777" w:rsidR="0092025F" w:rsidRPr="00E062F1" w:rsidRDefault="0092025F" w:rsidP="0092025F">
            <w:pPr>
              <w:pStyle w:val="TAC"/>
              <w:rPr>
                <w:rFonts w:eastAsia="MS Mincho"/>
              </w:rPr>
            </w:pPr>
          </w:p>
        </w:tc>
        <w:tc>
          <w:tcPr>
            <w:tcW w:w="1464" w:type="dxa"/>
            <w:vAlign w:val="center"/>
          </w:tcPr>
          <w:p w14:paraId="68EC6A3A" w14:textId="77777777" w:rsidR="0092025F" w:rsidRPr="00E062F1" w:rsidRDefault="0092025F" w:rsidP="0092025F">
            <w:pPr>
              <w:pStyle w:val="TAC"/>
              <w:rPr>
                <w:rFonts w:eastAsia="MS Mincho"/>
              </w:rPr>
            </w:pPr>
          </w:p>
        </w:tc>
        <w:tc>
          <w:tcPr>
            <w:tcW w:w="1669" w:type="dxa"/>
            <w:vAlign w:val="center"/>
          </w:tcPr>
          <w:p w14:paraId="50B4273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A510AED" w14:textId="77777777" w:rsidR="0092025F" w:rsidRPr="00E062F1" w:rsidRDefault="0092025F" w:rsidP="0092025F">
            <w:pPr>
              <w:pStyle w:val="TAC"/>
              <w:rPr>
                <w:rFonts w:eastAsia="MS Mincho"/>
              </w:rPr>
            </w:pPr>
            <w:r w:rsidRPr="00E062F1">
              <w:rPr>
                <w:rFonts w:eastAsia="MS Mincho"/>
              </w:rPr>
              <w:t>+2/-3</w:t>
            </w:r>
          </w:p>
        </w:tc>
      </w:tr>
      <w:tr w:rsidR="0092025F" w:rsidRPr="00E062F1" w14:paraId="2A0FC7CA" w14:textId="77777777" w:rsidTr="0092025F">
        <w:trPr>
          <w:trHeight w:val="288"/>
          <w:jc w:val="center"/>
        </w:trPr>
        <w:tc>
          <w:tcPr>
            <w:tcW w:w="3402" w:type="dxa"/>
            <w:vAlign w:val="center"/>
          </w:tcPr>
          <w:p w14:paraId="29747B53" w14:textId="77777777" w:rsidR="0092025F" w:rsidRPr="00E062F1" w:rsidRDefault="0092025F" w:rsidP="0092025F">
            <w:pPr>
              <w:pStyle w:val="TAC"/>
              <w:rPr>
                <w:lang w:eastAsia="fi-FI"/>
              </w:rPr>
            </w:pPr>
            <w:r w:rsidRPr="00E062F1">
              <w:rPr>
                <w:lang w:eastAsia="fi-FI"/>
              </w:rPr>
              <w:t>DC</w:t>
            </w:r>
            <w:r w:rsidRPr="00E062F1">
              <w:rPr>
                <w:lang w:eastAsia="zh-CN"/>
              </w:rPr>
              <w:t>_</w:t>
            </w:r>
            <w:r w:rsidRPr="00E062F1">
              <w:rPr>
                <w:lang w:eastAsia="fi-FI"/>
              </w:rPr>
              <w:t>1A</w:t>
            </w:r>
            <w:r w:rsidRPr="00E062F1">
              <w:rPr>
                <w:lang w:eastAsia="zh-CN"/>
              </w:rPr>
              <w:t>_</w:t>
            </w:r>
            <w:r w:rsidRPr="00E062F1">
              <w:rPr>
                <w:lang w:eastAsia="fi-FI"/>
              </w:rPr>
              <w:t>n38A</w:t>
            </w:r>
          </w:p>
        </w:tc>
        <w:tc>
          <w:tcPr>
            <w:tcW w:w="1560" w:type="dxa"/>
            <w:vAlign w:val="center"/>
          </w:tcPr>
          <w:p w14:paraId="74ABE270" w14:textId="77777777" w:rsidR="0092025F" w:rsidRPr="00E062F1" w:rsidRDefault="0092025F" w:rsidP="0092025F">
            <w:pPr>
              <w:pStyle w:val="TAC"/>
              <w:rPr>
                <w:rFonts w:eastAsia="MS Mincho"/>
              </w:rPr>
            </w:pPr>
          </w:p>
        </w:tc>
        <w:tc>
          <w:tcPr>
            <w:tcW w:w="1464" w:type="dxa"/>
            <w:vAlign w:val="center"/>
          </w:tcPr>
          <w:p w14:paraId="011AD7E1" w14:textId="77777777" w:rsidR="0092025F" w:rsidRPr="00E062F1" w:rsidRDefault="0092025F" w:rsidP="0092025F">
            <w:pPr>
              <w:pStyle w:val="TAC"/>
              <w:rPr>
                <w:rFonts w:eastAsia="MS Mincho"/>
              </w:rPr>
            </w:pPr>
          </w:p>
        </w:tc>
        <w:tc>
          <w:tcPr>
            <w:tcW w:w="1669" w:type="dxa"/>
            <w:vAlign w:val="center"/>
          </w:tcPr>
          <w:p w14:paraId="7DD88982"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72037F6" w14:textId="77777777" w:rsidR="0092025F" w:rsidRPr="00E062F1" w:rsidRDefault="0092025F" w:rsidP="0092025F">
            <w:pPr>
              <w:pStyle w:val="TAC"/>
              <w:rPr>
                <w:rFonts w:eastAsia="MS Mincho"/>
              </w:rPr>
            </w:pPr>
            <w:r w:rsidRPr="00E062F1">
              <w:rPr>
                <w:rFonts w:eastAsia="MS Mincho"/>
              </w:rPr>
              <w:t>+2/-3</w:t>
            </w:r>
          </w:p>
        </w:tc>
      </w:tr>
      <w:tr w:rsidR="0092025F" w:rsidRPr="00E062F1" w14:paraId="1B289AE6" w14:textId="77777777" w:rsidTr="0092025F">
        <w:trPr>
          <w:trHeight w:val="288"/>
          <w:jc w:val="center"/>
        </w:trPr>
        <w:tc>
          <w:tcPr>
            <w:tcW w:w="3402" w:type="dxa"/>
            <w:vAlign w:val="center"/>
          </w:tcPr>
          <w:p w14:paraId="3A7047C1" w14:textId="77777777" w:rsidR="0092025F" w:rsidRPr="00E062F1" w:rsidRDefault="0092025F" w:rsidP="0092025F">
            <w:pPr>
              <w:pStyle w:val="TAC"/>
              <w:rPr>
                <w:lang w:eastAsia="fi-FI"/>
              </w:rPr>
            </w:pPr>
            <w:r w:rsidRPr="00E062F1">
              <w:rPr>
                <w:lang w:eastAsia="fi-FI"/>
              </w:rPr>
              <w:t>DC_1A_n40A</w:t>
            </w:r>
          </w:p>
        </w:tc>
        <w:tc>
          <w:tcPr>
            <w:tcW w:w="1560" w:type="dxa"/>
            <w:vAlign w:val="center"/>
          </w:tcPr>
          <w:p w14:paraId="007D99DF" w14:textId="77777777" w:rsidR="0092025F" w:rsidRPr="00E062F1" w:rsidRDefault="0092025F" w:rsidP="0092025F">
            <w:pPr>
              <w:pStyle w:val="TAC"/>
              <w:rPr>
                <w:rFonts w:eastAsia="MS Mincho"/>
              </w:rPr>
            </w:pPr>
          </w:p>
        </w:tc>
        <w:tc>
          <w:tcPr>
            <w:tcW w:w="1464" w:type="dxa"/>
            <w:vAlign w:val="center"/>
          </w:tcPr>
          <w:p w14:paraId="6D84C2EC" w14:textId="77777777" w:rsidR="0092025F" w:rsidRPr="00E062F1" w:rsidRDefault="0092025F" w:rsidP="0092025F">
            <w:pPr>
              <w:pStyle w:val="TAC"/>
              <w:rPr>
                <w:rFonts w:eastAsia="MS Mincho"/>
              </w:rPr>
            </w:pPr>
          </w:p>
        </w:tc>
        <w:tc>
          <w:tcPr>
            <w:tcW w:w="1669" w:type="dxa"/>
            <w:vAlign w:val="center"/>
          </w:tcPr>
          <w:p w14:paraId="1936B972"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3750408" w14:textId="77777777" w:rsidR="0092025F" w:rsidRPr="00E062F1" w:rsidRDefault="0092025F" w:rsidP="0092025F">
            <w:pPr>
              <w:pStyle w:val="TAC"/>
              <w:rPr>
                <w:rFonts w:eastAsia="MS Mincho"/>
              </w:rPr>
            </w:pPr>
            <w:r w:rsidRPr="00E062F1">
              <w:rPr>
                <w:rFonts w:eastAsia="MS Mincho"/>
              </w:rPr>
              <w:t>+2/-3</w:t>
            </w:r>
          </w:p>
        </w:tc>
      </w:tr>
      <w:tr w:rsidR="0092025F" w:rsidRPr="00E062F1" w14:paraId="24806136" w14:textId="77777777" w:rsidTr="0092025F">
        <w:trPr>
          <w:trHeight w:val="288"/>
          <w:jc w:val="center"/>
        </w:trPr>
        <w:tc>
          <w:tcPr>
            <w:tcW w:w="3402" w:type="dxa"/>
            <w:vAlign w:val="center"/>
          </w:tcPr>
          <w:p w14:paraId="7FCB23EC" w14:textId="77777777" w:rsidR="0092025F" w:rsidRPr="00E062F1" w:rsidRDefault="0092025F" w:rsidP="0092025F">
            <w:pPr>
              <w:pStyle w:val="TAC"/>
              <w:rPr>
                <w:lang w:eastAsia="fi-FI"/>
              </w:rPr>
            </w:pPr>
            <w:r w:rsidRPr="00E062F1">
              <w:rPr>
                <w:lang w:eastAsia="fi-FI"/>
              </w:rPr>
              <w:t>DC_</w:t>
            </w:r>
            <w:r w:rsidRPr="00E062F1">
              <w:rPr>
                <w:lang w:eastAsia="zh-TW"/>
              </w:rPr>
              <w:t>1</w:t>
            </w:r>
            <w:r w:rsidRPr="00E062F1">
              <w:rPr>
                <w:lang w:eastAsia="fi-FI"/>
              </w:rPr>
              <w:t>A_</w:t>
            </w:r>
            <w:r w:rsidRPr="00E062F1">
              <w:rPr>
                <w:lang w:eastAsia="zh-TW"/>
              </w:rPr>
              <w:t>n41A</w:t>
            </w:r>
          </w:p>
        </w:tc>
        <w:tc>
          <w:tcPr>
            <w:tcW w:w="1560" w:type="dxa"/>
            <w:vAlign w:val="center"/>
          </w:tcPr>
          <w:p w14:paraId="2F2E01AE" w14:textId="77777777" w:rsidR="0092025F" w:rsidRPr="00E062F1" w:rsidRDefault="0092025F" w:rsidP="0092025F">
            <w:pPr>
              <w:pStyle w:val="TAC"/>
            </w:pPr>
          </w:p>
        </w:tc>
        <w:tc>
          <w:tcPr>
            <w:tcW w:w="1464" w:type="dxa"/>
            <w:vAlign w:val="center"/>
          </w:tcPr>
          <w:p w14:paraId="13034E40" w14:textId="77777777" w:rsidR="0092025F" w:rsidRPr="00E062F1" w:rsidRDefault="0092025F" w:rsidP="0092025F">
            <w:pPr>
              <w:pStyle w:val="TAC"/>
            </w:pPr>
          </w:p>
        </w:tc>
        <w:tc>
          <w:tcPr>
            <w:tcW w:w="1669" w:type="dxa"/>
            <w:vAlign w:val="center"/>
          </w:tcPr>
          <w:p w14:paraId="00DD9F28" w14:textId="77777777" w:rsidR="0092025F" w:rsidRPr="00E062F1" w:rsidRDefault="0092025F" w:rsidP="0092025F">
            <w:pPr>
              <w:pStyle w:val="TAC"/>
              <w:rPr>
                <w:rFonts w:eastAsia="MS Mincho"/>
              </w:rPr>
            </w:pPr>
            <w:r w:rsidRPr="00E062F1">
              <w:t>23</w:t>
            </w:r>
          </w:p>
        </w:tc>
        <w:tc>
          <w:tcPr>
            <w:tcW w:w="1843" w:type="dxa"/>
            <w:vAlign w:val="center"/>
          </w:tcPr>
          <w:p w14:paraId="512F73F5" w14:textId="77777777" w:rsidR="0092025F" w:rsidRPr="00E062F1" w:rsidRDefault="0092025F" w:rsidP="0092025F">
            <w:pPr>
              <w:pStyle w:val="TAC"/>
              <w:rPr>
                <w:rFonts w:eastAsia="MS Mincho"/>
              </w:rPr>
            </w:pPr>
            <w:r w:rsidRPr="00E062F1">
              <w:t>+2/-3</w:t>
            </w:r>
          </w:p>
        </w:tc>
      </w:tr>
      <w:tr w:rsidR="0092025F" w:rsidRPr="00E062F1" w14:paraId="287F3C9D" w14:textId="77777777" w:rsidTr="0092025F">
        <w:trPr>
          <w:trHeight w:val="288"/>
          <w:jc w:val="center"/>
        </w:trPr>
        <w:tc>
          <w:tcPr>
            <w:tcW w:w="3402" w:type="dxa"/>
            <w:vAlign w:val="center"/>
          </w:tcPr>
          <w:p w14:paraId="6C1E2670" w14:textId="77777777" w:rsidR="0092025F" w:rsidRPr="00E062F1" w:rsidRDefault="0092025F" w:rsidP="0092025F">
            <w:pPr>
              <w:pStyle w:val="TAC"/>
              <w:rPr>
                <w:lang w:eastAsia="fi-FI"/>
              </w:rPr>
            </w:pPr>
            <w:r w:rsidRPr="00E062F1">
              <w:rPr>
                <w:szCs w:val="18"/>
                <w:lang w:eastAsia="fi-FI"/>
              </w:rPr>
              <w:t>DC_</w:t>
            </w:r>
            <w:r w:rsidRPr="00E062F1">
              <w:rPr>
                <w:szCs w:val="18"/>
                <w:lang w:eastAsia="zh-TW"/>
              </w:rPr>
              <w:t>1</w:t>
            </w:r>
            <w:r w:rsidRPr="00E062F1">
              <w:rPr>
                <w:szCs w:val="18"/>
                <w:lang w:eastAsia="fi-FI"/>
              </w:rPr>
              <w:t>A_n</w:t>
            </w:r>
            <w:r w:rsidRPr="00E062F1">
              <w:rPr>
                <w:szCs w:val="18"/>
                <w:lang w:eastAsia="zh-TW"/>
              </w:rPr>
              <w:t>50A</w:t>
            </w:r>
          </w:p>
        </w:tc>
        <w:tc>
          <w:tcPr>
            <w:tcW w:w="1560" w:type="dxa"/>
            <w:vAlign w:val="center"/>
          </w:tcPr>
          <w:p w14:paraId="5BB57E03" w14:textId="77777777" w:rsidR="0092025F" w:rsidRPr="00E062F1" w:rsidRDefault="0092025F" w:rsidP="0092025F">
            <w:pPr>
              <w:pStyle w:val="TAC"/>
            </w:pPr>
          </w:p>
        </w:tc>
        <w:tc>
          <w:tcPr>
            <w:tcW w:w="1464" w:type="dxa"/>
            <w:vAlign w:val="center"/>
          </w:tcPr>
          <w:p w14:paraId="5CB02582" w14:textId="77777777" w:rsidR="0092025F" w:rsidRPr="00E062F1" w:rsidRDefault="0092025F" w:rsidP="0092025F">
            <w:pPr>
              <w:pStyle w:val="TAC"/>
            </w:pPr>
          </w:p>
        </w:tc>
        <w:tc>
          <w:tcPr>
            <w:tcW w:w="1669" w:type="dxa"/>
            <w:vAlign w:val="center"/>
          </w:tcPr>
          <w:p w14:paraId="6C9BE60F" w14:textId="77777777" w:rsidR="0092025F" w:rsidRPr="00E062F1" w:rsidRDefault="0092025F" w:rsidP="0092025F">
            <w:pPr>
              <w:pStyle w:val="TAC"/>
            </w:pPr>
            <w:r w:rsidRPr="00E062F1">
              <w:t>23</w:t>
            </w:r>
          </w:p>
        </w:tc>
        <w:tc>
          <w:tcPr>
            <w:tcW w:w="1843" w:type="dxa"/>
            <w:vAlign w:val="center"/>
          </w:tcPr>
          <w:p w14:paraId="33D5B4A0" w14:textId="77777777" w:rsidR="0092025F" w:rsidRPr="00E062F1" w:rsidRDefault="0092025F" w:rsidP="0092025F">
            <w:pPr>
              <w:pStyle w:val="TAC"/>
            </w:pPr>
            <w:r w:rsidRPr="00E062F1">
              <w:t>+2/-3</w:t>
            </w:r>
          </w:p>
        </w:tc>
      </w:tr>
      <w:tr w:rsidR="0092025F" w:rsidRPr="00E062F1" w14:paraId="3411B8F2" w14:textId="77777777" w:rsidTr="0092025F">
        <w:trPr>
          <w:trHeight w:val="288"/>
          <w:jc w:val="center"/>
        </w:trPr>
        <w:tc>
          <w:tcPr>
            <w:tcW w:w="3402" w:type="dxa"/>
            <w:vAlign w:val="center"/>
          </w:tcPr>
          <w:p w14:paraId="34450863" w14:textId="77777777" w:rsidR="0092025F" w:rsidRPr="00E062F1" w:rsidRDefault="0092025F" w:rsidP="0092025F">
            <w:pPr>
              <w:pStyle w:val="TAC"/>
              <w:rPr>
                <w:lang w:eastAsia="fi-FI"/>
              </w:rPr>
            </w:pPr>
            <w:r w:rsidRPr="00E062F1">
              <w:rPr>
                <w:lang w:eastAsia="fi-FI"/>
              </w:rPr>
              <w:t>DC_1A_n51A</w:t>
            </w:r>
          </w:p>
        </w:tc>
        <w:tc>
          <w:tcPr>
            <w:tcW w:w="1560" w:type="dxa"/>
            <w:vAlign w:val="center"/>
          </w:tcPr>
          <w:p w14:paraId="575F7E07" w14:textId="77777777" w:rsidR="0092025F" w:rsidRPr="00E062F1" w:rsidRDefault="0092025F" w:rsidP="0092025F">
            <w:pPr>
              <w:pStyle w:val="TAC"/>
              <w:rPr>
                <w:rFonts w:eastAsia="MS Mincho"/>
              </w:rPr>
            </w:pPr>
          </w:p>
        </w:tc>
        <w:tc>
          <w:tcPr>
            <w:tcW w:w="1464" w:type="dxa"/>
            <w:vAlign w:val="center"/>
          </w:tcPr>
          <w:p w14:paraId="0572B800" w14:textId="77777777" w:rsidR="0092025F" w:rsidRPr="00E062F1" w:rsidRDefault="0092025F" w:rsidP="0092025F">
            <w:pPr>
              <w:pStyle w:val="TAC"/>
              <w:rPr>
                <w:rFonts w:eastAsia="MS Mincho"/>
              </w:rPr>
            </w:pPr>
          </w:p>
        </w:tc>
        <w:tc>
          <w:tcPr>
            <w:tcW w:w="1669" w:type="dxa"/>
            <w:vAlign w:val="center"/>
          </w:tcPr>
          <w:p w14:paraId="1D09893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1E25CE0" w14:textId="77777777" w:rsidR="0092025F" w:rsidRPr="00E062F1" w:rsidRDefault="0092025F" w:rsidP="0092025F">
            <w:pPr>
              <w:pStyle w:val="TAC"/>
              <w:rPr>
                <w:rFonts w:eastAsia="MS Mincho"/>
              </w:rPr>
            </w:pPr>
            <w:r w:rsidRPr="00E062F1">
              <w:rPr>
                <w:rFonts w:eastAsia="MS Mincho"/>
              </w:rPr>
              <w:t>+2/-3</w:t>
            </w:r>
          </w:p>
        </w:tc>
      </w:tr>
      <w:tr w:rsidR="0092025F" w:rsidRPr="00E062F1" w14:paraId="28FABA5E" w14:textId="77777777" w:rsidTr="0092025F">
        <w:trPr>
          <w:trHeight w:val="288"/>
          <w:jc w:val="center"/>
        </w:trPr>
        <w:tc>
          <w:tcPr>
            <w:tcW w:w="3402" w:type="dxa"/>
            <w:vAlign w:val="center"/>
          </w:tcPr>
          <w:p w14:paraId="26F0DEE7" w14:textId="77777777" w:rsidR="0092025F" w:rsidRPr="00E062F1" w:rsidRDefault="0092025F" w:rsidP="0092025F">
            <w:pPr>
              <w:pStyle w:val="TAC"/>
              <w:rPr>
                <w:lang w:eastAsia="fi-FI"/>
              </w:rPr>
            </w:pPr>
            <w:r w:rsidRPr="00E062F1">
              <w:rPr>
                <w:lang w:eastAsia="fi-FI"/>
              </w:rPr>
              <w:t>DC_1A_n71A</w:t>
            </w:r>
          </w:p>
        </w:tc>
        <w:tc>
          <w:tcPr>
            <w:tcW w:w="1560" w:type="dxa"/>
            <w:vAlign w:val="center"/>
          </w:tcPr>
          <w:p w14:paraId="01A4063C" w14:textId="77777777" w:rsidR="0092025F" w:rsidRPr="00E062F1" w:rsidRDefault="0092025F" w:rsidP="0092025F">
            <w:pPr>
              <w:pStyle w:val="TAC"/>
              <w:rPr>
                <w:rFonts w:eastAsia="MS Mincho"/>
              </w:rPr>
            </w:pPr>
          </w:p>
        </w:tc>
        <w:tc>
          <w:tcPr>
            <w:tcW w:w="1464" w:type="dxa"/>
            <w:vAlign w:val="center"/>
          </w:tcPr>
          <w:p w14:paraId="0C8FD5C3" w14:textId="77777777" w:rsidR="0092025F" w:rsidRPr="00E062F1" w:rsidRDefault="0092025F" w:rsidP="0092025F">
            <w:pPr>
              <w:pStyle w:val="TAC"/>
              <w:rPr>
                <w:rFonts w:eastAsia="MS Mincho"/>
              </w:rPr>
            </w:pPr>
          </w:p>
        </w:tc>
        <w:tc>
          <w:tcPr>
            <w:tcW w:w="1669" w:type="dxa"/>
            <w:vAlign w:val="center"/>
          </w:tcPr>
          <w:p w14:paraId="0508428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8ED0C39" w14:textId="77777777" w:rsidR="0092025F" w:rsidRPr="00E062F1" w:rsidRDefault="0092025F" w:rsidP="0092025F">
            <w:pPr>
              <w:pStyle w:val="TAC"/>
              <w:rPr>
                <w:rFonts w:eastAsia="MS Mincho"/>
              </w:rPr>
            </w:pPr>
            <w:r w:rsidRPr="00E062F1">
              <w:rPr>
                <w:rFonts w:eastAsia="MS Mincho"/>
              </w:rPr>
              <w:t>+2/-3</w:t>
            </w:r>
          </w:p>
        </w:tc>
      </w:tr>
      <w:tr w:rsidR="0092025F" w:rsidRPr="00E062F1" w14:paraId="4AF6C84F" w14:textId="77777777" w:rsidTr="0092025F">
        <w:trPr>
          <w:trHeight w:val="288"/>
          <w:jc w:val="center"/>
        </w:trPr>
        <w:tc>
          <w:tcPr>
            <w:tcW w:w="3402" w:type="dxa"/>
            <w:vAlign w:val="center"/>
          </w:tcPr>
          <w:p w14:paraId="35CC6734" w14:textId="77777777" w:rsidR="0092025F" w:rsidRPr="00E062F1" w:rsidRDefault="0092025F" w:rsidP="0092025F">
            <w:pPr>
              <w:pStyle w:val="TAC"/>
              <w:rPr>
                <w:lang w:eastAsia="fi-FI"/>
              </w:rPr>
            </w:pPr>
            <w:r w:rsidRPr="00E062F1">
              <w:rPr>
                <w:lang w:eastAsia="fi-FI"/>
              </w:rPr>
              <w:t>DC_1A_n77A</w:t>
            </w:r>
          </w:p>
          <w:p w14:paraId="7D9FF6D0" w14:textId="77777777" w:rsidR="0092025F" w:rsidRPr="00E062F1" w:rsidRDefault="0092025F" w:rsidP="0092025F">
            <w:pPr>
              <w:pStyle w:val="TAC"/>
            </w:pPr>
            <w:r w:rsidRPr="00E062F1">
              <w:t>DC_1A_n84A_ULSUP-TDM_n77A</w:t>
            </w:r>
          </w:p>
        </w:tc>
        <w:tc>
          <w:tcPr>
            <w:tcW w:w="1560" w:type="dxa"/>
            <w:vAlign w:val="center"/>
          </w:tcPr>
          <w:p w14:paraId="7CCC85A4" w14:textId="77777777" w:rsidR="0092025F" w:rsidRPr="00E062F1" w:rsidRDefault="0092025F" w:rsidP="0092025F">
            <w:pPr>
              <w:pStyle w:val="TAC"/>
              <w:rPr>
                <w:rFonts w:eastAsia="MS Mincho"/>
              </w:rPr>
            </w:pPr>
          </w:p>
        </w:tc>
        <w:tc>
          <w:tcPr>
            <w:tcW w:w="1464" w:type="dxa"/>
            <w:vAlign w:val="center"/>
          </w:tcPr>
          <w:p w14:paraId="4D2FDCFD" w14:textId="77777777" w:rsidR="0092025F" w:rsidRPr="00E062F1" w:rsidRDefault="0092025F" w:rsidP="0092025F">
            <w:pPr>
              <w:pStyle w:val="TAC"/>
              <w:rPr>
                <w:rFonts w:eastAsia="MS Mincho"/>
              </w:rPr>
            </w:pPr>
          </w:p>
        </w:tc>
        <w:tc>
          <w:tcPr>
            <w:tcW w:w="1669" w:type="dxa"/>
            <w:vAlign w:val="center"/>
          </w:tcPr>
          <w:p w14:paraId="403DABD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8F6B126" w14:textId="77777777" w:rsidR="0092025F" w:rsidRPr="00E062F1" w:rsidRDefault="0092025F" w:rsidP="0092025F">
            <w:pPr>
              <w:pStyle w:val="TAC"/>
              <w:rPr>
                <w:rFonts w:eastAsia="MS Mincho"/>
              </w:rPr>
            </w:pPr>
            <w:r w:rsidRPr="00E062F1">
              <w:rPr>
                <w:rFonts w:eastAsia="MS Mincho"/>
              </w:rPr>
              <w:t>+2/-3</w:t>
            </w:r>
          </w:p>
        </w:tc>
      </w:tr>
      <w:tr w:rsidR="0092025F" w:rsidRPr="00E062F1" w14:paraId="07D27414" w14:textId="77777777" w:rsidTr="0092025F">
        <w:trPr>
          <w:trHeight w:val="288"/>
          <w:jc w:val="center"/>
        </w:trPr>
        <w:tc>
          <w:tcPr>
            <w:tcW w:w="3402" w:type="dxa"/>
            <w:vAlign w:val="center"/>
          </w:tcPr>
          <w:p w14:paraId="786F5FCE" w14:textId="77777777" w:rsidR="0092025F" w:rsidRPr="00E062F1" w:rsidRDefault="0092025F" w:rsidP="0092025F">
            <w:pPr>
              <w:pStyle w:val="TAC"/>
              <w:rPr>
                <w:lang w:eastAsia="fi-FI"/>
              </w:rPr>
            </w:pPr>
            <w:r w:rsidRPr="00E062F1">
              <w:rPr>
                <w:lang w:eastAsia="fi-FI"/>
              </w:rPr>
              <w:t>DC_1A_n78A</w:t>
            </w:r>
          </w:p>
          <w:p w14:paraId="63BB4B42" w14:textId="77777777" w:rsidR="0092025F" w:rsidRPr="00E062F1" w:rsidRDefault="0092025F" w:rsidP="0092025F">
            <w:pPr>
              <w:pStyle w:val="TAC"/>
              <w:rPr>
                <w:rFonts w:cs="Arial"/>
                <w:lang w:eastAsia="ja-JP"/>
              </w:rPr>
            </w:pPr>
            <w:r w:rsidRPr="00E062F1">
              <w:rPr>
                <w:rFonts w:cs="Arial"/>
                <w:lang w:eastAsia="ja-JP"/>
              </w:rPr>
              <w:t>DC_1A_n84A_ULSUP-TDM_n78A</w:t>
            </w:r>
          </w:p>
        </w:tc>
        <w:tc>
          <w:tcPr>
            <w:tcW w:w="1560" w:type="dxa"/>
            <w:vAlign w:val="center"/>
          </w:tcPr>
          <w:p w14:paraId="234312B2" w14:textId="77777777" w:rsidR="0092025F" w:rsidRPr="00E062F1" w:rsidRDefault="0092025F" w:rsidP="0092025F">
            <w:pPr>
              <w:pStyle w:val="TAC"/>
              <w:rPr>
                <w:rFonts w:eastAsia="MS Mincho"/>
              </w:rPr>
            </w:pPr>
          </w:p>
        </w:tc>
        <w:tc>
          <w:tcPr>
            <w:tcW w:w="1464" w:type="dxa"/>
            <w:vAlign w:val="center"/>
          </w:tcPr>
          <w:p w14:paraId="5F3109D5" w14:textId="77777777" w:rsidR="0092025F" w:rsidRPr="00E062F1" w:rsidRDefault="0092025F" w:rsidP="0092025F">
            <w:pPr>
              <w:pStyle w:val="TAC"/>
              <w:rPr>
                <w:rFonts w:eastAsia="MS Mincho"/>
              </w:rPr>
            </w:pPr>
          </w:p>
        </w:tc>
        <w:tc>
          <w:tcPr>
            <w:tcW w:w="1669" w:type="dxa"/>
            <w:vAlign w:val="center"/>
          </w:tcPr>
          <w:p w14:paraId="7753220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B4DEEE4" w14:textId="77777777" w:rsidR="0092025F" w:rsidRPr="00E062F1" w:rsidRDefault="0092025F" w:rsidP="0092025F">
            <w:pPr>
              <w:pStyle w:val="TAC"/>
              <w:rPr>
                <w:rFonts w:eastAsia="MS Mincho"/>
              </w:rPr>
            </w:pPr>
            <w:r w:rsidRPr="00E062F1">
              <w:rPr>
                <w:rFonts w:eastAsia="MS Mincho"/>
              </w:rPr>
              <w:t>+2/-3</w:t>
            </w:r>
          </w:p>
        </w:tc>
      </w:tr>
      <w:tr w:rsidR="0092025F" w:rsidRPr="00E062F1" w14:paraId="5D2B9133" w14:textId="77777777" w:rsidTr="0092025F">
        <w:trPr>
          <w:trHeight w:val="288"/>
          <w:jc w:val="center"/>
        </w:trPr>
        <w:tc>
          <w:tcPr>
            <w:tcW w:w="3402" w:type="dxa"/>
            <w:vAlign w:val="center"/>
          </w:tcPr>
          <w:p w14:paraId="2FBBCF2D" w14:textId="77777777" w:rsidR="0092025F" w:rsidRPr="00E062F1" w:rsidRDefault="0092025F" w:rsidP="0092025F">
            <w:pPr>
              <w:pStyle w:val="TAC"/>
            </w:pPr>
            <w:r w:rsidRPr="00E062F1">
              <w:rPr>
                <w:lang w:eastAsia="fi-FI"/>
              </w:rPr>
              <w:t>DC_1A_n79A</w:t>
            </w:r>
          </w:p>
          <w:p w14:paraId="5307B5C2" w14:textId="77777777" w:rsidR="0092025F" w:rsidRPr="00E062F1" w:rsidRDefault="0092025F" w:rsidP="0092025F">
            <w:pPr>
              <w:pStyle w:val="TAC"/>
              <w:rPr>
                <w:rFonts w:eastAsia="MS Mincho"/>
              </w:rPr>
            </w:pPr>
            <w:r w:rsidRPr="00E062F1">
              <w:t>DC_</w:t>
            </w:r>
            <w:r w:rsidRPr="00E062F1">
              <w:rPr>
                <w:lang w:eastAsia="ja-JP"/>
              </w:rPr>
              <w:t>1</w:t>
            </w:r>
            <w:r w:rsidRPr="00E062F1">
              <w:rPr>
                <w:lang w:eastAsia="zh-CN"/>
              </w:rPr>
              <w:t>A</w:t>
            </w:r>
            <w:r w:rsidRPr="00E062F1">
              <w:t>_n8</w:t>
            </w:r>
            <w:r w:rsidRPr="00E062F1">
              <w:rPr>
                <w:lang w:eastAsia="ja-JP"/>
              </w:rPr>
              <w:t>4</w:t>
            </w:r>
            <w:r w:rsidRPr="00E062F1">
              <w:t>A_ULSUP-TDM_n79A</w:t>
            </w:r>
          </w:p>
        </w:tc>
        <w:tc>
          <w:tcPr>
            <w:tcW w:w="1560" w:type="dxa"/>
            <w:vAlign w:val="center"/>
          </w:tcPr>
          <w:p w14:paraId="69D4A718" w14:textId="77777777" w:rsidR="0092025F" w:rsidRPr="00E062F1" w:rsidRDefault="0092025F" w:rsidP="0092025F">
            <w:pPr>
              <w:pStyle w:val="TAC"/>
              <w:rPr>
                <w:rFonts w:eastAsia="MS Mincho"/>
              </w:rPr>
            </w:pPr>
          </w:p>
        </w:tc>
        <w:tc>
          <w:tcPr>
            <w:tcW w:w="1464" w:type="dxa"/>
            <w:vAlign w:val="center"/>
          </w:tcPr>
          <w:p w14:paraId="1E1B38D6" w14:textId="77777777" w:rsidR="0092025F" w:rsidRPr="00E062F1" w:rsidRDefault="0092025F" w:rsidP="0092025F">
            <w:pPr>
              <w:pStyle w:val="TAC"/>
              <w:rPr>
                <w:rFonts w:eastAsia="MS Mincho"/>
              </w:rPr>
            </w:pPr>
          </w:p>
        </w:tc>
        <w:tc>
          <w:tcPr>
            <w:tcW w:w="1669" w:type="dxa"/>
            <w:vAlign w:val="center"/>
          </w:tcPr>
          <w:p w14:paraId="1560198D"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2C0E55B" w14:textId="77777777" w:rsidR="0092025F" w:rsidRPr="00E062F1" w:rsidRDefault="0092025F" w:rsidP="0092025F">
            <w:pPr>
              <w:pStyle w:val="TAC"/>
              <w:rPr>
                <w:rFonts w:eastAsia="MS Mincho"/>
              </w:rPr>
            </w:pPr>
            <w:r w:rsidRPr="00E062F1">
              <w:rPr>
                <w:rFonts w:eastAsia="MS Mincho"/>
              </w:rPr>
              <w:t>+2/-3</w:t>
            </w:r>
          </w:p>
        </w:tc>
      </w:tr>
      <w:tr w:rsidR="0092025F" w:rsidRPr="00E062F1" w14:paraId="33B652B8" w14:textId="77777777" w:rsidTr="0092025F">
        <w:trPr>
          <w:trHeight w:val="288"/>
          <w:jc w:val="center"/>
        </w:trPr>
        <w:tc>
          <w:tcPr>
            <w:tcW w:w="3402" w:type="dxa"/>
            <w:vAlign w:val="center"/>
          </w:tcPr>
          <w:p w14:paraId="6B6E33C2" w14:textId="77777777" w:rsidR="0092025F" w:rsidRPr="00E062F1" w:rsidRDefault="0092025F" w:rsidP="0092025F">
            <w:pPr>
              <w:pStyle w:val="TAC"/>
              <w:rPr>
                <w:lang w:eastAsia="fi-FI"/>
              </w:rPr>
            </w:pPr>
            <w:r w:rsidRPr="00E062F1">
              <w:t>DC_1A_n80A</w:t>
            </w:r>
          </w:p>
        </w:tc>
        <w:tc>
          <w:tcPr>
            <w:tcW w:w="1560" w:type="dxa"/>
            <w:vAlign w:val="center"/>
          </w:tcPr>
          <w:p w14:paraId="7DC47855" w14:textId="77777777" w:rsidR="0092025F" w:rsidRPr="00E062F1" w:rsidRDefault="0092025F" w:rsidP="0092025F">
            <w:pPr>
              <w:pStyle w:val="TAC"/>
            </w:pPr>
          </w:p>
        </w:tc>
        <w:tc>
          <w:tcPr>
            <w:tcW w:w="1464" w:type="dxa"/>
            <w:vAlign w:val="center"/>
          </w:tcPr>
          <w:p w14:paraId="75495394" w14:textId="77777777" w:rsidR="0092025F" w:rsidRPr="00E062F1" w:rsidRDefault="0092025F" w:rsidP="0092025F">
            <w:pPr>
              <w:pStyle w:val="TAC"/>
            </w:pPr>
          </w:p>
        </w:tc>
        <w:tc>
          <w:tcPr>
            <w:tcW w:w="1669" w:type="dxa"/>
            <w:vAlign w:val="center"/>
          </w:tcPr>
          <w:p w14:paraId="19185AF7" w14:textId="77777777" w:rsidR="0092025F" w:rsidRPr="00E062F1" w:rsidRDefault="0092025F" w:rsidP="0092025F">
            <w:pPr>
              <w:pStyle w:val="TAC"/>
              <w:rPr>
                <w:rFonts w:eastAsia="MS Mincho"/>
              </w:rPr>
            </w:pPr>
            <w:r w:rsidRPr="00E062F1">
              <w:t>23</w:t>
            </w:r>
          </w:p>
        </w:tc>
        <w:tc>
          <w:tcPr>
            <w:tcW w:w="1843" w:type="dxa"/>
            <w:vAlign w:val="center"/>
          </w:tcPr>
          <w:p w14:paraId="5666757E" w14:textId="77777777" w:rsidR="0092025F" w:rsidRPr="00E062F1" w:rsidRDefault="0092025F" w:rsidP="0092025F">
            <w:pPr>
              <w:pStyle w:val="TAC"/>
              <w:rPr>
                <w:rFonts w:eastAsia="MS Mincho"/>
              </w:rPr>
            </w:pPr>
            <w:r w:rsidRPr="00E062F1">
              <w:t>+2/-3</w:t>
            </w:r>
          </w:p>
        </w:tc>
      </w:tr>
      <w:tr w:rsidR="0092025F" w:rsidRPr="00E062F1" w14:paraId="3858F125" w14:textId="77777777" w:rsidTr="0092025F">
        <w:trPr>
          <w:trHeight w:val="288"/>
          <w:jc w:val="center"/>
        </w:trPr>
        <w:tc>
          <w:tcPr>
            <w:tcW w:w="3402" w:type="dxa"/>
            <w:vAlign w:val="center"/>
          </w:tcPr>
          <w:p w14:paraId="74901E8E" w14:textId="77777777" w:rsidR="0092025F" w:rsidRPr="00E062F1" w:rsidRDefault="0092025F" w:rsidP="0092025F">
            <w:pPr>
              <w:pStyle w:val="TAC"/>
              <w:rPr>
                <w:lang w:eastAsia="fi-FI"/>
              </w:rPr>
            </w:pPr>
            <w:r w:rsidRPr="00E062F1">
              <w:rPr>
                <w:lang w:eastAsia="fi-FI"/>
              </w:rPr>
              <w:t>DC_2A_n5A</w:t>
            </w:r>
          </w:p>
        </w:tc>
        <w:tc>
          <w:tcPr>
            <w:tcW w:w="1560" w:type="dxa"/>
            <w:vAlign w:val="center"/>
          </w:tcPr>
          <w:p w14:paraId="57F112E3" w14:textId="77777777" w:rsidR="0092025F" w:rsidRPr="00E062F1" w:rsidRDefault="0092025F" w:rsidP="0092025F">
            <w:pPr>
              <w:pStyle w:val="TAC"/>
              <w:rPr>
                <w:rFonts w:eastAsia="MS Mincho"/>
              </w:rPr>
            </w:pPr>
          </w:p>
        </w:tc>
        <w:tc>
          <w:tcPr>
            <w:tcW w:w="1464" w:type="dxa"/>
            <w:vAlign w:val="center"/>
          </w:tcPr>
          <w:p w14:paraId="566E7E7B" w14:textId="77777777" w:rsidR="0092025F" w:rsidRPr="00E062F1" w:rsidRDefault="0092025F" w:rsidP="0092025F">
            <w:pPr>
              <w:pStyle w:val="TAC"/>
              <w:rPr>
                <w:rFonts w:eastAsia="MS Mincho"/>
              </w:rPr>
            </w:pPr>
          </w:p>
        </w:tc>
        <w:tc>
          <w:tcPr>
            <w:tcW w:w="1669" w:type="dxa"/>
            <w:vAlign w:val="center"/>
          </w:tcPr>
          <w:p w14:paraId="67F723B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F2277C1"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79F3FF8E" w14:textId="77777777" w:rsidTr="0092025F">
        <w:trPr>
          <w:trHeight w:val="288"/>
          <w:jc w:val="center"/>
        </w:trPr>
        <w:tc>
          <w:tcPr>
            <w:tcW w:w="3402" w:type="dxa"/>
            <w:vAlign w:val="center"/>
          </w:tcPr>
          <w:p w14:paraId="4727DD9A" w14:textId="77777777" w:rsidR="0092025F" w:rsidRPr="00E062F1" w:rsidRDefault="0092025F" w:rsidP="0092025F">
            <w:pPr>
              <w:pStyle w:val="TAC"/>
              <w:rPr>
                <w:lang w:eastAsia="fi-FI"/>
              </w:rPr>
            </w:pPr>
            <w:r w:rsidRPr="00E062F1">
              <w:rPr>
                <w:bCs/>
                <w:lang w:eastAsia="zh-CN"/>
              </w:rPr>
              <w:t>DC_2A_n7A</w:t>
            </w:r>
          </w:p>
        </w:tc>
        <w:tc>
          <w:tcPr>
            <w:tcW w:w="1560" w:type="dxa"/>
            <w:vAlign w:val="center"/>
          </w:tcPr>
          <w:p w14:paraId="5F6D2985" w14:textId="77777777" w:rsidR="0092025F" w:rsidRPr="00E062F1" w:rsidRDefault="0092025F" w:rsidP="0092025F">
            <w:pPr>
              <w:pStyle w:val="TAC"/>
              <w:rPr>
                <w:rFonts w:eastAsia="MS Mincho"/>
                <w:bCs/>
              </w:rPr>
            </w:pPr>
          </w:p>
        </w:tc>
        <w:tc>
          <w:tcPr>
            <w:tcW w:w="1464" w:type="dxa"/>
            <w:vAlign w:val="center"/>
          </w:tcPr>
          <w:p w14:paraId="79DEC594" w14:textId="77777777" w:rsidR="0092025F" w:rsidRPr="00E062F1" w:rsidRDefault="0092025F" w:rsidP="0092025F">
            <w:pPr>
              <w:pStyle w:val="TAC"/>
              <w:rPr>
                <w:rFonts w:eastAsia="MS Mincho"/>
                <w:bCs/>
              </w:rPr>
            </w:pPr>
          </w:p>
        </w:tc>
        <w:tc>
          <w:tcPr>
            <w:tcW w:w="1669" w:type="dxa"/>
            <w:vAlign w:val="center"/>
          </w:tcPr>
          <w:p w14:paraId="724EBF0A" w14:textId="77777777" w:rsidR="0092025F" w:rsidRPr="00E062F1" w:rsidRDefault="0092025F" w:rsidP="0092025F">
            <w:pPr>
              <w:pStyle w:val="TAC"/>
              <w:rPr>
                <w:rFonts w:eastAsia="MS Mincho"/>
              </w:rPr>
            </w:pPr>
            <w:r w:rsidRPr="00E062F1">
              <w:rPr>
                <w:rFonts w:eastAsia="MS Mincho"/>
                <w:bCs/>
              </w:rPr>
              <w:t>23</w:t>
            </w:r>
          </w:p>
        </w:tc>
        <w:tc>
          <w:tcPr>
            <w:tcW w:w="1843" w:type="dxa"/>
            <w:vAlign w:val="center"/>
          </w:tcPr>
          <w:p w14:paraId="5203E1A3" w14:textId="77777777" w:rsidR="0092025F" w:rsidRPr="00E062F1" w:rsidRDefault="0092025F" w:rsidP="0092025F">
            <w:pPr>
              <w:pStyle w:val="TAC"/>
              <w:rPr>
                <w:rFonts w:eastAsia="MS Mincho"/>
              </w:rPr>
            </w:pPr>
            <w:r w:rsidRPr="00E062F1">
              <w:rPr>
                <w:rFonts w:eastAsia="MS Mincho"/>
                <w:bCs/>
              </w:rPr>
              <w:t>+2/-3</w:t>
            </w:r>
          </w:p>
        </w:tc>
      </w:tr>
      <w:tr w:rsidR="0092025F" w:rsidRPr="00E062F1" w14:paraId="4F9D7315" w14:textId="77777777" w:rsidTr="0092025F">
        <w:trPr>
          <w:trHeight w:val="288"/>
          <w:jc w:val="center"/>
        </w:trPr>
        <w:tc>
          <w:tcPr>
            <w:tcW w:w="3402" w:type="dxa"/>
            <w:vAlign w:val="center"/>
          </w:tcPr>
          <w:p w14:paraId="209FE685" w14:textId="77777777" w:rsidR="0092025F" w:rsidRPr="00E062F1" w:rsidRDefault="0092025F" w:rsidP="0092025F">
            <w:pPr>
              <w:pStyle w:val="TAC"/>
              <w:rPr>
                <w:bCs/>
                <w:lang w:eastAsia="zh-CN"/>
              </w:rPr>
            </w:pPr>
            <w:r w:rsidRPr="00E062F1">
              <w:rPr>
                <w:szCs w:val="18"/>
                <w:lang w:eastAsia="fi-FI"/>
              </w:rPr>
              <w:t>DC_</w:t>
            </w:r>
            <w:r w:rsidRPr="00E062F1">
              <w:rPr>
                <w:szCs w:val="18"/>
                <w:lang w:eastAsia="zh-CN"/>
              </w:rPr>
              <w:t>2</w:t>
            </w:r>
            <w:r w:rsidRPr="00E062F1">
              <w:rPr>
                <w:szCs w:val="18"/>
                <w:lang w:eastAsia="fi-FI"/>
              </w:rPr>
              <w:t>A_n12A</w:t>
            </w:r>
          </w:p>
        </w:tc>
        <w:tc>
          <w:tcPr>
            <w:tcW w:w="1560" w:type="dxa"/>
            <w:vAlign w:val="center"/>
          </w:tcPr>
          <w:p w14:paraId="315B4094" w14:textId="77777777" w:rsidR="0092025F" w:rsidRPr="00E062F1" w:rsidRDefault="0092025F" w:rsidP="0092025F">
            <w:pPr>
              <w:pStyle w:val="TAC"/>
              <w:rPr>
                <w:rFonts w:eastAsia="MS Mincho"/>
                <w:bCs/>
              </w:rPr>
            </w:pPr>
          </w:p>
        </w:tc>
        <w:tc>
          <w:tcPr>
            <w:tcW w:w="1464" w:type="dxa"/>
            <w:vAlign w:val="center"/>
          </w:tcPr>
          <w:p w14:paraId="14C93374" w14:textId="77777777" w:rsidR="0092025F" w:rsidRPr="00E062F1" w:rsidRDefault="0092025F" w:rsidP="0092025F">
            <w:pPr>
              <w:pStyle w:val="TAC"/>
              <w:rPr>
                <w:rFonts w:eastAsia="MS Mincho"/>
                <w:bCs/>
              </w:rPr>
            </w:pPr>
          </w:p>
        </w:tc>
        <w:tc>
          <w:tcPr>
            <w:tcW w:w="1669" w:type="dxa"/>
            <w:vAlign w:val="center"/>
          </w:tcPr>
          <w:p w14:paraId="05C799C6" w14:textId="77777777" w:rsidR="0092025F" w:rsidRPr="00E062F1" w:rsidRDefault="0092025F" w:rsidP="0092025F">
            <w:pPr>
              <w:pStyle w:val="TAC"/>
              <w:rPr>
                <w:rFonts w:eastAsia="MS Mincho"/>
                <w:bCs/>
              </w:rPr>
            </w:pPr>
            <w:r w:rsidRPr="00E062F1">
              <w:rPr>
                <w:rFonts w:eastAsia="MS Mincho"/>
                <w:bCs/>
              </w:rPr>
              <w:t>23</w:t>
            </w:r>
          </w:p>
        </w:tc>
        <w:tc>
          <w:tcPr>
            <w:tcW w:w="1843" w:type="dxa"/>
            <w:vAlign w:val="center"/>
          </w:tcPr>
          <w:p w14:paraId="5562EFFC" w14:textId="77777777" w:rsidR="0092025F" w:rsidRPr="00E062F1" w:rsidRDefault="0092025F" w:rsidP="0092025F">
            <w:pPr>
              <w:pStyle w:val="TAC"/>
              <w:rPr>
                <w:rFonts w:eastAsia="MS Mincho"/>
                <w:bCs/>
              </w:rPr>
            </w:pPr>
            <w:r w:rsidRPr="00E062F1">
              <w:rPr>
                <w:rFonts w:eastAsia="MS Mincho"/>
                <w:bCs/>
              </w:rPr>
              <w:t>+2/-3</w:t>
            </w:r>
          </w:p>
        </w:tc>
      </w:tr>
      <w:tr w:rsidR="0092025F" w:rsidRPr="00E062F1" w14:paraId="73DD779F" w14:textId="77777777" w:rsidTr="0092025F">
        <w:trPr>
          <w:trHeight w:val="288"/>
          <w:jc w:val="center"/>
        </w:trPr>
        <w:tc>
          <w:tcPr>
            <w:tcW w:w="3402" w:type="dxa"/>
            <w:vAlign w:val="center"/>
          </w:tcPr>
          <w:p w14:paraId="6654D2FB" w14:textId="77777777" w:rsidR="0092025F" w:rsidRPr="00E062F1" w:rsidRDefault="0092025F" w:rsidP="0092025F">
            <w:pPr>
              <w:pStyle w:val="TAC"/>
              <w:rPr>
                <w:lang w:eastAsia="fi-FI"/>
              </w:rPr>
            </w:pPr>
            <w:r w:rsidRPr="00E062F1">
              <w:rPr>
                <w:lang w:eastAsia="fi-FI"/>
              </w:rPr>
              <w:t>DC_2A_n38A</w:t>
            </w:r>
          </w:p>
        </w:tc>
        <w:tc>
          <w:tcPr>
            <w:tcW w:w="1560" w:type="dxa"/>
            <w:vAlign w:val="center"/>
          </w:tcPr>
          <w:p w14:paraId="5F2EC5AB" w14:textId="77777777" w:rsidR="0092025F" w:rsidRPr="00E062F1" w:rsidRDefault="0092025F" w:rsidP="0092025F">
            <w:pPr>
              <w:pStyle w:val="TAC"/>
              <w:rPr>
                <w:rFonts w:eastAsia="MS Mincho"/>
              </w:rPr>
            </w:pPr>
          </w:p>
        </w:tc>
        <w:tc>
          <w:tcPr>
            <w:tcW w:w="1464" w:type="dxa"/>
            <w:vAlign w:val="center"/>
          </w:tcPr>
          <w:p w14:paraId="20620CD6" w14:textId="77777777" w:rsidR="0092025F" w:rsidRPr="00E062F1" w:rsidRDefault="0092025F" w:rsidP="0092025F">
            <w:pPr>
              <w:pStyle w:val="TAC"/>
              <w:rPr>
                <w:rFonts w:eastAsia="MS Mincho"/>
              </w:rPr>
            </w:pPr>
          </w:p>
        </w:tc>
        <w:tc>
          <w:tcPr>
            <w:tcW w:w="1669" w:type="dxa"/>
            <w:vAlign w:val="center"/>
          </w:tcPr>
          <w:p w14:paraId="6C932DCE"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5511D49" w14:textId="77777777" w:rsidR="0092025F" w:rsidRPr="00E062F1" w:rsidRDefault="0092025F" w:rsidP="0092025F">
            <w:pPr>
              <w:pStyle w:val="TAC"/>
              <w:rPr>
                <w:rFonts w:eastAsia="MS Mincho"/>
              </w:rPr>
            </w:pPr>
            <w:r w:rsidRPr="00E062F1">
              <w:rPr>
                <w:rFonts w:eastAsia="MS Mincho"/>
              </w:rPr>
              <w:t>+2/-3</w:t>
            </w:r>
          </w:p>
        </w:tc>
      </w:tr>
      <w:tr w:rsidR="0092025F" w:rsidRPr="00E062F1" w14:paraId="2F73E5BA" w14:textId="77777777" w:rsidTr="0092025F">
        <w:trPr>
          <w:trHeight w:val="288"/>
          <w:jc w:val="center"/>
        </w:trPr>
        <w:tc>
          <w:tcPr>
            <w:tcW w:w="3402" w:type="dxa"/>
            <w:vAlign w:val="center"/>
          </w:tcPr>
          <w:p w14:paraId="12430381" w14:textId="77777777" w:rsidR="0092025F" w:rsidRPr="00E062F1" w:rsidRDefault="0092025F" w:rsidP="0092025F">
            <w:pPr>
              <w:pStyle w:val="TAC"/>
              <w:rPr>
                <w:lang w:eastAsia="fi-FI"/>
              </w:rPr>
            </w:pPr>
            <w:r w:rsidRPr="00E062F1">
              <w:rPr>
                <w:lang w:eastAsia="fi-FI"/>
              </w:rPr>
              <w:t>DC_2A_n41A</w:t>
            </w:r>
          </w:p>
        </w:tc>
        <w:tc>
          <w:tcPr>
            <w:tcW w:w="1560" w:type="dxa"/>
            <w:vAlign w:val="center"/>
          </w:tcPr>
          <w:p w14:paraId="2FEA1F57" w14:textId="77777777" w:rsidR="0092025F" w:rsidRPr="00E062F1" w:rsidRDefault="0092025F" w:rsidP="0092025F">
            <w:pPr>
              <w:pStyle w:val="TAC"/>
            </w:pPr>
          </w:p>
        </w:tc>
        <w:tc>
          <w:tcPr>
            <w:tcW w:w="1464" w:type="dxa"/>
            <w:vAlign w:val="center"/>
          </w:tcPr>
          <w:p w14:paraId="43C11E47" w14:textId="77777777" w:rsidR="0092025F" w:rsidRPr="00E062F1" w:rsidRDefault="0092025F" w:rsidP="0092025F">
            <w:pPr>
              <w:pStyle w:val="TAC"/>
            </w:pPr>
          </w:p>
        </w:tc>
        <w:tc>
          <w:tcPr>
            <w:tcW w:w="1669" w:type="dxa"/>
            <w:vAlign w:val="center"/>
          </w:tcPr>
          <w:p w14:paraId="62B3632E" w14:textId="77777777" w:rsidR="0092025F" w:rsidRPr="00E062F1" w:rsidRDefault="0092025F" w:rsidP="0092025F">
            <w:pPr>
              <w:pStyle w:val="TAC"/>
              <w:rPr>
                <w:rFonts w:eastAsia="MS Mincho"/>
              </w:rPr>
            </w:pPr>
            <w:r w:rsidRPr="00E062F1">
              <w:t>23</w:t>
            </w:r>
          </w:p>
        </w:tc>
        <w:tc>
          <w:tcPr>
            <w:tcW w:w="1843" w:type="dxa"/>
            <w:vAlign w:val="center"/>
          </w:tcPr>
          <w:p w14:paraId="16F0D04D" w14:textId="77777777" w:rsidR="0092025F" w:rsidRPr="00E062F1" w:rsidRDefault="0092025F" w:rsidP="0092025F">
            <w:pPr>
              <w:pStyle w:val="TAC"/>
              <w:rPr>
                <w:rFonts w:eastAsia="MS Mincho"/>
              </w:rPr>
            </w:pPr>
            <w:r w:rsidRPr="00E062F1">
              <w:t>+2/-3</w:t>
            </w:r>
          </w:p>
        </w:tc>
      </w:tr>
      <w:tr w:rsidR="0092025F" w:rsidRPr="00E062F1" w14:paraId="0039CC26" w14:textId="77777777" w:rsidTr="0092025F">
        <w:trPr>
          <w:trHeight w:val="288"/>
          <w:jc w:val="center"/>
          <w:ins w:id="92" w:author="Per Lindell" w:date="2020-11-11T20:14:00Z"/>
        </w:trPr>
        <w:tc>
          <w:tcPr>
            <w:tcW w:w="3402" w:type="dxa"/>
            <w:vAlign w:val="center"/>
          </w:tcPr>
          <w:p w14:paraId="21D795CA" w14:textId="3A5F6635" w:rsidR="0092025F" w:rsidRPr="00E062F1" w:rsidRDefault="0092025F" w:rsidP="0092025F">
            <w:pPr>
              <w:pStyle w:val="TAC"/>
              <w:rPr>
                <w:ins w:id="93" w:author="Per Lindell" w:date="2020-11-11T20:14:00Z"/>
                <w:lang w:eastAsia="fi-FI"/>
              </w:rPr>
            </w:pPr>
            <w:ins w:id="94" w:author="Per Lindell" w:date="2020-11-11T20:14:00Z">
              <w:r w:rsidRPr="00E062F1">
                <w:rPr>
                  <w:szCs w:val="18"/>
                  <w:lang w:eastAsia="fi-FI"/>
                </w:rPr>
                <w:t>DC_2A_n4</w:t>
              </w:r>
            </w:ins>
            <w:ins w:id="95" w:author="Per Lindell" w:date="2020-11-11T20:15:00Z">
              <w:r>
                <w:rPr>
                  <w:szCs w:val="18"/>
                  <w:lang w:eastAsia="fi-FI"/>
                </w:rPr>
                <w:t>6</w:t>
              </w:r>
            </w:ins>
            <w:ins w:id="96" w:author="Per Lindell" w:date="2020-11-11T20:14:00Z">
              <w:r w:rsidRPr="00E062F1">
                <w:rPr>
                  <w:szCs w:val="18"/>
                  <w:lang w:eastAsia="fi-FI"/>
                </w:rPr>
                <w:t>A</w:t>
              </w:r>
            </w:ins>
          </w:p>
        </w:tc>
        <w:tc>
          <w:tcPr>
            <w:tcW w:w="1560" w:type="dxa"/>
            <w:vAlign w:val="center"/>
          </w:tcPr>
          <w:p w14:paraId="669A34D5" w14:textId="77777777" w:rsidR="0092025F" w:rsidRPr="00E062F1" w:rsidRDefault="0092025F" w:rsidP="0092025F">
            <w:pPr>
              <w:pStyle w:val="TAC"/>
              <w:rPr>
                <w:ins w:id="97" w:author="Per Lindell" w:date="2020-11-11T20:14:00Z"/>
              </w:rPr>
            </w:pPr>
          </w:p>
        </w:tc>
        <w:tc>
          <w:tcPr>
            <w:tcW w:w="1464" w:type="dxa"/>
            <w:vAlign w:val="center"/>
          </w:tcPr>
          <w:p w14:paraId="44E9B009" w14:textId="77777777" w:rsidR="0092025F" w:rsidRPr="00E062F1" w:rsidRDefault="0092025F" w:rsidP="0092025F">
            <w:pPr>
              <w:pStyle w:val="TAC"/>
              <w:rPr>
                <w:ins w:id="98" w:author="Per Lindell" w:date="2020-11-11T20:14:00Z"/>
              </w:rPr>
            </w:pPr>
          </w:p>
        </w:tc>
        <w:tc>
          <w:tcPr>
            <w:tcW w:w="1669" w:type="dxa"/>
            <w:vAlign w:val="center"/>
          </w:tcPr>
          <w:p w14:paraId="54132F3F" w14:textId="77777777" w:rsidR="0092025F" w:rsidRPr="00E062F1" w:rsidRDefault="0092025F" w:rsidP="0092025F">
            <w:pPr>
              <w:pStyle w:val="TAC"/>
              <w:rPr>
                <w:ins w:id="99" w:author="Per Lindell" w:date="2020-11-11T20:14:00Z"/>
              </w:rPr>
            </w:pPr>
            <w:ins w:id="100" w:author="Per Lindell" w:date="2020-11-11T20:14:00Z">
              <w:r w:rsidRPr="00E062F1">
                <w:rPr>
                  <w:rFonts w:eastAsia="MS Mincho"/>
                </w:rPr>
                <w:t>23</w:t>
              </w:r>
            </w:ins>
          </w:p>
        </w:tc>
        <w:tc>
          <w:tcPr>
            <w:tcW w:w="1843" w:type="dxa"/>
            <w:vAlign w:val="center"/>
          </w:tcPr>
          <w:p w14:paraId="7F0865E4" w14:textId="77777777" w:rsidR="0092025F" w:rsidRPr="00E062F1" w:rsidRDefault="0092025F" w:rsidP="0092025F">
            <w:pPr>
              <w:pStyle w:val="TAC"/>
              <w:rPr>
                <w:ins w:id="101" w:author="Per Lindell" w:date="2020-11-11T20:14:00Z"/>
              </w:rPr>
            </w:pPr>
            <w:ins w:id="102" w:author="Per Lindell" w:date="2020-11-11T20:14:00Z">
              <w:r w:rsidRPr="00E062F1">
                <w:rPr>
                  <w:rFonts w:eastAsia="MS Mincho"/>
                </w:rPr>
                <w:t>+2/-3</w:t>
              </w:r>
            </w:ins>
          </w:p>
        </w:tc>
      </w:tr>
      <w:tr w:rsidR="0092025F" w:rsidRPr="00E062F1" w14:paraId="0C11BA86" w14:textId="77777777" w:rsidTr="0092025F">
        <w:trPr>
          <w:trHeight w:val="288"/>
          <w:jc w:val="center"/>
        </w:trPr>
        <w:tc>
          <w:tcPr>
            <w:tcW w:w="3402" w:type="dxa"/>
            <w:vAlign w:val="center"/>
          </w:tcPr>
          <w:p w14:paraId="0C40DC8D" w14:textId="77777777" w:rsidR="0092025F" w:rsidRPr="00E062F1" w:rsidRDefault="0092025F" w:rsidP="0092025F">
            <w:pPr>
              <w:pStyle w:val="TAC"/>
              <w:rPr>
                <w:lang w:eastAsia="fi-FI"/>
              </w:rPr>
            </w:pPr>
            <w:r w:rsidRPr="00E062F1">
              <w:rPr>
                <w:szCs w:val="18"/>
                <w:lang w:eastAsia="fi-FI"/>
              </w:rPr>
              <w:t>DC_2A_n48A</w:t>
            </w:r>
          </w:p>
        </w:tc>
        <w:tc>
          <w:tcPr>
            <w:tcW w:w="1560" w:type="dxa"/>
            <w:vAlign w:val="center"/>
          </w:tcPr>
          <w:p w14:paraId="2F59C7BE" w14:textId="77777777" w:rsidR="0092025F" w:rsidRPr="00E062F1" w:rsidRDefault="0092025F" w:rsidP="0092025F">
            <w:pPr>
              <w:pStyle w:val="TAC"/>
            </w:pPr>
          </w:p>
        </w:tc>
        <w:tc>
          <w:tcPr>
            <w:tcW w:w="1464" w:type="dxa"/>
            <w:vAlign w:val="center"/>
          </w:tcPr>
          <w:p w14:paraId="2250988B" w14:textId="77777777" w:rsidR="0092025F" w:rsidRPr="00E062F1" w:rsidRDefault="0092025F" w:rsidP="0092025F">
            <w:pPr>
              <w:pStyle w:val="TAC"/>
            </w:pPr>
          </w:p>
        </w:tc>
        <w:tc>
          <w:tcPr>
            <w:tcW w:w="1669" w:type="dxa"/>
            <w:vAlign w:val="center"/>
          </w:tcPr>
          <w:p w14:paraId="08F8E225" w14:textId="77777777" w:rsidR="0092025F" w:rsidRPr="00E062F1" w:rsidRDefault="0092025F" w:rsidP="0092025F">
            <w:pPr>
              <w:pStyle w:val="TAC"/>
            </w:pPr>
            <w:r w:rsidRPr="00E062F1">
              <w:rPr>
                <w:rFonts w:eastAsia="MS Mincho"/>
              </w:rPr>
              <w:t>23</w:t>
            </w:r>
          </w:p>
        </w:tc>
        <w:tc>
          <w:tcPr>
            <w:tcW w:w="1843" w:type="dxa"/>
            <w:vAlign w:val="center"/>
          </w:tcPr>
          <w:p w14:paraId="4F084A28" w14:textId="77777777" w:rsidR="0092025F" w:rsidRPr="00E062F1" w:rsidRDefault="0092025F" w:rsidP="0092025F">
            <w:pPr>
              <w:pStyle w:val="TAC"/>
            </w:pPr>
            <w:r w:rsidRPr="00E062F1">
              <w:rPr>
                <w:rFonts w:eastAsia="MS Mincho"/>
              </w:rPr>
              <w:t>+2/-3</w:t>
            </w:r>
          </w:p>
        </w:tc>
      </w:tr>
      <w:tr w:rsidR="0092025F" w:rsidRPr="00E062F1" w14:paraId="3E8002D6" w14:textId="77777777" w:rsidTr="0092025F">
        <w:trPr>
          <w:trHeight w:val="288"/>
          <w:jc w:val="center"/>
        </w:trPr>
        <w:tc>
          <w:tcPr>
            <w:tcW w:w="3402" w:type="dxa"/>
            <w:vAlign w:val="center"/>
          </w:tcPr>
          <w:p w14:paraId="1F2D5FED" w14:textId="77777777" w:rsidR="0092025F" w:rsidRPr="00E062F1" w:rsidRDefault="0092025F" w:rsidP="0092025F">
            <w:pPr>
              <w:pStyle w:val="TAC"/>
              <w:rPr>
                <w:lang w:eastAsia="fi-FI"/>
              </w:rPr>
            </w:pPr>
            <w:r w:rsidRPr="00E062F1">
              <w:rPr>
                <w:lang w:eastAsia="fi-FI"/>
              </w:rPr>
              <w:t>DC_2A_n66A</w:t>
            </w:r>
          </w:p>
        </w:tc>
        <w:tc>
          <w:tcPr>
            <w:tcW w:w="1560" w:type="dxa"/>
            <w:vAlign w:val="center"/>
          </w:tcPr>
          <w:p w14:paraId="2AC5D83F" w14:textId="77777777" w:rsidR="0092025F" w:rsidRPr="00E062F1" w:rsidRDefault="0092025F" w:rsidP="0092025F">
            <w:pPr>
              <w:pStyle w:val="TAC"/>
              <w:rPr>
                <w:rFonts w:eastAsia="MS Mincho"/>
              </w:rPr>
            </w:pPr>
          </w:p>
        </w:tc>
        <w:tc>
          <w:tcPr>
            <w:tcW w:w="1464" w:type="dxa"/>
            <w:vAlign w:val="center"/>
          </w:tcPr>
          <w:p w14:paraId="0305B7DD" w14:textId="77777777" w:rsidR="0092025F" w:rsidRPr="00E062F1" w:rsidRDefault="0092025F" w:rsidP="0092025F">
            <w:pPr>
              <w:pStyle w:val="TAC"/>
              <w:rPr>
                <w:rFonts w:eastAsia="MS Mincho"/>
              </w:rPr>
            </w:pPr>
          </w:p>
        </w:tc>
        <w:tc>
          <w:tcPr>
            <w:tcW w:w="1669" w:type="dxa"/>
            <w:vAlign w:val="center"/>
          </w:tcPr>
          <w:p w14:paraId="0D6B5DF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B01C8C4"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423AFDDE" w14:textId="77777777" w:rsidTr="0092025F">
        <w:trPr>
          <w:trHeight w:val="288"/>
          <w:jc w:val="center"/>
        </w:trPr>
        <w:tc>
          <w:tcPr>
            <w:tcW w:w="3402" w:type="dxa"/>
            <w:vAlign w:val="center"/>
          </w:tcPr>
          <w:p w14:paraId="4FF99A7E" w14:textId="77777777" w:rsidR="0092025F" w:rsidRPr="00E062F1" w:rsidRDefault="0092025F" w:rsidP="0092025F">
            <w:pPr>
              <w:pStyle w:val="TAC"/>
              <w:rPr>
                <w:lang w:eastAsia="fi-FI"/>
              </w:rPr>
            </w:pPr>
            <w:r w:rsidRPr="00E062F1">
              <w:rPr>
                <w:lang w:eastAsia="fi-FI"/>
              </w:rPr>
              <w:t>DC_2A_n71A</w:t>
            </w:r>
          </w:p>
        </w:tc>
        <w:tc>
          <w:tcPr>
            <w:tcW w:w="1560" w:type="dxa"/>
            <w:vAlign w:val="center"/>
          </w:tcPr>
          <w:p w14:paraId="35A8A9F1" w14:textId="77777777" w:rsidR="0092025F" w:rsidRPr="00E062F1" w:rsidRDefault="0092025F" w:rsidP="0092025F">
            <w:pPr>
              <w:pStyle w:val="TAC"/>
              <w:rPr>
                <w:rFonts w:eastAsia="MS Mincho"/>
              </w:rPr>
            </w:pPr>
          </w:p>
        </w:tc>
        <w:tc>
          <w:tcPr>
            <w:tcW w:w="1464" w:type="dxa"/>
            <w:vAlign w:val="center"/>
          </w:tcPr>
          <w:p w14:paraId="228C580C" w14:textId="77777777" w:rsidR="0092025F" w:rsidRPr="00E062F1" w:rsidRDefault="0092025F" w:rsidP="0092025F">
            <w:pPr>
              <w:pStyle w:val="TAC"/>
              <w:rPr>
                <w:rFonts w:eastAsia="MS Mincho"/>
              </w:rPr>
            </w:pPr>
          </w:p>
        </w:tc>
        <w:tc>
          <w:tcPr>
            <w:tcW w:w="1669" w:type="dxa"/>
            <w:vAlign w:val="center"/>
          </w:tcPr>
          <w:p w14:paraId="7D1A817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CE6EDBA" w14:textId="77777777" w:rsidR="0092025F" w:rsidRPr="00E062F1" w:rsidRDefault="0092025F" w:rsidP="0092025F">
            <w:pPr>
              <w:pStyle w:val="TAC"/>
              <w:rPr>
                <w:rFonts w:eastAsia="MS Mincho"/>
              </w:rPr>
            </w:pPr>
            <w:r w:rsidRPr="00E062F1">
              <w:rPr>
                <w:rFonts w:eastAsia="MS Mincho"/>
              </w:rPr>
              <w:t>+2/-3</w:t>
            </w:r>
          </w:p>
        </w:tc>
      </w:tr>
      <w:tr w:rsidR="0092025F" w:rsidRPr="00E062F1" w14:paraId="15162166" w14:textId="77777777" w:rsidTr="0092025F">
        <w:trPr>
          <w:trHeight w:val="288"/>
          <w:jc w:val="center"/>
        </w:trPr>
        <w:tc>
          <w:tcPr>
            <w:tcW w:w="3402" w:type="dxa"/>
            <w:vAlign w:val="center"/>
          </w:tcPr>
          <w:p w14:paraId="6C2A0CE1" w14:textId="77777777" w:rsidR="0092025F" w:rsidRPr="00E062F1" w:rsidRDefault="0092025F" w:rsidP="0092025F">
            <w:pPr>
              <w:pStyle w:val="TAC"/>
              <w:rPr>
                <w:lang w:eastAsia="fi-FI"/>
              </w:rPr>
            </w:pPr>
            <w:r w:rsidRPr="00E062F1">
              <w:rPr>
                <w:lang w:eastAsia="fi-FI"/>
              </w:rPr>
              <w:t>DC_2A_n78A</w:t>
            </w:r>
          </w:p>
        </w:tc>
        <w:tc>
          <w:tcPr>
            <w:tcW w:w="1560" w:type="dxa"/>
            <w:vAlign w:val="center"/>
          </w:tcPr>
          <w:p w14:paraId="243D0EC6" w14:textId="77777777" w:rsidR="0092025F" w:rsidRPr="00E062F1" w:rsidRDefault="0092025F" w:rsidP="0092025F">
            <w:pPr>
              <w:pStyle w:val="TAC"/>
              <w:rPr>
                <w:rFonts w:eastAsia="MS Mincho"/>
              </w:rPr>
            </w:pPr>
          </w:p>
        </w:tc>
        <w:tc>
          <w:tcPr>
            <w:tcW w:w="1464" w:type="dxa"/>
            <w:vAlign w:val="center"/>
          </w:tcPr>
          <w:p w14:paraId="556C7F4C" w14:textId="77777777" w:rsidR="0092025F" w:rsidRPr="00E062F1" w:rsidRDefault="0092025F" w:rsidP="0092025F">
            <w:pPr>
              <w:pStyle w:val="TAC"/>
              <w:rPr>
                <w:rFonts w:eastAsia="MS Mincho"/>
              </w:rPr>
            </w:pPr>
          </w:p>
        </w:tc>
        <w:tc>
          <w:tcPr>
            <w:tcW w:w="1669" w:type="dxa"/>
            <w:vAlign w:val="center"/>
          </w:tcPr>
          <w:p w14:paraId="3E5C5762"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7911D18" w14:textId="77777777" w:rsidR="0092025F" w:rsidRPr="00E062F1" w:rsidRDefault="0092025F" w:rsidP="0092025F">
            <w:pPr>
              <w:pStyle w:val="TAC"/>
              <w:rPr>
                <w:rFonts w:eastAsia="MS Mincho"/>
              </w:rPr>
            </w:pPr>
            <w:r w:rsidRPr="00E062F1">
              <w:rPr>
                <w:rFonts w:eastAsia="MS Mincho"/>
              </w:rPr>
              <w:t>+2/-3</w:t>
            </w:r>
          </w:p>
        </w:tc>
      </w:tr>
      <w:tr w:rsidR="0092025F" w:rsidRPr="00E062F1" w14:paraId="0896D737" w14:textId="77777777" w:rsidTr="0092025F">
        <w:trPr>
          <w:trHeight w:val="288"/>
          <w:jc w:val="center"/>
        </w:trPr>
        <w:tc>
          <w:tcPr>
            <w:tcW w:w="3402" w:type="dxa"/>
            <w:vAlign w:val="center"/>
          </w:tcPr>
          <w:p w14:paraId="0D0C0D51" w14:textId="77777777" w:rsidR="0092025F" w:rsidRPr="00E062F1" w:rsidRDefault="0092025F" w:rsidP="0092025F">
            <w:pPr>
              <w:pStyle w:val="TAC"/>
              <w:rPr>
                <w:lang w:eastAsia="fi-FI"/>
              </w:rPr>
            </w:pPr>
            <w:r w:rsidRPr="00E062F1">
              <w:rPr>
                <w:lang w:eastAsia="fi-FI"/>
              </w:rPr>
              <w:t>DC_</w:t>
            </w:r>
            <w:r w:rsidRPr="00E062F1">
              <w:rPr>
                <w:lang w:eastAsia="zh-TW"/>
              </w:rPr>
              <w:t>3</w:t>
            </w:r>
            <w:r w:rsidRPr="00E062F1">
              <w:rPr>
                <w:lang w:eastAsia="fi-FI"/>
              </w:rPr>
              <w:t>A_n</w:t>
            </w:r>
            <w:r w:rsidRPr="00E062F1">
              <w:rPr>
                <w:lang w:eastAsia="zh-TW"/>
              </w:rPr>
              <w:t>1</w:t>
            </w:r>
            <w:r w:rsidRPr="00E062F1">
              <w:rPr>
                <w:lang w:eastAsia="fi-FI"/>
              </w:rPr>
              <w:t>A</w:t>
            </w:r>
          </w:p>
        </w:tc>
        <w:tc>
          <w:tcPr>
            <w:tcW w:w="1560" w:type="dxa"/>
            <w:vAlign w:val="center"/>
          </w:tcPr>
          <w:p w14:paraId="226785F0" w14:textId="77777777" w:rsidR="0092025F" w:rsidRPr="00E062F1" w:rsidRDefault="0092025F" w:rsidP="0092025F">
            <w:pPr>
              <w:pStyle w:val="TAC"/>
              <w:rPr>
                <w:rFonts w:eastAsia="MS Mincho"/>
              </w:rPr>
            </w:pPr>
          </w:p>
        </w:tc>
        <w:tc>
          <w:tcPr>
            <w:tcW w:w="1464" w:type="dxa"/>
            <w:vAlign w:val="center"/>
          </w:tcPr>
          <w:p w14:paraId="788A13C9" w14:textId="77777777" w:rsidR="0092025F" w:rsidRPr="00E062F1" w:rsidRDefault="0092025F" w:rsidP="0092025F">
            <w:pPr>
              <w:pStyle w:val="TAC"/>
              <w:rPr>
                <w:rFonts w:eastAsia="MS Mincho"/>
              </w:rPr>
            </w:pPr>
          </w:p>
        </w:tc>
        <w:tc>
          <w:tcPr>
            <w:tcW w:w="1669" w:type="dxa"/>
            <w:vAlign w:val="center"/>
          </w:tcPr>
          <w:p w14:paraId="642610C9"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35ED825" w14:textId="77777777" w:rsidR="0092025F" w:rsidRPr="00E062F1" w:rsidRDefault="0092025F" w:rsidP="0092025F">
            <w:pPr>
              <w:pStyle w:val="TAC"/>
              <w:rPr>
                <w:rFonts w:eastAsia="MS Mincho"/>
              </w:rPr>
            </w:pPr>
            <w:r w:rsidRPr="00E062F1">
              <w:rPr>
                <w:rFonts w:eastAsia="MS Mincho"/>
              </w:rPr>
              <w:t>+2/-3</w:t>
            </w:r>
          </w:p>
        </w:tc>
      </w:tr>
      <w:tr w:rsidR="0092025F" w:rsidRPr="00E062F1" w14:paraId="08A3D58B" w14:textId="77777777" w:rsidTr="0092025F">
        <w:trPr>
          <w:trHeight w:val="288"/>
          <w:jc w:val="center"/>
        </w:trPr>
        <w:tc>
          <w:tcPr>
            <w:tcW w:w="3402" w:type="dxa"/>
            <w:vAlign w:val="center"/>
          </w:tcPr>
          <w:p w14:paraId="1DCB0F4E" w14:textId="77777777" w:rsidR="0092025F" w:rsidRPr="00E062F1" w:rsidRDefault="0092025F" w:rsidP="0092025F">
            <w:pPr>
              <w:pStyle w:val="TAC"/>
              <w:rPr>
                <w:lang w:eastAsia="zh-CN"/>
              </w:rPr>
            </w:pPr>
            <w:r w:rsidRPr="00E062F1">
              <w:rPr>
                <w:lang w:eastAsia="fi-FI"/>
              </w:rPr>
              <w:t>DC_</w:t>
            </w:r>
            <w:r w:rsidRPr="00E062F1">
              <w:rPr>
                <w:lang w:eastAsia="zh-CN"/>
              </w:rPr>
              <w:t>3A_n5A</w:t>
            </w:r>
          </w:p>
          <w:p w14:paraId="1216F144" w14:textId="77777777" w:rsidR="0092025F" w:rsidRPr="00E062F1" w:rsidRDefault="0092025F" w:rsidP="0092025F">
            <w:pPr>
              <w:pStyle w:val="TAC"/>
              <w:rPr>
                <w:lang w:eastAsia="fi-FI"/>
              </w:rPr>
            </w:pPr>
            <w:r w:rsidRPr="00E062F1">
              <w:rPr>
                <w:lang w:eastAsia="fi-FI"/>
              </w:rPr>
              <w:t>DC_</w:t>
            </w:r>
            <w:r w:rsidRPr="00E062F1">
              <w:rPr>
                <w:lang w:eastAsia="zh-CN"/>
              </w:rPr>
              <w:t>3C_n5A</w:t>
            </w:r>
          </w:p>
        </w:tc>
        <w:tc>
          <w:tcPr>
            <w:tcW w:w="1560" w:type="dxa"/>
            <w:vAlign w:val="center"/>
          </w:tcPr>
          <w:p w14:paraId="15326D96" w14:textId="77777777" w:rsidR="0092025F" w:rsidRPr="00E062F1" w:rsidRDefault="0092025F" w:rsidP="0092025F">
            <w:pPr>
              <w:pStyle w:val="TAC"/>
            </w:pPr>
          </w:p>
        </w:tc>
        <w:tc>
          <w:tcPr>
            <w:tcW w:w="1464" w:type="dxa"/>
            <w:vAlign w:val="center"/>
          </w:tcPr>
          <w:p w14:paraId="4AA2C997" w14:textId="77777777" w:rsidR="0092025F" w:rsidRPr="00E062F1" w:rsidRDefault="0092025F" w:rsidP="0092025F">
            <w:pPr>
              <w:pStyle w:val="TAC"/>
            </w:pPr>
          </w:p>
        </w:tc>
        <w:tc>
          <w:tcPr>
            <w:tcW w:w="1669" w:type="dxa"/>
            <w:vAlign w:val="center"/>
          </w:tcPr>
          <w:p w14:paraId="621C853D" w14:textId="77777777" w:rsidR="0092025F" w:rsidRPr="00E062F1" w:rsidRDefault="0092025F" w:rsidP="0092025F">
            <w:pPr>
              <w:pStyle w:val="TAC"/>
              <w:rPr>
                <w:rFonts w:eastAsia="MS Mincho"/>
              </w:rPr>
            </w:pPr>
            <w:r w:rsidRPr="00E062F1">
              <w:t>23</w:t>
            </w:r>
          </w:p>
        </w:tc>
        <w:tc>
          <w:tcPr>
            <w:tcW w:w="1843" w:type="dxa"/>
            <w:vAlign w:val="center"/>
          </w:tcPr>
          <w:p w14:paraId="7B3057C3" w14:textId="77777777" w:rsidR="0092025F" w:rsidRPr="00E062F1" w:rsidRDefault="0092025F" w:rsidP="0092025F">
            <w:pPr>
              <w:pStyle w:val="TAC"/>
              <w:rPr>
                <w:rFonts w:eastAsia="MS Mincho"/>
              </w:rPr>
            </w:pPr>
            <w:r w:rsidRPr="00E062F1">
              <w:t>+2/-3</w:t>
            </w:r>
          </w:p>
        </w:tc>
      </w:tr>
      <w:tr w:rsidR="0092025F" w:rsidRPr="00E062F1" w14:paraId="73D7F350" w14:textId="77777777" w:rsidTr="0092025F">
        <w:trPr>
          <w:trHeight w:val="288"/>
          <w:jc w:val="center"/>
        </w:trPr>
        <w:tc>
          <w:tcPr>
            <w:tcW w:w="3402" w:type="dxa"/>
            <w:vAlign w:val="center"/>
          </w:tcPr>
          <w:p w14:paraId="1043F929" w14:textId="77777777" w:rsidR="0092025F" w:rsidRPr="00E062F1" w:rsidRDefault="0092025F" w:rsidP="0092025F">
            <w:pPr>
              <w:pStyle w:val="TAC"/>
              <w:rPr>
                <w:lang w:eastAsia="fi-FI"/>
              </w:rPr>
            </w:pPr>
            <w:r w:rsidRPr="00E062F1">
              <w:rPr>
                <w:lang w:eastAsia="fi-FI"/>
              </w:rPr>
              <w:t>DC_3A_n7A</w:t>
            </w:r>
          </w:p>
        </w:tc>
        <w:tc>
          <w:tcPr>
            <w:tcW w:w="1560" w:type="dxa"/>
            <w:vAlign w:val="center"/>
          </w:tcPr>
          <w:p w14:paraId="1ABA4E32" w14:textId="77777777" w:rsidR="0092025F" w:rsidRPr="00E062F1" w:rsidRDefault="0092025F" w:rsidP="0092025F">
            <w:pPr>
              <w:pStyle w:val="TAC"/>
              <w:rPr>
                <w:rFonts w:eastAsia="MS Mincho"/>
              </w:rPr>
            </w:pPr>
          </w:p>
        </w:tc>
        <w:tc>
          <w:tcPr>
            <w:tcW w:w="1464" w:type="dxa"/>
            <w:vAlign w:val="center"/>
          </w:tcPr>
          <w:p w14:paraId="7856A5C2" w14:textId="77777777" w:rsidR="0092025F" w:rsidRPr="00E062F1" w:rsidRDefault="0092025F" w:rsidP="0092025F">
            <w:pPr>
              <w:pStyle w:val="TAC"/>
              <w:rPr>
                <w:rFonts w:eastAsia="MS Mincho"/>
              </w:rPr>
            </w:pPr>
          </w:p>
        </w:tc>
        <w:tc>
          <w:tcPr>
            <w:tcW w:w="1669" w:type="dxa"/>
            <w:vAlign w:val="center"/>
          </w:tcPr>
          <w:p w14:paraId="2F21FC43"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5D768B0"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39BBDE3D" w14:textId="77777777" w:rsidTr="0092025F">
        <w:trPr>
          <w:trHeight w:val="288"/>
          <w:jc w:val="center"/>
        </w:trPr>
        <w:tc>
          <w:tcPr>
            <w:tcW w:w="3402" w:type="dxa"/>
            <w:vAlign w:val="center"/>
          </w:tcPr>
          <w:p w14:paraId="3E9E39ED" w14:textId="77777777" w:rsidR="0092025F" w:rsidRPr="00E062F1" w:rsidRDefault="0092025F" w:rsidP="0092025F">
            <w:pPr>
              <w:pStyle w:val="TAC"/>
              <w:rPr>
                <w:lang w:eastAsia="fi-FI"/>
              </w:rPr>
            </w:pPr>
            <w:r w:rsidRPr="00E062F1">
              <w:rPr>
                <w:lang w:eastAsia="fi-FI"/>
              </w:rPr>
              <w:t>DC_3A_n8A</w:t>
            </w:r>
          </w:p>
        </w:tc>
        <w:tc>
          <w:tcPr>
            <w:tcW w:w="1560" w:type="dxa"/>
            <w:vAlign w:val="center"/>
          </w:tcPr>
          <w:p w14:paraId="5721084C" w14:textId="77777777" w:rsidR="0092025F" w:rsidRPr="00E062F1" w:rsidRDefault="0092025F" w:rsidP="0092025F">
            <w:pPr>
              <w:pStyle w:val="TAC"/>
              <w:rPr>
                <w:rFonts w:eastAsia="MS Mincho"/>
              </w:rPr>
            </w:pPr>
          </w:p>
        </w:tc>
        <w:tc>
          <w:tcPr>
            <w:tcW w:w="1464" w:type="dxa"/>
            <w:vAlign w:val="center"/>
          </w:tcPr>
          <w:p w14:paraId="2948253A" w14:textId="77777777" w:rsidR="0092025F" w:rsidRPr="00E062F1" w:rsidRDefault="0092025F" w:rsidP="0092025F">
            <w:pPr>
              <w:pStyle w:val="TAC"/>
              <w:rPr>
                <w:rFonts w:eastAsia="MS Mincho"/>
              </w:rPr>
            </w:pPr>
          </w:p>
        </w:tc>
        <w:tc>
          <w:tcPr>
            <w:tcW w:w="1669" w:type="dxa"/>
            <w:vAlign w:val="center"/>
          </w:tcPr>
          <w:p w14:paraId="4FC8DED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8199D7E" w14:textId="77777777" w:rsidR="0092025F" w:rsidRPr="00E062F1" w:rsidRDefault="0092025F" w:rsidP="0092025F">
            <w:pPr>
              <w:pStyle w:val="TAC"/>
              <w:rPr>
                <w:rFonts w:eastAsia="MS Mincho"/>
              </w:rPr>
            </w:pPr>
            <w:r w:rsidRPr="00E062F1">
              <w:rPr>
                <w:rFonts w:eastAsia="MS Mincho"/>
              </w:rPr>
              <w:t>+2/-3</w:t>
            </w:r>
          </w:p>
        </w:tc>
      </w:tr>
      <w:tr w:rsidR="0092025F" w:rsidRPr="00E062F1" w14:paraId="11849059" w14:textId="77777777" w:rsidTr="0092025F">
        <w:trPr>
          <w:trHeight w:val="288"/>
          <w:jc w:val="center"/>
        </w:trPr>
        <w:tc>
          <w:tcPr>
            <w:tcW w:w="3402" w:type="dxa"/>
            <w:vAlign w:val="center"/>
          </w:tcPr>
          <w:p w14:paraId="7749A079" w14:textId="77777777" w:rsidR="0092025F" w:rsidRPr="00E062F1" w:rsidRDefault="0092025F" w:rsidP="0092025F">
            <w:pPr>
              <w:pStyle w:val="TAC"/>
              <w:rPr>
                <w:lang w:eastAsia="fi-FI"/>
              </w:rPr>
            </w:pPr>
            <w:r w:rsidRPr="00E062F1">
              <w:rPr>
                <w:lang w:eastAsia="fi-FI"/>
              </w:rPr>
              <w:t>DC_</w:t>
            </w:r>
            <w:r w:rsidRPr="00E062F1">
              <w:rPr>
                <w:lang w:eastAsia="zh-CN"/>
              </w:rPr>
              <w:t>3A_n20A</w:t>
            </w:r>
          </w:p>
        </w:tc>
        <w:tc>
          <w:tcPr>
            <w:tcW w:w="1560" w:type="dxa"/>
            <w:vAlign w:val="center"/>
          </w:tcPr>
          <w:p w14:paraId="5E9E4BC0" w14:textId="77777777" w:rsidR="0092025F" w:rsidRPr="00E062F1" w:rsidRDefault="0092025F" w:rsidP="0092025F">
            <w:pPr>
              <w:pStyle w:val="TAC"/>
            </w:pPr>
          </w:p>
        </w:tc>
        <w:tc>
          <w:tcPr>
            <w:tcW w:w="1464" w:type="dxa"/>
            <w:vAlign w:val="center"/>
          </w:tcPr>
          <w:p w14:paraId="79CCE016" w14:textId="77777777" w:rsidR="0092025F" w:rsidRPr="00E062F1" w:rsidRDefault="0092025F" w:rsidP="0092025F">
            <w:pPr>
              <w:pStyle w:val="TAC"/>
            </w:pPr>
          </w:p>
        </w:tc>
        <w:tc>
          <w:tcPr>
            <w:tcW w:w="1669" w:type="dxa"/>
            <w:vAlign w:val="center"/>
          </w:tcPr>
          <w:p w14:paraId="43BD95F1" w14:textId="77777777" w:rsidR="0092025F" w:rsidRPr="00E062F1" w:rsidRDefault="0092025F" w:rsidP="0092025F">
            <w:pPr>
              <w:pStyle w:val="TAC"/>
              <w:rPr>
                <w:rFonts w:eastAsia="MS Mincho"/>
              </w:rPr>
            </w:pPr>
            <w:r w:rsidRPr="00E062F1">
              <w:t>23</w:t>
            </w:r>
          </w:p>
        </w:tc>
        <w:tc>
          <w:tcPr>
            <w:tcW w:w="1843" w:type="dxa"/>
            <w:vAlign w:val="center"/>
          </w:tcPr>
          <w:p w14:paraId="5B2E1265" w14:textId="77777777" w:rsidR="0092025F" w:rsidRPr="00E062F1" w:rsidRDefault="0092025F" w:rsidP="0092025F">
            <w:pPr>
              <w:pStyle w:val="TAC"/>
              <w:rPr>
                <w:rFonts w:eastAsia="MS Mincho"/>
              </w:rPr>
            </w:pPr>
            <w:r w:rsidRPr="00E062F1">
              <w:t>+2/-3</w:t>
            </w:r>
          </w:p>
        </w:tc>
      </w:tr>
      <w:tr w:rsidR="0092025F" w:rsidRPr="00E062F1" w14:paraId="4F58FFD6" w14:textId="77777777" w:rsidTr="0092025F">
        <w:trPr>
          <w:trHeight w:val="288"/>
          <w:jc w:val="center"/>
        </w:trPr>
        <w:tc>
          <w:tcPr>
            <w:tcW w:w="3402" w:type="dxa"/>
            <w:vAlign w:val="center"/>
          </w:tcPr>
          <w:p w14:paraId="25A27023" w14:textId="77777777" w:rsidR="0092025F" w:rsidRPr="00E062F1" w:rsidRDefault="0092025F" w:rsidP="0092025F">
            <w:pPr>
              <w:pStyle w:val="TAC"/>
              <w:rPr>
                <w:lang w:eastAsia="fi-FI"/>
              </w:rPr>
            </w:pPr>
            <w:r w:rsidRPr="00E062F1">
              <w:rPr>
                <w:lang w:eastAsia="fi-FI"/>
              </w:rPr>
              <w:t>DC_3A_n28A</w:t>
            </w:r>
          </w:p>
        </w:tc>
        <w:tc>
          <w:tcPr>
            <w:tcW w:w="1560" w:type="dxa"/>
            <w:vAlign w:val="center"/>
          </w:tcPr>
          <w:p w14:paraId="63B4C555" w14:textId="77777777" w:rsidR="0092025F" w:rsidRPr="00E062F1" w:rsidRDefault="0092025F" w:rsidP="0092025F">
            <w:pPr>
              <w:pStyle w:val="TAC"/>
              <w:rPr>
                <w:rFonts w:eastAsia="MS Mincho"/>
              </w:rPr>
            </w:pPr>
          </w:p>
        </w:tc>
        <w:tc>
          <w:tcPr>
            <w:tcW w:w="1464" w:type="dxa"/>
            <w:vAlign w:val="center"/>
          </w:tcPr>
          <w:p w14:paraId="290326D2" w14:textId="77777777" w:rsidR="0092025F" w:rsidRPr="00E062F1" w:rsidRDefault="0092025F" w:rsidP="0092025F">
            <w:pPr>
              <w:pStyle w:val="TAC"/>
              <w:rPr>
                <w:rFonts w:eastAsia="MS Mincho"/>
              </w:rPr>
            </w:pPr>
          </w:p>
        </w:tc>
        <w:tc>
          <w:tcPr>
            <w:tcW w:w="1669" w:type="dxa"/>
            <w:vAlign w:val="center"/>
          </w:tcPr>
          <w:p w14:paraId="78F51110"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C9C9DA7"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205366E1" w14:textId="77777777" w:rsidTr="0092025F">
        <w:trPr>
          <w:trHeight w:val="288"/>
          <w:jc w:val="center"/>
        </w:trPr>
        <w:tc>
          <w:tcPr>
            <w:tcW w:w="3402" w:type="dxa"/>
            <w:vAlign w:val="center"/>
          </w:tcPr>
          <w:p w14:paraId="245B8B70" w14:textId="77777777" w:rsidR="0092025F" w:rsidRPr="00E062F1" w:rsidRDefault="0092025F" w:rsidP="0092025F">
            <w:pPr>
              <w:pStyle w:val="TAC"/>
              <w:rPr>
                <w:lang w:eastAsia="fi-FI"/>
              </w:rPr>
            </w:pPr>
            <w:r w:rsidRPr="00E062F1">
              <w:rPr>
                <w:lang w:eastAsia="zh-CN"/>
              </w:rPr>
              <w:t>DC_3A_n34A</w:t>
            </w:r>
          </w:p>
        </w:tc>
        <w:tc>
          <w:tcPr>
            <w:tcW w:w="1560" w:type="dxa"/>
            <w:vAlign w:val="center"/>
          </w:tcPr>
          <w:p w14:paraId="6701013B" w14:textId="77777777" w:rsidR="0092025F" w:rsidRPr="00E062F1" w:rsidRDefault="0092025F" w:rsidP="0092025F">
            <w:pPr>
              <w:pStyle w:val="TAC"/>
              <w:rPr>
                <w:rFonts w:eastAsia="MS Mincho"/>
              </w:rPr>
            </w:pPr>
          </w:p>
        </w:tc>
        <w:tc>
          <w:tcPr>
            <w:tcW w:w="1464" w:type="dxa"/>
            <w:vAlign w:val="center"/>
          </w:tcPr>
          <w:p w14:paraId="2C992175" w14:textId="77777777" w:rsidR="0092025F" w:rsidRPr="00E062F1" w:rsidRDefault="0092025F" w:rsidP="0092025F">
            <w:pPr>
              <w:pStyle w:val="TAC"/>
              <w:rPr>
                <w:rFonts w:eastAsia="MS Mincho"/>
              </w:rPr>
            </w:pPr>
          </w:p>
        </w:tc>
        <w:tc>
          <w:tcPr>
            <w:tcW w:w="1669" w:type="dxa"/>
            <w:vAlign w:val="center"/>
          </w:tcPr>
          <w:p w14:paraId="09A543F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42E53D9" w14:textId="77777777" w:rsidR="0092025F" w:rsidRPr="00E062F1" w:rsidRDefault="0092025F" w:rsidP="0092025F">
            <w:pPr>
              <w:pStyle w:val="TAC"/>
              <w:rPr>
                <w:rFonts w:eastAsia="MS Mincho"/>
              </w:rPr>
            </w:pPr>
            <w:r w:rsidRPr="00E062F1">
              <w:rPr>
                <w:rFonts w:eastAsia="MS Mincho"/>
              </w:rPr>
              <w:t>+2/-3</w:t>
            </w:r>
            <w:r w:rsidRPr="00E062F1">
              <w:rPr>
                <w:vertAlign w:val="superscript"/>
                <w:lang w:eastAsia="zh-TW"/>
              </w:rPr>
              <w:t>1</w:t>
            </w:r>
          </w:p>
        </w:tc>
      </w:tr>
      <w:tr w:rsidR="0092025F" w:rsidRPr="00E062F1" w14:paraId="06E8C074" w14:textId="77777777" w:rsidTr="0092025F">
        <w:trPr>
          <w:trHeight w:val="288"/>
          <w:jc w:val="center"/>
        </w:trPr>
        <w:tc>
          <w:tcPr>
            <w:tcW w:w="3402" w:type="dxa"/>
            <w:vAlign w:val="center"/>
          </w:tcPr>
          <w:p w14:paraId="3A9E7E4F" w14:textId="77777777" w:rsidR="0092025F" w:rsidRPr="00E062F1" w:rsidRDefault="0092025F" w:rsidP="0092025F">
            <w:pPr>
              <w:pStyle w:val="TAC"/>
              <w:rPr>
                <w:lang w:eastAsia="fi-FI"/>
              </w:rPr>
            </w:pPr>
            <w:r w:rsidRPr="00E062F1">
              <w:rPr>
                <w:lang w:eastAsia="fi-FI"/>
              </w:rPr>
              <w:t>DC</w:t>
            </w:r>
            <w:r w:rsidRPr="00E062F1">
              <w:rPr>
                <w:lang w:eastAsia="zh-CN"/>
              </w:rPr>
              <w:t>_</w:t>
            </w:r>
            <w:r w:rsidRPr="00E062F1">
              <w:rPr>
                <w:lang w:eastAsia="fi-FI"/>
              </w:rPr>
              <w:t>3A_n38A</w:t>
            </w:r>
          </w:p>
        </w:tc>
        <w:tc>
          <w:tcPr>
            <w:tcW w:w="1560" w:type="dxa"/>
            <w:vAlign w:val="center"/>
          </w:tcPr>
          <w:p w14:paraId="6D607BDB" w14:textId="77777777" w:rsidR="0092025F" w:rsidRPr="00E062F1" w:rsidRDefault="0092025F" w:rsidP="0092025F">
            <w:pPr>
              <w:pStyle w:val="TAC"/>
              <w:rPr>
                <w:rFonts w:eastAsia="MS Mincho"/>
              </w:rPr>
            </w:pPr>
          </w:p>
        </w:tc>
        <w:tc>
          <w:tcPr>
            <w:tcW w:w="1464" w:type="dxa"/>
            <w:vAlign w:val="center"/>
          </w:tcPr>
          <w:p w14:paraId="297C74A0" w14:textId="77777777" w:rsidR="0092025F" w:rsidRPr="00E062F1" w:rsidRDefault="0092025F" w:rsidP="0092025F">
            <w:pPr>
              <w:pStyle w:val="TAC"/>
              <w:rPr>
                <w:rFonts w:eastAsia="MS Mincho"/>
              </w:rPr>
            </w:pPr>
          </w:p>
        </w:tc>
        <w:tc>
          <w:tcPr>
            <w:tcW w:w="1669" w:type="dxa"/>
            <w:vAlign w:val="center"/>
          </w:tcPr>
          <w:p w14:paraId="2692DF8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B967A8F" w14:textId="77777777" w:rsidR="0092025F" w:rsidRPr="00E062F1" w:rsidRDefault="0092025F" w:rsidP="0092025F">
            <w:pPr>
              <w:pStyle w:val="TAC"/>
              <w:rPr>
                <w:rFonts w:eastAsia="MS Mincho"/>
              </w:rPr>
            </w:pPr>
            <w:r w:rsidRPr="00E062F1">
              <w:rPr>
                <w:rFonts w:eastAsia="MS Mincho"/>
              </w:rPr>
              <w:t>+2/-3</w:t>
            </w:r>
          </w:p>
        </w:tc>
      </w:tr>
      <w:tr w:rsidR="0092025F" w:rsidRPr="00E062F1" w14:paraId="7FF30956" w14:textId="77777777" w:rsidTr="0092025F">
        <w:trPr>
          <w:trHeight w:val="288"/>
          <w:jc w:val="center"/>
        </w:trPr>
        <w:tc>
          <w:tcPr>
            <w:tcW w:w="3402" w:type="dxa"/>
            <w:vAlign w:val="center"/>
          </w:tcPr>
          <w:p w14:paraId="2A2BE966" w14:textId="77777777" w:rsidR="0092025F" w:rsidRPr="00E062F1" w:rsidRDefault="0092025F" w:rsidP="0092025F">
            <w:pPr>
              <w:pStyle w:val="TAC"/>
              <w:rPr>
                <w:lang w:eastAsia="fi-FI"/>
              </w:rPr>
            </w:pPr>
            <w:r w:rsidRPr="00E062F1">
              <w:rPr>
                <w:lang w:eastAsia="fi-FI"/>
              </w:rPr>
              <w:t>DC_3A_n40A</w:t>
            </w:r>
          </w:p>
        </w:tc>
        <w:tc>
          <w:tcPr>
            <w:tcW w:w="1560" w:type="dxa"/>
            <w:vAlign w:val="center"/>
          </w:tcPr>
          <w:p w14:paraId="71A5BDED" w14:textId="77777777" w:rsidR="0092025F" w:rsidRPr="00E062F1" w:rsidRDefault="0092025F" w:rsidP="0092025F">
            <w:pPr>
              <w:pStyle w:val="TAC"/>
              <w:rPr>
                <w:rFonts w:eastAsia="MS Mincho"/>
              </w:rPr>
            </w:pPr>
          </w:p>
        </w:tc>
        <w:tc>
          <w:tcPr>
            <w:tcW w:w="1464" w:type="dxa"/>
            <w:vAlign w:val="center"/>
          </w:tcPr>
          <w:p w14:paraId="7E741F0F" w14:textId="77777777" w:rsidR="0092025F" w:rsidRPr="00E062F1" w:rsidRDefault="0092025F" w:rsidP="0092025F">
            <w:pPr>
              <w:pStyle w:val="TAC"/>
              <w:rPr>
                <w:rFonts w:eastAsia="MS Mincho"/>
              </w:rPr>
            </w:pPr>
          </w:p>
        </w:tc>
        <w:tc>
          <w:tcPr>
            <w:tcW w:w="1669" w:type="dxa"/>
            <w:vAlign w:val="center"/>
          </w:tcPr>
          <w:p w14:paraId="47D88D4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9B1400D"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2A0951D6" w14:textId="77777777" w:rsidTr="0092025F">
        <w:trPr>
          <w:trHeight w:val="288"/>
          <w:jc w:val="center"/>
        </w:trPr>
        <w:tc>
          <w:tcPr>
            <w:tcW w:w="3402" w:type="dxa"/>
            <w:vAlign w:val="center"/>
          </w:tcPr>
          <w:p w14:paraId="29BA278C" w14:textId="77777777" w:rsidR="0092025F" w:rsidRPr="00E062F1" w:rsidRDefault="0092025F" w:rsidP="0092025F">
            <w:pPr>
              <w:pStyle w:val="TAC"/>
            </w:pPr>
            <w:r w:rsidRPr="00E062F1">
              <w:t>DC_3A_n41A,</w:t>
            </w:r>
          </w:p>
          <w:p w14:paraId="658BF0B6" w14:textId="77777777" w:rsidR="0092025F" w:rsidRPr="00E062F1" w:rsidRDefault="0092025F" w:rsidP="0092025F">
            <w:pPr>
              <w:pStyle w:val="TAC"/>
            </w:pPr>
            <w:r w:rsidRPr="00E062F1">
              <w:rPr>
                <w:lang w:eastAsia="zh-CN"/>
              </w:rPr>
              <w:t>DC_3C_n41A,</w:t>
            </w:r>
          </w:p>
          <w:p w14:paraId="449E6190" w14:textId="77777777" w:rsidR="0092025F" w:rsidRPr="00E062F1" w:rsidRDefault="0092025F" w:rsidP="0092025F">
            <w:pPr>
              <w:pStyle w:val="TAC"/>
              <w:rPr>
                <w:lang w:eastAsia="fi-FI"/>
              </w:rPr>
            </w:pPr>
            <w:r w:rsidRPr="00E062F1">
              <w:t>DC_3C_n41A,</w:t>
            </w:r>
          </w:p>
        </w:tc>
        <w:tc>
          <w:tcPr>
            <w:tcW w:w="1560" w:type="dxa"/>
            <w:vAlign w:val="center"/>
          </w:tcPr>
          <w:p w14:paraId="0B11BD4A" w14:textId="77777777" w:rsidR="0092025F" w:rsidRPr="00E062F1" w:rsidRDefault="0092025F" w:rsidP="0092025F">
            <w:pPr>
              <w:pStyle w:val="TAC"/>
              <w:rPr>
                <w:rFonts w:eastAsia="MS Mincho"/>
              </w:rPr>
            </w:pPr>
            <w:r>
              <w:rPr>
                <w:rFonts w:hint="eastAsia"/>
                <w:lang w:val="en-US" w:eastAsia="zh-CN"/>
              </w:rPr>
              <w:t>26</w:t>
            </w:r>
            <w:r>
              <w:rPr>
                <w:rFonts w:hint="eastAsia"/>
                <w:vertAlign w:val="superscript"/>
                <w:lang w:val="en-US" w:eastAsia="zh-CN"/>
              </w:rPr>
              <w:t>6</w:t>
            </w:r>
          </w:p>
        </w:tc>
        <w:tc>
          <w:tcPr>
            <w:tcW w:w="1464" w:type="dxa"/>
            <w:vAlign w:val="center"/>
          </w:tcPr>
          <w:p w14:paraId="4297698B" w14:textId="77777777" w:rsidR="0092025F" w:rsidRPr="00E062F1" w:rsidRDefault="0092025F" w:rsidP="0092025F">
            <w:pPr>
              <w:pStyle w:val="TAC"/>
              <w:rPr>
                <w:rFonts w:eastAsia="MS Mincho"/>
              </w:rPr>
            </w:pPr>
            <w:r>
              <w:rPr>
                <w:rFonts w:eastAsia="MS Mincho"/>
              </w:rPr>
              <w:t>+2/-3</w:t>
            </w:r>
          </w:p>
        </w:tc>
        <w:tc>
          <w:tcPr>
            <w:tcW w:w="1669" w:type="dxa"/>
            <w:vAlign w:val="center"/>
          </w:tcPr>
          <w:p w14:paraId="45B8D309"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E84DC6E" w14:textId="77777777" w:rsidR="0092025F" w:rsidRPr="00E062F1" w:rsidRDefault="0092025F" w:rsidP="0092025F">
            <w:pPr>
              <w:pStyle w:val="TAC"/>
              <w:rPr>
                <w:rFonts w:eastAsia="MS Mincho"/>
              </w:rPr>
            </w:pPr>
            <w:r w:rsidRPr="00E062F1">
              <w:rPr>
                <w:rFonts w:eastAsia="MS Mincho"/>
              </w:rPr>
              <w:t>+2/-3</w:t>
            </w:r>
          </w:p>
        </w:tc>
      </w:tr>
      <w:tr w:rsidR="0092025F" w:rsidRPr="00E062F1" w14:paraId="179A59F9" w14:textId="77777777" w:rsidTr="0092025F">
        <w:trPr>
          <w:trHeight w:val="288"/>
          <w:jc w:val="center"/>
        </w:trPr>
        <w:tc>
          <w:tcPr>
            <w:tcW w:w="3402" w:type="dxa"/>
            <w:vAlign w:val="center"/>
          </w:tcPr>
          <w:p w14:paraId="42954B78" w14:textId="77777777" w:rsidR="0092025F" w:rsidRPr="00E062F1" w:rsidRDefault="0092025F" w:rsidP="0092025F">
            <w:pPr>
              <w:pStyle w:val="TAC"/>
              <w:rPr>
                <w:lang w:eastAsia="fi-FI"/>
              </w:rPr>
            </w:pPr>
            <w:r w:rsidRPr="00E062F1">
              <w:rPr>
                <w:szCs w:val="18"/>
                <w:lang w:eastAsia="fi-FI"/>
              </w:rPr>
              <w:t>DC_</w:t>
            </w:r>
            <w:r w:rsidRPr="00E062F1">
              <w:rPr>
                <w:szCs w:val="18"/>
                <w:lang w:eastAsia="zh-TW"/>
              </w:rPr>
              <w:t>3</w:t>
            </w:r>
            <w:r w:rsidRPr="00E062F1">
              <w:rPr>
                <w:szCs w:val="18"/>
                <w:lang w:eastAsia="fi-FI"/>
              </w:rPr>
              <w:t>A_n</w:t>
            </w:r>
            <w:r w:rsidRPr="00E062F1">
              <w:rPr>
                <w:szCs w:val="18"/>
                <w:lang w:eastAsia="zh-TW"/>
              </w:rPr>
              <w:t>50A</w:t>
            </w:r>
          </w:p>
        </w:tc>
        <w:tc>
          <w:tcPr>
            <w:tcW w:w="1560" w:type="dxa"/>
            <w:vAlign w:val="center"/>
          </w:tcPr>
          <w:p w14:paraId="747D146E" w14:textId="77777777" w:rsidR="0092025F" w:rsidRPr="00E062F1" w:rsidRDefault="0092025F" w:rsidP="0092025F">
            <w:pPr>
              <w:pStyle w:val="TAC"/>
              <w:rPr>
                <w:rFonts w:eastAsia="MS Mincho"/>
              </w:rPr>
            </w:pPr>
          </w:p>
        </w:tc>
        <w:tc>
          <w:tcPr>
            <w:tcW w:w="1464" w:type="dxa"/>
            <w:vAlign w:val="center"/>
          </w:tcPr>
          <w:p w14:paraId="7D85B7FE" w14:textId="77777777" w:rsidR="0092025F" w:rsidRPr="00E062F1" w:rsidRDefault="0092025F" w:rsidP="0092025F">
            <w:pPr>
              <w:pStyle w:val="TAC"/>
              <w:rPr>
                <w:rFonts w:eastAsia="MS Mincho"/>
              </w:rPr>
            </w:pPr>
          </w:p>
        </w:tc>
        <w:tc>
          <w:tcPr>
            <w:tcW w:w="1669" w:type="dxa"/>
            <w:vAlign w:val="center"/>
          </w:tcPr>
          <w:p w14:paraId="0DF08B2E" w14:textId="77777777" w:rsidR="0092025F" w:rsidRPr="00E062F1" w:rsidRDefault="0092025F" w:rsidP="0092025F">
            <w:pPr>
              <w:pStyle w:val="TAC"/>
              <w:rPr>
                <w:rFonts w:eastAsia="MS Mincho"/>
              </w:rPr>
            </w:pPr>
            <w:r w:rsidRPr="00E062F1">
              <w:t>23</w:t>
            </w:r>
          </w:p>
        </w:tc>
        <w:tc>
          <w:tcPr>
            <w:tcW w:w="1843" w:type="dxa"/>
            <w:vAlign w:val="center"/>
          </w:tcPr>
          <w:p w14:paraId="60181995" w14:textId="77777777" w:rsidR="0092025F" w:rsidRPr="00E062F1" w:rsidRDefault="0092025F" w:rsidP="0092025F">
            <w:pPr>
              <w:pStyle w:val="TAC"/>
              <w:rPr>
                <w:rFonts w:eastAsia="MS Mincho"/>
              </w:rPr>
            </w:pPr>
            <w:r w:rsidRPr="00E062F1">
              <w:t>+2/-3</w:t>
            </w:r>
          </w:p>
        </w:tc>
      </w:tr>
      <w:tr w:rsidR="0092025F" w:rsidRPr="00E062F1" w14:paraId="550781E2" w14:textId="77777777" w:rsidTr="0092025F">
        <w:trPr>
          <w:trHeight w:val="288"/>
          <w:jc w:val="center"/>
        </w:trPr>
        <w:tc>
          <w:tcPr>
            <w:tcW w:w="3402" w:type="dxa"/>
            <w:vAlign w:val="center"/>
          </w:tcPr>
          <w:p w14:paraId="177A6E11" w14:textId="77777777" w:rsidR="0092025F" w:rsidRPr="00E062F1" w:rsidRDefault="0092025F" w:rsidP="0092025F">
            <w:pPr>
              <w:pStyle w:val="TAC"/>
              <w:rPr>
                <w:lang w:eastAsia="fi-FI"/>
              </w:rPr>
            </w:pPr>
            <w:r w:rsidRPr="00E062F1">
              <w:rPr>
                <w:lang w:eastAsia="fi-FI"/>
              </w:rPr>
              <w:t>DC_3A_n51A</w:t>
            </w:r>
          </w:p>
        </w:tc>
        <w:tc>
          <w:tcPr>
            <w:tcW w:w="1560" w:type="dxa"/>
            <w:vAlign w:val="center"/>
          </w:tcPr>
          <w:p w14:paraId="4EDD3607" w14:textId="77777777" w:rsidR="0092025F" w:rsidRPr="00E062F1" w:rsidRDefault="0092025F" w:rsidP="0092025F">
            <w:pPr>
              <w:pStyle w:val="TAC"/>
              <w:rPr>
                <w:rFonts w:eastAsia="MS Mincho"/>
              </w:rPr>
            </w:pPr>
          </w:p>
        </w:tc>
        <w:tc>
          <w:tcPr>
            <w:tcW w:w="1464" w:type="dxa"/>
            <w:vAlign w:val="center"/>
          </w:tcPr>
          <w:p w14:paraId="176E78B2" w14:textId="77777777" w:rsidR="0092025F" w:rsidRPr="00E062F1" w:rsidRDefault="0092025F" w:rsidP="0092025F">
            <w:pPr>
              <w:pStyle w:val="TAC"/>
              <w:rPr>
                <w:rFonts w:eastAsia="MS Mincho"/>
              </w:rPr>
            </w:pPr>
          </w:p>
        </w:tc>
        <w:tc>
          <w:tcPr>
            <w:tcW w:w="1669" w:type="dxa"/>
            <w:vAlign w:val="center"/>
          </w:tcPr>
          <w:p w14:paraId="04190974"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F8C50E0"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1DBAF842" w14:textId="77777777" w:rsidTr="0092025F">
        <w:trPr>
          <w:trHeight w:val="288"/>
          <w:jc w:val="center"/>
        </w:trPr>
        <w:tc>
          <w:tcPr>
            <w:tcW w:w="3402" w:type="dxa"/>
            <w:vAlign w:val="center"/>
          </w:tcPr>
          <w:p w14:paraId="1C0E9325" w14:textId="77777777" w:rsidR="0092025F" w:rsidRPr="00E062F1" w:rsidRDefault="0092025F" w:rsidP="0092025F">
            <w:pPr>
              <w:pStyle w:val="TAC"/>
              <w:rPr>
                <w:lang w:eastAsia="fi-FI"/>
              </w:rPr>
            </w:pPr>
            <w:r w:rsidRPr="00E062F1">
              <w:rPr>
                <w:lang w:eastAsia="fi-FI"/>
              </w:rPr>
              <w:t>DC_3A_n71A</w:t>
            </w:r>
          </w:p>
        </w:tc>
        <w:tc>
          <w:tcPr>
            <w:tcW w:w="1560" w:type="dxa"/>
            <w:vAlign w:val="center"/>
          </w:tcPr>
          <w:p w14:paraId="762FB653" w14:textId="77777777" w:rsidR="0092025F" w:rsidRPr="00E062F1" w:rsidRDefault="0092025F" w:rsidP="0092025F">
            <w:pPr>
              <w:pStyle w:val="TAC"/>
              <w:rPr>
                <w:rFonts w:eastAsia="MS Mincho"/>
              </w:rPr>
            </w:pPr>
          </w:p>
        </w:tc>
        <w:tc>
          <w:tcPr>
            <w:tcW w:w="1464" w:type="dxa"/>
            <w:vAlign w:val="center"/>
          </w:tcPr>
          <w:p w14:paraId="1F727DB9" w14:textId="77777777" w:rsidR="0092025F" w:rsidRPr="00E062F1" w:rsidRDefault="0092025F" w:rsidP="0092025F">
            <w:pPr>
              <w:pStyle w:val="TAC"/>
              <w:rPr>
                <w:rFonts w:eastAsia="MS Mincho"/>
              </w:rPr>
            </w:pPr>
          </w:p>
        </w:tc>
        <w:tc>
          <w:tcPr>
            <w:tcW w:w="1669" w:type="dxa"/>
            <w:vAlign w:val="center"/>
          </w:tcPr>
          <w:p w14:paraId="064DE785" w14:textId="77777777" w:rsidR="0092025F" w:rsidRPr="00E062F1" w:rsidRDefault="0092025F" w:rsidP="0092025F">
            <w:pPr>
              <w:pStyle w:val="TAC"/>
              <w:rPr>
                <w:rFonts w:eastAsia="MS Mincho"/>
              </w:rPr>
            </w:pPr>
            <w:r w:rsidRPr="00E062F1">
              <w:t>23</w:t>
            </w:r>
          </w:p>
        </w:tc>
        <w:tc>
          <w:tcPr>
            <w:tcW w:w="1843" w:type="dxa"/>
            <w:vAlign w:val="center"/>
          </w:tcPr>
          <w:p w14:paraId="75B78D77" w14:textId="77777777" w:rsidR="0092025F" w:rsidRPr="00E062F1" w:rsidRDefault="0092025F" w:rsidP="0092025F">
            <w:pPr>
              <w:pStyle w:val="TAC"/>
              <w:rPr>
                <w:rFonts w:eastAsia="MS Mincho"/>
              </w:rPr>
            </w:pPr>
            <w:r w:rsidRPr="00E062F1">
              <w:t>+2/-3</w:t>
            </w:r>
          </w:p>
        </w:tc>
      </w:tr>
      <w:tr w:rsidR="0092025F" w:rsidRPr="00E062F1" w14:paraId="7AE4B658" w14:textId="77777777" w:rsidTr="0092025F">
        <w:trPr>
          <w:trHeight w:val="288"/>
          <w:jc w:val="center"/>
        </w:trPr>
        <w:tc>
          <w:tcPr>
            <w:tcW w:w="3402" w:type="dxa"/>
            <w:vAlign w:val="center"/>
          </w:tcPr>
          <w:p w14:paraId="28D2B05A" w14:textId="77777777" w:rsidR="0092025F" w:rsidRPr="00E062F1" w:rsidRDefault="0092025F" w:rsidP="0092025F">
            <w:pPr>
              <w:pStyle w:val="TAC"/>
              <w:rPr>
                <w:lang w:eastAsia="fi-FI"/>
              </w:rPr>
            </w:pPr>
            <w:r w:rsidRPr="00E062F1">
              <w:rPr>
                <w:lang w:eastAsia="fi-FI"/>
              </w:rPr>
              <w:t>DC_3A_n77A</w:t>
            </w:r>
          </w:p>
        </w:tc>
        <w:tc>
          <w:tcPr>
            <w:tcW w:w="1560" w:type="dxa"/>
            <w:vAlign w:val="center"/>
          </w:tcPr>
          <w:p w14:paraId="35C44543" w14:textId="77777777" w:rsidR="0092025F" w:rsidRPr="00E062F1" w:rsidRDefault="0092025F" w:rsidP="0092025F">
            <w:pPr>
              <w:pStyle w:val="TAC"/>
              <w:rPr>
                <w:rFonts w:eastAsia="MS Mincho"/>
              </w:rPr>
            </w:pPr>
          </w:p>
        </w:tc>
        <w:tc>
          <w:tcPr>
            <w:tcW w:w="1464" w:type="dxa"/>
            <w:vAlign w:val="center"/>
          </w:tcPr>
          <w:p w14:paraId="45A1E9A4" w14:textId="77777777" w:rsidR="0092025F" w:rsidRPr="00E062F1" w:rsidRDefault="0092025F" w:rsidP="0092025F">
            <w:pPr>
              <w:pStyle w:val="TAC"/>
              <w:rPr>
                <w:rFonts w:eastAsia="MS Mincho"/>
              </w:rPr>
            </w:pPr>
          </w:p>
        </w:tc>
        <w:tc>
          <w:tcPr>
            <w:tcW w:w="1669" w:type="dxa"/>
            <w:vAlign w:val="center"/>
          </w:tcPr>
          <w:p w14:paraId="6F8D0B4C"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0F750D5"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53EA9D99" w14:textId="77777777" w:rsidTr="0092025F">
        <w:trPr>
          <w:trHeight w:val="288"/>
          <w:jc w:val="center"/>
        </w:trPr>
        <w:tc>
          <w:tcPr>
            <w:tcW w:w="3402" w:type="dxa"/>
            <w:vAlign w:val="center"/>
          </w:tcPr>
          <w:p w14:paraId="33344C4D" w14:textId="77777777" w:rsidR="0092025F" w:rsidRPr="00E062F1" w:rsidRDefault="0092025F" w:rsidP="0092025F">
            <w:pPr>
              <w:pStyle w:val="TAC"/>
              <w:rPr>
                <w:lang w:eastAsia="fi-FI"/>
              </w:rPr>
            </w:pPr>
            <w:r w:rsidRPr="00E062F1">
              <w:rPr>
                <w:lang w:eastAsia="fi-FI"/>
              </w:rPr>
              <w:t>DC_3A_n78A</w:t>
            </w:r>
          </w:p>
        </w:tc>
        <w:tc>
          <w:tcPr>
            <w:tcW w:w="1560" w:type="dxa"/>
            <w:vAlign w:val="center"/>
          </w:tcPr>
          <w:p w14:paraId="785FE309" w14:textId="77777777" w:rsidR="0092025F" w:rsidRPr="00E062F1" w:rsidRDefault="0092025F" w:rsidP="0092025F">
            <w:pPr>
              <w:pStyle w:val="TAC"/>
              <w:rPr>
                <w:rFonts w:eastAsia="MS Mincho"/>
              </w:rPr>
            </w:pPr>
            <w:r w:rsidRPr="00414D83">
              <w:rPr>
                <w:rFonts w:eastAsia="DengXian" w:hint="eastAsia"/>
                <w:lang w:eastAsia="zh-CN"/>
              </w:rPr>
              <w:t>2</w:t>
            </w:r>
            <w:r w:rsidRPr="00414D83">
              <w:rPr>
                <w:rFonts w:eastAsia="DengXian"/>
                <w:lang w:eastAsia="zh-CN"/>
              </w:rPr>
              <w:t>6</w:t>
            </w:r>
            <w:r>
              <w:rPr>
                <w:rFonts w:eastAsia="DengXian" w:hint="eastAsia"/>
                <w:vertAlign w:val="superscript"/>
                <w:lang w:eastAsia="zh-CN"/>
              </w:rPr>
              <w:t>6</w:t>
            </w:r>
          </w:p>
        </w:tc>
        <w:tc>
          <w:tcPr>
            <w:tcW w:w="1464" w:type="dxa"/>
            <w:vAlign w:val="center"/>
          </w:tcPr>
          <w:p w14:paraId="1195D1E6" w14:textId="77777777" w:rsidR="0092025F" w:rsidRPr="00E062F1" w:rsidRDefault="0092025F" w:rsidP="0092025F">
            <w:pPr>
              <w:pStyle w:val="TAC"/>
              <w:rPr>
                <w:rFonts w:eastAsia="MS Mincho"/>
              </w:rPr>
            </w:pPr>
            <w:r>
              <w:rPr>
                <w:rFonts w:eastAsia="MS Mincho"/>
              </w:rPr>
              <w:t>+2/-3</w:t>
            </w:r>
            <w:r>
              <w:rPr>
                <w:rFonts w:eastAsia="MS Mincho"/>
                <w:vertAlign w:val="superscript"/>
              </w:rPr>
              <w:t>1</w:t>
            </w:r>
          </w:p>
        </w:tc>
        <w:tc>
          <w:tcPr>
            <w:tcW w:w="1669" w:type="dxa"/>
            <w:vAlign w:val="center"/>
          </w:tcPr>
          <w:p w14:paraId="3BA22152"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5E52C8A"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700066D3" w14:textId="77777777" w:rsidTr="0092025F">
        <w:trPr>
          <w:trHeight w:val="288"/>
          <w:jc w:val="center"/>
        </w:trPr>
        <w:tc>
          <w:tcPr>
            <w:tcW w:w="3402" w:type="dxa"/>
            <w:vAlign w:val="center"/>
          </w:tcPr>
          <w:p w14:paraId="6AACCCE6" w14:textId="77777777" w:rsidR="0092025F" w:rsidRPr="00E062F1" w:rsidRDefault="0092025F" w:rsidP="0092025F">
            <w:pPr>
              <w:pStyle w:val="TAC"/>
              <w:rPr>
                <w:lang w:eastAsia="fi-FI"/>
              </w:rPr>
            </w:pPr>
            <w:r w:rsidRPr="00E062F1">
              <w:rPr>
                <w:lang w:eastAsia="fi-FI"/>
              </w:rPr>
              <w:t>DC_3A_n79A</w:t>
            </w:r>
          </w:p>
          <w:p w14:paraId="023D76FD" w14:textId="77777777" w:rsidR="0092025F" w:rsidRPr="00E062F1" w:rsidRDefault="0092025F" w:rsidP="0092025F">
            <w:pPr>
              <w:pStyle w:val="TAC"/>
              <w:rPr>
                <w:lang w:eastAsia="fi-FI"/>
              </w:rPr>
            </w:pPr>
            <w:r w:rsidRPr="00E062F1">
              <w:rPr>
                <w:lang w:eastAsia="zh-CN"/>
              </w:rPr>
              <w:t>DC_3C_n79A</w:t>
            </w:r>
          </w:p>
        </w:tc>
        <w:tc>
          <w:tcPr>
            <w:tcW w:w="1560" w:type="dxa"/>
            <w:vAlign w:val="center"/>
          </w:tcPr>
          <w:p w14:paraId="0B0A7CD0" w14:textId="77777777" w:rsidR="0092025F" w:rsidRPr="00E062F1" w:rsidRDefault="0092025F" w:rsidP="0092025F">
            <w:pPr>
              <w:pStyle w:val="TAC"/>
              <w:rPr>
                <w:rFonts w:eastAsia="MS Mincho"/>
              </w:rPr>
            </w:pPr>
          </w:p>
        </w:tc>
        <w:tc>
          <w:tcPr>
            <w:tcW w:w="1464" w:type="dxa"/>
            <w:vAlign w:val="center"/>
          </w:tcPr>
          <w:p w14:paraId="2C62F42F" w14:textId="77777777" w:rsidR="0092025F" w:rsidRPr="00E062F1" w:rsidRDefault="0092025F" w:rsidP="0092025F">
            <w:pPr>
              <w:pStyle w:val="TAC"/>
              <w:rPr>
                <w:rFonts w:eastAsia="MS Mincho"/>
              </w:rPr>
            </w:pPr>
          </w:p>
        </w:tc>
        <w:tc>
          <w:tcPr>
            <w:tcW w:w="1669" w:type="dxa"/>
            <w:vAlign w:val="center"/>
          </w:tcPr>
          <w:p w14:paraId="6B3E778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67C0CB5"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2D55817C" w14:textId="77777777" w:rsidTr="0092025F">
        <w:trPr>
          <w:trHeight w:val="288"/>
          <w:jc w:val="center"/>
        </w:trPr>
        <w:tc>
          <w:tcPr>
            <w:tcW w:w="3402" w:type="dxa"/>
            <w:vAlign w:val="center"/>
          </w:tcPr>
          <w:p w14:paraId="5A759C25" w14:textId="77777777" w:rsidR="0092025F" w:rsidRPr="00E062F1" w:rsidRDefault="0092025F" w:rsidP="0092025F">
            <w:pPr>
              <w:pStyle w:val="TAC"/>
            </w:pPr>
            <w:r w:rsidRPr="00E062F1">
              <w:t>DC_</w:t>
            </w:r>
            <w:r w:rsidRPr="00E062F1">
              <w:rPr>
                <w:lang w:eastAsia="zh-CN"/>
              </w:rPr>
              <w:t>3A</w:t>
            </w:r>
            <w:r w:rsidRPr="00E062F1">
              <w:t>_n80A_ULSUP-TDM_n41</w:t>
            </w:r>
          </w:p>
          <w:p w14:paraId="6CF41C11" w14:textId="77777777" w:rsidR="0092025F" w:rsidRPr="00E062F1" w:rsidRDefault="0092025F" w:rsidP="0092025F">
            <w:pPr>
              <w:pStyle w:val="TAC"/>
              <w:rPr>
                <w:lang w:eastAsia="fi-FI"/>
              </w:rPr>
            </w:pPr>
            <w:r w:rsidRPr="00E062F1">
              <w:t>DC_</w:t>
            </w:r>
            <w:r w:rsidRPr="00E062F1">
              <w:rPr>
                <w:lang w:eastAsia="zh-CN"/>
              </w:rPr>
              <w:t>3C</w:t>
            </w:r>
            <w:r w:rsidRPr="00E062F1">
              <w:t>_n80A_ULSUP-TDM_n41</w:t>
            </w:r>
          </w:p>
        </w:tc>
        <w:tc>
          <w:tcPr>
            <w:tcW w:w="1560" w:type="dxa"/>
            <w:vAlign w:val="center"/>
          </w:tcPr>
          <w:p w14:paraId="6BE5B634" w14:textId="77777777" w:rsidR="0092025F" w:rsidRPr="00E062F1" w:rsidRDefault="0092025F" w:rsidP="0092025F">
            <w:pPr>
              <w:pStyle w:val="TAC"/>
              <w:rPr>
                <w:rFonts w:eastAsia="MS Mincho"/>
              </w:rPr>
            </w:pPr>
          </w:p>
        </w:tc>
        <w:tc>
          <w:tcPr>
            <w:tcW w:w="1464" w:type="dxa"/>
            <w:vAlign w:val="center"/>
          </w:tcPr>
          <w:p w14:paraId="668BD6CF" w14:textId="77777777" w:rsidR="0092025F" w:rsidRPr="00E062F1" w:rsidRDefault="0092025F" w:rsidP="0092025F">
            <w:pPr>
              <w:pStyle w:val="TAC"/>
              <w:rPr>
                <w:rFonts w:eastAsia="MS Mincho"/>
              </w:rPr>
            </w:pPr>
          </w:p>
        </w:tc>
        <w:tc>
          <w:tcPr>
            <w:tcW w:w="1669" w:type="dxa"/>
            <w:vAlign w:val="center"/>
          </w:tcPr>
          <w:p w14:paraId="1DBCAF0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A933B44" w14:textId="77777777" w:rsidR="0092025F" w:rsidRPr="00E062F1" w:rsidRDefault="0092025F" w:rsidP="0092025F">
            <w:pPr>
              <w:pStyle w:val="TAC"/>
              <w:rPr>
                <w:rFonts w:eastAsia="MS Mincho"/>
              </w:rPr>
            </w:pPr>
            <w:r w:rsidRPr="00E062F1">
              <w:rPr>
                <w:rFonts w:eastAsia="MS Mincho"/>
              </w:rPr>
              <w:t>+2/-3</w:t>
            </w:r>
          </w:p>
        </w:tc>
      </w:tr>
      <w:tr w:rsidR="0092025F" w:rsidRPr="00E062F1" w14:paraId="6BBB6731" w14:textId="77777777" w:rsidTr="0092025F">
        <w:trPr>
          <w:trHeight w:val="288"/>
          <w:jc w:val="center"/>
        </w:trPr>
        <w:tc>
          <w:tcPr>
            <w:tcW w:w="3402" w:type="dxa"/>
            <w:vAlign w:val="center"/>
          </w:tcPr>
          <w:p w14:paraId="44554D76" w14:textId="77777777" w:rsidR="0092025F" w:rsidRPr="00E062F1" w:rsidRDefault="0092025F" w:rsidP="0092025F">
            <w:pPr>
              <w:pStyle w:val="TAC"/>
              <w:rPr>
                <w:lang w:eastAsia="fi-FI"/>
              </w:rPr>
            </w:pPr>
            <w:r w:rsidRPr="00E062F1">
              <w:t>DC_3A_n80A_ULSUP-TDM_n77A</w:t>
            </w:r>
          </w:p>
        </w:tc>
        <w:tc>
          <w:tcPr>
            <w:tcW w:w="1560" w:type="dxa"/>
            <w:vAlign w:val="center"/>
          </w:tcPr>
          <w:p w14:paraId="1789726C" w14:textId="77777777" w:rsidR="0092025F" w:rsidRPr="00E062F1" w:rsidRDefault="0092025F" w:rsidP="0092025F">
            <w:pPr>
              <w:pStyle w:val="TAC"/>
              <w:rPr>
                <w:rFonts w:eastAsia="MS Mincho"/>
              </w:rPr>
            </w:pPr>
          </w:p>
        </w:tc>
        <w:tc>
          <w:tcPr>
            <w:tcW w:w="1464" w:type="dxa"/>
            <w:vAlign w:val="center"/>
          </w:tcPr>
          <w:p w14:paraId="0EF768D0" w14:textId="77777777" w:rsidR="0092025F" w:rsidRPr="00E062F1" w:rsidRDefault="0092025F" w:rsidP="0092025F">
            <w:pPr>
              <w:pStyle w:val="TAC"/>
              <w:rPr>
                <w:rFonts w:eastAsia="MS Mincho"/>
              </w:rPr>
            </w:pPr>
          </w:p>
        </w:tc>
        <w:tc>
          <w:tcPr>
            <w:tcW w:w="1669" w:type="dxa"/>
            <w:vAlign w:val="center"/>
          </w:tcPr>
          <w:p w14:paraId="447CA34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C9142C4"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02BC7A1A" w14:textId="77777777" w:rsidTr="0092025F">
        <w:trPr>
          <w:trHeight w:val="288"/>
          <w:jc w:val="center"/>
        </w:trPr>
        <w:tc>
          <w:tcPr>
            <w:tcW w:w="3402" w:type="dxa"/>
            <w:vAlign w:val="center"/>
          </w:tcPr>
          <w:p w14:paraId="0F72A4BC" w14:textId="77777777" w:rsidR="0092025F" w:rsidRPr="00E062F1" w:rsidRDefault="0092025F" w:rsidP="0092025F">
            <w:pPr>
              <w:pStyle w:val="TAC"/>
              <w:rPr>
                <w:lang w:eastAsia="fi-FI"/>
              </w:rPr>
            </w:pPr>
            <w:r w:rsidRPr="00E062F1">
              <w:rPr>
                <w:lang w:eastAsia="fi-FI"/>
              </w:rPr>
              <w:t>DC_3A_n80A_ULSUP-TDM_n78A</w:t>
            </w:r>
          </w:p>
        </w:tc>
        <w:tc>
          <w:tcPr>
            <w:tcW w:w="1560" w:type="dxa"/>
            <w:vAlign w:val="center"/>
          </w:tcPr>
          <w:p w14:paraId="3C26835C" w14:textId="77777777" w:rsidR="0092025F" w:rsidRPr="00E062F1" w:rsidRDefault="0092025F" w:rsidP="0092025F">
            <w:pPr>
              <w:pStyle w:val="TAC"/>
              <w:rPr>
                <w:rFonts w:eastAsia="MS Mincho"/>
              </w:rPr>
            </w:pPr>
          </w:p>
        </w:tc>
        <w:tc>
          <w:tcPr>
            <w:tcW w:w="1464" w:type="dxa"/>
            <w:vAlign w:val="center"/>
          </w:tcPr>
          <w:p w14:paraId="2C8A29B4" w14:textId="77777777" w:rsidR="0092025F" w:rsidRPr="00E062F1" w:rsidRDefault="0092025F" w:rsidP="0092025F">
            <w:pPr>
              <w:pStyle w:val="TAC"/>
              <w:rPr>
                <w:rFonts w:eastAsia="MS Mincho"/>
              </w:rPr>
            </w:pPr>
          </w:p>
        </w:tc>
        <w:tc>
          <w:tcPr>
            <w:tcW w:w="1669" w:type="dxa"/>
            <w:vAlign w:val="center"/>
          </w:tcPr>
          <w:p w14:paraId="4B6EAA9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F9358A4"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66807B7B" w14:textId="77777777" w:rsidTr="0092025F">
        <w:trPr>
          <w:trHeight w:val="288"/>
          <w:jc w:val="center"/>
        </w:trPr>
        <w:tc>
          <w:tcPr>
            <w:tcW w:w="3402" w:type="dxa"/>
            <w:vAlign w:val="center"/>
          </w:tcPr>
          <w:p w14:paraId="13A4E7ED" w14:textId="77777777" w:rsidR="0092025F" w:rsidRPr="00E062F1" w:rsidRDefault="0092025F" w:rsidP="0092025F">
            <w:pPr>
              <w:pStyle w:val="TAC"/>
              <w:rPr>
                <w:lang w:eastAsia="fi-FI"/>
              </w:rPr>
            </w:pPr>
            <w:r w:rsidRPr="00E062F1">
              <w:rPr>
                <w:lang w:eastAsia="fi-FI"/>
              </w:rPr>
              <w:t>DC_3A_n80A_ULSUP-TDM_n79A</w:t>
            </w:r>
          </w:p>
        </w:tc>
        <w:tc>
          <w:tcPr>
            <w:tcW w:w="1560" w:type="dxa"/>
            <w:vAlign w:val="center"/>
          </w:tcPr>
          <w:p w14:paraId="38623695" w14:textId="77777777" w:rsidR="0092025F" w:rsidRPr="00E062F1" w:rsidRDefault="0092025F" w:rsidP="0092025F">
            <w:pPr>
              <w:pStyle w:val="TAC"/>
              <w:rPr>
                <w:rFonts w:eastAsia="MS Mincho"/>
              </w:rPr>
            </w:pPr>
          </w:p>
        </w:tc>
        <w:tc>
          <w:tcPr>
            <w:tcW w:w="1464" w:type="dxa"/>
            <w:vAlign w:val="center"/>
          </w:tcPr>
          <w:p w14:paraId="2AD4C78C" w14:textId="77777777" w:rsidR="0092025F" w:rsidRPr="00E062F1" w:rsidRDefault="0092025F" w:rsidP="0092025F">
            <w:pPr>
              <w:pStyle w:val="TAC"/>
              <w:rPr>
                <w:rFonts w:eastAsia="MS Mincho"/>
              </w:rPr>
            </w:pPr>
          </w:p>
        </w:tc>
        <w:tc>
          <w:tcPr>
            <w:tcW w:w="1669" w:type="dxa"/>
            <w:vAlign w:val="center"/>
          </w:tcPr>
          <w:p w14:paraId="3FF8226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D4C630B"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2323ECAB" w14:textId="77777777" w:rsidTr="0092025F">
        <w:trPr>
          <w:trHeight w:val="288"/>
          <w:jc w:val="center"/>
        </w:trPr>
        <w:tc>
          <w:tcPr>
            <w:tcW w:w="3402" w:type="dxa"/>
            <w:vAlign w:val="center"/>
          </w:tcPr>
          <w:p w14:paraId="6A0DF965" w14:textId="77777777" w:rsidR="0092025F" w:rsidRPr="00E062F1" w:rsidRDefault="0092025F" w:rsidP="0092025F">
            <w:pPr>
              <w:pStyle w:val="TAC"/>
              <w:rPr>
                <w:lang w:eastAsia="fi-FI"/>
              </w:rPr>
            </w:pPr>
            <w:r w:rsidRPr="00E062F1">
              <w:t>DC_3A_n82A</w:t>
            </w:r>
          </w:p>
        </w:tc>
        <w:tc>
          <w:tcPr>
            <w:tcW w:w="1560" w:type="dxa"/>
            <w:vAlign w:val="center"/>
          </w:tcPr>
          <w:p w14:paraId="35257E1F" w14:textId="77777777" w:rsidR="0092025F" w:rsidRPr="00E062F1" w:rsidRDefault="0092025F" w:rsidP="0092025F">
            <w:pPr>
              <w:pStyle w:val="TAC"/>
            </w:pPr>
          </w:p>
        </w:tc>
        <w:tc>
          <w:tcPr>
            <w:tcW w:w="1464" w:type="dxa"/>
            <w:vAlign w:val="center"/>
          </w:tcPr>
          <w:p w14:paraId="7A642A59" w14:textId="77777777" w:rsidR="0092025F" w:rsidRPr="00E062F1" w:rsidRDefault="0092025F" w:rsidP="0092025F">
            <w:pPr>
              <w:pStyle w:val="TAC"/>
            </w:pPr>
          </w:p>
        </w:tc>
        <w:tc>
          <w:tcPr>
            <w:tcW w:w="1669" w:type="dxa"/>
            <w:vAlign w:val="center"/>
          </w:tcPr>
          <w:p w14:paraId="6FB99649" w14:textId="77777777" w:rsidR="0092025F" w:rsidRPr="00E062F1" w:rsidRDefault="0092025F" w:rsidP="0092025F">
            <w:pPr>
              <w:pStyle w:val="TAC"/>
              <w:rPr>
                <w:rFonts w:eastAsia="MS Mincho"/>
              </w:rPr>
            </w:pPr>
            <w:r w:rsidRPr="00E062F1">
              <w:t>23</w:t>
            </w:r>
          </w:p>
        </w:tc>
        <w:tc>
          <w:tcPr>
            <w:tcW w:w="1843" w:type="dxa"/>
            <w:vAlign w:val="center"/>
          </w:tcPr>
          <w:p w14:paraId="3DC75566" w14:textId="77777777" w:rsidR="0092025F" w:rsidRPr="00E062F1" w:rsidRDefault="0092025F" w:rsidP="0092025F">
            <w:pPr>
              <w:pStyle w:val="TAC"/>
              <w:rPr>
                <w:rFonts w:eastAsia="MS Mincho"/>
              </w:rPr>
            </w:pPr>
            <w:r w:rsidRPr="00E062F1">
              <w:t>+2/-3</w:t>
            </w:r>
            <w:r w:rsidRPr="00E062F1">
              <w:rPr>
                <w:rFonts w:eastAsia="MS Mincho"/>
                <w:vertAlign w:val="superscript"/>
              </w:rPr>
              <w:t>1</w:t>
            </w:r>
          </w:p>
        </w:tc>
      </w:tr>
      <w:tr w:rsidR="0092025F" w:rsidRPr="00E062F1" w14:paraId="5459C9BA" w14:textId="77777777" w:rsidTr="0092025F">
        <w:trPr>
          <w:trHeight w:val="288"/>
          <w:jc w:val="center"/>
        </w:trPr>
        <w:tc>
          <w:tcPr>
            <w:tcW w:w="3402" w:type="dxa"/>
            <w:vAlign w:val="center"/>
          </w:tcPr>
          <w:p w14:paraId="343B21F5" w14:textId="77777777" w:rsidR="0092025F" w:rsidRPr="00E062F1" w:rsidRDefault="0092025F" w:rsidP="0092025F">
            <w:pPr>
              <w:pStyle w:val="TAC"/>
            </w:pPr>
            <w:r w:rsidRPr="00E062F1">
              <w:rPr>
                <w:lang w:eastAsia="fi-FI"/>
              </w:rPr>
              <w:t>DC_3A_n84A</w:t>
            </w:r>
          </w:p>
        </w:tc>
        <w:tc>
          <w:tcPr>
            <w:tcW w:w="1560" w:type="dxa"/>
            <w:vAlign w:val="center"/>
          </w:tcPr>
          <w:p w14:paraId="5B927291" w14:textId="77777777" w:rsidR="0092025F" w:rsidRPr="00E062F1" w:rsidRDefault="0092025F" w:rsidP="0092025F">
            <w:pPr>
              <w:pStyle w:val="TAC"/>
            </w:pPr>
          </w:p>
        </w:tc>
        <w:tc>
          <w:tcPr>
            <w:tcW w:w="1464" w:type="dxa"/>
            <w:vAlign w:val="center"/>
          </w:tcPr>
          <w:p w14:paraId="1C421838" w14:textId="77777777" w:rsidR="0092025F" w:rsidRPr="00E062F1" w:rsidRDefault="0092025F" w:rsidP="0092025F">
            <w:pPr>
              <w:pStyle w:val="TAC"/>
            </w:pPr>
          </w:p>
        </w:tc>
        <w:tc>
          <w:tcPr>
            <w:tcW w:w="1669" w:type="dxa"/>
            <w:vAlign w:val="center"/>
          </w:tcPr>
          <w:p w14:paraId="2EA7D344" w14:textId="77777777" w:rsidR="0092025F" w:rsidRPr="00E062F1" w:rsidRDefault="0092025F" w:rsidP="0092025F">
            <w:pPr>
              <w:pStyle w:val="TAC"/>
            </w:pPr>
            <w:r w:rsidRPr="00E062F1">
              <w:t>23</w:t>
            </w:r>
          </w:p>
        </w:tc>
        <w:tc>
          <w:tcPr>
            <w:tcW w:w="1843" w:type="dxa"/>
            <w:vAlign w:val="center"/>
          </w:tcPr>
          <w:p w14:paraId="7760B702" w14:textId="77777777" w:rsidR="0092025F" w:rsidRPr="00E062F1" w:rsidRDefault="0092025F" w:rsidP="0092025F">
            <w:pPr>
              <w:pStyle w:val="TAC"/>
            </w:pPr>
            <w:r w:rsidRPr="00E062F1">
              <w:rPr>
                <w:rFonts w:eastAsia="MS Mincho"/>
              </w:rPr>
              <w:t>+2/-3</w:t>
            </w:r>
            <w:r w:rsidRPr="00E062F1">
              <w:rPr>
                <w:rFonts w:eastAsia="MS Mincho"/>
                <w:vertAlign w:val="superscript"/>
              </w:rPr>
              <w:t>1</w:t>
            </w:r>
          </w:p>
        </w:tc>
      </w:tr>
      <w:tr w:rsidR="0092025F" w:rsidRPr="00E062F1" w14:paraId="362F1C46" w14:textId="77777777" w:rsidTr="0092025F">
        <w:trPr>
          <w:trHeight w:val="288"/>
          <w:jc w:val="center"/>
        </w:trPr>
        <w:tc>
          <w:tcPr>
            <w:tcW w:w="3402" w:type="dxa"/>
            <w:vAlign w:val="center"/>
          </w:tcPr>
          <w:p w14:paraId="139CC41B" w14:textId="77777777" w:rsidR="0092025F" w:rsidRPr="00E062F1" w:rsidRDefault="0092025F" w:rsidP="0092025F">
            <w:pPr>
              <w:pStyle w:val="TAC"/>
              <w:rPr>
                <w:lang w:eastAsia="fi-FI"/>
              </w:rPr>
            </w:pPr>
            <w:r w:rsidRPr="00E062F1">
              <w:rPr>
                <w:lang w:eastAsia="fi-FI"/>
              </w:rPr>
              <w:t>DC_4A_n38A</w:t>
            </w:r>
          </w:p>
        </w:tc>
        <w:tc>
          <w:tcPr>
            <w:tcW w:w="1560" w:type="dxa"/>
            <w:vAlign w:val="center"/>
          </w:tcPr>
          <w:p w14:paraId="001C09FE" w14:textId="77777777" w:rsidR="0092025F" w:rsidRPr="00E062F1" w:rsidRDefault="0092025F" w:rsidP="0092025F">
            <w:pPr>
              <w:pStyle w:val="TAC"/>
            </w:pPr>
          </w:p>
        </w:tc>
        <w:tc>
          <w:tcPr>
            <w:tcW w:w="1464" w:type="dxa"/>
            <w:vAlign w:val="center"/>
          </w:tcPr>
          <w:p w14:paraId="4EB80201" w14:textId="77777777" w:rsidR="0092025F" w:rsidRPr="00E062F1" w:rsidRDefault="0092025F" w:rsidP="0092025F">
            <w:pPr>
              <w:pStyle w:val="TAC"/>
            </w:pPr>
          </w:p>
        </w:tc>
        <w:tc>
          <w:tcPr>
            <w:tcW w:w="1669" w:type="dxa"/>
            <w:vAlign w:val="center"/>
          </w:tcPr>
          <w:p w14:paraId="0431CB11" w14:textId="77777777" w:rsidR="0092025F" w:rsidRPr="00E062F1" w:rsidRDefault="0092025F" w:rsidP="0092025F">
            <w:pPr>
              <w:pStyle w:val="TAC"/>
            </w:pPr>
            <w:r w:rsidRPr="00E062F1">
              <w:rPr>
                <w:rFonts w:eastAsia="MS Mincho"/>
              </w:rPr>
              <w:t>23</w:t>
            </w:r>
          </w:p>
        </w:tc>
        <w:tc>
          <w:tcPr>
            <w:tcW w:w="1843" w:type="dxa"/>
            <w:vAlign w:val="center"/>
          </w:tcPr>
          <w:p w14:paraId="0547FFDB" w14:textId="77777777" w:rsidR="0092025F" w:rsidRPr="00E062F1" w:rsidRDefault="0092025F" w:rsidP="0092025F">
            <w:pPr>
              <w:pStyle w:val="TAC"/>
            </w:pPr>
            <w:r w:rsidRPr="00E062F1">
              <w:rPr>
                <w:rFonts w:eastAsia="MS Mincho"/>
              </w:rPr>
              <w:t>+2/-3</w:t>
            </w:r>
          </w:p>
        </w:tc>
      </w:tr>
      <w:tr w:rsidR="0092025F" w:rsidRPr="00E062F1" w14:paraId="43E868E0" w14:textId="77777777" w:rsidTr="0092025F">
        <w:trPr>
          <w:trHeight w:val="288"/>
          <w:jc w:val="center"/>
        </w:trPr>
        <w:tc>
          <w:tcPr>
            <w:tcW w:w="3402" w:type="dxa"/>
            <w:vAlign w:val="center"/>
          </w:tcPr>
          <w:p w14:paraId="485C673F" w14:textId="77777777" w:rsidR="0092025F" w:rsidRPr="00E062F1" w:rsidRDefault="0092025F" w:rsidP="0092025F">
            <w:pPr>
              <w:pStyle w:val="TAC"/>
              <w:rPr>
                <w:lang w:eastAsia="fi-FI"/>
              </w:rPr>
            </w:pPr>
            <w:r w:rsidRPr="00E062F1">
              <w:rPr>
                <w:lang w:eastAsia="fi-FI"/>
              </w:rPr>
              <w:t>DC_4A_n41A</w:t>
            </w:r>
          </w:p>
        </w:tc>
        <w:tc>
          <w:tcPr>
            <w:tcW w:w="1560" w:type="dxa"/>
            <w:vAlign w:val="center"/>
          </w:tcPr>
          <w:p w14:paraId="1BF1B01C" w14:textId="77777777" w:rsidR="0092025F" w:rsidRPr="00E062F1" w:rsidRDefault="0092025F" w:rsidP="0092025F">
            <w:pPr>
              <w:pStyle w:val="TAC"/>
            </w:pPr>
          </w:p>
        </w:tc>
        <w:tc>
          <w:tcPr>
            <w:tcW w:w="1464" w:type="dxa"/>
            <w:vAlign w:val="center"/>
          </w:tcPr>
          <w:p w14:paraId="21FDDBF2" w14:textId="77777777" w:rsidR="0092025F" w:rsidRPr="00E062F1" w:rsidRDefault="0092025F" w:rsidP="0092025F">
            <w:pPr>
              <w:pStyle w:val="TAC"/>
            </w:pPr>
          </w:p>
        </w:tc>
        <w:tc>
          <w:tcPr>
            <w:tcW w:w="1669" w:type="dxa"/>
            <w:vAlign w:val="center"/>
          </w:tcPr>
          <w:p w14:paraId="22EB881E" w14:textId="77777777" w:rsidR="0092025F" w:rsidRPr="00E062F1" w:rsidRDefault="0092025F" w:rsidP="0092025F">
            <w:pPr>
              <w:pStyle w:val="TAC"/>
            </w:pPr>
            <w:r w:rsidRPr="00E062F1">
              <w:rPr>
                <w:rFonts w:eastAsia="MS Mincho"/>
              </w:rPr>
              <w:t>23</w:t>
            </w:r>
          </w:p>
        </w:tc>
        <w:tc>
          <w:tcPr>
            <w:tcW w:w="1843" w:type="dxa"/>
            <w:vAlign w:val="center"/>
          </w:tcPr>
          <w:p w14:paraId="40D19907" w14:textId="77777777" w:rsidR="0092025F" w:rsidRPr="00E062F1" w:rsidRDefault="0092025F" w:rsidP="0092025F">
            <w:pPr>
              <w:pStyle w:val="TAC"/>
            </w:pPr>
            <w:r w:rsidRPr="00E062F1">
              <w:rPr>
                <w:rFonts w:eastAsia="MS Mincho"/>
              </w:rPr>
              <w:t>+2/-3</w:t>
            </w:r>
          </w:p>
        </w:tc>
      </w:tr>
      <w:tr w:rsidR="0092025F" w:rsidRPr="00E062F1" w14:paraId="22AB4EAB" w14:textId="77777777" w:rsidTr="0092025F">
        <w:trPr>
          <w:trHeight w:val="288"/>
          <w:jc w:val="center"/>
        </w:trPr>
        <w:tc>
          <w:tcPr>
            <w:tcW w:w="3402" w:type="dxa"/>
            <w:vAlign w:val="center"/>
          </w:tcPr>
          <w:p w14:paraId="460C3038" w14:textId="77777777" w:rsidR="0092025F" w:rsidRPr="00E062F1" w:rsidRDefault="0092025F" w:rsidP="0092025F">
            <w:pPr>
              <w:pStyle w:val="TAC"/>
              <w:rPr>
                <w:lang w:eastAsia="fi-FI"/>
              </w:rPr>
            </w:pPr>
            <w:r w:rsidRPr="00E062F1">
              <w:rPr>
                <w:lang w:eastAsia="fi-FI"/>
              </w:rPr>
              <w:t>DC_4A_n78A</w:t>
            </w:r>
          </w:p>
        </w:tc>
        <w:tc>
          <w:tcPr>
            <w:tcW w:w="1560" w:type="dxa"/>
            <w:vAlign w:val="center"/>
          </w:tcPr>
          <w:p w14:paraId="5CA29BD3" w14:textId="77777777" w:rsidR="0092025F" w:rsidRPr="00E062F1" w:rsidRDefault="0092025F" w:rsidP="0092025F">
            <w:pPr>
              <w:pStyle w:val="TAC"/>
            </w:pPr>
          </w:p>
        </w:tc>
        <w:tc>
          <w:tcPr>
            <w:tcW w:w="1464" w:type="dxa"/>
            <w:vAlign w:val="center"/>
          </w:tcPr>
          <w:p w14:paraId="6540D26E" w14:textId="77777777" w:rsidR="0092025F" w:rsidRPr="00E062F1" w:rsidRDefault="0092025F" w:rsidP="0092025F">
            <w:pPr>
              <w:pStyle w:val="TAC"/>
            </w:pPr>
          </w:p>
        </w:tc>
        <w:tc>
          <w:tcPr>
            <w:tcW w:w="1669" w:type="dxa"/>
            <w:vAlign w:val="center"/>
          </w:tcPr>
          <w:p w14:paraId="02D5AB91" w14:textId="77777777" w:rsidR="0092025F" w:rsidRPr="00E062F1" w:rsidRDefault="0092025F" w:rsidP="0092025F">
            <w:pPr>
              <w:pStyle w:val="TAC"/>
            </w:pPr>
            <w:r w:rsidRPr="00E062F1">
              <w:rPr>
                <w:rFonts w:eastAsia="MS Mincho"/>
              </w:rPr>
              <w:t>23</w:t>
            </w:r>
          </w:p>
        </w:tc>
        <w:tc>
          <w:tcPr>
            <w:tcW w:w="1843" w:type="dxa"/>
            <w:vAlign w:val="center"/>
          </w:tcPr>
          <w:p w14:paraId="5A2398D7" w14:textId="77777777" w:rsidR="0092025F" w:rsidRPr="00E062F1" w:rsidRDefault="0092025F" w:rsidP="0092025F">
            <w:pPr>
              <w:pStyle w:val="TAC"/>
            </w:pPr>
            <w:r w:rsidRPr="00E062F1">
              <w:rPr>
                <w:rFonts w:eastAsia="MS Mincho"/>
              </w:rPr>
              <w:t>+2/-3</w:t>
            </w:r>
          </w:p>
        </w:tc>
      </w:tr>
      <w:tr w:rsidR="0092025F" w:rsidRPr="00E062F1" w14:paraId="1A1966E4" w14:textId="77777777" w:rsidTr="0092025F">
        <w:trPr>
          <w:trHeight w:val="288"/>
          <w:jc w:val="center"/>
        </w:trPr>
        <w:tc>
          <w:tcPr>
            <w:tcW w:w="3402" w:type="dxa"/>
            <w:vAlign w:val="center"/>
          </w:tcPr>
          <w:p w14:paraId="20F5C972" w14:textId="77777777" w:rsidR="0092025F" w:rsidRPr="00E062F1" w:rsidRDefault="0092025F" w:rsidP="0092025F">
            <w:pPr>
              <w:pStyle w:val="TAC"/>
            </w:pPr>
            <w:r w:rsidRPr="00E062F1">
              <w:rPr>
                <w:lang w:eastAsia="fi-FI"/>
              </w:rPr>
              <w:t>DC_</w:t>
            </w:r>
            <w:r w:rsidRPr="00E062F1">
              <w:rPr>
                <w:lang w:eastAsia="zh-CN"/>
              </w:rPr>
              <w:t>5A_n2A</w:t>
            </w:r>
          </w:p>
        </w:tc>
        <w:tc>
          <w:tcPr>
            <w:tcW w:w="1560" w:type="dxa"/>
            <w:vAlign w:val="center"/>
          </w:tcPr>
          <w:p w14:paraId="103DCD4B" w14:textId="77777777" w:rsidR="0092025F" w:rsidRPr="00E062F1" w:rsidRDefault="0092025F" w:rsidP="0092025F">
            <w:pPr>
              <w:pStyle w:val="TAC"/>
            </w:pPr>
          </w:p>
        </w:tc>
        <w:tc>
          <w:tcPr>
            <w:tcW w:w="1464" w:type="dxa"/>
            <w:vAlign w:val="center"/>
          </w:tcPr>
          <w:p w14:paraId="2DF97689" w14:textId="77777777" w:rsidR="0092025F" w:rsidRPr="00E062F1" w:rsidRDefault="0092025F" w:rsidP="0092025F">
            <w:pPr>
              <w:pStyle w:val="TAC"/>
            </w:pPr>
          </w:p>
        </w:tc>
        <w:tc>
          <w:tcPr>
            <w:tcW w:w="1669" w:type="dxa"/>
            <w:vAlign w:val="center"/>
          </w:tcPr>
          <w:p w14:paraId="564539C3" w14:textId="77777777" w:rsidR="0092025F" w:rsidRPr="00E062F1" w:rsidRDefault="0092025F" w:rsidP="0092025F">
            <w:pPr>
              <w:pStyle w:val="TAC"/>
            </w:pPr>
            <w:r w:rsidRPr="00E062F1">
              <w:t>23</w:t>
            </w:r>
          </w:p>
        </w:tc>
        <w:tc>
          <w:tcPr>
            <w:tcW w:w="1843" w:type="dxa"/>
            <w:vAlign w:val="center"/>
          </w:tcPr>
          <w:p w14:paraId="38C5DF6F" w14:textId="77777777" w:rsidR="0092025F" w:rsidRPr="00E062F1" w:rsidRDefault="0092025F" w:rsidP="0092025F">
            <w:pPr>
              <w:pStyle w:val="TAC"/>
            </w:pPr>
            <w:r w:rsidRPr="00E062F1">
              <w:t>+2/-3</w:t>
            </w:r>
          </w:p>
        </w:tc>
      </w:tr>
      <w:tr w:rsidR="0092025F" w:rsidRPr="00E062F1" w14:paraId="3231614E" w14:textId="77777777" w:rsidTr="0092025F">
        <w:trPr>
          <w:trHeight w:val="288"/>
          <w:jc w:val="center"/>
        </w:trPr>
        <w:tc>
          <w:tcPr>
            <w:tcW w:w="3402" w:type="dxa"/>
            <w:vAlign w:val="center"/>
          </w:tcPr>
          <w:p w14:paraId="5B8CE9D4" w14:textId="77777777" w:rsidR="0092025F" w:rsidRPr="00E062F1" w:rsidRDefault="0092025F" w:rsidP="0092025F">
            <w:pPr>
              <w:pStyle w:val="TAC"/>
              <w:rPr>
                <w:lang w:eastAsia="fi-FI"/>
              </w:rPr>
            </w:pPr>
            <w:r w:rsidRPr="00E062F1">
              <w:rPr>
                <w:bCs/>
                <w:lang w:eastAsia="zh-CN"/>
              </w:rPr>
              <w:t>DC_5A_n7A</w:t>
            </w:r>
          </w:p>
        </w:tc>
        <w:tc>
          <w:tcPr>
            <w:tcW w:w="1560" w:type="dxa"/>
            <w:vAlign w:val="center"/>
          </w:tcPr>
          <w:p w14:paraId="47F36246" w14:textId="77777777" w:rsidR="0092025F" w:rsidRPr="00E062F1" w:rsidRDefault="0092025F" w:rsidP="0092025F">
            <w:pPr>
              <w:pStyle w:val="TAC"/>
              <w:rPr>
                <w:rFonts w:eastAsia="MS Mincho"/>
                <w:bCs/>
              </w:rPr>
            </w:pPr>
          </w:p>
        </w:tc>
        <w:tc>
          <w:tcPr>
            <w:tcW w:w="1464" w:type="dxa"/>
            <w:vAlign w:val="center"/>
          </w:tcPr>
          <w:p w14:paraId="5F0E05B9" w14:textId="77777777" w:rsidR="0092025F" w:rsidRPr="00E062F1" w:rsidRDefault="0092025F" w:rsidP="0092025F">
            <w:pPr>
              <w:pStyle w:val="TAC"/>
              <w:rPr>
                <w:rFonts w:eastAsia="MS Mincho"/>
                <w:bCs/>
              </w:rPr>
            </w:pPr>
          </w:p>
        </w:tc>
        <w:tc>
          <w:tcPr>
            <w:tcW w:w="1669" w:type="dxa"/>
            <w:vAlign w:val="center"/>
          </w:tcPr>
          <w:p w14:paraId="37FE726F" w14:textId="77777777" w:rsidR="0092025F" w:rsidRPr="00E062F1" w:rsidRDefault="0092025F" w:rsidP="0092025F">
            <w:pPr>
              <w:pStyle w:val="TAC"/>
            </w:pPr>
            <w:r w:rsidRPr="00E062F1">
              <w:rPr>
                <w:rFonts w:eastAsia="MS Mincho"/>
                <w:bCs/>
              </w:rPr>
              <w:t>23</w:t>
            </w:r>
          </w:p>
        </w:tc>
        <w:tc>
          <w:tcPr>
            <w:tcW w:w="1843" w:type="dxa"/>
            <w:vAlign w:val="center"/>
          </w:tcPr>
          <w:p w14:paraId="3778D934" w14:textId="77777777" w:rsidR="0092025F" w:rsidRPr="00E062F1" w:rsidRDefault="0092025F" w:rsidP="0092025F">
            <w:pPr>
              <w:pStyle w:val="TAC"/>
            </w:pPr>
            <w:r w:rsidRPr="00E062F1">
              <w:rPr>
                <w:rFonts w:eastAsia="MS Mincho"/>
                <w:bCs/>
              </w:rPr>
              <w:t>+2/-3</w:t>
            </w:r>
          </w:p>
        </w:tc>
      </w:tr>
      <w:tr w:rsidR="0092025F" w:rsidRPr="00E062F1" w14:paraId="4B4A2927" w14:textId="77777777" w:rsidTr="0092025F">
        <w:trPr>
          <w:trHeight w:val="288"/>
          <w:jc w:val="center"/>
        </w:trPr>
        <w:tc>
          <w:tcPr>
            <w:tcW w:w="3402" w:type="dxa"/>
            <w:vAlign w:val="center"/>
          </w:tcPr>
          <w:p w14:paraId="2B6EB6C4" w14:textId="77777777" w:rsidR="0092025F" w:rsidRPr="00E062F1" w:rsidRDefault="0092025F" w:rsidP="0092025F">
            <w:pPr>
              <w:pStyle w:val="TAC"/>
              <w:rPr>
                <w:bCs/>
                <w:lang w:eastAsia="zh-CN"/>
              </w:rPr>
            </w:pPr>
            <w:r w:rsidRPr="00E062F1">
              <w:rPr>
                <w:bCs/>
                <w:lang w:eastAsia="zh-TW"/>
              </w:rPr>
              <w:t>DC_5A_n12A</w:t>
            </w:r>
          </w:p>
        </w:tc>
        <w:tc>
          <w:tcPr>
            <w:tcW w:w="1560" w:type="dxa"/>
            <w:vAlign w:val="center"/>
          </w:tcPr>
          <w:p w14:paraId="51665757" w14:textId="77777777" w:rsidR="0092025F" w:rsidRPr="00E062F1" w:rsidRDefault="0092025F" w:rsidP="0092025F">
            <w:pPr>
              <w:pStyle w:val="TAC"/>
              <w:rPr>
                <w:rFonts w:eastAsia="MS Mincho"/>
                <w:bCs/>
              </w:rPr>
            </w:pPr>
          </w:p>
        </w:tc>
        <w:tc>
          <w:tcPr>
            <w:tcW w:w="1464" w:type="dxa"/>
            <w:vAlign w:val="center"/>
          </w:tcPr>
          <w:p w14:paraId="5E319226" w14:textId="77777777" w:rsidR="0092025F" w:rsidRPr="00E062F1" w:rsidRDefault="0092025F" w:rsidP="0092025F">
            <w:pPr>
              <w:pStyle w:val="TAC"/>
              <w:rPr>
                <w:rFonts w:eastAsia="MS Mincho"/>
                <w:bCs/>
              </w:rPr>
            </w:pPr>
          </w:p>
        </w:tc>
        <w:tc>
          <w:tcPr>
            <w:tcW w:w="1669" w:type="dxa"/>
            <w:vAlign w:val="center"/>
          </w:tcPr>
          <w:p w14:paraId="2EC0AB13" w14:textId="77777777" w:rsidR="0092025F" w:rsidRPr="00E062F1" w:rsidRDefault="0092025F" w:rsidP="0092025F">
            <w:pPr>
              <w:pStyle w:val="TAC"/>
              <w:rPr>
                <w:rFonts w:eastAsia="MS Mincho"/>
                <w:bCs/>
              </w:rPr>
            </w:pPr>
            <w:r w:rsidRPr="00E062F1">
              <w:t>23</w:t>
            </w:r>
          </w:p>
        </w:tc>
        <w:tc>
          <w:tcPr>
            <w:tcW w:w="1843" w:type="dxa"/>
            <w:vAlign w:val="center"/>
          </w:tcPr>
          <w:p w14:paraId="306FC7A1" w14:textId="77777777" w:rsidR="0092025F" w:rsidRPr="00E062F1" w:rsidRDefault="0092025F" w:rsidP="0092025F">
            <w:pPr>
              <w:pStyle w:val="TAC"/>
              <w:rPr>
                <w:rFonts w:eastAsia="MS Mincho"/>
                <w:bCs/>
              </w:rPr>
            </w:pPr>
            <w:r w:rsidRPr="00E062F1">
              <w:t>+2/-3</w:t>
            </w:r>
          </w:p>
        </w:tc>
      </w:tr>
      <w:tr w:rsidR="0092025F" w:rsidRPr="00E062F1" w14:paraId="0FDE23A7" w14:textId="77777777" w:rsidTr="0092025F">
        <w:trPr>
          <w:trHeight w:val="288"/>
          <w:jc w:val="center"/>
        </w:trPr>
        <w:tc>
          <w:tcPr>
            <w:tcW w:w="3402" w:type="dxa"/>
            <w:vAlign w:val="center"/>
          </w:tcPr>
          <w:p w14:paraId="7719A9D0" w14:textId="77777777" w:rsidR="0092025F" w:rsidRPr="00E062F1" w:rsidRDefault="0092025F" w:rsidP="0092025F">
            <w:pPr>
              <w:pStyle w:val="TAC"/>
              <w:rPr>
                <w:bCs/>
                <w:lang w:eastAsia="zh-CN"/>
              </w:rPr>
            </w:pPr>
            <w:r w:rsidRPr="00E062F1">
              <w:rPr>
                <w:bCs/>
                <w:lang w:eastAsia="zh-CN"/>
              </w:rPr>
              <w:t>DC_5A_n38A</w:t>
            </w:r>
          </w:p>
        </w:tc>
        <w:tc>
          <w:tcPr>
            <w:tcW w:w="1560" w:type="dxa"/>
            <w:vAlign w:val="center"/>
          </w:tcPr>
          <w:p w14:paraId="2E9478F0" w14:textId="77777777" w:rsidR="0092025F" w:rsidRPr="00E062F1" w:rsidRDefault="0092025F" w:rsidP="0092025F">
            <w:pPr>
              <w:pStyle w:val="TAC"/>
              <w:rPr>
                <w:rFonts w:eastAsia="MS Mincho"/>
                <w:bCs/>
              </w:rPr>
            </w:pPr>
          </w:p>
        </w:tc>
        <w:tc>
          <w:tcPr>
            <w:tcW w:w="1464" w:type="dxa"/>
            <w:vAlign w:val="center"/>
          </w:tcPr>
          <w:p w14:paraId="10F06A14" w14:textId="77777777" w:rsidR="0092025F" w:rsidRPr="00E062F1" w:rsidRDefault="0092025F" w:rsidP="0092025F">
            <w:pPr>
              <w:pStyle w:val="TAC"/>
              <w:rPr>
                <w:rFonts w:eastAsia="MS Mincho"/>
                <w:bCs/>
              </w:rPr>
            </w:pPr>
          </w:p>
        </w:tc>
        <w:tc>
          <w:tcPr>
            <w:tcW w:w="1669" w:type="dxa"/>
            <w:vAlign w:val="center"/>
          </w:tcPr>
          <w:p w14:paraId="72224167" w14:textId="77777777" w:rsidR="0092025F" w:rsidRPr="00E062F1" w:rsidRDefault="0092025F" w:rsidP="0092025F">
            <w:pPr>
              <w:pStyle w:val="TAC"/>
              <w:rPr>
                <w:rFonts w:eastAsia="MS Mincho"/>
                <w:bCs/>
              </w:rPr>
            </w:pPr>
            <w:r w:rsidRPr="00E062F1">
              <w:rPr>
                <w:rFonts w:eastAsia="MS Mincho"/>
                <w:bCs/>
              </w:rPr>
              <w:t>23</w:t>
            </w:r>
          </w:p>
        </w:tc>
        <w:tc>
          <w:tcPr>
            <w:tcW w:w="1843" w:type="dxa"/>
            <w:vAlign w:val="center"/>
          </w:tcPr>
          <w:p w14:paraId="2733F8D7" w14:textId="77777777" w:rsidR="0092025F" w:rsidRPr="00E062F1" w:rsidRDefault="0092025F" w:rsidP="0092025F">
            <w:pPr>
              <w:pStyle w:val="TAC"/>
              <w:rPr>
                <w:rFonts w:eastAsia="MS Mincho"/>
                <w:bCs/>
              </w:rPr>
            </w:pPr>
            <w:r w:rsidRPr="00E062F1">
              <w:rPr>
                <w:rFonts w:eastAsia="MS Mincho"/>
                <w:bCs/>
              </w:rPr>
              <w:t>+2/-3</w:t>
            </w:r>
          </w:p>
        </w:tc>
      </w:tr>
      <w:tr w:rsidR="0092025F" w:rsidRPr="00E062F1" w14:paraId="7A84B3E7" w14:textId="77777777" w:rsidTr="0092025F">
        <w:trPr>
          <w:trHeight w:val="288"/>
          <w:jc w:val="center"/>
        </w:trPr>
        <w:tc>
          <w:tcPr>
            <w:tcW w:w="3402" w:type="dxa"/>
            <w:vAlign w:val="center"/>
          </w:tcPr>
          <w:p w14:paraId="580A8573" w14:textId="77777777" w:rsidR="0092025F" w:rsidRPr="00E062F1" w:rsidRDefault="0092025F" w:rsidP="0092025F">
            <w:pPr>
              <w:pStyle w:val="TAC"/>
              <w:rPr>
                <w:lang w:eastAsia="fi-FI"/>
              </w:rPr>
            </w:pPr>
            <w:r w:rsidRPr="00E062F1">
              <w:rPr>
                <w:lang w:eastAsia="fi-FI"/>
              </w:rPr>
              <w:t>DC_5A_n40A</w:t>
            </w:r>
          </w:p>
        </w:tc>
        <w:tc>
          <w:tcPr>
            <w:tcW w:w="1560" w:type="dxa"/>
            <w:vAlign w:val="center"/>
          </w:tcPr>
          <w:p w14:paraId="26AE6711" w14:textId="77777777" w:rsidR="0092025F" w:rsidRPr="00E062F1" w:rsidRDefault="0092025F" w:rsidP="0092025F">
            <w:pPr>
              <w:pStyle w:val="TAC"/>
              <w:rPr>
                <w:rFonts w:eastAsia="MS Mincho"/>
              </w:rPr>
            </w:pPr>
          </w:p>
        </w:tc>
        <w:tc>
          <w:tcPr>
            <w:tcW w:w="1464" w:type="dxa"/>
            <w:vAlign w:val="center"/>
          </w:tcPr>
          <w:p w14:paraId="0BB4CC4C" w14:textId="77777777" w:rsidR="0092025F" w:rsidRPr="00E062F1" w:rsidRDefault="0092025F" w:rsidP="0092025F">
            <w:pPr>
              <w:pStyle w:val="TAC"/>
              <w:rPr>
                <w:rFonts w:eastAsia="MS Mincho"/>
              </w:rPr>
            </w:pPr>
          </w:p>
        </w:tc>
        <w:tc>
          <w:tcPr>
            <w:tcW w:w="1669" w:type="dxa"/>
            <w:vAlign w:val="center"/>
          </w:tcPr>
          <w:p w14:paraId="320E404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7C48DE7"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109771AE" w14:textId="77777777" w:rsidTr="0092025F">
        <w:trPr>
          <w:trHeight w:val="288"/>
          <w:jc w:val="center"/>
        </w:trPr>
        <w:tc>
          <w:tcPr>
            <w:tcW w:w="3402" w:type="dxa"/>
            <w:vAlign w:val="center"/>
          </w:tcPr>
          <w:p w14:paraId="4FF68EB7" w14:textId="77777777" w:rsidR="0092025F" w:rsidRPr="00E062F1" w:rsidRDefault="0092025F" w:rsidP="0092025F">
            <w:pPr>
              <w:pStyle w:val="TAC"/>
              <w:rPr>
                <w:lang w:eastAsia="fi-FI"/>
              </w:rPr>
            </w:pPr>
            <w:r w:rsidRPr="00E062F1">
              <w:rPr>
                <w:lang w:eastAsia="fi-FI"/>
              </w:rPr>
              <w:t>DC_5A_n48A</w:t>
            </w:r>
          </w:p>
        </w:tc>
        <w:tc>
          <w:tcPr>
            <w:tcW w:w="1560" w:type="dxa"/>
            <w:vAlign w:val="center"/>
          </w:tcPr>
          <w:p w14:paraId="40CDEE9A" w14:textId="77777777" w:rsidR="0092025F" w:rsidRPr="00E062F1" w:rsidRDefault="0092025F" w:rsidP="0092025F">
            <w:pPr>
              <w:pStyle w:val="TAC"/>
              <w:rPr>
                <w:rFonts w:eastAsia="MS Mincho"/>
              </w:rPr>
            </w:pPr>
          </w:p>
        </w:tc>
        <w:tc>
          <w:tcPr>
            <w:tcW w:w="1464" w:type="dxa"/>
            <w:vAlign w:val="center"/>
          </w:tcPr>
          <w:p w14:paraId="374767E8" w14:textId="77777777" w:rsidR="0092025F" w:rsidRPr="00E062F1" w:rsidRDefault="0092025F" w:rsidP="0092025F">
            <w:pPr>
              <w:pStyle w:val="TAC"/>
              <w:rPr>
                <w:rFonts w:eastAsia="MS Mincho"/>
              </w:rPr>
            </w:pPr>
          </w:p>
        </w:tc>
        <w:tc>
          <w:tcPr>
            <w:tcW w:w="1669" w:type="dxa"/>
            <w:vAlign w:val="center"/>
          </w:tcPr>
          <w:p w14:paraId="496A0094" w14:textId="77777777" w:rsidR="0092025F" w:rsidRPr="00E062F1" w:rsidRDefault="0092025F" w:rsidP="0092025F">
            <w:pPr>
              <w:pStyle w:val="TAC"/>
              <w:rPr>
                <w:rFonts w:eastAsia="MS Mincho"/>
              </w:rPr>
            </w:pPr>
            <w:r w:rsidRPr="00E062F1">
              <w:rPr>
                <w:lang w:eastAsia="zh-TW"/>
              </w:rPr>
              <w:t>23</w:t>
            </w:r>
          </w:p>
        </w:tc>
        <w:tc>
          <w:tcPr>
            <w:tcW w:w="1843" w:type="dxa"/>
            <w:vAlign w:val="center"/>
          </w:tcPr>
          <w:p w14:paraId="02A50AAE" w14:textId="77777777" w:rsidR="0092025F" w:rsidRPr="00E062F1" w:rsidRDefault="0092025F" w:rsidP="0092025F">
            <w:pPr>
              <w:pStyle w:val="TAC"/>
              <w:rPr>
                <w:rFonts w:eastAsia="MS Mincho"/>
              </w:rPr>
            </w:pPr>
            <w:r w:rsidRPr="00E062F1">
              <w:rPr>
                <w:rFonts w:eastAsia="MS Mincho"/>
              </w:rPr>
              <w:t>+2/-3</w:t>
            </w:r>
          </w:p>
        </w:tc>
      </w:tr>
      <w:tr w:rsidR="0092025F" w:rsidRPr="00E062F1" w14:paraId="17B79A41" w14:textId="77777777" w:rsidTr="0092025F">
        <w:trPr>
          <w:trHeight w:val="288"/>
          <w:jc w:val="center"/>
        </w:trPr>
        <w:tc>
          <w:tcPr>
            <w:tcW w:w="3402" w:type="dxa"/>
            <w:vAlign w:val="center"/>
          </w:tcPr>
          <w:p w14:paraId="1CF0EA18" w14:textId="77777777" w:rsidR="0092025F" w:rsidRPr="00E062F1" w:rsidRDefault="0092025F" w:rsidP="0092025F">
            <w:pPr>
              <w:pStyle w:val="TAC"/>
              <w:rPr>
                <w:lang w:eastAsia="fi-FI"/>
              </w:rPr>
            </w:pPr>
            <w:r w:rsidRPr="00E062F1">
              <w:rPr>
                <w:lang w:eastAsia="fi-FI"/>
              </w:rPr>
              <w:t>DC_5A_n66A</w:t>
            </w:r>
          </w:p>
        </w:tc>
        <w:tc>
          <w:tcPr>
            <w:tcW w:w="1560" w:type="dxa"/>
            <w:vAlign w:val="center"/>
          </w:tcPr>
          <w:p w14:paraId="615168F1" w14:textId="77777777" w:rsidR="0092025F" w:rsidRPr="00E062F1" w:rsidRDefault="0092025F" w:rsidP="0092025F">
            <w:pPr>
              <w:pStyle w:val="TAC"/>
              <w:rPr>
                <w:rFonts w:eastAsia="MS Mincho"/>
              </w:rPr>
            </w:pPr>
          </w:p>
        </w:tc>
        <w:tc>
          <w:tcPr>
            <w:tcW w:w="1464" w:type="dxa"/>
            <w:vAlign w:val="center"/>
          </w:tcPr>
          <w:p w14:paraId="0B33D7AC" w14:textId="77777777" w:rsidR="0092025F" w:rsidRPr="00E062F1" w:rsidRDefault="0092025F" w:rsidP="0092025F">
            <w:pPr>
              <w:pStyle w:val="TAC"/>
              <w:rPr>
                <w:rFonts w:eastAsia="MS Mincho"/>
              </w:rPr>
            </w:pPr>
          </w:p>
        </w:tc>
        <w:tc>
          <w:tcPr>
            <w:tcW w:w="1669" w:type="dxa"/>
            <w:vAlign w:val="center"/>
          </w:tcPr>
          <w:p w14:paraId="5EE58719"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67CAAF7"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51199304" w14:textId="77777777" w:rsidTr="0092025F">
        <w:trPr>
          <w:trHeight w:val="288"/>
          <w:jc w:val="center"/>
        </w:trPr>
        <w:tc>
          <w:tcPr>
            <w:tcW w:w="3402" w:type="dxa"/>
            <w:vAlign w:val="center"/>
          </w:tcPr>
          <w:p w14:paraId="79A55EE4" w14:textId="77777777" w:rsidR="0092025F" w:rsidRPr="00E062F1" w:rsidRDefault="0092025F" w:rsidP="0092025F">
            <w:pPr>
              <w:pStyle w:val="TAC"/>
              <w:rPr>
                <w:lang w:eastAsia="fi-FI"/>
              </w:rPr>
            </w:pPr>
            <w:r w:rsidRPr="00E062F1">
              <w:rPr>
                <w:lang w:eastAsia="fi-FI"/>
              </w:rPr>
              <w:t>DC_</w:t>
            </w:r>
            <w:r w:rsidRPr="00E062F1">
              <w:rPr>
                <w:lang w:eastAsia="zh-CN"/>
              </w:rPr>
              <w:t>5</w:t>
            </w:r>
            <w:r w:rsidRPr="00E062F1">
              <w:rPr>
                <w:lang w:eastAsia="fi-FI"/>
              </w:rPr>
              <w:t>A_n</w:t>
            </w:r>
            <w:r w:rsidRPr="00E062F1">
              <w:rPr>
                <w:lang w:eastAsia="zh-CN"/>
              </w:rPr>
              <w:t>71</w:t>
            </w:r>
            <w:r w:rsidRPr="00E062F1">
              <w:rPr>
                <w:lang w:eastAsia="fi-FI"/>
              </w:rPr>
              <w:t>A</w:t>
            </w:r>
          </w:p>
        </w:tc>
        <w:tc>
          <w:tcPr>
            <w:tcW w:w="1560" w:type="dxa"/>
            <w:vAlign w:val="center"/>
          </w:tcPr>
          <w:p w14:paraId="58364245" w14:textId="77777777" w:rsidR="0092025F" w:rsidRPr="00E062F1" w:rsidRDefault="0092025F" w:rsidP="0092025F">
            <w:pPr>
              <w:pStyle w:val="TAC"/>
              <w:rPr>
                <w:rFonts w:eastAsia="MS Mincho"/>
              </w:rPr>
            </w:pPr>
          </w:p>
        </w:tc>
        <w:tc>
          <w:tcPr>
            <w:tcW w:w="1464" w:type="dxa"/>
            <w:vAlign w:val="center"/>
          </w:tcPr>
          <w:p w14:paraId="34992B35" w14:textId="77777777" w:rsidR="0092025F" w:rsidRPr="00E062F1" w:rsidRDefault="0092025F" w:rsidP="0092025F">
            <w:pPr>
              <w:pStyle w:val="TAC"/>
              <w:rPr>
                <w:rFonts w:eastAsia="MS Mincho"/>
              </w:rPr>
            </w:pPr>
          </w:p>
        </w:tc>
        <w:tc>
          <w:tcPr>
            <w:tcW w:w="1669" w:type="dxa"/>
            <w:vAlign w:val="center"/>
          </w:tcPr>
          <w:p w14:paraId="731B576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AF62C97" w14:textId="77777777" w:rsidR="0092025F" w:rsidRPr="00E062F1" w:rsidRDefault="0092025F" w:rsidP="0092025F">
            <w:pPr>
              <w:pStyle w:val="TAC"/>
              <w:rPr>
                <w:rFonts w:eastAsia="MS Mincho"/>
              </w:rPr>
            </w:pPr>
            <w:r w:rsidRPr="00E062F1">
              <w:rPr>
                <w:rFonts w:eastAsia="MS Mincho"/>
              </w:rPr>
              <w:t>+2/-3</w:t>
            </w:r>
          </w:p>
        </w:tc>
      </w:tr>
      <w:tr w:rsidR="0092025F" w:rsidRPr="00E062F1" w14:paraId="4F443CEB" w14:textId="77777777" w:rsidTr="0092025F">
        <w:trPr>
          <w:trHeight w:val="288"/>
          <w:jc w:val="center"/>
        </w:trPr>
        <w:tc>
          <w:tcPr>
            <w:tcW w:w="3402" w:type="dxa"/>
            <w:vAlign w:val="center"/>
          </w:tcPr>
          <w:p w14:paraId="5D29EB86" w14:textId="77777777" w:rsidR="0092025F" w:rsidRPr="00E062F1" w:rsidRDefault="0092025F" w:rsidP="0092025F">
            <w:pPr>
              <w:pStyle w:val="TAC"/>
              <w:rPr>
                <w:lang w:eastAsia="fi-FI"/>
              </w:rPr>
            </w:pPr>
            <w:r w:rsidRPr="00E062F1">
              <w:rPr>
                <w:lang w:eastAsia="fi-FI"/>
              </w:rPr>
              <w:t>DC_5A_n78A</w:t>
            </w:r>
          </w:p>
        </w:tc>
        <w:tc>
          <w:tcPr>
            <w:tcW w:w="1560" w:type="dxa"/>
            <w:vAlign w:val="center"/>
          </w:tcPr>
          <w:p w14:paraId="2C3D632D" w14:textId="77777777" w:rsidR="0092025F" w:rsidRPr="00E062F1" w:rsidRDefault="0092025F" w:rsidP="0092025F">
            <w:pPr>
              <w:pStyle w:val="TAC"/>
              <w:rPr>
                <w:rFonts w:eastAsia="MS Mincho"/>
              </w:rPr>
            </w:pPr>
          </w:p>
        </w:tc>
        <w:tc>
          <w:tcPr>
            <w:tcW w:w="1464" w:type="dxa"/>
            <w:vAlign w:val="center"/>
          </w:tcPr>
          <w:p w14:paraId="4A12739D" w14:textId="77777777" w:rsidR="0092025F" w:rsidRPr="00E062F1" w:rsidRDefault="0092025F" w:rsidP="0092025F">
            <w:pPr>
              <w:pStyle w:val="TAC"/>
              <w:rPr>
                <w:rFonts w:eastAsia="MS Mincho"/>
              </w:rPr>
            </w:pPr>
          </w:p>
        </w:tc>
        <w:tc>
          <w:tcPr>
            <w:tcW w:w="1669" w:type="dxa"/>
            <w:vAlign w:val="center"/>
          </w:tcPr>
          <w:p w14:paraId="40EA25B4"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1B531CB" w14:textId="77777777" w:rsidR="0092025F" w:rsidRPr="00E062F1" w:rsidRDefault="0092025F" w:rsidP="0092025F">
            <w:pPr>
              <w:pStyle w:val="TAC"/>
              <w:rPr>
                <w:rFonts w:eastAsia="MS Mincho"/>
              </w:rPr>
            </w:pPr>
            <w:r w:rsidRPr="00E062F1">
              <w:rPr>
                <w:rFonts w:eastAsia="MS Mincho"/>
              </w:rPr>
              <w:t>+2/-3</w:t>
            </w:r>
          </w:p>
        </w:tc>
      </w:tr>
      <w:tr w:rsidR="0092025F" w:rsidRPr="00E062F1" w14:paraId="0F060C50" w14:textId="77777777" w:rsidTr="0092025F">
        <w:trPr>
          <w:trHeight w:val="288"/>
          <w:jc w:val="center"/>
        </w:trPr>
        <w:tc>
          <w:tcPr>
            <w:tcW w:w="3402" w:type="dxa"/>
            <w:vAlign w:val="center"/>
          </w:tcPr>
          <w:p w14:paraId="07E1ED19" w14:textId="77777777" w:rsidR="0092025F" w:rsidRPr="00E062F1" w:rsidRDefault="0092025F" w:rsidP="0092025F">
            <w:pPr>
              <w:pStyle w:val="TAC"/>
              <w:rPr>
                <w:lang w:eastAsia="fi-FI"/>
              </w:rPr>
            </w:pPr>
            <w:r w:rsidRPr="00E062F1">
              <w:t>DC_5A_n79A</w:t>
            </w:r>
          </w:p>
        </w:tc>
        <w:tc>
          <w:tcPr>
            <w:tcW w:w="1560" w:type="dxa"/>
            <w:vAlign w:val="center"/>
          </w:tcPr>
          <w:p w14:paraId="015196E0" w14:textId="77777777" w:rsidR="0092025F" w:rsidRPr="00E062F1" w:rsidRDefault="0092025F" w:rsidP="0092025F">
            <w:pPr>
              <w:pStyle w:val="TAC"/>
            </w:pPr>
          </w:p>
        </w:tc>
        <w:tc>
          <w:tcPr>
            <w:tcW w:w="1464" w:type="dxa"/>
            <w:vAlign w:val="center"/>
          </w:tcPr>
          <w:p w14:paraId="3215CB18" w14:textId="77777777" w:rsidR="0092025F" w:rsidRPr="00E062F1" w:rsidRDefault="0092025F" w:rsidP="0092025F">
            <w:pPr>
              <w:pStyle w:val="TAC"/>
            </w:pPr>
          </w:p>
        </w:tc>
        <w:tc>
          <w:tcPr>
            <w:tcW w:w="1669" w:type="dxa"/>
            <w:vAlign w:val="center"/>
          </w:tcPr>
          <w:p w14:paraId="091D28A5" w14:textId="77777777" w:rsidR="0092025F" w:rsidRPr="00E062F1" w:rsidRDefault="0092025F" w:rsidP="0092025F">
            <w:pPr>
              <w:pStyle w:val="TAC"/>
              <w:rPr>
                <w:rFonts w:eastAsia="MS Mincho"/>
              </w:rPr>
            </w:pPr>
            <w:r w:rsidRPr="00E062F1">
              <w:t>23</w:t>
            </w:r>
          </w:p>
        </w:tc>
        <w:tc>
          <w:tcPr>
            <w:tcW w:w="1843" w:type="dxa"/>
            <w:vAlign w:val="center"/>
          </w:tcPr>
          <w:p w14:paraId="3EAD0783" w14:textId="77777777" w:rsidR="0092025F" w:rsidRPr="00E062F1" w:rsidRDefault="0092025F" w:rsidP="0092025F">
            <w:pPr>
              <w:pStyle w:val="TAC"/>
              <w:rPr>
                <w:rFonts w:eastAsia="MS Mincho"/>
              </w:rPr>
            </w:pPr>
            <w:r w:rsidRPr="00E062F1">
              <w:t>+2/-3</w:t>
            </w:r>
          </w:p>
        </w:tc>
      </w:tr>
      <w:tr w:rsidR="0092025F" w:rsidRPr="00E062F1" w14:paraId="24BF23F0" w14:textId="77777777" w:rsidTr="0092025F">
        <w:trPr>
          <w:trHeight w:val="288"/>
          <w:jc w:val="center"/>
        </w:trPr>
        <w:tc>
          <w:tcPr>
            <w:tcW w:w="3402" w:type="dxa"/>
            <w:vAlign w:val="center"/>
          </w:tcPr>
          <w:p w14:paraId="76132171" w14:textId="77777777" w:rsidR="0092025F" w:rsidRPr="00E062F1" w:rsidRDefault="0092025F" w:rsidP="0092025F">
            <w:pPr>
              <w:pStyle w:val="TAC"/>
            </w:pPr>
            <w:r w:rsidRPr="00E062F1">
              <w:t>DC_7A_n1A</w:t>
            </w:r>
          </w:p>
        </w:tc>
        <w:tc>
          <w:tcPr>
            <w:tcW w:w="1560" w:type="dxa"/>
            <w:vAlign w:val="center"/>
          </w:tcPr>
          <w:p w14:paraId="56F6D7B9" w14:textId="77777777" w:rsidR="0092025F" w:rsidRPr="00E062F1" w:rsidRDefault="0092025F" w:rsidP="0092025F">
            <w:pPr>
              <w:pStyle w:val="TAC"/>
            </w:pPr>
          </w:p>
        </w:tc>
        <w:tc>
          <w:tcPr>
            <w:tcW w:w="1464" w:type="dxa"/>
            <w:vAlign w:val="center"/>
          </w:tcPr>
          <w:p w14:paraId="56BEAECB" w14:textId="77777777" w:rsidR="0092025F" w:rsidRPr="00E062F1" w:rsidRDefault="0092025F" w:rsidP="0092025F">
            <w:pPr>
              <w:pStyle w:val="TAC"/>
            </w:pPr>
          </w:p>
        </w:tc>
        <w:tc>
          <w:tcPr>
            <w:tcW w:w="1669" w:type="dxa"/>
            <w:vAlign w:val="center"/>
          </w:tcPr>
          <w:p w14:paraId="6C4492BC" w14:textId="77777777" w:rsidR="0092025F" w:rsidRPr="00E062F1" w:rsidRDefault="0092025F" w:rsidP="0092025F">
            <w:pPr>
              <w:pStyle w:val="TAC"/>
            </w:pPr>
            <w:r w:rsidRPr="00E062F1">
              <w:t>23</w:t>
            </w:r>
          </w:p>
        </w:tc>
        <w:tc>
          <w:tcPr>
            <w:tcW w:w="1843" w:type="dxa"/>
            <w:vAlign w:val="center"/>
          </w:tcPr>
          <w:p w14:paraId="1DBE3334" w14:textId="77777777" w:rsidR="0092025F" w:rsidRPr="00E062F1" w:rsidRDefault="0092025F" w:rsidP="0092025F">
            <w:pPr>
              <w:pStyle w:val="TAC"/>
            </w:pPr>
            <w:r w:rsidRPr="00E062F1">
              <w:t>+2/-3</w:t>
            </w:r>
          </w:p>
        </w:tc>
      </w:tr>
      <w:tr w:rsidR="0092025F" w:rsidRPr="00E062F1" w14:paraId="51BF2D71" w14:textId="77777777" w:rsidTr="0092025F">
        <w:trPr>
          <w:trHeight w:val="288"/>
          <w:jc w:val="center"/>
        </w:trPr>
        <w:tc>
          <w:tcPr>
            <w:tcW w:w="3402" w:type="dxa"/>
            <w:vAlign w:val="center"/>
          </w:tcPr>
          <w:p w14:paraId="53D2840E" w14:textId="77777777" w:rsidR="0092025F" w:rsidRPr="00E062F1" w:rsidRDefault="0092025F" w:rsidP="0092025F">
            <w:pPr>
              <w:pStyle w:val="TAC"/>
            </w:pPr>
            <w:r w:rsidRPr="00E062F1">
              <w:rPr>
                <w:lang w:eastAsia="fi-FI"/>
              </w:rPr>
              <w:t>DC_</w:t>
            </w:r>
            <w:r w:rsidRPr="00E062F1">
              <w:rPr>
                <w:lang w:eastAsia="zh-CN"/>
              </w:rPr>
              <w:t>7A_n3A</w:t>
            </w:r>
          </w:p>
        </w:tc>
        <w:tc>
          <w:tcPr>
            <w:tcW w:w="1560" w:type="dxa"/>
            <w:vAlign w:val="center"/>
          </w:tcPr>
          <w:p w14:paraId="4E20ED12" w14:textId="77777777" w:rsidR="0092025F" w:rsidRPr="00E062F1" w:rsidRDefault="0092025F" w:rsidP="0092025F">
            <w:pPr>
              <w:pStyle w:val="TAC"/>
            </w:pPr>
          </w:p>
        </w:tc>
        <w:tc>
          <w:tcPr>
            <w:tcW w:w="1464" w:type="dxa"/>
            <w:vAlign w:val="center"/>
          </w:tcPr>
          <w:p w14:paraId="6033992A" w14:textId="77777777" w:rsidR="0092025F" w:rsidRPr="00E062F1" w:rsidRDefault="0092025F" w:rsidP="0092025F">
            <w:pPr>
              <w:pStyle w:val="TAC"/>
            </w:pPr>
          </w:p>
        </w:tc>
        <w:tc>
          <w:tcPr>
            <w:tcW w:w="1669" w:type="dxa"/>
            <w:vAlign w:val="center"/>
          </w:tcPr>
          <w:p w14:paraId="3687C0FE" w14:textId="77777777" w:rsidR="0092025F" w:rsidRPr="00E062F1" w:rsidRDefault="0092025F" w:rsidP="0092025F">
            <w:pPr>
              <w:pStyle w:val="TAC"/>
            </w:pPr>
            <w:r w:rsidRPr="00E062F1">
              <w:t>23</w:t>
            </w:r>
          </w:p>
        </w:tc>
        <w:tc>
          <w:tcPr>
            <w:tcW w:w="1843" w:type="dxa"/>
            <w:vAlign w:val="center"/>
          </w:tcPr>
          <w:p w14:paraId="110396DC" w14:textId="77777777" w:rsidR="0092025F" w:rsidRPr="00E062F1" w:rsidRDefault="0092025F" w:rsidP="0092025F">
            <w:pPr>
              <w:pStyle w:val="TAC"/>
            </w:pPr>
            <w:r w:rsidRPr="00E062F1">
              <w:t>+2/-3</w:t>
            </w:r>
          </w:p>
        </w:tc>
      </w:tr>
      <w:tr w:rsidR="0092025F" w:rsidRPr="00E062F1" w14:paraId="6AB3869E" w14:textId="77777777" w:rsidTr="0092025F">
        <w:trPr>
          <w:trHeight w:val="288"/>
          <w:jc w:val="center"/>
        </w:trPr>
        <w:tc>
          <w:tcPr>
            <w:tcW w:w="3402" w:type="dxa"/>
            <w:vAlign w:val="center"/>
          </w:tcPr>
          <w:p w14:paraId="2E3F38BF" w14:textId="77777777" w:rsidR="0092025F" w:rsidRPr="00E062F1" w:rsidRDefault="0092025F" w:rsidP="0092025F">
            <w:pPr>
              <w:pStyle w:val="TAC"/>
              <w:rPr>
                <w:lang w:eastAsia="zh-CN"/>
              </w:rPr>
            </w:pPr>
            <w:r w:rsidRPr="00E062F1">
              <w:rPr>
                <w:lang w:eastAsia="fi-FI"/>
              </w:rPr>
              <w:t>DC_</w:t>
            </w:r>
            <w:r w:rsidRPr="00E062F1">
              <w:rPr>
                <w:lang w:eastAsia="zh-CN"/>
              </w:rPr>
              <w:t>7A_n5A</w:t>
            </w:r>
          </w:p>
          <w:p w14:paraId="4A70B20E" w14:textId="77777777" w:rsidR="0092025F" w:rsidRPr="00E062F1" w:rsidRDefault="0092025F" w:rsidP="0092025F">
            <w:pPr>
              <w:pStyle w:val="TAC"/>
            </w:pPr>
            <w:r w:rsidRPr="00E062F1">
              <w:rPr>
                <w:lang w:eastAsia="fi-FI"/>
              </w:rPr>
              <w:t>DC_</w:t>
            </w:r>
            <w:r w:rsidRPr="00E062F1">
              <w:rPr>
                <w:lang w:eastAsia="zh-CN"/>
              </w:rPr>
              <w:t>7C_n5A</w:t>
            </w:r>
          </w:p>
        </w:tc>
        <w:tc>
          <w:tcPr>
            <w:tcW w:w="1560" w:type="dxa"/>
            <w:vAlign w:val="center"/>
          </w:tcPr>
          <w:p w14:paraId="606BA58A" w14:textId="77777777" w:rsidR="0092025F" w:rsidRPr="00E062F1" w:rsidRDefault="0092025F" w:rsidP="0092025F">
            <w:pPr>
              <w:pStyle w:val="TAC"/>
            </w:pPr>
          </w:p>
        </w:tc>
        <w:tc>
          <w:tcPr>
            <w:tcW w:w="1464" w:type="dxa"/>
            <w:vAlign w:val="center"/>
          </w:tcPr>
          <w:p w14:paraId="1CBA92E6" w14:textId="77777777" w:rsidR="0092025F" w:rsidRPr="00E062F1" w:rsidRDefault="0092025F" w:rsidP="0092025F">
            <w:pPr>
              <w:pStyle w:val="TAC"/>
            </w:pPr>
          </w:p>
        </w:tc>
        <w:tc>
          <w:tcPr>
            <w:tcW w:w="1669" w:type="dxa"/>
            <w:vAlign w:val="center"/>
          </w:tcPr>
          <w:p w14:paraId="3CA24D62" w14:textId="77777777" w:rsidR="0092025F" w:rsidRPr="00E062F1" w:rsidRDefault="0092025F" w:rsidP="0092025F">
            <w:pPr>
              <w:pStyle w:val="TAC"/>
            </w:pPr>
            <w:r w:rsidRPr="00E062F1">
              <w:t>23</w:t>
            </w:r>
          </w:p>
        </w:tc>
        <w:tc>
          <w:tcPr>
            <w:tcW w:w="1843" w:type="dxa"/>
            <w:vAlign w:val="center"/>
          </w:tcPr>
          <w:p w14:paraId="397F7B8C" w14:textId="77777777" w:rsidR="0092025F" w:rsidRPr="00E062F1" w:rsidRDefault="0092025F" w:rsidP="0092025F">
            <w:pPr>
              <w:pStyle w:val="TAC"/>
            </w:pPr>
            <w:r w:rsidRPr="00E062F1">
              <w:t>+2/-3</w:t>
            </w:r>
          </w:p>
        </w:tc>
      </w:tr>
      <w:tr w:rsidR="0092025F" w:rsidRPr="00E062F1" w14:paraId="42849AC0" w14:textId="77777777" w:rsidTr="0092025F">
        <w:trPr>
          <w:trHeight w:val="288"/>
          <w:jc w:val="center"/>
        </w:trPr>
        <w:tc>
          <w:tcPr>
            <w:tcW w:w="3402" w:type="dxa"/>
            <w:vAlign w:val="center"/>
          </w:tcPr>
          <w:p w14:paraId="044056A9" w14:textId="77777777" w:rsidR="0092025F" w:rsidRPr="00E062F1" w:rsidRDefault="0092025F" w:rsidP="0092025F">
            <w:pPr>
              <w:pStyle w:val="TAC"/>
              <w:rPr>
                <w:lang w:eastAsia="fi-FI"/>
              </w:rPr>
            </w:pPr>
            <w:r w:rsidRPr="00E062F1">
              <w:rPr>
                <w:lang w:eastAsia="fi-FI"/>
              </w:rPr>
              <w:t>DC_7A_n8A</w:t>
            </w:r>
          </w:p>
        </w:tc>
        <w:tc>
          <w:tcPr>
            <w:tcW w:w="1560" w:type="dxa"/>
            <w:vAlign w:val="center"/>
          </w:tcPr>
          <w:p w14:paraId="33493D27" w14:textId="77777777" w:rsidR="0092025F" w:rsidRPr="00E062F1" w:rsidRDefault="0092025F" w:rsidP="0092025F">
            <w:pPr>
              <w:pStyle w:val="TAC"/>
            </w:pPr>
          </w:p>
        </w:tc>
        <w:tc>
          <w:tcPr>
            <w:tcW w:w="1464" w:type="dxa"/>
            <w:vAlign w:val="center"/>
          </w:tcPr>
          <w:p w14:paraId="1BBBDE02" w14:textId="77777777" w:rsidR="0092025F" w:rsidRPr="00E062F1" w:rsidRDefault="0092025F" w:rsidP="0092025F">
            <w:pPr>
              <w:pStyle w:val="TAC"/>
            </w:pPr>
          </w:p>
        </w:tc>
        <w:tc>
          <w:tcPr>
            <w:tcW w:w="1669" w:type="dxa"/>
            <w:vAlign w:val="center"/>
          </w:tcPr>
          <w:p w14:paraId="1140A83B" w14:textId="77777777" w:rsidR="0092025F" w:rsidRPr="00E062F1" w:rsidRDefault="0092025F" w:rsidP="0092025F">
            <w:pPr>
              <w:pStyle w:val="TAC"/>
            </w:pPr>
            <w:r w:rsidRPr="00E062F1">
              <w:t>23</w:t>
            </w:r>
          </w:p>
        </w:tc>
        <w:tc>
          <w:tcPr>
            <w:tcW w:w="1843" w:type="dxa"/>
            <w:vAlign w:val="center"/>
          </w:tcPr>
          <w:p w14:paraId="78828711" w14:textId="77777777" w:rsidR="0092025F" w:rsidRPr="00E062F1" w:rsidRDefault="0092025F" w:rsidP="0092025F">
            <w:pPr>
              <w:pStyle w:val="TAC"/>
            </w:pPr>
            <w:r w:rsidRPr="00E062F1">
              <w:t>+2/-3</w:t>
            </w:r>
          </w:p>
        </w:tc>
      </w:tr>
      <w:tr w:rsidR="0092025F" w:rsidRPr="00E062F1" w14:paraId="00680814" w14:textId="77777777" w:rsidTr="0092025F">
        <w:trPr>
          <w:trHeight w:val="288"/>
          <w:jc w:val="center"/>
        </w:trPr>
        <w:tc>
          <w:tcPr>
            <w:tcW w:w="3402" w:type="dxa"/>
            <w:vAlign w:val="center"/>
          </w:tcPr>
          <w:p w14:paraId="74319016" w14:textId="77777777" w:rsidR="0092025F" w:rsidRPr="00E062F1" w:rsidRDefault="0092025F" w:rsidP="0092025F">
            <w:pPr>
              <w:pStyle w:val="TAC"/>
              <w:rPr>
                <w:lang w:eastAsia="fi-FI"/>
              </w:rPr>
            </w:pPr>
            <w:r w:rsidRPr="00E062F1">
              <w:rPr>
                <w:lang w:eastAsia="fi-FI"/>
              </w:rPr>
              <w:t>DC_7A_n20A</w:t>
            </w:r>
          </w:p>
        </w:tc>
        <w:tc>
          <w:tcPr>
            <w:tcW w:w="1560" w:type="dxa"/>
            <w:vAlign w:val="center"/>
          </w:tcPr>
          <w:p w14:paraId="2C71A21E" w14:textId="77777777" w:rsidR="0092025F" w:rsidRPr="00E062F1" w:rsidRDefault="0092025F" w:rsidP="0092025F">
            <w:pPr>
              <w:pStyle w:val="TAC"/>
              <w:rPr>
                <w:rFonts w:eastAsia="MS Mincho"/>
              </w:rPr>
            </w:pPr>
          </w:p>
        </w:tc>
        <w:tc>
          <w:tcPr>
            <w:tcW w:w="1464" w:type="dxa"/>
            <w:vAlign w:val="center"/>
          </w:tcPr>
          <w:p w14:paraId="1E6511C5" w14:textId="77777777" w:rsidR="0092025F" w:rsidRPr="00E062F1" w:rsidRDefault="0092025F" w:rsidP="0092025F">
            <w:pPr>
              <w:pStyle w:val="TAC"/>
              <w:rPr>
                <w:rFonts w:eastAsia="MS Mincho"/>
              </w:rPr>
            </w:pPr>
          </w:p>
        </w:tc>
        <w:tc>
          <w:tcPr>
            <w:tcW w:w="1669" w:type="dxa"/>
            <w:vAlign w:val="center"/>
          </w:tcPr>
          <w:p w14:paraId="2667873D" w14:textId="77777777" w:rsidR="0092025F" w:rsidRPr="00E062F1" w:rsidRDefault="0092025F" w:rsidP="0092025F">
            <w:pPr>
              <w:pStyle w:val="TAC"/>
              <w:rPr>
                <w:rFonts w:eastAsia="MS Mincho"/>
              </w:rPr>
            </w:pPr>
            <w:r w:rsidRPr="00E062F1">
              <w:t>23</w:t>
            </w:r>
          </w:p>
        </w:tc>
        <w:tc>
          <w:tcPr>
            <w:tcW w:w="1843" w:type="dxa"/>
            <w:vAlign w:val="center"/>
          </w:tcPr>
          <w:p w14:paraId="6CBBEC60" w14:textId="77777777" w:rsidR="0092025F" w:rsidRPr="00E062F1" w:rsidRDefault="0092025F" w:rsidP="0092025F">
            <w:pPr>
              <w:pStyle w:val="TAC"/>
              <w:rPr>
                <w:rFonts w:eastAsia="MS Mincho"/>
              </w:rPr>
            </w:pPr>
            <w:r w:rsidRPr="00E062F1">
              <w:t>+2/-3</w:t>
            </w:r>
          </w:p>
        </w:tc>
      </w:tr>
      <w:tr w:rsidR="0092025F" w:rsidRPr="00E062F1" w14:paraId="43FC08B6" w14:textId="77777777" w:rsidTr="0092025F">
        <w:trPr>
          <w:trHeight w:val="288"/>
          <w:jc w:val="center"/>
        </w:trPr>
        <w:tc>
          <w:tcPr>
            <w:tcW w:w="3402" w:type="dxa"/>
            <w:vAlign w:val="center"/>
          </w:tcPr>
          <w:p w14:paraId="320A9BA4" w14:textId="77777777" w:rsidR="0092025F" w:rsidRPr="00E062F1" w:rsidRDefault="0092025F" w:rsidP="0092025F">
            <w:pPr>
              <w:pStyle w:val="TAC"/>
              <w:rPr>
                <w:lang w:eastAsia="fi-FI"/>
              </w:rPr>
            </w:pPr>
            <w:r w:rsidRPr="00E062F1">
              <w:rPr>
                <w:lang w:eastAsia="fi-FI"/>
              </w:rPr>
              <w:t>DC_7A_n28A</w:t>
            </w:r>
          </w:p>
        </w:tc>
        <w:tc>
          <w:tcPr>
            <w:tcW w:w="1560" w:type="dxa"/>
            <w:vAlign w:val="center"/>
          </w:tcPr>
          <w:p w14:paraId="5C01BB25" w14:textId="77777777" w:rsidR="0092025F" w:rsidRPr="00E062F1" w:rsidRDefault="0092025F" w:rsidP="0092025F">
            <w:pPr>
              <w:pStyle w:val="TAC"/>
              <w:rPr>
                <w:rFonts w:eastAsia="MS Mincho"/>
              </w:rPr>
            </w:pPr>
          </w:p>
        </w:tc>
        <w:tc>
          <w:tcPr>
            <w:tcW w:w="1464" w:type="dxa"/>
            <w:vAlign w:val="center"/>
          </w:tcPr>
          <w:p w14:paraId="49755721" w14:textId="77777777" w:rsidR="0092025F" w:rsidRPr="00E062F1" w:rsidRDefault="0092025F" w:rsidP="0092025F">
            <w:pPr>
              <w:pStyle w:val="TAC"/>
              <w:rPr>
                <w:rFonts w:eastAsia="MS Mincho"/>
              </w:rPr>
            </w:pPr>
          </w:p>
        </w:tc>
        <w:tc>
          <w:tcPr>
            <w:tcW w:w="1669" w:type="dxa"/>
            <w:vAlign w:val="center"/>
          </w:tcPr>
          <w:p w14:paraId="359C5AE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A589940"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662B95E5" w14:textId="77777777" w:rsidTr="0092025F">
        <w:trPr>
          <w:trHeight w:val="288"/>
          <w:jc w:val="center"/>
        </w:trPr>
        <w:tc>
          <w:tcPr>
            <w:tcW w:w="3402" w:type="dxa"/>
            <w:vAlign w:val="center"/>
          </w:tcPr>
          <w:p w14:paraId="36E70D80" w14:textId="77777777" w:rsidR="0092025F" w:rsidRPr="00E062F1" w:rsidRDefault="0092025F" w:rsidP="0092025F">
            <w:pPr>
              <w:pStyle w:val="TAC"/>
              <w:rPr>
                <w:lang w:eastAsia="fi-FI"/>
              </w:rPr>
            </w:pPr>
            <w:r w:rsidRPr="00E062F1">
              <w:rPr>
                <w:lang w:eastAsia="fi-FI"/>
              </w:rPr>
              <w:t>DC_7A_n40A</w:t>
            </w:r>
          </w:p>
        </w:tc>
        <w:tc>
          <w:tcPr>
            <w:tcW w:w="1560" w:type="dxa"/>
            <w:vAlign w:val="center"/>
          </w:tcPr>
          <w:p w14:paraId="58FDCA1B" w14:textId="77777777" w:rsidR="0092025F" w:rsidRPr="00E062F1" w:rsidRDefault="0092025F" w:rsidP="0092025F">
            <w:pPr>
              <w:pStyle w:val="TAC"/>
              <w:rPr>
                <w:rFonts w:eastAsia="MS Mincho"/>
              </w:rPr>
            </w:pPr>
          </w:p>
        </w:tc>
        <w:tc>
          <w:tcPr>
            <w:tcW w:w="1464" w:type="dxa"/>
            <w:vAlign w:val="center"/>
          </w:tcPr>
          <w:p w14:paraId="1B3F4926" w14:textId="77777777" w:rsidR="0092025F" w:rsidRPr="00E062F1" w:rsidRDefault="0092025F" w:rsidP="0092025F">
            <w:pPr>
              <w:pStyle w:val="TAC"/>
              <w:rPr>
                <w:rFonts w:eastAsia="MS Mincho"/>
              </w:rPr>
            </w:pPr>
          </w:p>
        </w:tc>
        <w:tc>
          <w:tcPr>
            <w:tcW w:w="1669" w:type="dxa"/>
            <w:vAlign w:val="center"/>
          </w:tcPr>
          <w:p w14:paraId="65E5FA63" w14:textId="77777777" w:rsidR="0092025F" w:rsidRPr="00E062F1" w:rsidRDefault="0092025F" w:rsidP="0092025F">
            <w:pPr>
              <w:pStyle w:val="TAC"/>
              <w:rPr>
                <w:rFonts w:eastAsia="MS Mincho"/>
              </w:rPr>
            </w:pPr>
            <w:r w:rsidRPr="00E062F1">
              <w:t>23</w:t>
            </w:r>
          </w:p>
        </w:tc>
        <w:tc>
          <w:tcPr>
            <w:tcW w:w="1843" w:type="dxa"/>
            <w:vAlign w:val="center"/>
          </w:tcPr>
          <w:p w14:paraId="42C3A206" w14:textId="77777777" w:rsidR="0092025F" w:rsidRPr="00E062F1" w:rsidRDefault="0092025F" w:rsidP="0092025F">
            <w:pPr>
              <w:pStyle w:val="TAC"/>
              <w:rPr>
                <w:rFonts w:eastAsia="MS Mincho"/>
              </w:rPr>
            </w:pPr>
            <w:r w:rsidRPr="00E062F1">
              <w:t>+2/-3</w:t>
            </w:r>
          </w:p>
        </w:tc>
      </w:tr>
      <w:tr w:rsidR="0092025F" w:rsidRPr="00E062F1" w14:paraId="225CDA3E" w14:textId="77777777" w:rsidTr="0092025F">
        <w:trPr>
          <w:trHeight w:val="288"/>
          <w:jc w:val="center"/>
        </w:trPr>
        <w:tc>
          <w:tcPr>
            <w:tcW w:w="3402" w:type="dxa"/>
            <w:vAlign w:val="center"/>
          </w:tcPr>
          <w:p w14:paraId="31226A9A" w14:textId="77777777" w:rsidR="0092025F" w:rsidRPr="00E062F1" w:rsidRDefault="0092025F" w:rsidP="0092025F">
            <w:pPr>
              <w:pStyle w:val="TAC"/>
              <w:rPr>
                <w:lang w:eastAsia="fi-FI"/>
              </w:rPr>
            </w:pPr>
            <w:r w:rsidRPr="00E062F1">
              <w:rPr>
                <w:lang w:eastAsia="fi-FI"/>
              </w:rPr>
              <w:t>DC_7A_n51A</w:t>
            </w:r>
          </w:p>
        </w:tc>
        <w:tc>
          <w:tcPr>
            <w:tcW w:w="1560" w:type="dxa"/>
            <w:vAlign w:val="center"/>
          </w:tcPr>
          <w:p w14:paraId="10606BD1" w14:textId="77777777" w:rsidR="0092025F" w:rsidRPr="00E062F1" w:rsidRDefault="0092025F" w:rsidP="0092025F">
            <w:pPr>
              <w:pStyle w:val="TAC"/>
              <w:rPr>
                <w:rFonts w:eastAsia="MS Mincho"/>
              </w:rPr>
            </w:pPr>
          </w:p>
        </w:tc>
        <w:tc>
          <w:tcPr>
            <w:tcW w:w="1464" w:type="dxa"/>
            <w:vAlign w:val="center"/>
          </w:tcPr>
          <w:p w14:paraId="5E14EA8B" w14:textId="77777777" w:rsidR="0092025F" w:rsidRPr="00E062F1" w:rsidRDefault="0092025F" w:rsidP="0092025F">
            <w:pPr>
              <w:pStyle w:val="TAC"/>
              <w:rPr>
                <w:rFonts w:eastAsia="MS Mincho"/>
              </w:rPr>
            </w:pPr>
          </w:p>
        </w:tc>
        <w:tc>
          <w:tcPr>
            <w:tcW w:w="1669" w:type="dxa"/>
            <w:vAlign w:val="center"/>
          </w:tcPr>
          <w:p w14:paraId="6376CA7C"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F42D7C7"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0F0941B2" w14:textId="77777777" w:rsidTr="0092025F">
        <w:trPr>
          <w:trHeight w:val="288"/>
          <w:jc w:val="center"/>
        </w:trPr>
        <w:tc>
          <w:tcPr>
            <w:tcW w:w="3402" w:type="dxa"/>
            <w:vAlign w:val="center"/>
          </w:tcPr>
          <w:p w14:paraId="5F2D340B" w14:textId="77777777" w:rsidR="0092025F" w:rsidRPr="00E062F1" w:rsidRDefault="0092025F" w:rsidP="0092025F">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66</w:t>
            </w:r>
            <w:r w:rsidRPr="00E062F1">
              <w:rPr>
                <w:lang w:eastAsia="zh-TW"/>
              </w:rPr>
              <w:t>A</w:t>
            </w:r>
          </w:p>
        </w:tc>
        <w:tc>
          <w:tcPr>
            <w:tcW w:w="1560" w:type="dxa"/>
            <w:vAlign w:val="center"/>
          </w:tcPr>
          <w:p w14:paraId="64327AB0" w14:textId="77777777" w:rsidR="0092025F" w:rsidRPr="00E062F1" w:rsidRDefault="0092025F" w:rsidP="0092025F">
            <w:pPr>
              <w:pStyle w:val="TAC"/>
            </w:pPr>
          </w:p>
        </w:tc>
        <w:tc>
          <w:tcPr>
            <w:tcW w:w="1464" w:type="dxa"/>
            <w:vAlign w:val="center"/>
          </w:tcPr>
          <w:p w14:paraId="7F9992F7" w14:textId="77777777" w:rsidR="0092025F" w:rsidRPr="00E062F1" w:rsidRDefault="0092025F" w:rsidP="0092025F">
            <w:pPr>
              <w:pStyle w:val="TAC"/>
            </w:pPr>
          </w:p>
        </w:tc>
        <w:tc>
          <w:tcPr>
            <w:tcW w:w="1669" w:type="dxa"/>
            <w:vAlign w:val="center"/>
          </w:tcPr>
          <w:p w14:paraId="41A8168D" w14:textId="77777777" w:rsidR="0092025F" w:rsidRPr="00E062F1" w:rsidRDefault="0092025F" w:rsidP="0092025F">
            <w:pPr>
              <w:pStyle w:val="TAC"/>
              <w:rPr>
                <w:rFonts w:eastAsia="MS Mincho"/>
              </w:rPr>
            </w:pPr>
            <w:r w:rsidRPr="00E062F1">
              <w:t>23</w:t>
            </w:r>
          </w:p>
        </w:tc>
        <w:tc>
          <w:tcPr>
            <w:tcW w:w="1843" w:type="dxa"/>
            <w:vAlign w:val="center"/>
          </w:tcPr>
          <w:p w14:paraId="6875ECC5" w14:textId="77777777" w:rsidR="0092025F" w:rsidRPr="00E062F1" w:rsidRDefault="0092025F" w:rsidP="0092025F">
            <w:pPr>
              <w:pStyle w:val="TAC"/>
              <w:rPr>
                <w:rFonts w:eastAsia="MS Mincho"/>
              </w:rPr>
            </w:pPr>
            <w:r w:rsidRPr="00E062F1">
              <w:t>+2/-3</w:t>
            </w:r>
            <w:r w:rsidRPr="00E062F1">
              <w:rPr>
                <w:vertAlign w:val="superscript"/>
                <w:lang w:eastAsia="zh-CN"/>
              </w:rPr>
              <w:t>1</w:t>
            </w:r>
          </w:p>
        </w:tc>
      </w:tr>
      <w:tr w:rsidR="0092025F" w:rsidRPr="00E062F1" w14:paraId="43B52E38" w14:textId="77777777" w:rsidTr="0092025F">
        <w:trPr>
          <w:trHeight w:val="288"/>
          <w:jc w:val="center"/>
        </w:trPr>
        <w:tc>
          <w:tcPr>
            <w:tcW w:w="3402" w:type="dxa"/>
            <w:vAlign w:val="center"/>
          </w:tcPr>
          <w:p w14:paraId="712A145D" w14:textId="77777777" w:rsidR="0092025F" w:rsidRPr="00E062F1" w:rsidRDefault="0092025F" w:rsidP="0092025F">
            <w:pPr>
              <w:pStyle w:val="TAC"/>
              <w:rPr>
                <w:lang w:eastAsia="fi-FI"/>
              </w:rPr>
            </w:pPr>
            <w:r w:rsidRPr="00E062F1">
              <w:rPr>
                <w:lang w:eastAsia="fi-FI"/>
              </w:rPr>
              <w:t>DC_</w:t>
            </w:r>
            <w:r w:rsidRPr="00E062F1">
              <w:rPr>
                <w:lang w:eastAsia="zh-CN"/>
              </w:rPr>
              <w:t>7</w:t>
            </w:r>
            <w:r w:rsidRPr="00E062F1">
              <w:rPr>
                <w:lang w:eastAsia="fi-FI"/>
              </w:rPr>
              <w:t>A_n</w:t>
            </w:r>
            <w:r w:rsidRPr="00E062F1">
              <w:rPr>
                <w:lang w:eastAsia="zh-CN"/>
              </w:rPr>
              <w:t>71</w:t>
            </w:r>
            <w:r w:rsidRPr="00E062F1">
              <w:rPr>
                <w:lang w:eastAsia="fi-FI"/>
              </w:rPr>
              <w:t>A</w:t>
            </w:r>
          </w:p>
        </w:tc>
        <w:tc>
          <w:tcPr>
            <w:tcW w:w="1560" w:type="dxa"/>
            <w:vAlign w:val="center"/>
          </w:tcPr>
          <w:p w14:paraId="765C37A8" w14:textId="77777777" w:rsidR="0092025F" w:rsidRPr="00E062F1" w:rsidRDefault="0092025F" w:rsidP="0092025F">
            <w:pPr>
              <w:pStyle w:val="TAC"/>
              <w:rPr>
                <w:rFonts w:eastAsia="MS Mincho"/>
              </w:rPr>
            </w:pPr>
          </w:p>
        </w:tc>
        <w:tc>
          <w:tcPr>
            <w:tcW w:w="1464" w:type="dxa"/>
            <w:vAlign w:val="center"/>
          </w:tcPr>
          <w:p w14:paraId="4AD01C3F" w14:textId="77777777" w:rsidR="0092025F" w:rsidRPr="00E062F1" w:rsidRDefault="0092025F" w:rsidP="0092025F">
            <w:pPr>
              <w:pStyle w:val="TAC"/>
              <w:rPr>
                <w:rFonts w:eastAsia="MS Mincho"/>
              </w:rPr>
            </w:pPr>
          </w:p>
        </w:tc>
        <w:tc>
          <w:tcPr>
            <w:tcW w:w="1669" w:type="dxa"/>
            <w:vAlign w:val="center"/>
          </w:tcPr>
          <w:p w14:paraId="2CD86C3D"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5BD215A" w14:textId="77777777" w:rsidR="0092025F" w:rsidRPr="00E062F1" w:rsidRDefault="0092025F" w:rsidP="0092025F">
            <w:pPr>
              <w:pStyle w:val="TAC"/>
              <w:rPr>
                <w:rFonts w:eastAsia="MS Mincho"/>
              </w:rPr>
            </w:pPr>
            <w:r w:rsidRPr="00E062F1">
              <w:rPr>
                <w:rFonts w:eastAsia="MS Mincho"/>
              </w:rPr>
              <w:t>+2/-3</w:t>
            </w:r>
          </w:p>
        </w:tc>
      </w:tr>
      <w:tr w:rsidR="0092025F" w:rsidRPr="00E062F1" w14:paraId="4036B3B5" w14:textId="77777777" w:rsidTr="0092025F">
        <w:trPr>
          <w:trHeight w:val="288"/>
          <w:jc w:val="center"/>
        </w:trPr>
        <w:tc>
          <w:tcPr>
            <w:tcW w:w="3402" w:type="dxa"/>
            <w:vAlign w:val="center"/>
          </w:tcPr>
          <w:p w14:paraId="18BB00D9" w14:textId="77777777" w:rsidR="0092025F" w:rsidRPr="00E062F1" w:rsidRDefault="0092025F" w:rsidP="0092025F">
            <w:pPr>
              <w:pStyle w:val="TAC"/>
              <w:rPr>
                <w:lang w:eastAsia="fi-FI"/>
              </w:rPr>
            </w:pPr>
            <w:r w:rsidRPr="00E062F1">
              <w:rPr>
                <w:lang w:eastAsia="fi-FI"/>
              </w:rPr>
              <w:t>DC_</w:t>
            </w:r>
            <w:r w:rsidRPr="00E062F1">
              <w:rPr>
                <w:lang w:eastAsia="zh-TW"/>
              </w:rPr>
              <w:t>7</w:t>
            </w:r>
            <w:r w:rsidRPr="00E062F1">
              <w:rPr>
                <w:lang w:eastAsia="fi-FI"/>
              </w:rPr>
              <w:t>A_n</w:t>
            </w:r>
            <w:r w:rsidRPr="00E062F1">
              <w:rPr>
                <w:lang w:eastAsia="zh-TW"/>
              </w:rPr>
              <w:t>77</w:t>
            </w:r>
            <w:r w:rsidRPr="00E062F1">
              <w:rPr>
                <w:lang w:eastAsia="fi-FI"/>
              </w:rPr>
              <w:t>A</w:t>
            </w:r>
          </w:p>
        </w:tc>
        <w:tc>
          <w:tcPr>
            <w:tcW w:w="1560" w:type="dxa"/>
            <w:vAlign w:val="center"/>
          </w:tcPr>
          <w:p w14:paraId="591C4AE4" w14:textId="77777777" w:rsidR="0092025F" w:rsidRPr="00E062F1" w:rsidRDefault="0092025F" w:rsidP="0092025F">
            <w:pPr>
              <w:pStyle w:val="TAC"/>
              <w:rPr>
                <w:rFonts w:eastAsia="MS Mincho"/>
              </w:rPr>
            </w:pPr>
          </w:p>
        </w:tc>
        <w:tc>
          <w:tcPr>
            <w:tcW w:w="1464" w:type="dxa"/>
            <w:vAlign w:val="center"/>
          </w:tcPr>
          <w:p w14:paraId="2D71E04D" w14:textId="77777777" w:rsidR="0092025F" w:rsidRPr="00E062F1" w:rsidRDefault="0092025F" w:rsidP="0092025F">
            <w:pPr>
              <w:pStyle w:val="TAC"/>
              <w:rPr>
                <w:rFonts w:eastAsia="MS Mincho"/>
              </w:rPr>
            </w:pPr>
          </w:p>
        </w:tc>
        <w:tc>
          <w:tcPr>
            <w:tcW w:w="1669" w:type="dxa"/>
            <w:vAlign w:val="center"/>
          </w:tcPr>
          <w:p w14:paraId="04B6AAC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EC2BF6D" w14:textId="77777777" w:rsidR="0092025F" w:rsidRPr="00E062F1" w:rsidRDefault="0092025F" w:rsidP="0092025F">
            <w:pPr>
              <w:pStyle w:val="TAC"/>
              <w:rPr>
                <w:rFonts w:eastAsia="MS Mincho"/>
              </w:rPr>
            </w:pPr>
            <w:r w:rsidRPr="00E062F1">
              <w:rPr>
                <w:rFonts w:eastAsia="MS Mincho"/>
              </w:rPr>
              <w:t>+2/-3</w:t>
            </w:r>
          </w:p>
        </w:tc>
      </w:tr>
      <w:tr w:rsidR="0092025F" w:rsidRPr="00E062F1" w14:paraId="47DF6AC1" w14:textId="77777777" w:rsidTr="0092025F">
        <w:trPr>
          <w:trHeight w:val="288"/>
          <w:jc w:val="center"/>
        </w:trPr>
        <w:tc>
          <w:tcPr>
            <w:tcW w:w="3402" w:type="dxa"/>
            <w:vAlign w:val="center"/>
          </w:tcPr>
          <w:p w14:paraId="0D98EB04" w14:textId="77777777" w:rsidR="0092025F" w:rsidRPr="00E062F1" w:rsidRDefault="0092025F" w:rsidP="0092025F">
            <w:pPr>
              <w:pStyle w:val="TAC"/>
              <w:rPr>
                <w:lang w:eastAsia="fi-FI"/>
              </w:rPr>
            </w:pPr>
            <w:r w:rsidRPr="00E062F1">
              <w:rPr>
                <w:lang w:eastAsia="fi-FI"/>
              </w:rPr>
              <w:t>DC_7A_n78A</w:t>
            </w:r>
          </w:p>
          <w:p w14:paraId="3E7CBE23" w14:textId="77777777" w:rsidR="0092025F" w:rsidRPr="00E062F1" w:rsidRDefault="0092025F" w:rsidP="0092025F">
            <w:pPr>
              <w:pStyle w:val="TAC"/>
              <w:rPr>
                <w:lang w:eastAsia="fi-FI"/>
              </w:rPr>
            </w:pPr>
            <w:r w:rsidRPr="00E062F1">
              <w:rPr>
                <w:lang w:eastAsia="fi-FI"/>
              </w:rPr>
              <w:t>DC_7C_n78A</w:t>
            </w:r>
          </w:p>
        </w:tc>
        <w:tc>
          <w:tcPr>
            <w:tcW w:w="1560" w:type="dxa"/>
            <w:vAlign w:val="center"/>
          </w:tcPr>
          <w:p w14:paraId="52971BB5" w14:textId="77777777" w:rsidR="0092025F" w:rsidRPr="00E062F1" w:rsidRDefault="0092025F" w:rsidP="0092025F">
            <w:pPr>
              <w:pStyle w:val="TAC"/>
              <w:rPr>
                <w:rFonts w:eastAsia="MS Mincho"/>
              </w:rPr>
            </w:pPr>
          </w:p>
        </w:tc>
        <w:tc>
          <w:tcPr>
            <w:tcW w:w="1464" w:type="dxa"/>
            <w:vAlign w:val="center"/>
          </w:tcPr>
          <w:p w14:paraId="0A0EC42D" w14:textId="77777777" w:rsidR="0092025F" w:rsidRPr="00E062F1" w:rsidRDefault="0092025F" w:rsidP="0092025F">
            <w:pPr>
              <w:pStyle w:val="TAC"/>
              <w:rPr>
                <w:rFonts w:eastAsia="MS Mincho"/>
              </w:rPr>
            </w:pPr>
          </w:p>
        </w:tc>
        <w:tc>
          <w:tcPr>
            <w:tcW w:w="1669" w:type="dxa"/>
            <w:vAlign w:val="center"/>
          </w:tcPr>
          <w:p w14:paraId="7388A88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CB5DCAB" w14:textId="77777777" w:rsidR="0092025F" w:rsidRPr="00E062F1" w:rsidRDefault="0092025F" w:rsidP="0092025F">
            <w:pPr>
              <w:pStyle w:val="TAC"/>
              <w:rPr>
                <w:rFonts w:eastAsia="MS Mincho"/>
              </w:rPr>
            </w:pPr>
            <w:r w:rsidRPr="00E062F1">
              <w:rPr>
                <w:rFonts w:eastAsia="MS Mincho"/>
              </w:rPr>
              <w:t>+2/-3</w:t>
            </w:r>
          </w:p>
        </w:tc>
      </w:tr>
      <w:tr w:rsidR="0092025F" w:rsidRPr="00E062F1" w14:paraId="7979E727" w14:textId="77777777" w:rsidTr="0092025F">
        <w:trPr>
          <w:trHeight w:val="288"/>
          <w:jc w:val="center"/>
        </w:trPr>
        <w:tc>
          <w:tcPr>
            <w:tcW w:w="3402" w:type="dxa"/>
            <w:vAlign w:val="center"/>
          </w:tcPr>
          <w:p w14:paraId="610F57C3" w14:textId="77777777" w:rsidR="0092025F" w:rsidRPr="00E062F1" w:rsidRDefault="0092025F" w:rsidP="0092025F">
            <w:pPr>
              <w:pStyle w:val="TAC"/>
              <w:rPr>
                <w:lang w:eastAsia="fi-FI"/>
              </w:rPr>
            </w:pPr>
            <w:r w:rsidRPr="00E062F1">
              <w:t>DC_7A_n80A</w:t>
            </w:r>
          </w:p>
        </w:tc>
        <w:tc>
          <w:tcPr>
            <w:tcW w:w="1560" w:type="dxa"/>
            <w:vAlign w:val="center"/>
          </w:tcPr>
          <w:p w14:paraId="24A6B207" w14:textId="77777777" w:rsidR="0092025F" w:rsidRPr="00E062F1" w:rsidRDefault="0092025F" w:rsidP="0092025F">
            <w:pPr>
              <w:pStyle w:val="TAC"/>
            </w:pPr>
          </w:p>
        </w:tc>
        <w:tc>
          <w:tcPr>
            <w:tcW w:w="1464" w:type="dxa"/>
            <w:vAlign w:val="center"/>
          </w:tcPr>
          <w:p w14:paraId="2A087662" w14:textId="77777777" w:rsidR="0092025F" w:rsidRPr="00E062F1" w:rsidRDefault="0092025F" w:rsidP="0092025F">
            <w:pPr>
              <w:pStyle w:val="TAC"/>
            </w:pPr>
          </w:p>
        </w:tc>
        <w:tc>
          <w:tcPr>
            <w:tcW w:w="1669" w:type="dxa"/>
            <w:vAlign w:val="center"/>
          </w:tcPr>
          <w:p w14:paraId="21B25E27" w14:textId="77777777" w:rsidR="0092025F" w:rsidRPr="00E062F1" w:rsidRDefault="0092025F" w:rsidP="0092025F">
            <w:pPr>
              <w:pStyle w:val="TAC"/>
              <w:rPr>
                <w:rFonts w:eastAsia="MS Mincho"/>
              </w:rPr>
            </w:pPr>
            <w:r w:rsidRPr="00E062F1">
              <w:t>23</w:t>
            </w:r>
          </w:p>
        </w:tc>
        <w:tc>
          <w:tcPr>
            <w:tcW w:w="1843" w:type="dxa"/>
            <w:vAlign w:val="center"/>
          </w:tcPr>
          <w:p w14:paraId="52D2BBC2" w14:textId="77777777" w:rsidR="0092025F" w:rsidRPr="00E062F1" w:rsidRDefault="0092025F" w:rsidP="0092025F">
            <w:pPr>
              <w:pStyle w:val="TAC"/>
              <w:rPr>
                <w:rFonts w:eastAsia="MS Mincho"/>
              </w:rPr>
            </w:pPr>
            <w:r w:rsidRPr="00E062F1">
              <w:t>+2/-3</w:t>
            </w:r>
          </w:p>
        </w:tc>
      </w:tr>
      <w:tr w:rsidR="0092025F" w:rsidRPr="00E062F1" w14:paraId="5B5BC658" w14:textId="77777777" w:rsidTr="0092025F">
        <w:trPr>
          <w:trHeight w:val="288"/>
          <w:jc w:val="center"/>
        </w:trPr>
        <w:tc>
          <w:tcPr>
            <w:tcW w:w="3402" w:type="dxa"/>
            <w:vAlign w:val="center"/>
          </w:tcPr>
          <w:p w14:paraId="54A5AFAA" w14:textId="77777777" w:rsidR="0092025F" w:rsidRPr="00E062F1" w:rsidRDefault="0092025F" w:rsidP="0092025F">
            <w:pPr>
              <w:pStyle w:val="TAC"/>
              <w:rPr>
                <w:lang w:eastAsia="fi-FI"/>
              </w:rPr>
            </w:pPr>
            <w:r w:rsidRPr="00E062F1">
              <w:rPr>
                <w:lang w:eastAsia="fi-FI"/>
              </w:rPr>
              <w:t>DC_8A_n1A</w:t>
            </w:r>
          </w:p>
        </w:tc>
        <w:tc>
          <w:tcPr>
            <w:tcW w:w="1560" w:type="dxa"/>
            <w:vAlign w:val="center"/>
          </w:tcPr>
          <w:p w14:paraId="7350E732" w14:textId="77777777" w:rsidR="0092025F" w:rsidRPr="00E062F1" w:rsidRDefault="0092025F" w:rsidP="0092025F">
            <w:pPr>
              <w:pStyle w:val="TAC"/>
            </w:pPr>
          </w:p>
        </w:tc>
        <w:tc>
          <w:tcPr>
            <w:tcW w:w="1464" w:type="dxa"/>
            <w:vAlign w:val="center"/>
          </w:tcPr>
          <w:p w14:paraId="01C24C39" w14:textId="77777777" w:rsidR="0092025F" w:rsidRPr="00E062F1" w:rsidRDefault="0092025F" w:rsidP="0092025F">
            <w:pPr>
              <w:pStyle w:val="TAC"/>
            </w:pPr>
          </w:p>
        </w:tc>
        <w:tc>
          <w:tcPr>
            <w:tcW w:w="1669" w:type="dxa"/>
            <w:vAlign w:val="center"/>
          </w:tcPr>
          <w:p w14:paraId="15F2DF48" w14:textId="77777777" w:rsidR="0092025F" w:rsidRPr="00E062F1" w:rsidRDefault="0092025F" w:rsidP="0092025F">
            <w:pPr>
              <w:pStyle w:val="TAC"/>
              <w:rPr>
                <w:rFonts w:eastAsia="MS Mincho"/>
              </w:rPr>
            </w:pPr>
            <w:r w:rsidRPr="00E062F1">
              <w:t>23</w:t>
            </w:r>
          </w:p>
        </w:tc>
        <w:tc>
          <w:tcPr>
            <w:tcW w:w="1843" w:type="dxa"/>
            <w:vAlign w:val="center"/>
          </w:tcPr>
          <w:p w14:paraId="216C85F5" w14:textId="77777777" w:rsidR="0092025F" w:rsidRPr="00E062F1" w:rsidRDefault="0092025F" w:rsidP="0092025F">
            <w:pPr>
              <w:pStyle w:val="TAC"/>
              <w:rPr>
                <w:rFonts w:eastAsia="MS Mincho"/>
              </w:rPr>
            </w:pPr>
            <w:r w:rsidRPr="00E062F1">
              <w:t>+2/-3</w:t>
            </w:r>
          </w:p>
        </w:tc>
      </w:tr>
      <w:tr w:rsidR="0092025F" w:rsidRPr="00E062F1" w14:paraId="48627DCD" w14:textId="77777777" w:rsidTr="0092025F">
        <w:trPr>
          <w:trHeight w:val="288"/>
          <w:jc w:val="center"/>
        </w:trPr>
        <w:tc>
          <w:tcPr>
            <w:tcW w:w="3402" w:type="dxa"/>
            <w:vAlign w:val="center"/>
          </w:tcPr>
          <w:p w14:paraId="6AD4FC9A" w14:textId="77777777" w:rsidR="0092025F" w:rsidRPr="00E062F1" w:rsidRDefault="0092025F" w:rsidP="0092025F">
            <w:pPr>
              <w:pStyle w:val="TAC"/>
              <w:rPr>
                <w:lang w:eastAsia="fi-FI"/>
              </w:rPr>
            </w:pPr>
            <w:r w:rsidRPr="00E062F1">
              <w:rPr>
                <w:lang w:eastAsia="fi-FI"/>
              </w:rPr>
              <w:t>DC_8A_n3A</w:t>
            </w:r>
          </w:p>
        </w:tc>
        <w:tc>
          <w:tcPr>
            <w:tcW w:w="1560" w:type="dxa"/>
            <w:vAlign w:val="center"/>
          </w:tcPr>
          <w:p w14:paraId="07EB8999" w14:textId="77777777" w:rsidR="0092025F" w:rsidRPr="00E062F1" w:rsidRDefault="0092025F" w:rsidP="0092025F">
            <w:pPr>
              <w:pStyle w:val="TAC"/>
            </w:pPr>
          </w:p>
        </w:tc>
        <w:tc>
          <w:tcPr>
            <w:tcW w:w="1464" w:type="dxa"/>
            <w:vAlign w:val="center"/>
          </w:tcPr>
          <w:p w14:paraId="720A6A8D" w14:textId="77777777" w:rsidR="0092025F" w:rsidRPr="00E062F1" w:rsidRDefault="0092025F" w:rsidP="0092025F">
            <w:pPr>
              <w:pStyle w:val="TAC"/>
            </w:pPr>
          </w:p>
        </w:tc>
        <w:tc>
          <w:tcPr>
            <w:tcW w:w="1669" w:type="dxa"/>
            <w:vAlign w:val="center"/>
          </w:tcPr>
          <w:p w14:paraId="14A6975D" w14:textId="77777777" w:rsidR="0092025F" w:rsidRPr="00E062F1" w:rsidRDefault="0092025F" w:rsidP="0092025F">
            <w:pPr>
              <w:pStyle w:val="TAC"/>
              <w:rPr>
                <w:rFonts w:eastAsia="MS Mincho"/>
              </w:rPr>
            </w:pPr>
            <w:r w:rsidRPr="00E062F1">
              <w:t>23</w:t>
            </w:r>
          </w:p>
        </w:tc>
        <w:tc>
          <w:tcPr>
            <w:tcW w:w="1843" w:type="dxa"/>
            <w:vAlign w:val="center"/>
          </w:tcPr>
          <w:p w14:paraId="5609933D" w14:textId="77777777" w:rsidR="0092025F" w:rsidRPr="00E062F1" w:rsidRDefault="0092025F" w:rsidP="0092025F">
            <w:pPr>
              <w:pStyle w:val="TAC"/>
              <w:rPr>
                <w:rFonts w:eastAsia="MS Mincho"/>
              </w:rPr>
            </w:pPr>
            <w:r w:rsidRPr="00E062F1">
              <w:t>+2/-3</w:t>
            </w:r>
          </w:p>
        </w:tc>
      </w:tr>
      <w:tr w:rsidR="0092025F" w:rsidRPr="00E062F1" w14:paraId="4C53585F" w14:textId="77777777" w:rsidTr="0092025F">
        <w:trPr>
          <w:trHeight w:val="288"/>
          <w:jc w:val="center"/>
        </w:trPr>
        <w:tc>
          <w:tcPr>
            <w:tcW w:w="3402" w:type="dxa"/>
            <w:vAlign w:val="center"/>
          </w:tcPr>
          <w:p w14:paraId="0580F7DE" w14:textId="77777777" w:rsidR="0092025F" w:rsidRPr="00E062F1" w:rsidRDefault="0092025F" w:rsidP="0092025F">
            <w:pPr>
              <w:pStyle w:val="TAC"/>
              <w:rPr>
                <w:lang w:eastAsia="fi-FI"/>
              </w:rPr>
            </w:pPr>
            <w:r w:rsidRPr="00E062F1">
              <w:rPr>
                <w:lang w:eastAsia="fi-FI"/>
              </w:rPr>
              <w:t>DC_8A_n20A</w:t>
            </w:r>
          </w:p>
        </w:tc>
        <w:tc>
          <w:tcPr>
            <w:tcW w:w="1560" w:type="dxa"/>
            <w:vAlign w:val="center"/>
          </w:tcPr>
          <w:p w14:paraId="3FB1C3AF" w14:textId="77777777" w:rsidR="0092025F" w:rsidRPr="00E062F1" w:rsidRDefault="0092025F" w:rsidP="0092025F">
            <w:pPr>
              <w:pStyle w:val="TAC"/>
            </w:pPr>
          </w:p>
        </w:tc>
        <w:tc>
          <w:tcPr>
            <w:tcW w:w="1464" w:type="dxa"/>
            <w:vAlign w:val="center"/>
          </w:tcPr>
          <w:p w14:paraId="21ACE7B8" w14:textId="77777777" w:rsidR="0092025F" w:rsidRPr="00E062F1" w:rsidRDefault="0092025F" w:rsidP="0092025F">
            <w:pPr>
              <w:pStyle w:val="TAC"/>
            </w:pPr>
          </w:p>
        </w:tc>
        <w:tc>
          <w:tcPr>
            <w:tcW w:w="1669" w:type="dxa"/>
            <w:vAlign w:val="center"/>
          </w:tcPr>
          <w:p w14:paraId="01423AD7" w14:textId="77777777" w:rsidR="0092025F" w:rsidRPr="00E062F1" w:rsidRDefault="0092025F" w:rsidP="0092025F">
            <w:pPr>
              <w:pStyle w:val="TAC"/>
            </w:pPr>
            <w:r w:rsidRPr="00E062F1">
              <w:t>23</w:t>
            </w:r>
          </w:p>
        </w:tc>
        <w:tc>
          <w:tcPr>
            <w:tcW w:w="1843" w:type="dxa"/>
            <w:vAlign w:val="center"/>
          </w:tcPr>
          <w:p w14:paraId="64D7F809" w14:textId="77777777" w:rsidR="0092025F" w:rsidRPr="00E062F1" w:rsidRDefault="0092025F" w:rsidP="0092025F">
            <w:pPr>
              <w:pStyle w:val="TAC"/>
            </w:pPr>
            <w:r w:rsidRPr="00E062F1">
              <w:t>+2/-3</w:t>
            </w:r>
          </w:p>
        </w:tc>
      </w:tr>
      <w:tr w:rsidR="0092025F" w:rsidRPr="00E062F1" w14:paraId="00FEF602" w14:textId="77777777" w:rsidTr="0092025F">
        <w:trPr>
          <w:trHeight w:val="288"/>
          <w:jc w:val="center"/>
        </w:trPr>
        <w:tc>
          <w:tcPr>
            <w:tcW w:w="3402" w:type="dxa"/>
            <w:vAlign w:val="center"/>
          </w:tcPr>
          <w:p w14:paraId="3472176B" w14:textId="77777777" w:rsidR="0092025F" w:rsidRPr="00E062F1" w:rsidRDefault="0092025F" w:rsidP="0092025F">
            <w:pPr>
              <w:pStyle w:val="TAC"/>
              <w:rPr>
                <w:lang w:eastAsia="fi-FI"/>
              </w:rPr>
            </w:pPr>
            <w:r w:rsidRPr="00E062F1">
              <w:rPr>
                <w:lang w:eastAsia="fi-FI"/>
              </w:rPr>
              <w:t>DC_8</w:t>
            </w:r>
            <w:r w:rsidRPr="00E062F1">
              <w:rPr>
                <w:lang w:eastAsia="zh-CN"/>
              </w:rPr>
              <w:t>A_n28A</w:t>
            </w:r>
          </w:p>
        </w:tc>
        <w:tc>
          <w:tcPr>
            <w:tcW w:w="1560" w:type="dxa"/>
            <w:vAlign w:val="center"/>
          </w:tcPr>
          <w:p w14:paraId="17F934B9" w14:textId="77777777" w:rsidR="0092025F" w:rsidRPr="00E062F1" w:rsidRDefault="0092025F" w:rsidP="0092025F">
            <w:pPr>
              <w:pStyle w:val="TAC"/>
            </w:pPr>
          </w:p>
        </w:tc>
        <w:tc>
          <w:tcPr>
            <w:tcW w:w="1464" w:type="dxa"/>
            <w:vAlign w:val="center"/>
          </w:tcPr>
          <w:p w14:paraId="4E68504F" w14:textId="77777777" w:rsidR="0092025F" w:rsidRPr="00E062F1" w:rsidRDefault="0092025F" w:rsidP="0092025F">
            <w:pPr>
              <w:pStyle w:val="TAC"/>
            </w:pPr>
          </w:p>
        </w:tc>
        <w:tc>
          <w:tcPr>
            <w:tcW w:w="1669" w:type="dxa"/>
            <w:vAlign w:val="center"/>
          </w:tcPr>
          <w:p w14:paraId="12DDBBE5" w14:textId="77777777" w:rsidR="0092025F" w:rsidRPr="00E062F1" w:rsidRDefault="0092025F" w:rsidP="0092025F">
            <w:pPr>
              <w:pStyle w:val="TAC"/>
            </w:pPr>
            <w:r w:rsidRPr="00E062F1">
              <w:t>23</w:t>
            </w:r>
          </w:p>
        </w:tc>
        <w:tc>
          <w:tcPr>
            <w:tcW w:w="1843" w:type="dxa"/>
            <w:vAlign w:val="center"/>
          </w:tcPr>
          <w:p w14:paraId="5F7E07D2" w14:textId="77777777" w:rsidR="0092025F" w:rsidRPr="00E062F1" w:rsidRDefault="0092025F" w:rsidP="0092025F">
            <w:pPr>
              <w:pStyle w:val="TAC"/>
            </w:pPr>
            <w:r w:rsidRPr="00E062F1">
              <w:t>+2/-3</w:t>
            </w:r>
          </w:p>
        </w:tc>
      </w:tr>
      <w:tr w:rsidR="0092025F" w:rsidRPr="00E062F1" w14:paraId="0C51FCAA" w14:textId="77777777" w:rsidTr="0092025F">
        <w:trPr>
          <w:trHeight w:val="288"/>
          <w:jc w:val="center"/>
        </w:trPr>
        <w:tc>
          <w:tcPr>
            <w:tcW w:w="3402" w:type="dxa"/>
            <w:vAlign w:val="center"/>
          </w:tcPr>
          <w:p w14:paraId="503061B9" w14:textId="77777777" w:rsidR="0092025F" w:rsidRPr="00E062F1" w:rsidRDefault="0092025F" w:rsidP="0092025F">
            <w:pPr>
              <w:pStyle w:val="TAC"/>
              <w:rPr>
                <w:lang w:eastAsia="fi-FI"/>
              </w:rPr>
            </w:pPr>
            <w:r w:rsidRPr="00E062F1">
              <w:rPr>
                <w:lang w:eastAsia="zh-CN"/>
              </w:rPr>
              <w:t>DC_8A_n34A</w:t>
            </w:r>
          </w:p>
        </w:tc>
        <w:tc>
          <w:tcPr>
            <w:tcW w:w="1560" w:type="dxa"/>
            <w:vAlign w:val="center"/>
          </w:tcPr>
          <w:p w14:paraId="6B21DC7C" w14:textId="77777777" w:rsidR="0092025F" w:rsidRPr="00E062F1" w:rsidRDefault="0092025F" w:rsidP="0092025F">
            <w:pPr>
              <w:pStyle w:val="TAC"/>
              <w:rPr>
                <w:rFonts w:eastAsia="MS Mincho"/>
              </w:rPr>
            </w:pPr>
          </w:p>
        </w:tc>
        <w:tc>
          <w:tcPr>
            <w:tcW w:w="1464" w:type="dxa"/>
            <w:vAlign w:val="center"/>
          </w:tcPr>
          <w:p w14:paraId="0D146408" w14:textId="77777777" w:rsidR="0092025F" w:rsidRPr="00E062F1" w:rsidRDefault="0092025F" w:rsidP="0092025F">
            <w:pPr>
              <w:pStyle w:val="TAC"/>
              <w:rPr>
                <w:rFonts w:eastAsia="MS Mincho"/>
              </w:rPr>
            </w:pPr>
          </w:p>
        </w:tc>
        <w:tc>
          <w:tcPr>
            <w:tcW w:w="1669" w:type="dxa"/>
            <w:vAlign w:val="center"/>
          </w:tcPr>
          <w:p w14:paraId="624E386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DD7D6A2" w14:textId="77777777" w:rsidR="0092025F" w:rsidRPr="00E062F1" w:rsidRDefault="0092025F" w:rsidP="0092025F">
            <w:pPr>
              <w:pStyle w:val="TAC"/>
              <w:rPr>
                <w:rFonts w:eastAsia="MS Mincho"/>
              </w:rPr>
            </w:pPr>
            <w:r w:rsidRPr="00E062F1">
              <w:rPr>
                <w:rFonts w:eastAsia="MS Mincho"/>
              </w:rPr>
              <w:t>+2/-3</w:t>
            </w:r>
            <w:r w:rsidRPr="00E062F1">
              <w:rPr>
                <w:vertAlign w:val="superscript"/>
                <w:lang w:eastAsia="zh-TW"/>
              </w:rPr>
              <w:t>1</w:t>
            </w:r>
          </w:p>
        </w:tc>
      </w:tr>
      <w:tr w:rsidR="0092025F" w:rsidRPr="00E062F1" w14:paraId="3B891838" w14:textId="77777777" w:rsidTr="0092025F">
        <w:trPr>
          <w:trHeight w:val="288"/>
          <w:jc w:val="center"/>
        </w:trPr>
        <w:tc>
          <w:tcPr>
            <w:tcW w:w="3402" w:type="dxa"/>
            <w:vAlign w:val="center"/>
          </w:tcPr>
          <w:p w14:paraId="4056CA51" w14:textId="77777777" w:rsidR="0092025F" w:rsidRPr="00E062F1" w:rsidRDefault="0092025F" w:rsidP="0092025F">
            <w:pPr>
              <w:pStyle w:val="TAC"/>
              <w:rPr>
                <w:lang w:eastAsia="fi-FI"/>
              </w:rPr>
            </w:pPr>
            <w:r w:rsidRPr="00E062F1">
              <w:rPr>
                <w:lang w:eastAsia="fi-FI"/>
              </w:rPr>
              <w:t>DC_</w:t>
            </w:r>
            <w:r w:rsidRPr="00E062F1">
              <w:rPr>
                <w:lang w:eastAsia="zh-CN"/>
              </w:rPr>
              <w:t>8</w:t>
            </w:r>
            <w:r w:rsidRPr="00E062F1">
              <w:rPr>
                <w:lang w:eastAsia="fi-FI"/>
              </w:rPr>
              <w:t>A_n</w:t>
            </w:r>
            <w:r w:rsidRPr="00E062F1">
              <w:rPr>
                <w:lang w:eastAsia="zh-CN"/>
              </w:rPr>
              <w:t>39</w:t>
            </w:r>
            <w:r w:rsidRPr="00E062F1">
              <w:rPr>
                <w:lang w:eastAsia="fi-FI"/>
              </w:rPr>
              <w:t>A</w:t>
            </w:r>
          </w:p>
        </w:tc>
        <w:tc>
          <w:tcPr>
            <w:tcW w:w="1560" w:type="dxa"/>
            <w:vAlign w:val="center"/>
          </w:tcPr>
          <w:p w14:paraId="5C9C66FB" w14:textId="77777777" w:rsidR="0092025F" w:rsidRPr="00E062F1" w:rsidRDefault="0092025F" w:rsidP="0092025F">
            <w:pPr>
              <w:pStyle w:val="TAC"/>
              <w:rPr>
                <w:rFonts w:eastAsia="MS Mincho"/>
              </w:rPr>
            </w:pPr>
          </w:p>
        </w:tc>
        <w:tc>
          <w:tcPr>
            <w:tcW w:w="1464" w:type="dxa"/>
            <w:vAlign w:val="center"/>
          </w:tcPr>
          <w:p w14:paraId="7727980D" w14:textId="77777777" w:rsidR="0092025F" w:rsidRPr="00E062F1" w:rsidRDefault="0092025F" w:rsidP="0092025F">
            <w:pPr>
              <w:pStyle w:val="TAC"/>
              <w:rPr>
                <w:rFonts w:eastAsia="MS Mincho"/>
              </w:rPr>
            </w:pPr>
          </w:p>
        </w:tc>
        <w:tc>
          <w:tcPr>
            <w:tcW w:w="1669" w:type="dxa"/>
            <w:vAlign w:val="center"/>
          </w:tcPr>
          <w:p w14:paraId="45012801" w14:textId="77777777" w:rsidR="0092025F" w:rsidRPr="00E062F1" w:rsidRDefault="0092025F" w:rsidP="0092025F">
            <w:pPr>
              <w:pStyle w:val="TAC"/>
            </w:pPr>
            <w:r w:rsidRPr="00E062F1">
              <w:rPr>
                <w:rFonts w:eastAsia="MS Mincho"/>
              </w:rPr>
              <w:t>23</w:t>
            </w:r>
          </w:p>
        </w:tc>
        <w:tc>
          <w:tcPr>
            <w:tcW w:w="1843" w:type="dxa"/>
            <w:vAlign w:val="center"/>
          </w:tcPr>
          <w:p w14:paraId="58687CD0" w14:textId="77777777" w:rsidR="0092025F" w:rsidRPr="00E062F1" w:rsidRDefault="0092025F" w:rsidP="0092025F">
            <w:pPr>
              <w:pStyle w:val="TAC"/>
            </w:pPr>
            <w:r w:rsidRPr="00E062F1">
              <w:rPr>
                <w:rFonts w:eastAsia="MS Mincho"/>
              </w:rPr>
              <w:t>+2/-3</w:t>
            </w:r>
          </w:p>
        </w:tc>
      </w:tr>
      <w:tr w:rsidR="0092025F" w:rsidRPr="00E062F1" w14:paraId="2786031F" w14:textId="77777777" w:rsidTr="0092025F">
        <w:trPr>
          <w:trHeight w:val="288"/>
          <w:jc w:val="center"/>
        </w:trPr>
        <w:tc>
          <w:tcPr>
            <w:tcW w:w="3402" w:type="dxa"/>
            <w:vAlign w:val="center"/>
          </w:tcPr>
          <w:p w14:paraId="15730253" w14:textId="77777777" w:rsidR="0092025F" w:rsidRPr="00E062F1" w:rsidRDefault="0092025F" w:rsidP="0092025F">
            <w:pPr>
              <w:pStyle w:val="TAC"/>
              <w:rPr>
                <w:lang w:eastAsia="fi-FI"/>
              </w:rPr>
            </w:pPr>
            <w:r w:rsidRPr="00E062F1">
              <w:rPr>
                <w:lang w:eastAsia="fi-FI"/>
              </w:rPr>
              <w:t>DC_8A_n40A</w:t>
            </w:r>
          </w:p>
        </w:tc>
        <w:tc>
          <w:tcPr>
            <w:tcW w:w="1560" w:type="dxa"/>
            <w:vAlign w:val="center"/>
          </w:tcPr>
          <w:p w14:paraId="782CE5CB" w14:textId="77777777" w:rsidR="0092025F" w:rsidRPr="00E062F1" w:rsidRDefault="0092025F" w:rsidP="0092025F">
            <w:pPr>
              <w:pStyle w:val="TAC"/>
              <w:rPr>
                <w:rFonts w:eastAsia="MS Mincho"/>
              </w:rPr>
            </w:pPr>
          </w:p>
        </w:tc>
        <w:tc>
          <w:tcPr>
            <w:tcW w:w="1464" w:type="dxa"/>
            <w:vAlign w:val="center"/>
          </w:tcPr>
          <w:p w14:paraId="6D788D10" w14:textId="77777777" w:rsidR="0092025F" w:rsidRPr="00E062F1" w:rsidRDefault="0092025F" w:rsidP="0092025F">
            <w:pPr>
              <w:pStyle w:val="TAC"/>
              <w:rPr>
                <w:rFonts w:eastAsia="MS Mincho"/>
              </w:rPr>
            </w:pPr>
          </w:p>
        </w:tc>
        <w:tc>
          <w:tcPr>
            <w:tcW w:w="1669" w:type="dxa"/>
            <w:vAlign w:val="center"/>
          </w:tcPr>
          <w:p w14:paraId="44C88371"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B675DCA"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00513D02" w14:textId="77777777" w:rsidTr="0092025F">
        <w:trPr>
          <w:trHeight w:val="288"/>
          <w:jc w:val="center"/>
        </w:trPr>
        <w:tc>
          <w:tcPr>
            <w:tcW w:w="3402" w:type="dxa"/>
            <w:vAlign w:val="center"/>
          </w:tcPr>
          <w:p w14:paraId="5B3295F3" w14:textId="77777777" w:rsidR="0092025F" w:rsidRPr="00E062F1" w:rsidRDefault="0092025F" w:rsidP="0092025F">
            <w:pPr>
              <w:pStyle w:val="TAC"/>
              <w:rPr>
                <w:lang w:eastAsia="fi-FI"/>
              </w:rPr>
            </w:pPr>
            <w:r w:rsidRPr="00E062F1">
              <w:t>DC_8A_n41A,</w:t>
            </w:r>
          </w:p>
        </w:tc>
        <w:tc>
          <w:tcPr>
            <w:tcW w:w="1560" w:type="dxa"/>
            <w:vAlign w:val="center"/>
          </w:tcPr>
          <w:p w14:paraId="3EAF7560" w14:textId="77777777" w:rsidR="0092025F" w:rsidRPr="00E062F1" w:rsidRDefault="0092025F" w:rsidP="0092025F">
            <w:pPr>
              <w:pStyle w:val="TAC"/>
            </w:pPr>
          </w:p>
        </w:tc>
        <w:tc>
          <w:tcPr>
            <w:tcW w:w="1464" w:type="dxa"/>
            <w:vAlign w:val="center"/>
          </w:tcPr>
          <w:p w14:paraId="6C36C581" w14:textId="77777777" w:rsidR="0092025F" w:rsidRPr="00E062F1" w:rsidRDefault="0092025F" w:rsidP="0092025F">
            <w:pPr>
              <w:pStyle w:val="TAC"/>
            </w:pPr>
          </w:p>
        </w:tc>
        <w:tc>
          <w:tcPr>
            <w:tcW w:w="1669" w:type="dxa"/>
            <w:vAlign w:val="center"/>
          </w:tcPr>
          <w:p w14:paraId="0C43D9B5" w14:textId="77777777" w:rsidR="0092025F" w:rsidRPr="00E062F1" w:rsidRDefault="0092025F" w:rsidP="0092025F">
            <w:pPr>
              <w:pStyle w:val="TAC"/>
              <w:rPr>
                <w:rFonts w:eastAsia="MS Mincho"/>
              </w:rPr>
            </w:pPr>
            <w:r w:rsidRPr="00E062F1">
              <w:t>23</w:t>
            </w:r>
          </w:p>
        </w:tc>
        <w:tc>
          <w:tcPr>
            <w:tcW w:w="1843" w:type="dxa"/>
            <w:vAlign w:val="center"/>
          </w:tcPr>
          <w:p w14:paraId="2203A157" w14:textId="77777777" w:rsidR="0092025F" w:rsidRPr="00E062F1" w:rsidRDefault="0092025F" w:rsidP="0092025F">
            <w:pPr>
              <w:pStyle w:val="TAC"/>
              <w:rPr>
                <w:rFonts w:eastAsia="MS Mincho"/>
              </w:rPr>
            </w:pPr>
            <w:r w:rsidRPr="00E062F1">
              <w:t>+2/-3</w:t>
            </w:r>
          </w:p>
        </w:tc>
      </w:tr>
      <w:tr w:rsidR="0092025F" w:rsidRPr="00E062F1" w14:paraId="55413140" w14:textId="77777777" w:rsidTr="0092025F">
        <w:trPr>
          <w:trHeight w:val="288"/>
          <w:jc w:val="center"/>
        </w:trPr>
        <w:tc>
          <w:tcPr>
            <w:tcW w:w="3402" w:type="dxa"/>
            <w:vAlign w:val="center"/>
          </w:tcPr>
          <w:p w14:paraId="479E2442" w14:textId="77777777" w:rsidR="0092025F" w:rsidRPr="00E062F1" w:rsidRDefault="0092025F" w:rsidP="0092025F">
            <w:pPr>
              <w:pStyle w:val="TAC"/>
              <w:rPr>
                <w:lang w:eastAsia="fi-FI"/>
              </w:rPr>
            </w:pPr>
            <w:r w:rsidRPr="00E062F1">
              <w:rPr>
                <w:lang w:eastAsia="fi-FI"/>
              </w:rPr>
              <w:t>DC_8A_n77A</w:t>
            </w:r>
          </w:p>
        </w:tc>
        <w:tc>
          <w:tcPr>
            <w:tcW w:w="1560" w:type="dxa"/>
            <w:vAlign w:val="center"/>
          </w:tcPr>
          <w:p w14:paraId="18E1CA1A" w14:textId="77777777" w:rsidR="0092025F" w:rsidRPr="00E062F1" w:rsidRDefault="0092025F" w:rsidP="0092025F">
            <w:pPr>
              <w:pStyle w:val="TAC"/>
              <w:rPr>
                <w:rFonts w:eastAsia="MS Mincho"/>
              </w:rPr>
            </w:pPr>
          </w:p>
        </w:tc>
        <w:tc>
          <w:tcPr>
            <w:tcW w:w="1464" w:type="dxa"/>
            <w:vAlign w:val="center"/>
          </w:tcPr>
          <w:p w14:paraId="29130C4E" w14:textId="77777777" w:rsidR="0092025F" w:rsidRPr="00E062F1" w:rsidRDefault="0092025F" w:rsidP="0092025F">
            <w:pPr>
              <w:pStyle w:val="TAC"/>
              <w:rPr>
                <w:rFonts w:eastAsia="MS Mincho"/>
              </w:rPr>
            </w:pPr>
          </w:p>
        </w:tc>
        <w:tc>
          <w:tcPr>
            <w:tcW w:w="1669" w:type="dxa"/>
            <w:vAlign w:val="center"/>
          </w:tcPr>
          <w:p w14:paraId="5ACBE367"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ADFC2CE" w14:textId="77777777" w:rsidR="0092025F" w:rsidRPr="00E062F1" w:rsidRDefault="0092025F" w:rsidP="0092025F">
            <w:pPr>
              <w:pStyle w:val="TAC"/>
              <w:rPr>
                <w:rFonts w:eastAsia="MS Mincho"/>
              </w:rPr>
            </w:pPr>
            <w:r w:rsidRPr="00E062F1">
              <w:rPr>
                <w:rFonts w:eastAsia="MS Mincho"/>
              </w:rPr>
              <w:t>+2/-3</w:t>
            </w:r>
          </w:p>
        </w:tc>
      </w:tr>
      <w:tr w:rsidR="0092025F" w:rsidRPr="00E062F1" w14:paraId="05B44836" w14:textId="77777777" w:rsidTr="0092025F">
        <w:trPr>
          <w:trHeight w:val="288"/>
          <w:jc w:val="center"/>
        </w:trPr>
        <w:tc>
          <w:tcPr>
            <w:tcW w:w="3402" w:type="dxa"/>
            <w:vAlign w:val="center"/>
          </w:tcPr>
          <w:p w14:paraId="410B4AFA" w14:textId="77777777" w:rsidR="0092025F" w:rsidRPr="00E062F1" w:rsidRDefault="0092025F" w:rsidP="0092025F">
            <w:pPr>
              <w:pStyle w:val="TAC"/>
              <w:rPr>
                <w:lang w:eastAsia="fi-FI"/>
              </w:rPr>
            </w:pPr>
            <w:r w:rsidRPr="00E062F1">
              <w:rPr>
                <w:lang w:eastAsia="fi-FI"/>
              </w:rPr>
              <w:t>DC_8A_n78A</w:t>
            </w:r>
          </w:p>
        </w:tc>
        <w:tc>
          <w:tcPr>
            <w:tcW w:w="1560" w:type="dxa"/>
            <w:vAlign w:val="center"/>
          </w:tcPr>
          <w:p w14:paraId="694833C8" w14:textId="77777777" w:rsidR="0092025F" w:rsidRPr="00E062F1" w:rsidRDefault="0092025F" w:rsidP="0092025F">
            <w:pPr>
              <w:pStyle w:val="TAC"/>
              <w:rPr>
                <w:rFonts w:eastAsia="MS Mincho"/>
              </w:rPr>
            </w:pPr>
          </w:p>
        </w:tc>
        <w:tc>
          <w:tcPr>
            <w:tcW w:w="1464" w:type="dxa"/>
            <w:vAlign w:val="center"/>
          </w:tcPr>
          <w:p w14:paraId="11F76D21" w14:textId="77777777" w:rsidR="0092025F" w:rsidRPr="00E062F1" w:rsidRDefault="0092025F" w:rsidP="0092025F">
            <w:pPr>
              <w:pStyle w:val="TAC"/>
              <w:rPr>
                <w:rFonts w:eastAsia="MS Mincho"/>
              </w:rPr>
            </w:pPr>
          </w:p>
        </w:tc>
        <w:tc>
          <w:tcPr>
            <w:tcW w:w="1669" w:type="dxa"/>
            <w:vAlign w:val="center"/>
          </w:tcPr>
          <w:p w14:paraId="5C224CEC"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AEDF3F2" w14:textId="77777777" w:rsidR="0092025F" w:rsidRPr="00E062F1" w:rsidRDefault="0092025F" w:rsidP="0092025F">
            <w:pPr>
              <w:pStyle w:val="TAC"/>
              <w:rPr>
                <w:rFonts w:eastAsia="MS Mincho"/>
              </w:rPr>
            </w:pPr>
            <w:r w:rsidRPr="00E062F1">
              <w:rPr>
                <w:rFonts w:eastAsia="MS Mincho"/>
              </w:rPr>
              <w:t>+2/-3</w:t>
            </w:r>
          </w:p>
        </w:tc>
      </w:tr>
      <w:tr w:rsidR="0092025F" w:rsidRPr="00E062F1" w14:paraId="0FFFA48A" w14:textId="77777777" w:rsidTr="0092025F">
        <w:trPr>
          <w:trHeight w:val="288"/>
          <w:jc w:val="center"/>
        </w:trPr>
        <w:tc>
          <w:tcPr>
            <w:tcW w:w="3402" w:type="dxa"/>
            <w:vAlign w:val="center"/>
          </w:tcPr>
          <w:p w14:paraId="7042E30E" w14:textId="77777777" w:rsidR="0092025F" w:rsidRPr="00E062F1" w:rsidRDefault="0092025F" w:rsidP="0092025F">
            <w:pPr>
              <w:pStyle w:val="TAC"/>
              <w:rPr>
                <w:lang w:eastAsia="fi-FI"/>
              </w:rPr>
            </w:pPr>
            <w:r w:rsidRPr="00E062F1">
              <w:rPr>
                <w:lang w:eastAsia="fi-FI"/>
              </w:rPr>
              <w:t>DC_8A_n79A</w:t>
            </w:r>
          </w:p>
          <w:p w14:paraId="510D8D11" w14:textId="77777777" w:rsidR="0092025F" w:rsidRPr="00E062F1" w:rsidRDefault="0092025F" w:rsidP="0092025F">
            <w:pPr>
              <w:pStyle w:val="TAC"/>
              <w:rPr>
                <w:lang w:eastAsia="fi-FI"/>
              </w:rPr>
            </w:pPr>
            <w:r w:rsidRPr="00E062F1">
              <w:rPr>
                <w:lang w:eastAsia="zh-CN"/>
              </w:rPr>
              <w:t>DC_8A_n79C</w:t>
            </w:r>
          </w:p>
        </w:tc>
        <w:tc>
          <w:tcPr>
            <w:tcW w:w="1560" w:type="dxa"/>
            <w:vAlign w:val="center"/>
          </w:tcPr>
          <w:p w14:paraId="0FE99E1E" w14:textId="77777777" w:rsidR="0092025F" w:rsidRPr="00E062F1" w:rsidRDefault="0092025F" w:rsidP="0092025F">
            <w:pPr>
              <w:pStyle w:val="TAC"/>
              <w:rPr>
                <w:rFonts w:eastAsia="MS Mincho"/>
              </w:rPr>
            </w:pPr>
          </w:p>
        </w:tc>
        <w:tc>
          <w:tcPr>
            <w:tcW w:w="1464" w:type="dxa"/>
            <w:vAlign w:val="center"/>
          </w:tcPr>
          <w:p w14:paraId="1063AFAE" w14:textId="77777777" w:rsidR="0092025F" w:rsidRPr="00E062F1" w:rsidRDefault="0092025F" w:rsidP="0092025F">
            <w:pPr>
              <w:pStyle w:val="TAC"/>
              <w:rPr>
                <w:rFonts w:eastAsia="MS Mincho"/>
              </w:rPr>
            </w:pPr>
          </w:p>
        </w:tc>
        <w:tc>
          <w:tcPr>
            <w:tcW w:w="1669" w:type="dxa"/>
            <w:vAlign w:val="center"/>
          </w:tcPr>
          <w:p w14:paraId="5B576453"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2B0B43F" w14:textId="77777777" w:rsidR="0092025F" w:rsidRPr="00E062F1" w:rsidRDefault="0092025F" w:rsidP="0092025F">
            <w:pPr>
              <w:pStyle w:val="TAC"/>
              <w:rPr>
                <w:rFonts w:eastAsia="MS Mincho"/>
              </w:rPr>
            </w:pPr>
            <w:r w:rsidRPr="00E062F1">
              <w:rPr>
                <w:rFonts w:eastAsia="MS Mincho"/>
              </w:rPr>
              <w:t>+2/-3</w:t>
            </w:r>
          </w:p>
        </w:tc>
      </w:tr>
      <w:tr w:rsidR="0092025F" w:rsidRPr="00E062F1" w14:paraId="155E2368" w14:textId="77777777" w:rsidTr="0092025F">
        <w:trPr>
          <w:trHeight w:val="288"/>
          <w:jc w:val="center"/>
        </w:trPr>
        <w:tc>
          <w:tcPr>
            <w:tcW w:w="3402" w:type="dxa"/>
            <w:vAlign w:val="center"/>
          </w:tcPr>
          <w:p w14:paraId="5D57F8D4" w14:textId="77777777" w:rsidR="0092025F" w:rsidRPr="00E062F1" w:rsidRDefault="0092025F" w:rsidP="0092025F">
            <w:pPr>
              <w:pStyle w:val="TAC"/>
              <w:rPr>
                <w:lang w:eastAsia="fi-FI"/>
              </w:rPr>
            </w:pPr>
            <w:r w:rsidRPr="00E062F1">
              <w:t>DC_8A_n80A</w:t>
            </w:r>
          </w:p>
        </w:tc>
        <w:tc>
          <w:tcPr>
            <w:tcW w:w="1560" w:type="dxa"/>
            <w:vAlign w:val="center"/>
          </w:tcPr>
          <w:p w14:paraId="12F1CDC9" w14:textId="77777777" w:rsidR="0092025F" w:rsidRPr="00E062F1" w:rsidRDefault="0092025F" w:rsidP="0092025F">
            <w:pPr>
              <w:pStyle w:val="TAC"/>
            </w:pPr>
          </w:p>
        </w:tc>
        <w:tc>
          <w:tcPr>
            <w:tcW w:w="1464" w:type="dxa"/>
            <w:vAlign w:val="center"/>
          </w:tcPr>
          <w:p w14:paraId="617059A8" w14:textId="77777777" w:rsidR="0092025F" w:rsidRPr="00E062F1" w:rsidRDefault="0092025F" w:rsidP="0092025F">
            <w:pPr>
              <w:pStyle w:val="TAC"/>
            </w:pPr>
          </w:p>
        </w:tc>
        <w:tc>
          <w:tcPr>
            <w:tcW w:w="1669" w:type="dxa"/>
            <w:vAlign w:val="center"/>
          </w:tcPr>
          <w:p w14:paraId="2E2C605E" w14:textId="77777777" w:rsidR="0092025F" w:rsidRPr="00E062F1" w:rsidRDefault="0092025F" w:rsidP="0092025F">
            <w:pPr>
              <w:pStyle w:val="TAC"/>
              <w:rPr>
                <w:rFonts w:eastAsia="MS Mincho"/>
              </w:rPr>
            </w:pPr>
            <w:r w:rsidRPr="00E062F1">
              <w:t>23</w:t>
            </w:r>
          </w:p>
        </w:tc>
        <w:tc>
          <w:tcPr>
            <w:tcW w:w="1843" w:type="dxa"/>
            <w:vAlign w:val="center"/>
          </w:tcPr>
          <w:p w14:paraId="7779C3EC" w14:textId="77777777" w:rsidR="0092025F" w:rsidRPr="00E062F1" w:rsidRDefault="0092025F" w:rsidP="0092025F">
            <w:pPr>
              <w:pStyle w:val="TAC"/>
              <w:rPr>
                <w:rFonts w:eastAsia="MS Mincho"/>
              </w:rPr>
            </w:pPr>
            <w:r w:rsidRPr="00E062F1">
              <w:t>+2/-3</w:t>
            </w:r>
          </w:p>
        </w:tc>
      </w:tr>
      <w:tr w:rsidR="0092025F" w:rsidRPr="00E062F1" w14:paraId="5527D272" w14:textId="77777777" w:rsidTr="0092025F">
        <w:trPr>
          <w:trHeight w:val="288"/>
          <w:jc w:val="center"/>
        </w:trPr>
        <w:tc>
          <w:tcPr>
            <w:tcW w:w="3402" w:type="dxa"/>
            <w:vAlign w:val="center"/>
          </w:tcPr>
          <w:p w14:paraId="57810B32" w14:textId="77777777" w:rsidR="0092025F" w:rsidRPr="00E062F1" w:rsidRDefault="0092025F" w:rsidP="0092025F">
            <w:pPr>
              <w:pStyle w:val="TAC"/>
            </w:pPr>
            <w:r w:rsidRPr="00E062F1">
              <w:t>DC_</w:t>
            </w:r>
            <w:r w:rsidRPr="00E062F1">
              <w:rPr>
                <w:lang w:eastAsia="zh-CN"/>
              </w:rPr>
              <w:t>8A</w:t>
            </w:r>
            <w:r w:rsidRPr="00E062F1">
              <w:t>_n81A_ULSUP-TDM_n41</w:t>
            </w:r>
          </w:p>
        </w:tc>
        <w:tc>
          <w:tcPr>
            <w:tcW w:w="1560" w:type="dxa"/>
            <w:vAlign w:val="center"/>
          </w:tcPr>
          <w:p w14:paraId="0C9762C5" w14:textId="77777777" w:rsidR="0092025F" w:rsidRPr="00E062F1" w:rsidRDefault="0092025F" w:rsidP="0092025F">
            <w:pPr>
              <w:pStyle w:val="TAC"/>
            </w:pPr>
          </w:p>
        </w:tc>
        <w:tc>
          <w:tcPr>
            <w:tcW w:w="1464" w:type="dxa"/>
            <w:vAlign w:val="center"/>
          </w:tcPr>
          <w:p w14:paraId="26B4DEBC" w14:textId="77777777" w:rsidR="0092025F" w:rsidRPr="00E062F1" w:rsidRDefault="0092025F" w:rsidP="0092025F">
            <w:pPr>
              <w:pStyle w:val="TAC"/>
            </w:pPr>
          </w:p>
        </w:tc>
        <w:tc>
          <w:tcPr>
            <w:tcW w:w="1669" w:type="dxa"/>
            <w:vAlign w:val="center"/>
          </w:tcPr>
          <w:p w14:paraId="03D18A7F" w14:textId="77777777" w:rsidR="0092025F" w:rsidRPr="00E062F1" w:rsidRDefault="0092025F" w:rsidP="0092025F">
            <w:pPr>
              <w:pStyle w:val="TAC"/>
            </w:pPr>
            <w:r w:rsidRPr="00E062F1">
              <w:t>23</w:t>
            </w:r>
          </w:p>
        </w:tc>
        <w:tc>
          <w:tcPr>
            <w:tcW w:w="1843" w:type="dxa"/>
            <w:vAlign w:val="center"/>
          </w:tcPr>
          <w:p w14:paraId="18BAE675" w14:textId="77777777" w:rsidR="0092025F" w:rsidRPr="00E062F1" w:rsidRDefault="0092025F" w:rsidP="0092025F">
            <w:pPr>
              <w:pStyle w:val="TAC"/>
            </w:pPr>
            <w:r w:rsidRPr="00E062F1">
              <w:t>+2/-3</w:t>
            </w:r>
          </w:p>
        </w:tc>
      </w:tr>
      <w:tr w:rsidR="0092025F" w:rsidRPr="00E062F1" w14:paraId="1EFA239E" w14:textId="77777777" w:rsidTr="0092025F">
        <w:trPr>
          <w:trHeight w:val="288"/>
          <w:jc w:val="center"/>
        </w:trPr>
        <w:tc>
          <w:tcPr>
            <w:tcW w:w="3402" w:type="dxa"/>
            <w:vAlign w:val="center"/>
          </w:tcPr>
          <w:p w14:paraId="73C1453D" w14:textId="77777777" w:rsidR="0092025F" w:rsidRPr="00E062F1" w:rsidRDefault="0092025F" w:rsidP="0092025F">
            <w:pPr>
              <w:pStyle w:val="TAC"/>
            </w:pPr>
            <w:r w:rsidRPr="00E062F1">
              <w:rPr>
                <w:lang w:eastAsia="fi-FI"/>
              </w:rPr>
              <w:t>DC_8A_n81A_ULSUP-TDM_n78A</w:t>
            </w:r>
          </w:p>
        </w:tc>
        <w:tc>
          <w:tcPr>
            <w:tcW w:w="1560" w:type="dxa"/>
            <w:vAlign w:val="center"/>
          </w:tcPr>
          <w:p w14:paraId="588A2F98" w14:textId="77777777" w:rsidR="0092025F" w:rsidRPr="00E062F1" w:rsidRDefault="0092025F" w:rsidP="0092025F">
            <w:pPr>
              <w:pStyle w:val="TAC"/>
            </w:pPr>
          </w:p>
        </w:tc>
        <w:tc>
          <w:tcPr>
            <w:tcW w:w="1464" w:type="dxa"/>
            <w:vAlign w:val="center"/>
          </w:tcPr>
          <w:p w14:paraId="4850AC91" w14:textId="77777777" w:rsidR="0092025F" w:rsidRPr="00E062F1" w:rsidRDefault="0092025F" w:rsidP="0092025F">
            <w:pPr>
              <w:pStyle w:val="TAC"/>
            </w:pPr>
          </w:p>
        </w:tc>
        <w:tc>
          <w:tcPr>
            <w:tcW w:w="1669" w:type="dxa"/>
            <w:vAlign w:val="center"/>
          </w:tcPr>
          <w:p w14:paraId="59F9020D" w14:textId="77777777" w:rsidR="0092025F" w:rsidRPr="00E062F1" w:rsidRDefault="0092025F" w:rsidP="0092025F">
            <w:pPr>
              <w:pStyle w:val="TAC"/>
            </w:pPr>
            <w:r w:rsidRPr="00E062F1">
              <w:rPr>
                <w:rFonts w:eastAsia="MS Mincho"/>
              </w:rPr>
              <w:t>23</w:t>
            </w:r>
          </w:p>
        </w:tc>
        <w:tc>
          <w:tcPr>
            <w:tcW w:w="1843" w:type="dxa"/>
            <w:vAlign w:val="center"/>
          </w:tcPr>
          <w:p w14:paraId="40D0A296" w14:textId="77777777" w:rsidR="0092025F" w:rsidRPr="00E062F1" w:rsidRDefault="0092025F" w:rsidP="0092025F">
            <w:pPr>
              <w:pStyle w:val="TAC"/>
            </w:pPr>
            <w:r w:rsidRPr="00E062F1">
              <w:rPr>
                <w:rFonts w:eastAsia="MS Mincho"/>
              </w:rPr>
              <w:t>+2/-3</w:t>
            </w:r>
          </w:p>
        </w:tc>
      </w:tr>
      <w:tr w:rsidR="0092025F" w:rsidRPr="00E062F1" w14:paraId="7A5752C0" w14:textId="77777777" w:rsidTr="0092025F">
        <w:trPr>
          <w:trHeight w:val="288"/>
          <w:jc w:val="center"/>
        </w:trPr>
        <w:tc>
          <w:tcPr>
            <w:tcW w:w="3402" w:type="dxa"/>
            <w:vAlign w:val="center"/>
          </w:tcPr>
          <w:p w14:paraId="7D35370A" w14:textId="77777777" w:rsidR="0092025F" w:rsidRPr="00E062F1" w:rsidRDefault="0092025F" w:rsidP="0092025F">
            <w:pPr>
              <w:pStyle w:val="TAC"/>
            </w:pPr>
            <w:r w:rsidRPr="00E062F1">
              <w:rPr>
                <w:lang w:eastAsia="fi-FI"/>
              </w:rPr>
              <w:t>DC_8A_n81A_ULSUP-TDM_n79A</w:t>
            </w:r>
          </w:p>
        </w:tc>
        <w:tc>
          <w:tcPr>
            <w:tcW w:w="1560" w:type="dxa"/>
            <w:vAlign w:val="center"/>
          </w:tcPr>
          <w:p w14:paraId="7D8D883E" w14:textId="77777777" w:rsidR="0092025F" w:rsidRPr="00E062F1" w:rsidRDefault="0092025F" w:rsidP="0092025F">
            <w:pPr>
              <w:pStyle w:val="TAC"/>
            </w:pPr>
          </w:p>
        </w:tc>
        <w:tc>
          <w:tcPr>
            <w:tcW w:w="1464" w:type="dxa"/>
            <w:vAlign w:val="center"/>
          </w:tcPr>
          <w:p w14:paraId="39B0BE6A" w14:textId="77777777" w:rsidR="0092025F" w:rsidRPr="00E062F1" w:rsidRDefault="0092025F" w:rsidP="0092025F">
            <w:pPr>
              <w:pStyle w:val="TAC"/>
            </w:pPr>
          </w:p>
        </w:tc>
        <w:tc>
          <w:tcPr>
            <w:tcW w:w="1669" w:type="dxa"/>
            <w:vAlign w:val="center"/>
          </w:tcPr>
          <w:p w14:paraId="4C85C724" w14:textId="77777777" w:rsidR="0092025F" w:rsidRPr="00E062F1" w:rsidRDefault="0092025F" w:rsidP="0092025F">
            <w:pPr>
              <w:pStyle w:val="TAC"/>
            </w:pPr>
            <w:r w:rsidRPr="00E062F1">
              <w:rPr>
                <w:rFonts w:eastAsia="MS Mincho"/>
              </w:rPr>
              <w:t>23</w:t>
            </w:r>
          </w:p>
        </w:tc>
        <w:tc>
          <w:tcPr>
            <w:tcW w:w="1843" w:type="dxa"/>
            <w:vAlign w:val="center"/>
          </w:tcPr>
          <w:p w14:paraId="433599BA" w14:textId="77777777" w:rsidR="0092025F" w:rsidRPr="00E062F1" w:rsidRDefault="0092025F" w:rsidP="0092025F">
            <w:pPr>
              <w:pStyle w:val="TAC"/>
            </w:pPr>
            <w:r w:rsidRPr="00E062F1">
              <w:rPr>
                <w:rFonts w:eastAsia="MS Mincho"/>
              </w:rPr>
              <w:t>+2/-3</w:t>
            </w:r>
          </w:p>
        </w:tc>
      </w:tr>
      <w:tr w:rsidR="0092025F" w:rsidRPr="00E062F1" w14:paraId="17C085F8" w14:textId="77777777" w:rsidTr="0092025F">
        <w:trPr>
          <w:trHeight w:val="288"/>
          <w:jc w:val="center"/>
        </w:trPr>
        <w:tc>
          <w:tcPr>
            <w:tcW w:w="3402" w:type="dxa"/>
            <w:vAlign w:val="center"/>
          </w:tcPr>
          <w:p w14:paraId="030E9C52" w14:textId="77777777" w:rsidR="0092025F" w:rsidRPr="00E062F1" w:rsidRDefault="0092025F" w:rsidP="0092025F">
            <w:pPr>
              <w:pStyle w:val="TAC"/>
              <w:rPr>
                <w:lang w:eastAsia="fi-FI"/>
              </w:rPr>
            </w:pPr>
            <w:r w:rsidRPr="00E062F1">
              <w:rPr>
                <w:lang w:eastAsia="zh-TW"/>
              </w:rPr>
              <w:t>DC_11A_n3A</w:t>
            </w:r>
          </w:p>
        </w:tc>
        <w:tc>
          <w:tcPr>
            <w:tcW w:w="1560" w:type="dxa"/>
            <w:vAlign w:val="center"/>
          </w:tcPr>
          <w:p w14:paraId="628F9FF9" w14:textId="77777777" w:rsidR="0092025F" w:rsidRPr="00E062F1" w:rsidRDefault="0092025F" w:rsidP="0092025F">
            <w:pPr>
              <w:pStyle w:val="TAC"/>
              <w:rPr>
                <w:rFonts w:eastAsia="MS Mincho"/>
              </w:rPr>
            </w:pPr>
          </w:p>
        </w:tc>
        <w:tc>
          <w:tcPr>
            <w:tcW w:w="1464" w:type="dxa"/>
            <w:vAlign w:val="center"/>
          </w:tcPr>
          <w:p w14:paraId="3AF8F76A" w14:textId="77777777" w:rsidR="0092025F" w:rsidRPr="00E062F1" w:rsidRDefault="0092025F" w:rsidP="0092025F">
            <w:pPr>
              <w:pStyle w:val="TAC"/>
              <w:rPr>
                <w:rFonts w:eastAsia="MS Mincho"/>
              </w:rPr>
            </w:pPr>
          </w:p>
        </w:tc>
        <w:tc>
          <w:tcPr>
            <w:tcW w:w="1669" w:type="dxa"/>
            <w:vAlign w:val="center"/>
          </w:tcPr>
          <w:p w14:paraId="7C3873D2" w14:textId="77777777" w:rsidR="0092025F" w:rsidRPr="00E062F1" w:rsidRDefault="0092025F" w:rsidP="0092025F">
            <w:pPr>
              <w:pStyle w:val="TAC"/>
              <w:rPr>
                <w:rFonts w:eastAsia="MS Mincho"/>
              </w:rPr>
            </w:pPr>
            <w:r w:rsidRPr="00E062F1">
              <w:t>23</w:t>
            </w:r>
          </w:p>
        </w:tc>
        <w:tc>
          <w:tcPr>
            <w:tcW w:w="1843" w:type="dxa"/>
            <w:vAlign w:val="center"/>
          </w:tcPr>
          <w:p w14:paraId="1CC04916" w14:textId="77777777" w:rsidR="0092025F" w:rsidRPr="00E062F1" w:rsidRDefault="0092025F" w:rsidP="0092025F">
            <w:pPr>
              <w:pStyle w:val="TAC"/>
              <w:rPr>
                <w:rFonts w:eastAsia="MS Mincho"/>
              </w:rPr>
            </w:pPr>
            <w:r w:rsidRPr="00E062F1">
              <w:t>+2/-3</w:t>
            </w:r>
          </w:p>
        </w:tc>
      </w:tr>
      <w:tr w:rsidR="0092025F" w:rsidRPr="00E062F1" w14:paraId="79387B0D" w14:textId="77777777" w:rsidTr="0092025F">
        <w:trPr>
          <w:trHeight w:val="288"/>
          <w:jc w:val="center"/>
        </w:trPr>
        <w:tc>
          <w:tcPr>
            <w:tcW w:w="3402" w:type="dxa"/>
            <w:vAlign w:val="center"/>
          </w:tcPr>
          <w:p w14:paraId="4FE03EAE" w14:textId="77777777" w:rsidR="0092025F" w:rsidRPr="00E062F1" w:rsidRDefault="0092025F" w:rsidP="0092025F">
            <w:pPr>
              <w:pStyle w:val="TAC"/>
              <w:rPr>
                <w:lang w:eastAsia="zh-TW"/>
              </w:rPr>
            </w:pPr>
            <w:r w:rsidRPr="00E062F1">
              <w:rPr>
                <w:rFonts w:eastAsia="MS Mincho"/>
                <w:szCs w:val="18"/>
                <w:lang w:eastAsia="fi-FI"/>
              </w:rPr>
              <w:t>DC_11</w:t>
            </w:r>
            <w:r w:rsidRPr="00E062F1">
              <w:rPr>
                <w:rFonts w:eastAsia="MS Mincho"/>
                <w:szCs w:val="18"/>
                <w:lang w:eastAsia="zh-CN"/>
              </w:rPr>
              <w:t>A_n28A</w:t>
            </w:r>
          </w:p>
        </w:tc>
        <w:tc>
          <w:tcPr>
            <w:tcW w:w="1560" w:type="dxa"/>
            <w:vAlign w:val="center"/>
          </w:tcPr>
          <w:p w14:paraId="68D16CE7" w14:textId="77777777" w:rsidR="0092025F" w:rsidRPr="00E062F1" w:rsidRDefault="0092025F" w:rsidP="0092025F">
            <w:pPr>
              <w:pStyle w:val="TAC"/>
              <w:rPr>
                <w:rFonts w:eastAsia="MS Mincho"/>
              </w:rPr>
            </w:pPr>
          </w:p>
        </w:tc>
        <w:tc>
          <w:tcPr>
            <w:tcW w:w="1464" w:type="dxa"/>
            <w:vAlign w:val="center"/>
          </w:tcPr>
          <w:p w14:paraId="454BD600" w14:textId="77777777" w:rsidR="0092025F" w:rsidRPr="00E062F1" w:rsidRDefault="0092025F" w:rsidP="0092025F">
            <w:pPr>
              <w:pStyle w:val="TAC"/>
              <w:rPr>
                <w:rFonts w:eastAsia="MS Mincho"/>
              </w:rPr>
            </w:pPr>
          </w:p>
        </w:tc>
        <w:tc>
          <w:tcPr>
            <w:tcW w:w="1669" w:type="dxa"/>
            <w:vAlign w:val="center"/>
          </w:tcPr>
          <w:p w14:paraId="095D900D" w14:textId="77777777" w:rsidR="0092025F" w:rsidRPr="00E062F1" w:rsidRDefault="0092025F" w:rsidP="0092025F">
            <w:pPr>
              <w:pStyle w:val="TAC"/>
            </w:pPr>
            <w:r w:rsidRPr="00E062F1">
              <w:t>23</w:t>
            </w:r>
          </w:p>
        </w:tc>
        <w:tc>
          <w:tcPr>
            <w:tcW w:w="1843" w:type="dxa"/>
            <w:vAlign w:val="center"/>
          </w:tcPr>
          <w:p w14:paraId="656BF23A" w14:textId="77777777" w:rsidR="0092025F" w:rsidRPr="00E062F1" w:rsidRDefault="0092025F" w:rsidP="0092025F">
            <w:pPr>
              <w:pStyle w:val="TAC"/>
            </w:pPr>
            <w:r w:rsidRPr="00E062F1">
              <w:t>+2/-3</w:t>
            </w:r>
          </w:p>
        </w:tc>
      </w:tr>
      <w:tr w:rsidR="0092025F" w:rsidRPr="00E062F1" w14:paraId="37064FAA" w14:textId="77777777" w:rsidTr="0092025F">
        <w:trPr>
          <w:trHeight w:val="288"/>
          <w:jc w:val="center"/>
        </w:trPr>
        <w:tc>
          <w:tcPr>
            <w:tcW w:w="3402" w:type="dxa"/>
            <w:vAlign w:val="center"/>
          </w:tcPr>
          <w:p w14:paraId="06D595B7" w14:textId="77777777" w:rsidR="0092025F" w:rsidRPr="00E062F1" w:rsidRDefault="0092025F" w:rsidP="0092025F">
            <w:pPr>
              <w:pStyle w:val="TAC"/>
              <w:rPr>
                <w:lang w:eastAsia="fi-FI"/>
              </w:rPr>
            </w:pPr>
            <w:r w:rsidRPr="00E062F1">
              <w:rPr>
                <w:lang w:eastAsia="fi-FI"/>
              </w:rPr>
              <w:t>DC_11A_n77A</w:t>
            </w:r>
          </w:p>
        </w:tc>
        <w:tc>
          <w:tcPr>
            <w:tcW w:w="1560" w:type="dxa"/>
            <w:vAlign w:val="center"/>
          </w:tcPr>
          <w:p w14:paraId="4ADD47D9" w14:textId="77777777" w:rsidR="0092025F" w:rsidRPr="00E062F1" w:rsidRDefault="0092025F" w:rsidP="0092025F">
            <w:pPr>
              <w:pStyle w:val="TAC"/>
              <w:rPr>
                <w:rFonts w:eastAsia="MS Mincho"/>
              </w:rPr>
            </w:pPr>
          </w:p>
        </w:tc>
        <w:tc>
          <w:tcPr>
            <w:tcW w:w="1464" w:type="dxa"/>
            <w:vAlign w:val="center"/>
          </w:tcPr>
          <w:p w14:paraId="261A3CC8" w14:textId="77777777" w:rsidR="0092025F" w:rsidRPr="00E062F1" w:rsidRDefault="0092025F" w:rsidP="0092025F">
            <w:pPr>
              <w:pStyle w:val="TAC"/>
              <w:rPr>
                <w:rFonts w:eastAsia="MS Mincho"/>
              </w:rPr>
            </w:pPr>
          </w:p>
        </w:tc>
        <w:tc>
          <w:tcPr>
            <w:tcW w:w="1669" w:type="dxa"/>
            <w:vAlign w:val="center"/>
          </w:tcPr>
          <w:p w14:paraId="579A7C2D"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C9ABB0A" w14:textId="77777777" w:rsidR="0092025F" w:rsidRPr="00E062F1" w:rsidRDefault="0092025F" w:rsidP="0092025F">
            <w:pPr>
              <w:pStyle w:val="TAC"/>
              <w:rPr>
                <w:rFonts w:eastAsia="MS Mincho"/>
              </w:rPr>
            </w:pPr>
            <w:r w:rsidRPr="00E062F1">
              <w:rPr>
                <w:rFonts w:eastAsia="MS Mincho"/>
              </w:rPr>
              <w:t>+2/-3</w:t>
            </w:r>
          </w:p>
        </w:tc>
      </w:tr>
      <w:tr w:rsidR="0092025F" w:rsidRPr="00E062F1" w14:paraId="60FA5AC2" w14:textId="77777777" w:rsidTr="0092025F">
        <w:trPr>
          <w:trHeight w:val="288"/>
          <w:jc w:val="center"/>
        </w:trPr>
        <w:tc>
          <w:tcPr>
            <w:tcW w:w="3402" w:type="dxa"/>
            <w:vAlign w:val="center"/>
          </w:tcPr>
          <w:p w14:paraId="082B0F38" w14:textId="77777777" w:rsidR="0092025F" w:rsidRPr="00E062F1" w:rsidRDefault="0092025F" w:rsidP="0092025F">
            <w:pPr>
              <w:pStyle w:val="TAC"/>
              <w:rPr>
                <w:lang w:eastAsia="fi-FI"/>
              </w:rPr>
            </w:pPr>
            <w:r w:rsidRPr="00E062F1">
              <w:rPr>
                <w:lang w:eastAsia="fi-FI"/>
              </w:rPr>
              <w:t>DC_11A_n78A</w:t>
            </w:r>
          </w:p>
        </w:tc>
        <w:tc>
          <w:tcPr>
            <w:tcW w:w="1560" w:type="dxa"/>
            <w:vAlign w:val="center"/>
          </w:tcPr>
          <w:p w14:paraId="76F37E61" w14:textId="77777777" w:rsidR="0092025F" w:rsidRPr="00E062F1" w:rsidRDefault="0092025F" w:rsidP="0092025F">
            <w:pPr>
              <w:pStyle w:val="TAC"/>
              <w:rPr>
                <w:rFonts w:eastAsia="MS Mincho"/>
              </w:rPr>
            </w:pPr>
          </w:p>
        </w:tc>
        <w:tc>
          <w:tcPr>
            <w:tcW w:w="1464" w:type="dxa"/>
            <w:vAlign w:val="center"/>
          </w:tcPr>
          <w:p w14:paraId="7644416D" w14:textId="77777777" w:rsidR="0092025F" w:rsidRPr="00E062F1" w:rsidRDefault="0092025F" w:rsidP="0092025F">
            <w:pPr>
              <w:pStyle w:val="TAC"/>
              <w:rPr>
                <w:rFonts w:eastAsia="MS Mincho"/>
              </w:rPr>
            </w:pPr>
          </w:p>
        </w:tc>
        <w:tc>
          <w:tcPr>
            <w:tcW w:w="1669" w:type="dxa"/>
            <w:vAlign w:val="center"/>
          </w:tcPr>
          <w:p w14:paraId="338EEBE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CFD001F" w14:textId="77777777" w:rsidR="0092025F" w:rsidRPr="00E062F1" w:rsidRDefault="0092025F" w:rsidP="0092025F">
            <w:pPr>
              <w:pStyle w:val="TAC"/>
              <w:rPr>
                <w:rFonts w:eastAsia="MS Mincho"/>
              </w:rPr>
            </w:pPr>
            <w:r w:rsidRPr="00E062F1">
              <w:rPr>
                <w:rFonts w:eastAsia="MS Mincho"/>
              </w:rPr>
              <w:t>+2/-3</w:t>
            </w:r>
          </w:p>
        </w:tc>
      </w:tr>
      <w:tr w:rsidR="0092025F" w:rsidRPr="00E062F1" w14:paraId="3DC086E0" w14:textId="77777777" w:rsidTr="0092025F">
        <w:trPr>
          <w:trHeight w:val="288"/>
          <w:jc w:val="center"/>
        </w:trPr>
        <w:tc>
          <w:tcPr>
            <w:tcW w:w="3402" w:type="dxa"/>
            <w:vAlign w:val="center"/>
          </w:tcPr>
          <w:p w14:paraId="7F78B8D6" w14:textId="77777777" w:rsidR="0092025F" w:rsidRPr="00E062F1" w:rsidRDefault="0092025F" w:rsidP="0092025F">
            <w:pPr>
              <w:pStyle w:val="TAC"/>
              <w:rPr>
                <w:lang w:eastAsia="fi-FI"/>
              </w:rPr>
            </w:pPr>
            <w:r w:rsidRPr="00E062F1">
              <w:rPr>
                <w:lang w:eastAsia="fi-FI"/>
              </w:rPr>
              <w:t>DC_11A_n79A</w:t>
            </w:r>
          </w:p>
        </w:tc>
        <w:tc>
          <w:tcPr>
            <w:tcW w:w="1560" w:type="dxa"/>
            <w:vAlign w:val="center"/>
          </w:tcPr>
          <w:p w14:paraId="5557ED51" w14:textId="77777777" w:rsidR="0092025F" w:rsidRPr="00E062F1" w:rsidRDefault="0092025F" w:rsidP="0092025F">
            <w:pPr>
              <w:pStyle w:val="TAC"/>
              <w:rPr>
                <w:rFonts w:eastAsia="MS Mincho"/>
              </w:rPr>
            </w:pPr>
          </w:p>
        </w:tc>
        <w:tc>
          <w:tcPr>
            <w:tcW w:w="1464" w:type="dxa"/>
            <w:vAlign w:val="center"/>
          </w:tcPr>
          <w:p w14:paraId="293814C5" w14:textId="77777777" w:rsidR="0092025F" w:rsidRPr="00E062F1" w:rsidRDefault="0092025F" w:rsidP="0092025F">
            <w:pPr>
              <w:pStyle w:val="TAC"/>
              <w:rPr>
                <w:rFonts w:eastAsia="MS Mincho"/>
              </w:rPr>
            </w:pPr>
          </w:p>
        </w:tc>
        <w:tc>
          <w:tcPr>
            <w:tcW w:w="1669" w:type="dxa"/>
            <w:vAlign w:val="center"/>
          </w:tcPr>
          <w:p w14:paraId="678182F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E89F673" w14:textId="77777777" w:rsidR="0092025F" w:rsidRPr="00E062F1" w:rsidRDefault="0092025F" w:rsidP="0092025F">
            <w:pPr>
              <w:pStyle w:val="TAC"/>
              <w:rPr>
                <w:rFonts w:eastAsia="MS Mincho"/>
              </w:rPr>
            </w:pPr>
            <w:r w:rsidRPr="00E062F1">
              <w:rPr>
                <w:rFonts w:eastAsia="MS Mincho"/>
              </w:rPr>
              <w:t>+2/-3</w:t>
            </w:r>
          </w:p>
        </w:tc>
      </w:tr>
      <w:tr w:rsidR="0092025F" w:rsidRPr="00E062F1" w14:paraId="08C00444" w14:textId="77777777" w:rsidTr="0092025F">
        <w:trPr>
          <w:trHeight w:val="288"/>
          <w:jc w:val="center"/>
        </w:trPr>
        <w:tc>
          <w:tcPr>
            <w:tcW w:w="3402" w:type="dxa"/>
            <w:vAlign w:val="center"/>
          </w:tcPr>
          <w:p w14:paraId="1E0304D6" w14:textId="77777777" w:rsidR="0092025F" w:rsidRPr="00E062F1" w:rsidRDefault="0092025F" w:rsidP="0092025F">
            <w:pPr>
              <w:pStyle w:val="TAC"/>
              <w:rPr>
                <w:lang w:eastAsia="fi-FI"/>
              </w:rPr>
            </w:pPr>
            <w:r w:rsidRPr="00E062F1">
              <w:rPr>
                <w:lang w:eastAsia="fi-FI"/>
              </w:rPr>
              <w:t>DC_</w:t>
            </w:r>
            <w:r w:rsidRPr="00E062F1">
              <w:rPr>
                <w:lang w:eastAsia="zh-CN"/>
              </w:rPr>
              <w:t>12A_n2A</w:t>
            </w:r>
          </w:p>
        </w:tc>
        <w:tc>
          <w:tcPr>
            <w:tcW w:w="1560" w:type="dxa"/>
            <w:vAlign w:val="center"/>
          </w:tcPr>
          <w:p w14:paraId="74DD47D3" w14:textId="77777777" w:rsidR="0092025F" w:rsidRPr="00E062F1" w:rsidRDefault="0092025F" w:rsidP="0092025F">
            <w:pPr>
              <w:pStyle w:val="TAC"/>
            </w:pPr>
          </w:p>
        </w:tc>
        <w:tc>
          <w:tcPr>
            <w:tcW w:w="1464" w:type="dxa"/>
            <w:vAlign w:val="center"/>
          </w:tcPr>
          <w:p w14:paraId="681971CC" w14:textId="77777777" w:rsidR="0092025F" w:rsidRPr="00E062F1" w:rsidRDefault="0092025F" w:rsidP="0092025F">
            <w:pPr>
              <w:pStyle w:val="TAC"/>
            </w:pPr>
          </w:p>
        </w:tc>
        <w:tc>
          <w:tcPr>
            <w:tcW w:w="1669" w:type="dxa"/>
            <w:vAlign w:val="center"/>
          </w:tcPr>
          <w:p w14:paraId="332F7A99" w14:textId="77777777" w:rsidR="0092025F" w:rsidRPr="00E062F1" w:rsidRDefault="0092025F" w:rsidP="0092025F">
            <w:pPr>
              <w:pStyle w:val="TAC"/>
              <w:rPr>
                <w:rFonts w:eastAsia="MS Mincho"/>
              </w:rPr>
            </w:pPr>
            <w:r w:rsidRPr="00E062F1">
              <w:t>23</w:t>
            </w:r>
          </w:p>
        </w:tc>
        <w:tc>
          <w:tcPr>
            <w:tcW w:w="1843" w:type="dxa"/>
            <w:vAlign w:val="center"/>
          </w:tcPr>
          <w:p w14:paraId="3F7F111B" w14:textId="77777777" w:rsidR="0092025F" w:rsidRPr="00E062F1" w:rsidRDefault="0092025F" w:rsidP="0092025F">
            <w:pPr>
              <w:pStyle w:val="TAC"/>
              <w:rPr>
                <w:rFonts w:eastAsia="MS Mincho"/>
              </w:rPr>
            </w:pPr>
            <w:r w:rsidRPr="00E062F1">
              <w:t>+2/-3</w:t>
            </w:r>
          </w:p>
        </w:tc>
      </w:tr>
      <w:tr w:rsidR="0092025F" w:rsidRPr="00E062F1" w14:paraId="3E699CCD" w14:textId="77777777" w:rsidTr="0092025F">
        <w:trPr>
          <w:trHeight w:val="288"/>
          <w:jc w:val="center"/>
        </w:trPr>
        <w:tc>
          <w:tcPr>
            <w:tcW w:w="3402" w:type="dxa"/>
            <w:vAlign w:val="center"/>
          </w:tcPr>
          <w:p w14:paraId="497054CF" w14:textId="77777777" w:rsidR="0092025F" w:rsidRPr="00E062F1" w:rsidRDefault="0092025F" w:rsidP="0092025F">
            <w:pPr>
              <w:pStyle w:val="TAC"/>
              <w:rPr>
                <w:lang w:eastAsia="fi-FI"/>
              </w:rPr>
            </w:pPr>
            <w:r w:rsidRPr="00E062F1">
              <w:rPr>
                <w:lang w:eastAsia="fi-FI"/>
              </w:rPr>
              <w:t>DC_12A_n5A</w:t>
            </w:r>
          </w:p>
        </w:tc>
        <w:tc>
          <w:tcPr>
            <w:tcW w:w="1560" w:type="dxa"/>
            <w:vAlign w:val="center"/>
          </w:tcPr>
          <w:p w14:paraId="75725433" w14:textId="77777777" w:rsidR="0092025F" w:rsidRPr="00E062F1" w:rsidRDefault="0092025F" w:rsidP="0092025F">
            <w:pPr>
              <w:pStyle w:val="TAC"/>
              <w:rPr>
                <w:rFonts w:eastAsia="MS Mincho"/>
              </w:rPr>
            </w:pPr>
          </w:p>
        </w:tc>
        <w:tc>
          <w:tcPr>
            <w:tcW w:w="1464" w:type="dxa"/>
            <w:vAlign w:val="center"/>
          </w:tcPr>
          <w:p w14:paraId="3E1521E9" w14:textId="77777777" w:rsidR="0092025F" w:rsidRPr="00E062F1" w:rsidRDefault="0092025F" w:rsidP="0092025F">
            <w:pPr>
              <w:pStyle w:val="TAC"/>
              <w:rPr>
                <w:rFonts w:eastAsia="MS Mincho"/>
              </w:rPr>
            </w:pPr>
          </w:p>
        </w:tc>
        <w:tc>
          <w:tcPr>
            <w:tcW w:w="1669" w:type="dxa"/>
            <w:vAlign w:val="center"/>
          </w:tcPr>
          <w:p w14:paraId="4BC2CB60"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B00F2A7" w14:textId="77777777" w:rsidR="0092025F" w:rsidRPr="00E062F1" w:rsidRDefault="0092025F" w:rsidP="0092025F">
            <w:pPr>
              <w:pStyle w:val="TAC"/>
              <w:rPr>
                <w:rFonts w:eastAsia="MS Mincho"/>
              </w:rPr>
            </w:pPr>
            <w:r w:rsidRPr="00E062F1">
              <w:rPr>
                <w:rFonts w:eastAsia="MS Mincho"/>
              </w:rPr>
              <w:t>+2/-3</w:t>
            </w:r>
          </w:p>
        </w:tc>
      </w:tr>
      <w:tr w:rsidR="0092025F" w:rsidRPr="00E062F1" w14:paraId="4215E0ED" w14:textId="77777777" w:rsidTr="0092025F">
        <w:trPr>
          <w:trHeight w:val="288"/>
          <w:jc w:val="center"/>
        </w:trPr>
        <w:tc>
          <w:tcPr>
            <w:tcW w:w="3402" w:type="dxa"/>
            <w:vAlign w:val="center"/>
          </w:tcPr>
          <w:p w14:paraId="74B13DC9" w14:textId="77777777" w:rsidR="0092025F" w:rsidRPr="00E062F1" w:rsidRDefault="0092025F" w:rsidP="0092025F">
            <w:pPr>
              <w:pStyle w:val="TAC"/>
              <w:rPr>
                <w:lang w:eastAsia="fi-FI"/>
              </w:rPr>
            </w:pPr>
            <w:r w:rsidRPr="00E062F1">
              <w:rPr>
                <w:rFonts w:cs="Arial"/>
                <w:lang w:eastAsia="zh-CN"/>
              </w:rPr>
              <w:t>DC_12A_n7A</w:t>
            </w:r>
          </w:p>
        </w:tc>
        <w:tc>
          <w:tcPr>
            <w:tcW w:w="1560" w:type="dxa"/>
            <w:vAlign w:val="center"/>
          </w:tcPr>
          <w:p w14:paraId="4E9C35A4" w14:textId="77777777" w:rsidR="0092025F" w:rsidRPr="00E062F1" w:rsidRDefault="0092025F" w:rsidP="0092025F">
            <w:pPr>
              <w:pStyle w:val="TAC"/>
              <w:rPr>
                <w:rFonts w:eastAsia="MS Mincho"/>
              </w:rPr>
            </w:pPr>
          </w:p>
        </w:tc>
        <w:tc>
          <w:tcPr>
            <w:tcW w:w="1464" w:type="dxa"/>
            <w:vAlign w:val="center"/>
          </w:tcPr>
          <w:p w14:paraId="59C2A486" w14:textId="77777777" w:rsidR="0092025F" w:rsidRPr="00E062F1" w:rsidRDefault="0092025F" w:rsidP="0092025F">
            <w:pPr>
              <w:pStyle w:val="TAC"/>
              <w:rPr>
                <w:rFonts w:eastAsia="MS Mincho"/>
              </w:rPr>
            </w:pPr>
          </w:p>
        </w:tc>
        <w:tc>
          <w:tcPr>
            <w:tcW w:w="1669" w:type="dxa"/>
            <w:vAlign w:val="center"/>
          </w:tcPr>
          <w:p w14:paraId="1B2EA19E" w14:textId="77777777" w:rsidR="0092025F" w:rsidRPr="008322E0" w:rsidRDefault="0092025F" w:rsidP="0092025F">
            <w:pPr>
              <w:pStyle w:val="TAC"/>
              <w:rPr>
                <w:rFonts w:eastAsiaTheme="minorEastAsia"/>
                <w:lang w:eastAsia="zh-TW"/>
              </w:rPr>
            </w:pPr>
            <w:r w:rsidRPr="00E062F1">
              <w:rPr>
                <w:lang w:eastAsia="zh-TW"/>
              </w:rPr>
              <w:t>23</w:t>
            </w:r>
          </w:p>
        </w:tc>
        <w:tc>
          <w:tcPr>
            <w:tcW w:w="1843" w:type="dxa"/>
            <w:vAlign w:val="center"/>
          </w:tcPr>
          <w:p w14:paraId="66FAE451" w14:textId="77777777" w:rsidR="0092025F" w:rsidRPr="00E062F1" w:rsidRDefault="0092025F" w:rsidP="0092025F">
            <w:pPr>
              <w:pStyle w:val="TAC"/>
              <w:rPr>
                <w:rFonts w:eastAsia="MS Mincho"/>
              </w:rPr>
            </w:pPr>
            <w:r w:rsidRPr="00E062F1">
              <w:rPr>
                <w:rFonts w:eastAsia="Symbol" w:cs="Arial"/>
              </w:rPr>
              <w:t>+2/-3</w:t>
            </w:r>
          </w:p>
        </w:tc>
      </w:tr>
      <w:tr w:rsidR="0092025F" w:rsidRPr="00E062F1" w14:paraId="3E40983E" w14:textId="77777777" w:rsidTr="0092025F">
        <w:trPr>
          <w:trHeight w:val="288"/>
          <w:jc w:val="center"/>
        </w:trPr>
        <w:tc>
          <w:tcPr>
            <w:tcW w:w="3402" w:type="dxa"/>
            <w:vAlign w:val="center"/>
          </w:tcPr>
          <w:p w14:paraId="5C62B458" w14:textId="77777777" w:rsidR="0092025F" w:rsidRPr="00E062F1" w:rsidRDefault="0092025F" w:rsidP="0092025F">
            <w:pPr>
              <w:pStyle w:val="TAC"/>
              <w:rPr>
                <w:lang w:eastAsia="fi-FI"/>
              </w:rPr>
            </w:pPr>
            <w:bookmarkStart w:id="103" w:name="_Hlk31116149"/>
            <w:r w:rsidRPr="00E062F1">
              <w:rPr>
                <w:lang w:eastAsia="fi-FI"/>
              </w:rPr>
              <w:t>DC_12A_n25A</w:t>
            </w:r>
            <w:bookmarkEnd w:id="103"/>
          </w:p>
        </w:tc>
        <w:tc>
          <w:tcPr>
            <w:tcW w:w="1560" w:type="dxa"/>
            <w:vAlign w:val="center"/>
          </w:tcPr>
          <w:p w14:paraId="51AD826A" w14:textId="77777777" w:rsidR="0092025F" w:rsidRPr="00E062F1" w:rsidRDefault="0092025F" w:rsidP="0092025F">
            <w:pPr>
              <w:pStyle w:val="TAC"/>
              <w:rPr>
                <w:rFonts w:eastAsia="MS Mincho"/>
              </w:rPr>
            </w:pPr>
          </w:p>
        </w:tc>
        <w:tc>
          <w:tcPr>
            <w:tcW w:w="1464" w:type="dxa"/>
            <w:vAlign w:val="center"/>
          </w:tcPr>
          <w:p w14:paraId="0870EC4F" w14:textId="77777777" w:rsidR="0092025F" w:rsidRPr="00E062F1" w:rsidRDefault="0092025F" w:rsidP="0092025F">
            <w:pPr>
              <w:pStyle w:val="TAC"/>
              <w:rPr>
                <w:rFonts w:eastAsia="MS Mincho"/>
              </w:rPr>
            </w:pPr>
          </w:p>
        </w:tc>
        <w:tc>
          <w:tcPr>
            <w:tcW w:w="1669" w:type="dxa"/>
            <w:vAlign w:val="center"/>
          </w:tcPr>
          <w:p w14:paraId="6F26575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CF14068" w14:textId="77777777" w:rsidR="0092025F" w:rsidRPr="00E062F1" w:rsidRDefault="0092025F" w:rsidP="0092025F">
            <w:pPr>
              <w:pStyle w:val="TAC"/>
              <w:rPr>
                <w:rFonts w:eastAsia="MS Mincho"/>
              </w:rPr>
            </w:pPr>
            <w:r w:rsidRPr="00E062F1">
              <w:rPr>
                <w:rFonts w:eastAsia="MS Mincho"/>
              </w:rPr>
              <w:t>+2/-3</w:t>
            </w:r>
          </w:p>
        </w:tc>
      </w:tr>
      <w:tr w:rsidR="0092025F" w:rsidRPr="00E062F1" w14:paraId="3F262E95" w14:textId="77777777" w:rsidTr="0092025F">
        <w:trPr>
          <w:trHeight w:val="288"/>
          <w:jc w:val="center"/>
        </w:trPr>
        <w:tc>
          <w:tcPr>
            <w:tcW w:w="3402" w:type="dxa"/>
            <w:vAlign w:val="center"/>
          </w:tcPr>
          <w:p w14:paraId="4F1D60C8"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12</w:t>
            </w:r>
            <w:r w:rsidRPr="00E062F1">
              <w:rPr>
                <w:szCs w:val="18"/>
                <w:lang w:eastAsia="fi-FI"/>
              </w:rPr>
              <w:t>A_n38A</w:t>
            </w:r>
          </w:p>
        </w:tc>
        <w:tc>
          <w:tcPr>
            <w:tcW w:w="1560" w:type="dxa"/>
            <w:vAlign w:val="center"/>
          </w:tcPr>
          <w:p w14:paraId="3516C5D4" w14:textId="77777777" w:rsidR="0092025F" w:rsidRPr="00E062F1" w:rsidRDefault="0092025F" w:rsidP="0092025F">
            <w:pPr>
              <w:pStyle w:val="TAC"/>
              <w:rPr>
                <w:rFonts w:eastAsia="MS Mincho"/>
              </w:rPr>
            </w:pPr>
          </w:p>
        </w:tc>
        <w:tc>
          <w:tcPr>
            <w:tcW w:w="1464" w:type="dxa"/>
            <w:vAlign w:val="center"/>
          </w:tcPr>
          <w:p w14:paraId="45B02271" w14:textId="77777777" w:rsidR="0092025F" w:rsidRPr="00E062F1" w:rsidRDefault="0092025F" w:rsidP="0092025F">
            <w:pPr>
              <w:pStyle w:val="TAC"/>
              <w:rPr>
                <w:rFonts w:eastAsia="MS Mincho"/>
              </w:rPr>
            </w:pPr>
          </w:p>
        </w:tc>
        <w:tc>
          <w:tcPr>
            <w:tcW w:w="1669" w:type="dxa"/>
            <w:vAlign w:val="center"/>
          </w:tcPr>
          <w:p w14:paraId="11262D62"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0A7C466" w14:textId="77777777" w:rsidR="0092025F" w:rsidRPr="00E062F1" w:rsidRDefault="0092025F" w:rsidP="0092025F">
            <w:pPr>
              <w:pStyle w:val="TAC"/>
              <w:rPr>
                <w:rFonts w:eastAsia="MS Mincho"/>
              </w:rPr>
            </w:pPr>
            <w:r w:rsidRPr="00E062F1">
              <w:rPr>
                <w:rFonts w:eastAsia="MS Mincho"/>
              </w:rPr>
              <w:t>+2/-3</w:t>
            </w:r>
          </w:p>
        </w:tc>
      </w:tr>
      <w:tr w:rsidR="0092025F" w:rsidRPr="00E062F1" w14:paraId="6AAF38B5" w14:textId="77777777" w:rsidTr="0092025F">
        <w:trPr>
          <w:trHeight w:val="288"/>
          <w:jc w:val="center"/>
        </w:trPr>
        <w:tc>
          <w:tcPr>
            <w:tcW w:w="3402" w:type="dxa"/>
            <w:vAlign w:val="center"/>
          </w:tcPr>
          <w:p w14:paraId="36D5E671" w14:textId="77777777" w:rsidR="0092025F" w:rsidRPr="00E062F1" w:rsidRDefault="0092025F" w:rsidP="0092025F">
            <w:pPr>
              <w:pStyle w:val="TAC"/>
              <w:rPr>
                <w:szCs w:val="18"/>
                <w:lang w:eastAsia="fi-FI"/>
              </w:rPr>
            </w:pPr>
            <w:r w:rsidRPr="00E062F1">
              <w:rPr>
                <w:szCs w:val="18"/>
                <w:lang w:eastAsia="fi-FI"/>
              </w:rPr>
              <w:t>DC_12A_n41A</w:t>
            </w:r>
          </w:p>
        </w:tc>
        <w:tc>
          <w:tcPr>
            <w:tcW w:w="1560" w:type="dxa"/>
            <w:vAlign w:val="center"/>
          </w:tcPr>
          <w:p w14:paraId="46F659F6" w14:textId="77777777" w:rsidR="0092025F" w:rsidRPr="00E062F1" w:rsidRDefault="0092025F" w:rsidP="0092025F">
            <w:pPr>
              <w:pStyle w:val="TAC"/>
              <w:rPr>
                <w:rFonts w:eastAsia="MS Mincho"/>
              </w:rPr>
            </w:pPr>
          </w:p>
        </w:tc>
        <w:tc>
          <w:tcPr>
            <w:tcW w:w="1464" w:type="dxa"/>
            <w:vAlign w:val="center"/>
          </w:tcPr>
          <w:p w14:paraId="73E61532" w14:textId="77777777" w:rsidR="0092025F" w:rsidRPr="00E062F1" w:rsidRDefault="0092025F" w:rsidP="0092025F">
            <w:pPr>
              <w:pStyle w:val="TAC"/>
              <w:rPr>
                <w:rFonts w:eastAsia="MS Mincho"/>
              </w:rPr>
            </w:pPr>
          </w:p>
        </w:tc>
        <w:tc>
          <w:tcPr>
            <w:tcW w:w="1669" w:type="dxa"/>
            <w:vAlign w:val="center"/>
          </w:tcPr>
          <w:p w14:paraId="5CC80F68" w14:textId="77777777" w:rsidR="0092025F" w:rsidRPr="00E062F1" w:rsidRDefault="0092025F" w:rsidP="0092025F">
            <w:pPr>
              <w:pStyle w:val="TAC"/>
              <w:rPr>
                <w:rFonts w:eastAsia="MS Mincho"/>
              </w:rPr>
            </w:pPr>
            <w:r w:rsidRPr="00E062F1">
              <w:t>23</w:t>
            </w:r>
          </w:p>
        </w:tc>
        <w:tc>
          <w:tcPr>
            <w:tcW w:w="1843" w:type="dxa"/>
            <w:vAlign w:val="center"/>
          </w:tcPr>
          <w:p w14:paraId="0203E685" w14:textId="77777777" w:rsidR="0092025F" w:rsidRPr="00E062F1" w:rsidRDefault="0092025F" w:rsidP="0092025F">
            <w:pPr>
              <w:pStyle w:val="TAC"/>
              <w:rPr>
                <w:rFonts w:eastAsia="MS Mincho"/>
              </w:rPr>
            </w:pPr>
            <w:r w:rsidRPr="00E062F1">
              <w:t>+2/-3</w:t>
            </w:r>
          </w:p>
        </w:tc>
      </w:tr>
      <w:tr w:rsidR="0092025F" w:rsidRPr="00E062F1" w14:paraId="2FC23BBC" w14:textId="77777777" w:rsidTr="0092025F">
        <w:trPr>
          <w:trHeight w:val="288"/>
          <w:jc w:val="center"/>
        </w:trPr>
        <w:tc>
          <w:tcPr>
            <w:tcW w:w="3402" w:type="dxa"/>
            <w:vAlign w:val="center"/>
          </w:tcPr>
          <w:p w14:paraId="5F1F6107" w14:textId="77777777" w:rsidR="0092025F" w:rsidRPr="00E062F1" w:rsidRDefault="0092025F" w:rsidP="0092025F">
            <w:pPr>
              <w:pStyle w:val="TAC"/>
              <w:rPr>
                <w:lang w:eastAsia="fi-FI"/>
              </w:rPr>
            </w:pPr>
            <w:r w:rsidRPr="00E062F1">
              <w:rPr>
                <w:lang w:eastAsia="fi-FI"/>
              </w:rPr>
              <w:t>DC_12A_n66A</w:t>
            </w:r>
          </w:p>
        </w:tc>
        <w:tc>
          <w:tcPr>
            <w:tcW w:w="1560" w:type="dxa"/>
            <w:vAlign w:val="center"/>
          </w:tcPr>
          <w:p w14:paraId="51DA4240" w14:textId="77777777" w:rsidR="0092025F" w:rsidRPr="00E062F1" w:rsidRDefault="0092025F" w:rsidP="0092025F">
            <w:pPr>
              <w:pStyle w:val="TAC"/>
              <w:rPr>
                <w:rFonts w:eastAsia="MS Mincho"/>
              </w:rPr>
            </w:pPr>
          </w:p>
        </w:tc>
        <w:tc>
          <w:tcPr>
            <w:tcW w:w="1464" w:type="dxa"/>
            <w:vAlign w:val="center"/>
          </w:tcPr>
          <w:p w14:paraId="3D2C82FE" w14:textId="77777777" w:rsidR="0092025F" w:rsidRPr="00E062F1" w:rsidRDefault="0092025F" w:rsidP="0092025F">
            <w:pPr>
              <w:pStyle w:val="TAC"/>
              <w:rPr>
                <w:rFonts w:eastAsia="MS Mincho"/>
              </w:rPr>
            </w:pPr>
          </w:p>
        </w:tc>
        <w:tc>
          <w:tcPr>
            <w:tcW w:w="1669" w:type="dxa"/>
            <w:vAlign w:val="center"/>
          </w:tcPr>
          <w:p w14:paraId="6FAA19C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BAB900D" w14:textId="77777777" w:rsidR="0092025F" w:rsidRPr="00E062F1" w:rsidRDefault="0092025F" w:rsidP="0092025F">
            <w:pPr>
              <w:pStyle w:val="TAC"/>
              <w:rPr>
                <w:rFonts w:eastAsia="MS Mincho"/>
              </w:rPr>
            </w:pPr>
            <w:r w:rsidRPr="00E062F1">
              <w:rPr>
                <w:rFonts w:eastAsia="MS Mincho"/>
              </w:rPr>
              <w:t>+2/-3</w:t>
            </w:r>
          </w:p>
        </w:tc>
      </w:tr>
      <w:tr w:rsidR="0092025F" w:rsidRPr="00E062F1" w14:paraId="5C31CDBF" w14:textId="77777777" w:rsidTr="0092025F">
        <w:trPr>
          <w:trHeight w:val="288"/>
          <w:jc w:val="center"/>
        </w:trPr>
        <w:tc>
          <w:tcPr>
            <w:tcW w:w="3402" w:type="dxa"/>
            <w:vAlign w:val="center"/>
          </w:tcPr>
          <w:p w14:paraId="497A5C42" w14:textId="77777777" w:rsidR="0092025F" w:rsidRPr="00E062F1" w:rsidRDefault="0092025F" w:rsidP="0092025F">
            <w:pPr>
              <w:pStyle w:val="TAC"/>
              <w:rPr>
                <w:lang w:eastAsia="fi-FI"/>
              </w:rPr>
            </w:pPr>
            <w:r w:rsidRPr="00E062F1">
              <w:rPr>
                <w:lang w:eastAsia="zh-CN"/>
              </w:rPr>
              <w:t>DC_12A_n78A</w:t>
            </w:r>
          </w:p>
        </w:tc>
        <w:tc>
          <w:tcPr>
            <w:tcW w:w="1560" w:type="dxa"/>
            <w:vAlign w:val="center"/>
          </w:tcPr>
          <w:p w14:paraId="76323C52" w14:textId="77777777" w:rsidR="0092025F" w:rsidRPr="00E062F1" w:rsidRDefault="0092025F" w:rsidP="0092025F">
            <w:pPr>
              <w:pStyle w:val="TAC"/>
            </w:pPr>
          </w:p>
        </w:tc>
        <w:tc>
          <w:tcPr>
            <w:tcW w:w="1464" w:type="dxa"/>
            <w:vAlign w:val="center"/>
          </w:tcPr>
          <w:p w14:paraId="004108A9" w14:textId="77777777" w:rsidR="0092025F" w:rsidRPr="00E062F1" w:rsidRDefault="0092025F" w:rsidP="0092025F">
            <w:pPr>
              <w:pStyle w:val="TAC"/>
            </w:pPr>
          </w:p>
        </w:tc>
        <w:tc>
          <w:tcPr>
            <w:tcW w:w="1669" w:type="dxa"/>
            <w:vAlign w:val="center"/>
          </w:tcPr>
          <w:p w14:paraId="59F5DA0A" w14:textId="77777777" w:rsidR="0092025F" w:rsidRPr="00E062F1" w:rsidRDefault="0092025F" w:rsidP="0092025F">
            <w:pPr>
              <w:pStyle w:val="TAC"/>
              <w:rPr>
                <w:lang w:eastAsia="zh-TW"/>
              </w:rPr>
            </w:pPr>
            <w:r w:rsidRPr="00E062F1">
              <w:rPr>
                <w:lang w:eastAsia="zh-TW"/>
              </w:rPr>
              <w:t>23</w:t>
            </w:r>
          </w:p>
        </w:tc>
        <w:tc>
          <w:tcPr>
            <w:tcW w:w="1843" w:type="dxa"/>
            <w:vAlign w:val="center"/>
          </w:tcPr>
          <w:p w14:paraId="47BA96A3" w14:textId="77777777" w:rsidR="0092025F" w:rsidRPr="00E062F1" w:rsidRDefault="0092025F" w:rsidP="0092025F">
            <w:pPr>
              <w:pStyle w:val="TAC"/>
            </w:pPr>
            <w:r w:rsidRPr="00E062F1">
              <w:rPr>
                <w:rFonts w:eastAsia="MS Mincho"/>
              </w:rPr>
              <w:t>+2/-3</w:t>
            </w:r>
          </w:p>
        </w:tc>
      </w:tr>
      <w:tr w:rsidR="0092025F" w:rsidRPr="00E062F1" w14:paraId="6DC408BB" w14:textId="77777777" w:rsidTr="0092025F">
        <w:trPr>
          <w:trHeight w:val="288"/>
          <w:jc w:val="center"/>
        </w:trPr>
        <w:tc>
          <w:tcPr>
            <w:tcW w:w="3402" w:type="dxa"/>
            <w:vAlign w:val="center"/>
          </w:tcPr>
          <w:p w14:paraId="7DAEECC1" w14:textId="77777777" w:rsidR="0092025F" w:rsidRPr="00E062F1" w:rsidRDefault="0092025F" w:rsidP="0092025F">
            <w:pPr>
              <w:pStyle w:val="TAC"/>
              <w:rPr>
                <w:lang w:eastAsia="zh-CN"/>
              </w:rPr>
            </w:pPr>
            <w:r w:rsidRPr="00E062F1">
              <w:rPr>
                <w:lang w:eastAsia="fi-FI"/>
              </w:rPr>
              <w:t>DC_13A_n2A</w:t>
            </w:r>
          </w:p>
        </w:tc>
        <w:tc>
          <w:tcPr>
            <w:tcW w:w="1560" w:type="dxa"/>
            <w:vAlign w:val="center"/>
          </w:tcPr>
          <w:p w14:paraId="3ABD962F" w14:textId="77777777" w:rsidR="0092025F" w:rsidRPr="00E062F1" w:rsidRDefault="0092025F" w:rsidP="0092025F">
            <w:pPr>
              <w:pStyle w:val="TAC"/>
            </w:pPr>
          </w:p>
        </w:tc>
        <w:tc>
          <w:tcPr>
            <w:tcW w:w="1464" w:type="dxa"/>
            <w:vAlign w:val="center"/>
          </w:tcPr>
          <w:p w14:paraId="16375C79" w14:textId="77777777" w:rsidR="0092025F" w:rsidRPr="00E062F1" w:rsidRDefault="0092025F" w:rsidP="0092025F">
            <w:pPr>
              <w:pStyle w:val="TAC"/>
            </w:pPr>
          </w:p>
        </w:tc>
        <w:tc>
          <w:tcPr>
            <w:tcW w:w="1669" w:type="dxa"/>
            <w:vAlign w:val="center"/>
          </w:tcPr>
          <w:p w14:paraId="64E347CD" w14:textId="77777777" w:rsidR="0092025F" w:rsidRPr="00E062F1" w:rsidRDefault="0092025F" w:rsidP="0092025F">
            <w:pPr>
              <w:pStyle w:val="TAC"/>
            </w:pPr>
            <w:r w:rsidRPr="00E062F1">
              <w:t>23</w:t>
            </w:r>
          </w:p>
        </w:tc>
        <w:tc>
          <w:tcPr>
            <w:tcW w:w="1843" w:type="dxa"/>
            <w:vAlign w:val="center"/>
          </w:tcPr>
          <w:p w14:paraId="7E466600" w14:textId="77777777" w:rsidR="0092025F" w:rsidRPr="00E062F1" w:rsidRDefault="0092025F" w:rsidP="0092025F">
            <w:pPr>
              <w:pStyle w:val="TAC"/>
              <w:rPr>
                <w:rFonts w:eastAsia="MS Mincho"/>
              </w:rPr>
            </w:pPr>
            <w:r w:rsidRPr="00E062F1">
              <w:t>+2/-3</w:t>
            </w:r>
          </w:p>
        </w:tc>
      </w:tr>
      <w:tr w:rsidR="0092025F" w:rsidRPr="00E062F1" w14:paraId="5B961129" w14:textId="77777777" w:rsidTr="0092025F">
        <w:trPr>
          <w:trHeight w:val="288"/>
          <w:jc w:val="center"/>
        </w:trPr>
        <w:tc>
          <w:tcPr>
            <w:tcW w:w="3402" w:type="dxa"/>
            <w:vAlign w:val="center"/>
          </w:tcPr>
          <w:p w14:paraId="148FDC28"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13A_n5A</w:t>
            </w:r>
          </w:p>
        </w:tc>
        <w:tc>
          <w:tcPr>
            <w:tcW w:w="1560" w:type="dxa"/>
            <w:vAlign w:val="center"/>
          </w:tcPr>
          <w:p w14:paraId="6DFDA57F" w14:textId="77777777" w:rsidR="0092025F" w:rsidRPr="00E062F1" w:rsidRDefault="0092025F" w:rsidP="0092025F">
            <w:pPr>
              <w:pStyle w:val="TAC"/>
            </w:pPr>
          </w:p>
        </w:tc>
        <w:tc>
          <w:tcPr>
            <w:tcW w:w="1464" w:type="dxa"/>
            <w:vAlign w:val="center"/>
          </w:tcPr>
          <w:p w14:paraId="36C2F777" w14:textId="77777777" w:rsidR="0092025F" w:rsidRPr="00E062F1" w:rsidRDefault="0092025F" w:rsidP="0092025F">
            <w:pPr>
              <w:pStyle w:val="TAC"/>
            </w:pPr>
          </w:p>
        </w:tc>
        <w:tc>
          <w:tcPr>
            <w:tcW w:w="1669" w:type="dxa"/>
            <w:vAlign w:val="center"/>
          </w:tcPr>
          <w:p w14:paraId="709C73A8" w14:textId="77777777" w:rsidR="0092025F" w:rsidRPr="00E062F1" w:rsidRDefault="0092025F" w:rsidP="0092025F">
            <w:pPr>
              <w:pStyle w:val="TAC"/>
              <w:rPr>
                <w:rFonts w:eastAsia="MS Mincho"/>
              </w:rPr>
            </w:pPr>
            <w:r w:rsidRPr="00E062F1">
              <w:t>23</w:t>
            </w:r>
          </w:p>
        </w:tc>
        <w:tc>
          <w:tcPr>
            <w:tcW w:w="1843" w:type="dxa"/>
            <w:vAlign w:val="center"/>
          </w:tcPr>
          <w:p w14:paraId="3D0DF5A8" w14:textId="77777777" w:rsidR="0092025F" w:rsidRPr="00E062F1" w:rsidRDefault="0092025F" w:rsidP="0092025F">
            <w:pPr>
              <w:pStyle w:val="TAC"/>
              <w:rPr>
                <w:rFonts w:eastAsia="MS Mincho"/>
              </w:rPr>
            </w:pPr>
            <w:r w:rsidRPr="00E062F1">
              <w:t>+2/-3</w:t>
            </w:r>
          </w:p>
        </w:tc>
      </w:tr>
      <w:tr w:rsidR="0092025F" w:rsidRPr="00E062F1" w14:paraId="6CC7102C" w14:textId="77777777" w:rsidTr="0092025F">
        <w:trPr>
          <w:trHeight w:val="288"/>
          <w:jc w:val="center"/>
        </w:trPr>
        <w:tc>
          <w:tcPr>
            <w:tcW w:w="3402" w:type="dxa"/>
            <w:vAlign w:val="center"/>
          </w:tcPr>
          <w:p w14:paraId="271D37A6" w14:textId="77777777" w:rsidR="0092025F" w:rsidRPr="00E062F1" w:rsidRDefault="0092025F" w:rsidP="0092025F">
            <w:pPr>
              <w:pStyle w:val="TAC"/>
              <w:rPr>
                <w:szCs w:val="18"/>
                <w:lang w:eastAsia="fi-FI"/>
              </w:rPr>
            </w:pPr>
            <w:r w:rsidRPr="00E062F1">
              <w:rPr>
                <w:szCs w:val="18"/>
                <w:lang w:eastAsia="fi-FI"/>
              </w:rPr>
              <w:t>DC_13A_n7A</w:t>
            </w:r>
          </w:p>
        </w:tc>
        <w:tc>
          <w:tcPr>
            <w:tcW w:w="1560" w:type="dxa"/>
            <w:vAlign w:val="center"/>
          </w:tcPr>
          <w:p w14:paraId="26ECA868" w14:textId="77777777" w:rsidR="0092025F" w:rsidRPr="00E062F1" w:rsidRDefault="0092025F" w:rsidP="0092025F">
            <w:pPr>
              <w:pStyle w:val="TAC"/>
            </w:pPr>
          </w:p>
        </w:tc>
        <w:tc>
          <w:tcPr>
            <w:tcW w:w="1464" w:type="dxa"/>
            <w:vAlign w:val="center"/>
          </w:tcPr>
          <w:p w14:paraId="60057419" w14:textId="77777777" w:rsidR="0092025F" w:rsidRPr="00E062F1" w:rsidRDefault="0092025F" w:rsidP="0092025F">
            <w:pPr>
              <w:pStyle w:val="TAC"/>
            </w:pPr>
          </w:p>
        </w:tc>
        <w:tc>
          <w:tcPr>
            <w:tcW w:w="1669" w:type="dxa"/>
            <w:vAlign w:val="center"/>
          </w:tcPr>
          <w:p w14:paraId="4C43C683" w14:textId="77777777" w:rsidR="0092025F" w:rsidRPr="00E062F1" w:rsidRDefault="0092025F" w:rsidP="0092025F">
            <w:pPr>
              <w:pStyle w:val="TAC"/>
            </w:pPr>
            <w:r w:rsidRPr="00E062F1">
              <w:t>23</w:t>
            </w:r>
          </w:p>
        </w:tc>
        <w:tc>
          <w:tcPr>
            <w:tcW w:w="1843" w:type="dxa"/>
            <w:vAlign w:val="center"/>
          </w:tcPr>
          <w:p w14:paraId="5F236ADA" w14:textId="77777777" w:rsidR="0092025F" w:rsidRPr="00E062F1" w:rsidRDefault="0092025F" w:rsidP="0092025F">
            <w:pPr>
              <w:pStyle w:val="TAC"/>
            </w:pPr>
            <w:r w:rsidRPr="00E062F1">
              <w:t>+2/-3</w:t>
            </w:r>
          </w:p>
        </w:tc>
      </w:tr>
      <w:tr w:rsidR="0092025F" w:rsidRPr="00E062F1" w14:paraId="7C8A9AF7" w14:textId="77777777" w:rsidTr="0092025F">
        <w:trPr>
          <w:trHeight w:val="288"/>
          <w:jc w:val="center"/>
        </w:trPr>
        <w:tc>
          <w:tcPr>
            <w:tcW w:w="3402" w:type="dxa"/>
            <w:vAlign w:val="center"/>
          </w:tcPr>
          <w:p w14:paraId="2BC4662A" w14:textId="77777777" w:rsidR="0092025F" w:rsidRPr="00E062F1" w:rsidRDefault="0092025F" w:rsidP="0092025F">
            <w:pPr>
              <w:pStyle w:val="TAC"/>
              <w:rPr>
                <w:lang w:eastAsia="fi-FI"/>
              </w:rPr>
            </w:pPr>
            <w:r w:rsidRPr="00E062F1">
              <w:rPr>
                <w:szCs w:val="18"/>
                <w:lang w:eastAsia="fi-FI"/>
              </w:rPr>
              <w:t>DC_13A_n48A</w:t>
            </w:r>
          </w:p>
        </w:tc>
        <w:tc>
          <w:tcPr>
            <w:tcW w:w="1560" w:type="dxa"/>
            <w:vAlign w:val="center"/>
          </w:tcPr>
          <w:p w14:paraId="28902E9A" w14:textId="77777777" w:rsidR="0092025F" w:rsidRPr="00E062F1" w:rsidRDefault="0092025F" w:rsidP="0092025F">
            <w:pPr>
              <w:pStyle w:val="TAC"/>
            </w:pPr>
          </w:p>
        </w:tc>
        <w:tc>
          <w:tcPr>
            <w:tcW w:w="1464" w:type="dxa"/>
            <w:vAlign w:val="center"/>
          </w:tcPr>
          <w:p w14:paraId="3E589F84" w14:textId="77777777" w:rsidR="0092025F" w:rsidRPr="00E062F1" w:rsidRDefault="0092025F" w:rsidP="0092025F">
            <w:pPr>
              <w:pStyle w:val="TAC"/>
            </w:pPr>
          </w:p>
        </w:tc>
        <w:tc>
          <w:tcPr>
            <w:tcW w:w="1669" w:type="dxa"/>
            <w:vAlign w:val="center"/>
          </w:tcPr>
          <w:p w14:paraId="68EC4F10" w14:textId="77777777" w:rsidR="0092025F" w:rsidRPr="00E062F1" w:rsidRDefault="0092025F" w:rsidP="0092025F">
            <w:pPr>
              <w:pStyle w:val="TAC"/>
              <w:rPr>
                <w:lang w:eastAsia="zh-TW"/>
              </w:rPr>
            </w:pPr>
            <w:r w:rsidRPr="00E062F1">
              <w:rPr>
                <w:lang w:eastAsia="zh-TW"/>
              </w:rPr>
              <w:t>23</w:t>
            </w:r>
          </w:p>
        </w:tc>
        <w:tc>
          <w:tcPr>
            <w:tcW w:w="1843" w:type="dxa"/>
            <w:vAlign w:val="center"/>
          </w:tcPr>
          <w:p w14:paraId="4CA1F6EC" w14:textId="77777777" w:rsidR="0092025F" w:rsidRPr="00E062F1" w:rsidRDefault="0092025F" w:rsidP="0092025F">
            <w:pPr>
              <w:pStyle w:val="TAC"/>
            </w:pPr>
            <w:r w:rsidRPr="00E062F1">
              <w:rPr>
                <w:rFonts w:eastAsia="MS Mincho"/>
              </w:rPr>
              <w:t>+2/-3</w:t>
            </w:r>
          </w:p>
        </w:tc>
      </w:tr>
      <w:tr w:rsidR="0092025F" w:rsidRPr="00E062F1" w14:paraId="76A61DA9" w14:textId="77777777" w:rsidTr="0092025F">
        <w:trPr>
          <w:trHeight w:val="288"/>
          <w:jc w:val="center"/>
        </w:trPr>
        <w:tc>
          <w:tcPr>
            <w:tcW w:w="3402" w:type="dxa"/>
            <w:vAlign w:val="center"/>
          </w:tcPr>
          <w:p w14:paraId="6C67F0C3" w14:textId="77777777" w:rsidR="0092025F" w:rsidRPr="00E062F1" w:rsidRDefault="0092025F" w:rsidP="0092025F">
            <w:pPr>
              <w:pStyle w:val="TAC"/>
              <w:rPr>
                <w:lang w:eastAsia="fi-FI"/>
              </w:rPr>
            </w:pPr>
            <w:r w:rsidRPr="00E062F1">
              <w:rPr>
                <w:lang w:eastAsia="fi-FI"/>
              </w:rPr>
              <w:t>DC_13A_n66A</w:t>
            </w:r>
          </w:p>
        </w:tc>
        <w:tc>
          <w:tcPr>
            <w:tcW w:w="1560" w:type="dxa"/>
            <w:vAlign w:val="center"/>
          </w:tcPr>
          <w:p w14:paraId="6A8C4C91" w14:textId="77777777" w:rsidR="0092025F" w:rsidRPr="00E062F1" w:rsidRDefault="0092025F" w:rsidP="0092025F">
            <w:pPr>
              <w:pStyle w:val="TAC"/>
            </w:pPr>
          </w:p>
        </w:tc>
        <w:tc>
          <w:tcPr>
            <w:tcW w:w="1464" w:type="dxa"/>
            <w:vAlign w:val="center"/>
          </w:tcPr>
          <w:p w14:paraId="23624DE4" w14:textId="77777777" w:rsidR="0092025F" w:rsidRPr="00E062F1" w:rsidRDefault="0092025F" w:rsidP="0092025F">
            <w:pPr>
              <w:pStyle w:val="TAC"/>
            </w:pPr>
          </w:p>
        </w:tc>
        <w:tc>
          <w:tcPr>
            <w:tcW w:w="1669" w:type="dxa"/>
            <w:vAlign w:val="center"/>
          </w:tcPr>
          <w:p w14:paraId="0D52D6EF" w14:textId="77777777" w:rsidR="0092025F" w:rsidRPr="00E062F1" w:rsidRDefault="0092025F" w:rsidP="0092025F">
            <w:pPr>
              <w:pStyle w:val="TAC"/>
            </w:pPr>
            <w:r w:rsidRPr="00E062F1">
              <w:t>23</w:t>
            </w:r>
          </w:p>
        </w:tc>
        <w:tc>
          <w:tcPr>
            <w:tcW w:w="1843" w:type="dxa"/>
            <w:vAlign w:val="center"/>
          </w:tcPr>
          <w:p w14:paraId="3E0C3DA8" w14:textId="77777777" w:rsidR="0092025F" w:rsidRPr="00E062F1" w:rsidRDefault="0092025F" w:rsidP="0092025F">
            <w:pPr>
              <w:pStyle w:val="TAC"/>
            </w:pPr>
            <w:r w:rsidRPr="00E062F1">
              <w:t>+2/-3</w:t>
            </w:r>
          </w:p>
        </w:tc>
      </w:tr>
      <w:tr w:rsidR="0092025F" w:rsidRPr="00E062F1" w14:paraId="0DBC56DD" w14:textId="77777777" w:rsidTr="0092025F">
        <w:trPr>
          <w:trHeight w:val="288"/>
          <w:jc w:val="center"/>
        </w:trPr>
        <w:tc>
          <w:tcPr>
            <w:tcW w:w="3402" w:type="dxa"/>
            <w:vAlign w:val="center"/>
          </w:tcPr>
          <w:p w14:paraId="5DCCCF1C"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13</w:t>
            </w:r>
            <w:r w:rsidRPr="00E062F1">
              <w:rPr>
                <w:szCs w:val="18"/>
                <w:lang w:eastAsia="fi-FI"/>
              </w:rPr>
              <w:t>A_n</w:t>
            </w:r>
            <w:r w:rsidRPr="00E062F1">
              <w:rPr>
                <w:szCs w:val="18"/>
                <w:lang w:eastAsia="zh-CN"/>
              </w:rPr>
              <w:t>71</w:t>
            </w:r>
            <w:r w:rsidRPr="00E062F1">
              <w:rPr>
                <w:szCs w:val="18"/>
                <w:lang w:eastAsia="fi-FI"/>
              </w:rPr>
              <w:t>A</w:t>
            </w:r>
          </w:p>
        </w:tc>
        <w:tc>
          <w:tcPr>
            <w:tcW w:w="1560" w:type="dxa"/>
            <w:vAlign w:val="center"/>
          </w:tcPr>
          <w:p w14:paraId="1532429C" w14:textId="77777777" w:rsidR="0092025F" w:rsidRPr="00E062F1" w:rsidRDefault="0092025F" w:rsidP="0092025F">
            <w:pPr>
              <w:pStyle w:val="TAC"/>
            </w:pPr>
          </w:p>
        </w:tc>
        <w:tc>
          <w:tcPr>
            <w:tcW w:w="1464" w:type="dxa"/>
            <w:vAlign w:val="center"/>
          </w:tcPr>
          <w:p w14:paraId="4432218E" w14:textId="77777777" w:rsidR="0092025F" w:rsidRPr="00E062F1" w:rsidRDefault="0092025F" w:rsidP="0092025F">
            <w:pPr>
              <w:pStyle w:val="TAC"/>
            </w:pPr>
          </w:p>
        </w:tc>
        <w:tc>
          <w:tcPr>
            <w:tcW w:w="1669" w:type="dxa"/>
            <w:vAlign w:val="center"/>
          </w:tcPr>
          <w:p w14:paraId="523E17FB" w14:textId="77777777" w:rsidR="0092025F" w:rsidRPr="00E062F1" w:rsidRDefault="0092025F" w:rsidP="0092025F">
            <w:pPr>
              <w:pStyle w:val="TAC"/>
              <w:rPr>
                <w:lang w:eastAsia="zh-TW"/>
              </w:rPr>
            </w:pPr>
            <w:r w:rsidRPr="00E062F1">
              <w:rPr>
                <w:lang w:eastAsia="zh-TW"/>
              </w:rPr>
              <w:t>23</w:t>
            </w:r>
          </w:p>
        </w:tc>
        <w:tc>
          <w:tcPr>
            <w:tcW w:w="1843" w:type="dxa"/>
            <w:vAlign w:val="center"/>
          </w:tcPr>
          <w:p w14:paraId="332AD865" w14:textId="77777777" w:rsidR="0092025F" w:rsidRPr="00E062F1" w:rsidRDefault="0092025F" w:rsidP="0092025F">
            <w:pPr>
              <w:pStyle w:val="TAC"/>
            </w:pPr>
            <w:r w:rsidRPr="00E062F1">
              <w:rPr>
                <w:rFonts w:eastAsia="MS Mincho"/>
              </w:rPr>
              <w:t>+2/-3</w:t>
            </w:r>
          </w:p>
        </w:tc>
      </w:tr>
      <w:tr w:rsidR="0092025F" w:rsidRPr="00E062F1" w14:paraId="2877AC83" w14:textId="77777777" w:rsidTr="0092025F">
        <w:trPr>
          <w:trHeight w:val="288"/>
          <w:jc w:val="center"/>
        </w:trPr>
        <w:tc>
          <w:tcPr>
            <w:tcW w:w="3402" w:type="dxa"/>
            <w:vAlign w:val="center"/>
          </w:tcPr>
          <w:p w14:paraId="0D5D0A4B" w14:textId="77777777" w:rsidR="0092025F" w:rsidRPr="00E062F1" w:rsidRDefault="0092025F" w:rsidP="0092025F">
            <w:pPr>
              <w:pStyle w:val="TAC"/>
              <w:rPr>
                <w:szCs w:val="18"/>
                <w:lang w:eastAsia="fi-FI"/>
              </w:rPr>
            </w:pPr>
            <w:r w:rsidRPr="00E062F1">
              <w:rPr>
                <w:szCs w:val="18"/>
                <w:lang w:eastAsia="fi-FI"/>
              </w:rPr>
              <w:t>DC_13A_n78A</w:t>
            </w:r>
          </w:p>
        </w:tc>
        <w:tc>
          <w:tcPr>
            <w:tcW w:w="1560" w:type="dxa"/>
            <w:vAlign w:val="center"/>
          </w:tcPr>
          <w:p w14:paraId="4560A6F4" w14:textId="77777777" w:rsidR="0092025F" w:rsidRPr="00E062F1" w:rsidRDefault="0092025F" w:rsidP="0092025F">
            <w:pPr>
              <w:pStyle w:val="TAC"/>
            </w:pPr>
          </w:p>
        </w:tc>
        <w:tc>
          <w:tcPr>
            <w:tcW w:w="1464" w:type="dxa"/>
            <w:vAlign w:val="center"/>
          </w:tcPr>
          <w:p w14:paraId="27F1B1F6" w14:textId="77777777" w:rsidR="0092025F" w:rsidRPr="00E062F1" w:rsidRDefault="0092025F" w:rsidP="0092025F">
            <w:pPr>
              <w:pStyle w:val="TAC"/>
            </w:pPr>
          </w:p>
        </w:tc>
        <w:tc>
          <w:tcPr>
            <w:tcW w:w="1669" w:type="dxa"/>
            <w:vAlign w:val="center"/>
          </w:tcPr>
          <w:p w14:paraId="7E45039A" w14:textId="77777777" w:rsidR="0092025F" w:rsidRPr="00E062F1" w:rsidRDefault="0092025F" w:rsidP="0092025F">
            <w:pPr>
              <w:pStyle w:val="TAC"/>
            </w:pPr>
            <w:r w:rsidRPr="00E062F1">
              <w:t>23</w:t>
            </w:r>
          </w:p>
        </w:tc>
        <w:tc>
          <w:tcPr>
            <w:tcW w:w="1843" w:type="dxa"/>
            <w:vAlign w:val="center"/>
          </w:tcPr>
          <w:p w14:paraId="38A837F6" w14:textId="77777777" w:rsidR="0092025F" w:rsidRPr="00E062F1" w:rsidRDefault="0092025F" w:rsidP="0092025F">
            <w:pPr>
              <w:pStyle w:val="TAC"/>
              <w:rPr>
                <w:rFonts w:eastAsia="MS Mincho"/>
              </w:rPr>
            </w:pPr>
            <w:r w:rsidRPr="00E062F1">
              <w:t>+2/-3</w:t>
            </w:r>
          </w:p>
        </w:tc>
      </w:tr>
      <w:tr w:rsidR="0092025F" w:rsidRPr="00E062F1" w14:paraId="27AE73AF" w14:textId="77777777" w:rsidTr="0092025F">
        <w:trPr>
          <w:trHeight w:val="288"/>
          <w:jc w:val="center"/>
        </w:trPr>
        <w:tc>
          <w:tcPr>
            <w:tcW w:w="3402" w:type="dxa"/>
            <w:vAlign w:val="center"/>
          </w:tcPr>
          <w:p w14:paraId="1221F6C2" w14:textId="77777777" w:rsidR="0092025F" w:rsidRPr="00E062F1" w:rsidRDefault="0092025F" w:rsidP="0092025F">
            <w:pPr>
              <w:pStyle w:val="TAC"/>
              <w:rPr>
                <w:szCs w:val="18"/>
                <w:lang w:eastAsia="zh-TW"/>
              </w:rPr>
            </w:pPr>
            <w:r w:rsidRPr="00E062F1">
              <w:rPr>
                <w:szCs w:val="18"/>
                <w:lang w:eastAsia="zh-TW"/>
              </w:rPr>
              <w:t>DC_14A_n2A</w:t>
            </w:r>
          </w:p>
        </w:tc>
        <w:tc>
          <w:tcPr>
            <w:tcW w:w="1560" w:type="dxa"/>
            <w:vAlign w:val="center"/>
          </w:tcPr>
          <w:p w14:paraId="3C0429CC" w14:textId="77777777" w:rsidR="0092025F" w:rsidRPr="00E062F1" w:rsidRDefault="0092025F" w:rsidP="0092025F">
            <w:pPr>
              <w:pStyle w:val="TAC"/>
            </w:pPr>
          </w:p>
        </w:tc>
        <w:tc>
          <w:tcPr>
            <w:tcW w:w="1464" w:type="dxa"/>
            <w:vAlign w:val="center"/>
          </w:tcPr>
          <w:p w14:paraId="06C44F3B" w14:textId="77777777" w:rsidR="0092025F" w:rsidRPr="00E062F1" w:rsidRDefault="0092025F" w:rsidP="0092025F">
            <w:pPr>
              <w:pStyle w:val="TAC"/>
            </w:pPr>
          </w:p>
        </w:tc>
        <w:tc>
          <w:tcPr>
            <w:tcW w:w="1669" w:type="dxa"/>
            <w:vAlign w:val="center"/>
          </w:tcPr>
          <w:p w14:paraId="34202EED" w14:textId="77777777" w:rsidR="0092025F" w:rsidRPr="00E062F1" w:rsidRDefault="0092025F" w:rsidP="0092025F">
            <w:pPr>
              <w:pStyle w:val="TAC"/>
            </w:pPr>
            <w:r w:rsidRPr="00E062F1">
              <w:t>23</w:t>
            </w:r>
          </w:p>
        </w:tc>
        <w:tc>
          <w:tcPr>
            <w:tcW w:w="1843" w:type="dxa"/>
            <w:vAlign w:val="center"/>
          </w:tcPr>
          <w:p w14:paraId="51B4FF2E" w14:textId="77777777" w:rsidR="0092025F" w:rsidRPr="00E062F1" w:rsidRDefault="0092025F" w:rsidP="0092025F">
            <w:pPr>
              <w:pStyle w:val="TAC"/>
            </w:pPr>
            <w:r w:rsidRPr="00E062F1">
              <w:t>+2/-3</w:t>
            </w:r>
          </w:p>
        </w:tc>
      </w:tr>
      <w:tr w:rsidR="0092025F" w:rsidRPr="00E062F1" w14:paraId="1EFEA444" w14:textId="77777777" w:rsidTr="0092025F">
        <w:trPr>
          <w:trHeight w:val="288"/>
          <w:jc w:val="center"/>
        </w:trPr>
        <w:tc>
          <w:tcPr>
            <w:tcW w:w="3402" w:type="dxa"/>
            <w:vAlign w:val="center"/>
          </w:tcPr>
          <w:p w14:paraId="6A98D098" w14:textId="77777777" w:rsidR="0092025F" w:rsidRPr="00E062F1" w:rsidRDefault="0092025F" w:rsidP="0092025F">
            <w:pPr>
              <w:pStyle w:val="TAC"/>
              <w:rPr>
                <w:szCs w:val="18"/>
                <w:lang w:eastAsia="zh-TW"/>
              </w:rPr>
            </w:pPr>
            <w:r w:rsidRPr="00E062F1">
              <w:rPr>
                <w:szCs w:val="18"/>
                <w:lang w:eastAsia="zh-TW"/>
              </w:rPr>
              <w:t>DC_14A_n66A</w:t>
            </w:r>
          </w:p>
        </w:tc>
        <w:tc>
          <w:tcPr>
            <w:tcW w:w="1560" w:type="dxa"/>
            <w:vAlign w:val="center"/>
          </w:tcPr>
          <w:p w14:paraId="03875720" w14:textId="77777777" w:rsidR="0092025F" w:rsidRPr="00E062F1" w:rsidRDefault="0092025F" w:rsidP="0092025F">
            <w:pPr>
              <w:pStyle w:val="TAC"/>
            </w:pPr>
          </w:p>
        </w:tc>
        <w:tc>
          <w:tcPr>
            <w:tcW w:w="1464" w:type="dxa"/>
            <w:vAlign w:val="center"/>
          </w:tcPr>
          <w:p w14:paraId="7A261C6C" w14:textId="77777777" w:rsidR="0092025F" w:rsidRPr="00E062F1" w:rsidRDefault="0092025F" w:rsidP="0092025F">
            <w:pPr>
              <w:pStyle w:val="TAC"/>
            </w:pPr>
          </w:p>
        </w:tc>
        <w:tc>
          <w:tcPr>
            <w:tcW w:w="1669" w:type="dxa"/>
            <w:vAlign w:val="center"/>
          </w:tcPr>
          <w:p w14:paraId="231D451C" w14:textId="77777777" w:rsidR="0092025F" w:rsidRPr="00E062F1" w:rsidRDefault="0092025F" w:rsidP="0092025F">
            <w:pPr>
              <w:pStyle w:val="TAC"/>
            </w:pPr>
            <w:r w:rsidRPr="00E062F1">
              <w:t>23</w:t>
            </w:r>
          </w:p>
        </w:tc>
        <w:tc>
          <w:tcPr>
            <w:tcW w:w="1843" w:type="dxa"/>
            <w:vAlign w:val="center"/>
          </w:tcPr>
          <w:p w14:paraId="34F10FF9" w14:textId="77777777" w:rsidR="0092025F" w:rsidRPr="00E062F1" w:rsidRDefault="0092025F" w:rsidP="0092025F">
            <w:pPr>
              <w:pStyle w:val="TAC"/>
            </w:pPr>
            <w:r w:rsidRPr="00E062F1">
              <w:t>+2/-3</w:t>
            </w:r>
          </w:p>
        </w:tc>
      </w:tr>
      <w:tr w:rsidR="0092025F" w:rsidRPr="00E062F1" w14:paraId="1183F309" w14:textId="77777777" w:rsidTr="0092025F">
        <w:trPr>
          <w:trHeight w:val="288"/>
          <w:jc w:val="center"/>
        </w:trPr>
        <w:tc>
          <w:tcPr>
            <w:tcW w:w="3402" w:type="dxa"/>
            <w:vAlign w:val="center"/>
          </w:tcPr>
          <w:p w14:paraId="29F09241" w14:textId="77777777" w:rsidR="0092025F" w:rsidRPr="00E062F1" w:rsidRDefault="0092025F" w:rsidP="0092025F">
            <w:pPr>
              <w:pStyle w:val="TAC"/>
              <w:rPr>
                <w:lang w:eastAsia="fi-FI"/>
              </w:rPr>
            </w:pPr>
            <w:r w:rsidRPr="00E062F1">
              <w:rPr>
                <w:szCs w:val="18"/>
                <w:lang w:eastAsia="fi-FI"/>
              </w:rPr>
              <w:t>DC_18A_n3A</w:t>
            </w:r>
          </w:p>
        </w:tc>
        <w:tc>
          <w:tcPr>
            <w:tcW w:w="1560" w:type="dxa"/>
            <w:vAlign w:val="center"/>
          </w:tcPr>
          <w:p w14:paraId="0D27A161" w14:textId="77777777" w:rsidR="0092025F" w:rsidRPr="00E062F1" w:rsidRDefault="0092025F" w:rsidP="0092025F">
            <w:pPr>
              <w:pStyle w:val="TAC"/>
            </w:pPr>
          </w:p>
        </w:tc>
        <w:tc>
          <w:tcPr>
            <w:tcW w:w="1464" w:type="dxa"/>
            <w:vAlign w:val="center"/>
          </w:tcPr>
          <w:p w14:paraId="4466D0F1" w14:textId="77777777" w:rsidR="0092025F" w:rsidRPr="00E062F1" w:rsidRDefault="0092025F" w:rsidP="0092025F">
            <w:pPr>
              <w:pStyle w:val="TAC"/>
            </w:pPr>
          </w:p>
        </w:tc>
        <w:tc>
          <w:tcPr>
            <w:tcW w:w="1669" w:type="dxa"/>
            <w:vAlign w:val="center"/>
          </w:tcPr>
          <w:p w14:paraId="376A8B10" w14:textId="77777777" w:rsidR="0092025F" w:rsidRPr="00E062F1" w:rsidRDefault="0092025F" w:rsidP="0092025F">
            <w:pPr>
              <w:pStyle w:val="TAC"/>
              <w:rPr>
                <w:lang w:eastAsia="zh-TW"/>
              </w:rPr>
            </w:pPr>
            <w:r w:rsidRPr="00E062F1">
              <w:rPr>
                <w:lang w:eastAsia="zh-TW"/>
              </w:rPr>
              <w:t>23</w:t>
            </w:r>
          </w:p>
        </w:tc>
        <w:tc>
          <w:tcPr>
            <w:tcW w:w="1843" w:type="dxa"/>
            <w:vAlign w:val="center"/>
          </w:tcPr>
          <w:p w14:paraId="0D65B2AB" w14:textId="77777777" w:rsidR="0092025F" w:rsidRPr="00E062F1" w:rsidRDefault="0092025F" w:rsidP="0092025F">
            <w:pPr>
              <w:pStyle w:val="TAC"/>
            </w:pPr>
            <w:r w:rsidRPr="00E062F1">
              <w:t>+2/-3</w:t>
            </w:r>
          </w:p>
        </w:tc>
      </w:tr>
      <w:tr w:rsidR="0092025F" w:rsidRPr="00E062F1" w14:paraId="7018B04C" w14:textId="77777777" w:rsidTr="0092025F">
        <w:trPr>
          <w:trHeight w:val="288"/>
          <w:jc w:val="center"/>
        </w:trPr>
        <w:tc>
          <w:tcPr>
            <w:tcW w:w="3402" w:type="dxa"/>
            <w:vAlign w:val="center"/>
          </w:tcPr>
          <w:p w14:paraId="0E0F5A7E" w14:textId="77777777" w:rsidR="0092025F" w:rsidRPr="00E062F1" w:rsidRDefault="0092025F" w:rsidP="0092025F">
            <w:pPr>
              <w:pStyle w:val="TAC"/>
              <w:rPr>
                <w:lang w:eastAsia="fi-FI"/>
              </w:rPr>
            </w:pPr>
            <w:r w:rsidRPr="00E062F1">
              <w:rPr>
                <w:lang w:eastAsia="fi-FI"/>
              </w:rPr>
              <w:t>DC_18A_n77A</w:t>
            </w:r>
          </w:p>
        </w:tc>
        <w:tc>
          <w:tcPr>
            <w:tcW w:w="1560" w:type="dxa"/>
            <w:vAlign w:val="center"/>
          </w:tcPr>
          <w:p w14:paraId="7E0F4C6A" w14:textId="77777777" w:rsidR="0092025F" w:rsidRPr="00E062F1" w:rsidRDefault="0092025F" w:rsidP="0092025F">
            <w:pPr>
              <w:pStyle w:val="TAC"/>
              <w:rPr>
                <w:rFonts w:eastAsia="MS Mincho"/>
              </w:rPr>
            </w:pPr>
          </w:p>
        </w:tc>
        <w:tc>
          <w:tcPr>
            <w:tcW w:w="1464" w:type="dxa"/>
            <w:vAlign w:val="center"/>
          </w:tcPr>
          <w:p w14:paraId="2BF38B00" w14:textId="77777777" w:rsidR="0092025F" w:rsidRPr="00E062F1" w:rsidRDefault="0092025F" w:rsidP="0092025F">
            <w:pPr>
              <w:pStyle w:val="TAC"/>
              <w:rPr>
                <w:rFonts w:eastAsia="MS Mincho"/>
              </w:rPr>
            </w:pPr>
          </w:p>
        </w:tc>
        <w:tc>
          <w:tcPr>
            <w:tcW w:w="1669" w:type="dxa"/>
            <w:vAlign w:val="center"/>
          </w:tcPr>
          <w:p w14:paraId="392848A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9781DB6" w14:textId="77777777" w:rsidR="0092025F" w:rsidRPr="00E062F1" w:rsidRDefault="0092025F" w:rsidP="0092025F">
            <w:pPr>
              <w:pStyle w:val="TAC"/>
              <w:rPr>
                <w:rFonts w:eastAsia="MS Mincho"/>
              </w:rPr>
            </w:pPr>
            <w:r w:rsidRPr="00E062F1">
              <w:rPr>
                <w:rFonts w:eastAsia="MS Mincho"/>
              </w:rPr>
              <w:t>+2/-3</w:t>
            </w:r>
          </w:p>
        </w:tc>
      </w:tr>
      <w:tr w:rsidR="0092025F" w:rsidRPr="00E062F1" w14:paraId="4C097783" w14:textId="77777777" w:rsidTr="0092025F">
        <w:trPr>
          <w:trHeight w:val="288"/>
          <w:jc w:val="center"/>
        </w:trPr>
        <w:tc>
          <w:tcPr>
            <w:tcW w:w="3402" w:type="dxa"/>
            <w:vAlign w:val="center"/>
          </w:tcPr>
          <w:p w14:paraId="7E304400" w14:textId="77777777" w:rsidR="0092025F" w:rsidRPr="00E062F1" w:rsidRDefault="0092025F" w:rsidP="0092025F">
            <w:pPr>
              <w:pStyle w:val="TAC"/>
              <w:rPr>
                <w:lang w:eastAsia="fi-FI"/>
              </w:rPr>
            </w:pPr>
            <w:r w:rsidRPr="00E062F1">
              <w:rPr>
                <w:lang w:eastAsia="fi-FI"/>
              </w:rPr>
              <w:t>DC_18A_n78A</w:t>
            </w:r>
          </w:p>
        </w:tc>
        <w:tc>
          <w:tcPr>
            <w:tcW w:w="1560" w:type="dxa"/>
            <w:vAlign w:val="center"/>
          </w:tcPr>
          <w:p w14:paraId="1CAD9F86" w14:textId="77777777" w:rsidR="0092025F" w:rsidRPr="00E062F1" w:rsidRDefault="0092025F" w:rsidP="0092025F">
            <w:pPr>
              <w:pStyle w:val="TAC"/>
              <w:rPr>
                <w:rFonts w:eastAsia="MS Mincho"/>
              </w:rPr>
            </w:pPr>
          </w:p>
        </w:tc>
        <w:tc>
          <w:tcPr>
            <w:tcW w:w="1464" w:type="dxa"/>
            <w:vAlign w:val="center"/>
          </w:tcPr>
          <w:p w14:paraId="4BCDA455" w14:textId="77777777" w:rsidR="0092025F" w:rsidRPr="00E062F1" w:rsidRDefault="0092025F" w:rsidP="0092025F">
            <w:pPr>
              <w:pStyle w:val="TAC"/>
              <w:rPr>
                <w:rFonts w:eastAsia="MS Mincho"/>
              </w:rPr>
            </w:pPr>
          </w:p>
        </w:tc>
        <w:tc>
          <w:tcPr>
            <w:tcW w:w="1669" w:type="dxa"/>
            <w:vAlign w:val="center"/>
          </w:tcPr>
          <w:p w14:paraId="2B2623C0"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136528A" w14:textId="77777777" w:rsidR="0092025F" w:rsidRPr="00E062F1" w:rsidRDefault="0092025F" w:rsidP="0092025F">
            <w:pPr>
              <w:pStyle w:val="TAC"/>
              <w:rPr>
                <w:rFonts w:eastAsia="MS Mincho"/>
              </w:rPr>
            </w:pPr>
            <w:r w:rsidRPr="00E062F1">
              <w:rPr>
                <w:rFonts w:eastAsia="MS Mincho"/>
              </w:rPr>
              <w:t>+2/-3</w:t>
            </w:r>
          </w:p>
        </w:tc>
      </w:tr>
      <w:tr w:rsidR="0092025F" w:rsidRPr="00E062F1" w14:paraId="0D4F66F3" w14:textId="77777777" w:rsidTr="0092025F">
        <w:trPr>
          <w:trHeight w:val="288"/>
          <w:jc w:val="center"/>
        </w:trPr>
        <w:tc>
          <w:tcPr>
            <w:tcW w:w="3402" w:type="dxa"/>
            <w:vAlign w:val="center"/>
          </w:tcPr>
          <w:p w14:paraId="223AAE57" w14:textId="77777777" w:rsidR="0092025F" w:rsidRPr="00E062F1" w:rsidRDefault="0092025F" w:rsidP="0092025F">
            <w:pPr>
              <w:pStyle w:val="TAC"/>
              <w:rPr>
                <w:lang w:eastAsia="fi-FI"/>
              </w:rPr>
            </w:pPr>
            <w:r w:rsidRPr="00E062F1">
              <w:rPr>
                <w:lang w:eastAsia="fi-FI"/>
              </w:rPr>
              <w:t>DC_18A_n79A</w:t>
            </w:r>
          </w:p>
        </w:tc>
        <w:tc>
          <w:tcPr>
            <w:tcW w:w="1560" w:type="dxa"/>
            <w:vAlign w:val="center"/>
          </w:tcPr>
          <w:p w14:paraId="403EF99A" w14:textId="77777777" w:rsidR="0092025F" w:rsidRPr="00E062F1" w:rsidRDefault="0092025F" w:rsidP="0092025F">
            <w:pPr>
              <w:pStyle w:val="TAC"/>
              <w:rPr>
                <w:rFonts w:eastAsia="MS Mincho"/>
              </w:rPr>
            </w:pPr>
          </w:p>
        </w:tc>
        <w:tc>
          <w:tcPr>
            <w:tcW w:w="1464" w:type="dxa"/>
            <w:vAlign w:val="center"/>
          </w:tcPr>
          <w:p w14:paraId="4AFA530D" w14:textId="77777777" w:rsidR="0092025F" w:rsidRPr="00E062F1" w:rsidRDefault="0092025F" w:rsidP="0092025F">
            <w:pPr>
              <w:pStyle w:val="TAC"/>
              <w:rPr>
                <w:rFonts w:eastAsia="MS Mincho"/>
              </w:rPr>
            </w:pPr>
          </w:p>
        </w:tc>
        <w:tc>
          <w:tcPr>
            <w:tcW w:w="1669" w:type="dxa"/>
            <w:vAlign w:val="center"/>
          </w:tcPr>
          <w:p w14:paraId="0050E5D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3A8EA4A7" w14:textId="77777777" w:rsidR="0092025F" w:rsidRPr="00E062F1" w:rsidRDefault="0092025F" w:rsidP="0092025F">
            <w:pPr>
              <w:pStyle w:val="TAC"/>
              <w:rPr>
                <w:rFonts w:eastAsia="MS Mincho"/>
              </w:rPr>
            </w:pPr>
            <w:r w:rsidRPr="00E062F1">
              <w:rPr>
                <w:rFonts w:eastAsia="MS Mincho"/>
              </w:rPr>
              <w:t>+2/-3</w:t>
            </w:r>
          </w:p>
        </w:tc>
      </w:tr>
      <w:tr w:rsidR="0092025F" w:rsidRPr="00E062F1" w14:paraId="5C15C4E9" w14:textId="77777777" w:rsidTr="0092025F">
        <w:trPr>
          <w:trHeight w:val="288"/>
          <w:jc w:val="center"/>
        </w:trPr>
        <w:tc>
          <w:tcPr>
            <w:tcW w:w="3402" w:type="dxa"/>
            <w:vAlign w:val="center"/>
          </w:tcPr>
          <w:p w14:paraId="3A2D36B1" w14:textId="77777777" w:rsidR="0092025F" w:rsidRPr="00E062F1" w:rsidRDefault="0092025F" w:rsidP="0092025F">
            <w:pPr>
              <w:pStyle w:val="TAC"/>
              <w:rPr>
                <w:lang w:eastAsia="fi-FI"/>
              </w:rPr>
            </w:pPr>
            <w:r w:rsidRPr="00E062F1">
              <w:rPr>
                <w:lang w:eastAsia="fi-FI"/>
              </w:rPr>
              <w:t>DC_19A_n77A</w:t>
            </w:r>
          </w:p>
        </w:tc>
        <w:tc>
          <w:tcPr>
            <w:tcW w:w="1560" w:type="dxa"/>
            <w:vAlign w:val="center"/>
          </w:tcPr>
          <w:p w14:paraId="739809E7" w14:textId="77777777" w:rsidR="0092025F" w:rsidRPr="00E062F1" w:rsidRDefault="0092025F" w:rsidP="0092025F">
            <w:pPr>
              <w:pStyle w:val="TAC"/>
              <w:rPr>
                <w:rFonts w:eastAsia="MS Mincho"/>
              </w:rPr>
            </w:pPr>
          </w:p>
        </w:tc>
        <w:tc>
          <w:tcPr>
            <w:tcW w:w="1464" w:type="dxa"/>
            <w:vAlign w:val="center"/>
          </w:tcPr>
          <w:p w14:paraId="2AC0C873" w14:textId="77777777" w:rsidR="0092025F" w:rsidRPr="00E062F1" w:rsidRDefault="0092025F" w:rsidP="0092025F">
            <w:pPr>
              <w:pStyle w:val="TAC"/>
              <w:rPr>
                <w:rFonts w:eastAsia="MS Mincho"/>
              </w:rPr>
            </w:pPr>
          </w:p>
        </w:tc>
        <w:tc>
          <w:tcPr>
            <w:tcW w:w="1669" w:type="dxa"/>
            <w:vAlign w:val="center"/>
          </w:tcPr>
          <w:p w14:paraId="40D69C0C"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42D6203" w14:textId="77777777" w:rsidR="0092025F" w:rsidRPr="00E062F1" w:rsidRDefault="0092025F" w:rsidP="0092025F">
            <w:pPr>
              <w:pStyle w:val="TAC"/>
              <w:rPr>
                <w:rFonts w:eastAsia="MS Mincho"/>
              </w:rPr>
            </w:pPr>
            <w:r w:rsidRPr="00E062F1">
              <w:rPr>
                <w:rFonts w:eastAsia="MS Mincho"/>
              </w:rPr>
              <w:t>+2/-3</w:t>
            </w:r>
          </w:p>
        </w:tc>
      </w:tr>
      <w:tr w:rsidR="0092025F" w:rsidRPr="00E062F1" w14:paraId="50712F5D" w14:textId="77777777" w:rsidTr="0092025F">
        <w:trPr>
          <w:trHeight w:val="288"/>
          <w:jc w:val="center"/>
        </w:trPr>
        <w:tc>
          <w:tcPr>
            <w:tcW w:w="3402" w:type="dxa"/>
            <w:vAlign w:val="center"/>
          </w:tcPr>
          <w:p w14:paraId="4A3004D9" w14:textId="77777777" w:rsidR="0092025F" w:rsidRPr="00E062F1" w:rsidRDefault="0092025F" w:rsidP="0092025F">
            <w:pPr>
              <w:pStyle w:val="TAC"/>
              <w:rPr>
                <w:lang w:eastAsia="fi-FI"/>
              </w:rPr>
            </w:pPr>
            <w:r w:rsidRPr="00E062F1">
              <w:rPr>
                <w:lang w:eastAsia="fi-FI"/>
              </w:rPr>
              <w:t>DC_19A_n78A</w:t>
            </w:r>
          </w:p>
        </w:tc>
        <w:tc>
          <w:tcPr>
            <w:tcW w:w="1560" w:type="dxa"/>
            <w:vAlign w:val="center"/>
          </w:tcPr>
          <w:p w14:paraId="2F36C962" w14:textId="77777777" w:rsidR="0092025F" w:rsidRPr="00E062F1" w:rsidRDefault="0092025F" w:rsidP="0092025F">
            <w:pPr>
              <w:pStyle w:val="TAC"/>
              <w:rPr>
                <w:rFonts w:eastAsia="MS Mincho"/>
              </w:rPr>
            </w:pPr>
          </w:p>
        </w:tc>
        <w:tc>
          <w:tcPr>
            <w:tcW w:w="1464" w:type="dxa"/>
            <w:vAlign w:val="center"/>
          </w:tcPr>
          <w:p w14:paraId="63D87231" w14:textId="77777777" w:rsidR="0092025F" w:rsidRPr="00E062F1" w:rsidRDefault="0092025F" w:rsidP="0092025F">
            <w:pPr>
              <w:pStyle w:val="TAC"/>
              <w:rPr>
                <w:rFonts w:eastAsia="MS Mincho"/>
              </w:rPr>
            </w:pPr>
          </w:p>
        </w:tc>
        <w:tc>
          <w:tcPr>
            <w:tcW w:w="1669" w:type="dxa"/>
            <w:vAlign w:val="center"/>
          </w:tcPr>
          <w:p w14:paraId="01A1A77C"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31A2DFD1" w14:textId="77777777" w:rsidR="0092025F" w:rsidRPr="00E062F1" w:rsidRDefault="0092025F" w:rsidP="0092025F">
            <w:pPr>
              <w:pStyle w:val="TAC"/>
              <w:rPr>
                <w:rFonts w:eastAsia="MS Mincho"/>
              </w:rPr>
            </w:pPr>
            <w:r w:rsidRPr="00E062F1">
              <w:rPr>
                <w:rFonts w:eastAsia="MS Mincho"/>
              </w:rPr>
              <w:t>+2/-3</w:t>
            </w:r>
          </w:p>
        </w:tc>
      </w:tr>
      <w:tr w:rsidR="0092025F" w:rsidRPr="00E062F1" w14:paraId="375A8D14" w14:textId="77777777" w:rsidTr="0092025F">
        <w:trPr>
          <w:trHeight w:val="288"/>
          <w:jc w:val="center"/>
        </w:trPr>
        <w:tc>
          <w:tcPr>
            <w:tcW w:w="3402" w:type="dxa"/>
            <w:vAlign w:val="center"/>
          </w:tcPr>
          <w:p w14:paraId="2132F158" w14:textId="77777777" w:rsidR="0092025F" w:rsidRPr="00E062F1" w:rsidRDefault="0092025F" w:rsidP="0092025F">
            <w:pPr>
              <w:pStyle w:val="TAC"/>
              <w:rPr>
                <w:lang w:eastAsia="fi-FI"/>
              </w:rPr>
            </w:pPr>
            <w:r w:rsidRPr="00E062F1">
              <w:rPr>
                <w:lang w:eastAsia="fi-FI"/>
              </w:rPr>
              <w:t>DC_19A_n79A</w:t>
            </w:r>
          </w:p>
        </w:tc>
        <w:tc>
          <w:tcPr>
            <w:tcW w:w="1560" w:type="dxa"/>
            <w:vAlign w:val="center"/>
          </w:tcPr>
          <w:p w14:paraId="3A618400" w14:textId="77777777" w:rsidR="0092025F" w:rsidRPr="00E062F1" w:rsidRDefault="0092025F" w:rsidP="0092025F">
            <w:pPr>
              <w:pStyle w:val="TAC"/>
              <w:rPr>
                <w:rFonts w:eastAsia="MS Mincho"/>
              </w:rPr>
            </w:pPr>
          </w:p>
        </w:tc>
        <w:tc>
          <w:tcPr>
            <w:tcW w:w="1464" w:type="dxa"/>
            <w:vAlign w:val="center"/>
          </w:tcPr>
          <w:p w14:paraId="4A11D555" w14:textId="77777777" w:rsidR="0092025F" w:rsidRPr="00E062F1" w:rsidRDefault="0092025F" w:rsidP="0092025F">
            <w:pPr>
              <w:pStyle w:val="TAC"/>
              <w:rPr>
                <w:rFonts w:eastAsia="MS Mincho"/>
              </w:rPr>
            </w:pPr>
          </w:p>
        </w:tc>
        <w:tc>
          <w:tcPr>
            <w:tcW w:w="1669" w:type="dxa"/>
            <w:vAlign w:val="center"/>
          </w:tcPr>
          <w:p w14:paraId="2931F5D9"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CB142BF" w14:textId="77777777" w:rsidR="0092025F" w:rsidRPr="00E062F1" w:rsidRDefault="0092025F" w:rsidP="0092025F">
            <w:pPr>
              <w:pStyle w:val="TAC"/>
              <w:rPr>
                <w:rFonts w:eastAsia="MS Mincho"/>
              </w:rPr>
            </w:pPr>
            <w:r w:rsidRPr="00E062F1">
              <w:rPr>
                <w:rFonts w:eastAsia="MS Mincho"/>
              </w:rPr>
              <w:t>+2/-3</w:t>
            </w:r>
          </w:p>
        </w:tc>
      </w:tr>
      <w:tr w:rsidR="0092025F" w:rsidRPr="00E062F1" w14:paraId="05605E34" w14:textId="77777777" w:rsidTr="0092025F">
        <w:trPr>
          <w:trHeight w:val="288"/>
          <w:jc w:val="center"/>
        </w:trPr>
        <w:tc>
          <w:tcPr>
            <w:tcW w:w="3402" w:type="dxa"/>
            <w:vAlign w:val="center"/>
          </w:tcPr>
          <w:p w14:paraId="27E2FD20" w14:textId="77777777" w:rsidR="0092025F" w:rsidRPr="00E062F1" w:rsidRDefault="0092025F" w:rsidP="0092025F">
            <w:pPr>
              <w:pStyle w:val="TAC"/>
              <w:rPr>
                <w:lang w:eastAsia="fi-FI"/>
              </w:rPr>
            </w:pPr>
            <w:r w:rsidRPr="00E062F1">
              <w:rPr>
                <w:lang w:eastAsia="fi-FI"/>
              </w:rPr>
              <w:t>DC_20A_n1A</w:t>
            </w:r>
          </w:p>
        </w:tc>
        <w:tc>
          <w:tcPr>
            <w:tcW w:w="1560" w:type="dxa"/>
            <w:vAlign w:val="center"/>
          </w:tcPr>
          <w:p w14:paraId="4A158BB1" w14:textId="77777777" w:rsidR="0092025F" w:rsidRPr="00E062F1" w:rsidRDefault="0092025F" w:rsidP="0092025F">
            <w:pPr>
              <w:pStyle w:val="TAC"/>
            </w:pPr>
          </w:p>
        </w:tc>
        <w:tc>
          <w:tcPr>
            <w:tcW w:w="1464" w:type="dxa"/>
            <w:vAlign w:val="center"/>
          </w:tcPr>
          <w:p w14:paraId="379CE1B0" w14:textId="77777777" w:rsidR="0092025F" w:rsidRPr="00E062F1" w:rsidRDefault="0092025F" w:rsidP="0092025F">
            <w:pPr>
              <w:pStyle w:val="TAC"/>
            </w:pPr>
          </w:p>
        </w:tc>
        <w:tc>
          <w:tcPr>
            <w:tcW w:w="1669" w:type="dxa"/>
            <w:vAlign w:val="center"/>
          </w:tcPr>
          <w:p w14:paraId="188AF55B" w14:textId="77777777" w:rsidR="0092025F" w:rsidRPr="00E062F1" w:rsidRDefault="0092025F" w:rsidP="0092025F">
            <w:pPr>
              <w:pStyle w:val="TAC"/>
              <w:rPr>
                <w:rFonts w:eastAsia="MS Mincho"/>
              </w:rPr>
            </w:pPr>
            <w:r w:rsidRPr="00E062F1">
              <w:t>23</w:t>
            </w:r>
          </w:p>
        </w:tc>
        <w:tc>
          <w:tcPr>
            <w:tcW w:w="1843" w:type="dxa"/>
            <w:vAlign w:val="center"/>
          </w:tcPr>
          <w:p w14:paraId="25F3646D" w14:textId="77777777" w:rsidR="0092025F" w:rsidRPr="00E062F1" w:rsidRDefault="0092025F" w:rsidP="0092025F">
            <w:pPr>
              <w:pStyle w:val="TAC"/>
              <w:rPr>
                <w:rFonts w:eastAsia="MS Mincho"/>
              </w:rPr>
            </w:pPr>
            <w:r w:rsidRPr="00E062F1">
              <w:t>+2/-3</w:t>
            </w:r>
          </w:p>
        </w:tc>
      </w:tr>
      <w:tr w:rsidR="0092025F" w:rsidRPr="00E062F1" w14:paraId="21383B50" w14:textId="77777777" w:rsidTr="0092025F">
        <w:trPr>
          <w:trHeight w:val="288"/>
          <w:jc w:val="center"/>
        </w:trPr>
        <w:tc>
          <w:tcPr>
            <w:tcW w:w="3402" w:type="dxa"/>
            <w:vAlign w:val="center"/>
          </w:tcPr>
          <w:p w14:paraId="5D0A91A2" w14:textId="77777777" w:rsidR="0092025F" w:rsidRPr="00E062F1" w:rsidRDefault="0092025F" w:rsidP="0092025F">
            <w:pPr>
              <w:pStyle w:val="TAC"/>
              <w:rPr>
                <w:lang w:eastAsia="fi-FI"/>
              </w:rPr>
            </w:pPr>
            <w:r w:rsidRPr="00E062F1">
              <w:rPr>
                <w:lang w:eastAsia="fi-FI"/>
              </w:rPr>
              <w:t>DC_20A_n3A</w:t>
            </w:r>
          </w:p>
        </w:tc>
        <w:tc>
          <w:tcPr>
            <w:tcW w:w="1560" w:type="dxa"/>
            <w:vAlign w:val="center"/>
          </w:tcPr>
          <w:p w14:paraId="7981DC26" w14:textId="77777777" w:rsidR="0092025F" w:rsidRPr="00E062F1" w:rsidRDefault="0092025F" w:rsidP="0092025F">
            <w:pPr>
              <w:pStyle w:val="TAC"/>
            </w:pPr>
          </w:p>
        </w:tc>
        <w:tc>
          <w:tcPr>
            <w:tcW w:w="1464" w:type="dxa"/>
            <w:vAlign w:val="center"/>
          </w:tcPr>
          <w:p w14:paraId="05E79804" w14:textId="77777777" w:rsidR="0092025F" w:rsidRPr="00E062F1" w:rsidRDefault="0092025F" w:rsidP="0092025F">
            <w:pPr>
              <w:pStyle w:val="TAC"/>
            </w:pPr>
          </w:p>
        </w:tc>
        <w:tc>
          <w:tcPr>
            <w:tcW w:w="1669" w:type="dxa"/>
            <w:vAlign w:val="center"/>
          </w:tcPr>
          <w:p w14:paraId="20BF8ED2" w14:textId="77777777" w:rsidR="0092025F" w:rsidRPr="00E062F1" w:rsidRDefault="0092025F" w:rsidP="0092025F">
            <w:pPr>
              <w:pStyle w:val="TAC"/>
              <w:rPr>
                <w:rFonts w:eastAsia="MS Mincho"/>
              </w:rPr>
            </w:pPr>
            <w:r w:rsidRPr="00E062F1">
              <w:t>23</w:t>
            </w:r>
          </w:p>
        </w:tc>
        <w:tc>
          <w:tcPr>
            <w:tcW w:w="1843" w:type="dxa"/>
            <w:vAlign w:val="center"/>
          </w:tcPr>
          <w:p w14:paraId="6FD6DF0F" w14:textId="77777777" w:rsidR="0092025F" w:rsidRPr="00E062F1" w:rsidRDefault="0092025F" w:rsidP="0092025F">
            <w:pPr>
              <w:pStyle w:val="TAC"/>
              <w:rPr>
                <w:rFonts w:eastAsia="MS Mincho"/>
              </w:rPr>
            </w:pPr>
            <w:r w:rsidRPr="00E062F1">
              <w:t>+2/-3</w:t>
            </w:r>
          </w:p>
        </w:tc>
      </w:tr>
      <w:tr w:rsidR="0092025F" w:rsidRPr="00E062F1" w14:paraId="7FB0EE52" w14:textId="77777777" w:rsidTr="0092025F">
        <w:trPr>
          <w:trHeight w:val="288"/>
          <w:jc w:val="center"/>
        </w:trPr>
        <w:tc>
          <w:tcPr>
            <w:tcW w:w="3402" w:type="dxa"/>
            <w:vAlign w:val="center"/>
          </w:tcPr>
          <w:p w14:paraId="05481F18"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20A_n7A</w:t>
            </w:r>
          </w:p>
        </w:tc>
        <w:tc>
          <w:tcPr>
            <w:tcW w:w="1560" w:type="dxa"/>
            <w:vAlign w:val="center"/>
          </w:tcPr>
          <w:p w14:paraId="3ADD8395" w14:textId="77777777" w:rsidR="0092025F" w:rsidRPr="00E062F1" w:rsidRDefault="0092025F" w:rsidP="0092025F">
            <w:pPr>
              <w:pStyle w:val="TAC"/>
            </w:pPr>
          </w:p>
        </w:tc>
        <w:tc>
          <w:tcPr>
            <w:tcW w:w="1464" w:type="dxa"/>
            <w:vAlign w:val="center"/>
          </w:tcPr>
          <w:p w14:paraId="5F0DB6E1" w14:textId="77777777" w:rsidR="0092025F" w:rsidRPr="00E062F1" w:rsidRDefault="0092025F" w:rsidP="0092025F">
            <w:pPr>
              <w:pStyle w:val="TAC"/>
            </w:pPr>
          </w:p>
        </w:tc>
        <w:tc>
          <w:tcPr>
            <w:tcW w:w="1669" w:type="dxa"/>
            <w:vAlign w:val="center"/>
          </w:tcPr>
          <w:p w14:paraId="2C2DC815" w14:textId="77777777" w:rsidR="0092025F" w:rsidRPr="00E062F1" w:rsidRDefault="0092025F" w:rsidP="0092025F">
            <w:pPr>
              <w:pStyle w:val="TAC"/>
            </w:pPr>
            <w:r w:rsidRPr="00E062F1">
              <w:t>23</w:t>
            </w:r>
          </w:p>
        </w:tc>
        <w:tc>
          <w:tcPr>
            <w:tcW w:w="1843" w:type="dxa"/>
            <w:vAlign w:val="center"/>
          </w:tcPr>
          <w:p w14:paraId="73618825" w14:textId="77777777" w:rsidR="0092025F" w:rsidRPr="00E062F1" w:rsidRDefault="0092025F" w:rsidP="0092025F">
            <w:pPr>
              <w:pStyle w:val="TAC"/>
            </w:pPr>
            <w:r w:rsidRPr="00E062F1">
              <w:t>+2/-3</w:t>
            </w:r>
          </w:p>
        </w:tc>
      </w:tr>
      <w:tr w:rsidR="0092025F" w:rsidRPr="00E062F1" w14:paraId="5EA96FC3" w14:textId="77777777" w:rsidTr="0092025F">
        <w:trPr>
          <w:trHeight w:val="288"/>
          <w:jc w:val="center"/>
        </w:trPr>
        <w:tc>
          <w:tcPr>
            <w:tcW w:w="3402" w:type="dxa"/>
            <w:vAlign w:val="center"/>
          </w:tcPr>
          <w:p w14:paraId="41B3BBCC" w14:textId="77777777" w:rsidR="0092025F" w:rsidRPr="00E062F1" w:rsidRDefault="0092025F" w:rsidP="0092025F">
            <w:pPr>
              <w:pStyle w:val="TAC"/>
              <w:rPr>
                <w:noProof/>
                <w:lang w:eastAsia="ja-JP"/>
              </w:rPr>
            </w:pPr>
            <w:r w:rsidRPr="00E062F1">
              <w:rPr>
                <w:noProof/>
                <w:lang w:eastAsia="ja-JP"/>
              </w:rPr>
              <w:t>DC_20A_n8A</w:t>
            </w:r>
          </w:p>
        </w:tc>
        <w:tc>
          <w:tcPr>
            <w:tcW w:w="1560" w:type="dxa"/>
            <w:vAlign w:val="center"/>
          </w:tcPr>
          <w:p w14:paraId="27384C44" w14:textId="77777777" w:rsidR="0092025F" w:rsidRPr="00E062F1" w:rsidRDefault="0092025F" w:rsidP="0092025F">
            <w:pPr>
              <w:pStyle w:val="TAC"/>
              <w:rPr>
                <w:rFonts w:eastAsia="MS Mincho"/>
                <w:lang w:eastAsia="ja-JP"/>
              </w:rPr>
            </w:pPr>
          </w:p>
        </w:tc>
        <w:tc>
          <w:tcPr>
            <w:tcW w:w="1464" w:type="dxa"/>
            <w:vAlign w:val="center"/>
          </w:tcPr>
          <w:p w14:paraId="35D2874C" w14:textId="77777777" w:rsidR="0092025F" w:rsidRPr="00E062F1" w:rsidRDefault="0092025F" w:rsidP="0092025F">
            <w:pPr>
              <w:pStyle w:val="TAC"/>
              <w:rPr>
                <w:rFonts w:eastAsia="MS Mincho"/>
                <w:lang w:eastAsia="ja-JP"/>
              </w:rPr>
            </w:pPr>
          </w:p>
        </w:tc>
        <w:tc>
          <w:tcPr>
            <w:tcW w:w="1669" w:type="dxa"/>
            <w:vAlign w:val="center"/>
          </w:tcPr>
          <w:p w14:paraId="689D4A18" w14:textId="77777777" w:rsidR="0092025F" w:rsidRPr="00E062F1" w:rsidRDefault="0092025F" w:rsidP="0092025F">
            <w:pPr>
              <w:pStyle w:val="TAC"/>
              <w:rPr>
                <w:rFonts w:eastAsia="MS Mincho"/>
                <w:lang w:eastAsia="ja-JP"/>
              </w:rPr>
            </w:pPr>
            <w:r w:rsidRPr="00E062F1">
              <w:rPr>
                <w:rFonts w:eastAsia="MS Mincho"/>
                <w:lang w:eastAsia="ja-JP"/>
              </w:rPr>
              <w:t>23</w:t>
            </w:r>
          </w:p>
        </w:tc>
        <w:tc>
          <w:tcPr>
            <w:tcW w:w="1843" w:type="dxa"/>
            <w:vAlign w:val="center"/>
          </w:tcPr>
          <w:p w14:paraId="7530729A" w14:textId="77777777" w:rsidR="0092025F" w:rsidRPr="00E062F1" w:rsidRDefault="0092025F" w:rsidP="0092025F">
            <w:pPr>
              <w:pStyle w:val="TAC"/>
              <w:rPr>
                <w:rFonts w:eastAsia="MS Mincho"/>
                <w:lang w:eastAsia="ja-JP"/>
              </w:rPr>
            </w:pPr>
            <w:r w:rsidRPr="00E062F1">
              <w:rPr>
                <w:rFonts w:eastAsia="MS Mincho"/>
                <w:lang w:eastAsia="ja-JP"/>
              </w:rPr>
              <w:t>+2/-3</w:t>
            </w:r>
          </w:p>
        </w:tc>
      </w:tr>
      <w:tr w:rsidR="0092025F" w:rsidRPr="00E062F1" w14:paraId="59B9C919" w14:textId="77777777" w:rsidTr="0092025F">
        <w:trPr>
          <w:trHeight w:val="288"/>
          <w:jc w:val="center"/>
        </w:trPr>
        <w:tc>
          <w:tcPr>
            <w:tcW w:w="3402" w:type="dxa"/>
            <w:vAlign w:val="center"/>
          </w:tcPr>
          <w:p w14:paraId="25316262" w14:textId="77777777" w:rsidR="0092025F" w:rsidRPr="00E062F1" w:rsidRDefault="0092025F" w:rsidP="0092025F">
            <w:pPr>
              <w:pStyle w:val="TAC"/>
              <w:rPr>
                <w:noProof/>
                <w:lang w:eastAsia="ja-JP"/>
              </w:rPr>
            </w:pPr>
            <w:r w:rsidRPr="00E062F1">
              <w:rPr>
                <w:szCs w:val="18"/>
                <w:lang w:eastAsia="fi-FI"/>
              </w:rPr>
              <w:t>DC_</w:t>
            </w:r>
            <w:r w:rsidRPr="00E062F1">
              <w:rPr>
                <w:szCs w:val="18"/>
                <w:lang w:eastAsia="zh-CN"/>
              </w:rPr>
              <w:t>20A_n38A</w:t>
            </w:r>
          </w:p>
        </w:tc>
        <w:tc>
          <w:tcPr>
            <w:tcW w:w="1560" w:type="dxa"/>
            <w:vAlign w:val="center"/>
          </w:tcPr>
          <w:p w14:paraId="72981B92" w14:textId="77777777" w:rsidR="0092025F" w:rsidRPr="00E062F1" w:rsidRDefault="0092025F" w:rsidP="0092025F">
            <w:pPr>
              <w:pStyle w:val="TAC"/>
              <w:rPr>
                <w:rFonts w:eastAsia="MS Mincho"/>
                <w:lang w:eastAsia="ja-JP"/>
              </w:rPr>
            </w:pPr>
          </w:p>
        </w:tc>
        <w:tc>
          <w:tcPr>
            <w:tcW w:w="1464" w:type="dxa"/>
            <w:vAlign w:val="center"/>
          </w:tcPr>
          <w:p w14:paraId="5066A54D" w14:textId="77777777" w:rsidR="0092025F" w:rsidRPr="00E062F1" w:rsidRDefault="0092025F" w:rsidP="0092025F">
            <w:pPr>
              <w:pStyle w:val="TAC"/>
              <w:rPr>
                <w:rFonts w:eastAsia="MS Mincho"/>
                <w:lang w:eastAsia="ja-JP"/>
              </w:rPr>
            </w:pPr>
          </w:p>
        </w:tc>
        <w:tc>
          <w:tcPr>
            <w:tcW w:w="1669" w:type="dxa"/>
            <w:vAlign w:val="center"/>
          </w:tcPr>
          <w:p w14:paraId="0CE05F28" w14:textId="77777777" w:rsidR="0092025F" w:rsidRPr="00E062F1" w:rsidRDefault="0092025F" w:rsidP="0092025F">
            <w:pPr>
              <w:pStyle w:val="TAC"/>
              <w:rPr>
                <w:rFonts w:eastAsia="MS Mincho"/>
                <w:lang w:eastAsia="ja-JP"/>
              </w:rPr>
            </w:pPr>
            <w:r w:rsidRPr="00E062F1">
              <w:t>23</w:t>
            </w:r>
          </w:p>
        </w:tc>
        <w:tc>
          <w:tcPr>
            <w:tcW w:w="1843" w:type="dxa"/>
            <w:vAlign w:val="center"/>
          </w:tcPr>
          <w:p w14:paraId="16AF2F64" w14:textId="77777777" w:rsidR="0092025F" w:rsidRPr="00E062F1" w:rsidRDefault="0092025F" w:rsidP="0092025F">
            <w:pPr>
              <w:pStyle w:val="TAC"/>
              <w:rPr>
                <w:rFonts w:eastAsia="MS Mincho"/>
                <w:lang w:eastAsia="ja-JP"/>
              </w:rPr>
            </w:pPr>
            <w:r w:rsidRPr="00E062F1">
              <w:t>+2/-3</w:t>
            </w:r>
          </w:p>
        </w:tc>
      </w:tr>
      <w:tr w:rsidR="0092025F" w:rsidRPr="00E062F1" w14:paraId="1D137B57" w14:textId="77777777" w:rsidTr="0092025F">
        <w:trPr>
          <w:trHeight w:val="288"/>
          <w:jc w:val="center"/>
        </w:trPr>
        <w:tc>
          <w:tcPr>
            <w:tcW w:w="3402" w:type="dxa"/>
            <w:vAlign w:val="center"/>
          </w:tcPr>
          <w:p w14:paraId="47649FA5" w14:textId="77777777" w:rsidR="0092025F" w:rsidRPr="00E062F1" w:rsidRDefault="0092025F" w:rsidP="0092025F">
            <w:pPr>
              <w:pStyle w:val="TAC"/>
              <w:rPr>
                <w:lang w:eastAsia="fi-FI"/>
              </w:rPr>
            </w:pPr>
            <w:r w:rsidRPr="00E062F1">
              <w:rPr>
                <w:noProof/>
                <w:lang w:eastAsia="ja-JP"/>
              </w:rPr>
              <w:t>DC_20A_n28A</w:t>
            </w:r>
          </w:p>
        </w:tc>
        <w:tc>
          <w:tcPr>
            <w:tcW w:w="1560" w:type="dxa"/>
            <w:vAlign w:val="center"/>
          </w:tcPr>
          <w:p w14:paraId="7A4D556E" w14:textId="77777777" w:rsidR="0092025F" w:rsidRPr="00E062F1" w:rsidRDefault="0092025F" w:rsidP="0092025F">
            <w:pPr>
              <w:pStyle w:val="TAC"/>
              <w:rPr>
                <w:rFonts w:eastAsia="MS Mincho"/>
                <w:lang w:eastAsia="ja-JP"/>
              </w:rPr>
            </w:pPr>
          </w:p>
        </w:tc>
        <w:tc>
          <w:tcPr>
            <w:tcW w:w="1464" w:type="dxa"/>
            <w:vAlign w:val="center"/>
          </w:tcPr>
          <w:p w14:paraId="03D34AA9" w14:textId="77777777" w:rsidR="0092025F" w:rsidRPr="00E062F1" w:rsidRDefault="0092025F" w:rsidP="0092025F">
            <w:pPr>
              <w:pStyle w:val="TAC"/>
              <w:rPr>
                <w:rFonts w:eastAsia="MS Mincho"/>
                <w:lang w:eastAsia="ja-JP"/>
              </w:rPr>
            </w:pPr>
          </w:p>
        </w:tc>
        <w:tc>
          <w:tcPr>
            <w:tcW w:w="1669" w:type="dxa"/>
            <w:vAlign w:val="center"/>
          </w:tcPr>
          <w:p w14:paraId="5BE3E5DF" w14:textId="77777777" w:rsidR="0092025F" w:rsidRPr="00E062F1" w:rsidRDefault="0092025F" w:rsidP="0092025F">
            <w:pPr>
              <w:pStyle w:val="TAC"/>
              <w:rPr>
                <w:rFonts w:eastAsia="MS Mincho"/>
                <w:lang w:eastAsia="ja-JP"/>
              </w:rPr>
            </w:pPr>
            <w:r w:rsidRPr="00E062F1">
              <w:rPr>
                <w:rFonts w:eastAsia="MS Mincho"/>
                <w:lang w:eastAsia="ja-JP"/>
              </w:rPr>
              <w:t>23</w:t>
            </w:r>
          </w:p>
        </w:tc>
        <w:tc>
          <w:tcPr>
            <w:tcW w:w="1843" w:type="dxa"/>
            <w:vAlign w:val="center"/>
          </w:tcPr>
          <w:p w14:paraId="50F689DB" w14:textId="77777777" w:rsidR="0092025F" w:rsidRPr="00E062F1" w:rsidRDefault="0092025F" w:rsidP="0092025F">
            <w:pPr>
              <w:pStyle w:val="TAC"/>
              <w:rPr>
                <w:rFonts w:eastAsia="MS Mincho"/>
                <w:lang w:eastAsia="ja-JP"/>
              </w:rPr>
            </w:pPr>
            <w:r w:rsidRPr="00E062F1">
              <w:rPr>
                <w:rFonts w:eastAsia="MS Mincho"/>
                <w:lang w:eastAsia="ja-JP"/>
              </w:rPr>
              <w:t>+2/-3</w:t>
            </w:r>
          </w:p>
        </w:tc>
      </w:tr>
      <w:tr w:rsidR="0092025F" w:rsidRPr="00E062F1" w14:paraId="2CDF78C2" w14:textId="77777777" w:rsidTr="0092025F">
        <w:trPr>
          <w:trHeight w:val="288"/>
          <w:jc w:val="center"/>
        </w:trPr>
        <w:tc>
          <w:tcPr>
            <w:tcW w:w="3402" w:type="dxa"/>
            <w:vAlign w:val="center"/>
          </w:tcPr>
          <w:p w14:paraId="0F6F77D9" w14:textId="77777777" w:rsidR="0092025F" w:rsidRPr="00E062F1" w:rsidRDefault="0092025F" w:rsidP="0092025F">
            <w:pPr>
              <w:pStyle w:val="TAC"/>
              <w:rPr>
                <w:noProof/>
                <w:lang w:eastAsia="ja-JP"/>
              </w:rPr>
            </w:pPr>
            <w:r w:rsidRPr="00E062F1">
              <w:rPr>
                <w:szCs w:val="18"/>
                <w:lang w:eastAsia="fi-FI"/>
              </w:rPr>
              <w:t>DC_</w:t>
            </w:r>
            <w:r w:rsidRPr="00E062F1">
              <w:rPr>
                <w:szCs w:val="18"/>
                <w:lang w:eastAsia="zh-TW"/>
              </w:rPr>
              <w:t>20</w:t>
            </w:r>
            <w:r w:rsidRPr="00E062F1">
              <w:rPr>
                <w:szCs w:val="18"/>
                <w:lang w:eastAsia="fi-FI"/>
              </w:rPr>
              <w:t>A_</w:t>
            </w:r>
            <w:r w:rsidRPr="00E062F1">
              <w:rPr>
                <w:szCs w:val="18"/>
                <w:lang w:eastAsia="zh-TW"/>
              </w:rPr>
              <w:t>n41A</w:t>
            </w:r>
          </w:p>
        </w:tc>
        <w:tc>
          <w:tcPr>
            <w:tcW w:w="1560" w:type="dxa"/>
            <w:vAlign w:val="center"/>
          </w:tcPr>
          <w:p w14:paraId="42557EFF" w14:textId="77777777" w:rsidR="0092025F" w:rsidRPr="00E062F1" w:rsidRDefault="0092025F" w:rsidP="0092025F">
            <w:pPr>
              <w:pStyle w:val="TAC"/>
              <w:rPr>
                <w:rFonts w:eastAsia="MS Mincho"/>
                <w:lang w:eastAsia="ja-JP"/>
              </w:rPr>
            </w:pPr>
          </w:p>
        </w:tc>
        <w:tc>
          <w:tcPr>
            <w:tcW w:w="1464" w:type="dxa"/>
            <w:vAlign w:val="center"/>
          </w:tcPr>
          <w:p w14:paraId="64F5DB32" w14:textId="77777777" w:rsidR="0092025F" w:rsidRPr="00E062F1" w:rsidRDefault="0092025F" w:rsidP="0092025F">
            <w:pPr>
              <w:pStyle w:val="TAC"/>
              <w:rPr>
                <w:rFonts w:eastAsia="MS Mincho"/>
                <w:lang w:eastAsia="ja-JP"/>
              </w:rPr>
            </w:pPr>
          </w:p>
        </w:tc>
        <w:tc>
          <w:tcPr>
            <w:tcW w:w="1669" w:type="dxa"/>
            <w:vAlign w:val="center"/>
          </w:tcPr>
          <w:p w14:paraId="46E6EFD8" w14:textId="77777777" w:rsidR="0092025F" w:rsidRPr="00E062F1" w:rsidRDefault="0092025F" w:rsidP="0092025F">
            <w:pPr>
              <w:pStyle w:val="TAC"/>
              <w:rPr>
                <w:rFonts w:eastAsia="MS Mincho"/>
                <w:lang w:eastAsia="ja-JP"/>
              </w:rPr>
            </w:pPr>
            <w:r w:rsidRPr="00E062F1">
              <w:rPr>
                <w:rFonts w:eastAsia="MS Mincho"/>
                <w:lang w:eastAsia="ja-JP"/>
              </w:rPr>
              <w:t>23</w:t>
            </w:r>
          </w:p>
        </w:tc>
        <w:tc>
          <w:tcPr>
            <w:tcW w:w="1843" w:type="dxa"/>
            <w:vAlign w:val="center"/>
          </w:tcPr>
          <w:p w14:paraId="248C13C7" w14:textId="77777777" w:rsidR="0092025F" w:rsidRPr="00E062F1" w:rsidRDefault="0092025F" w:rsidP="0092025F">
            <w:pPr>
              <w:pStyle w:val="TAC"/>
              <w:rPr>
                <w:rFonts w:eastAsia="MS Mincho"/>
                <w:lang w:eastAsia="ja-JP"/>
              </w:rPr>
            </w:pPr>
            <w:r w:rsidRPr="00E062F1">
              <w:rPr>
                <w:rFonts w:eastAsia="MS Mincho"/>
                <w:lang w:eastAsia="ja-JP"/>
              </w:rPr>
              <w:t>+2/-3</w:t>
            </w:r>
          </w:p>
        </w:tc>
      </w:tr>
      <w:tr w:rsidR="0092025F" w:rsidRPr="00E062F1" w14:paraId="0155D033" w14:textId="77777777" w:rsidTr="0092025F">
        <w:trPr>
          <w:trHeight w:val="288"/>
          <w:jc w:val="center"/>
        </w:trPr>
        <w:tc>
          <w:tcPr>
            <w:tcW w:w="3402" w:type="dxa"/>
            <w:vAlign w:val="center"/>
          </w:tcPr>
          <w:p w14:paraId="14287E8D" w14:textId="77777777" w:rsidR="0092025F" w:rsidRPr="00E062F1" w:rsidRDefault="0092025F" w:rsidP="0092025F">
            <w:pPr>
              <w:pStyle w:val="TAC"/>
              <w:rPr>
                <w:lang w:eastAsia="fi-FI"/>
              </w:rPr>
            </w:pPr>
            <w:r w:rsidRPr="00E062F1">
              <w:rPr>
                <w:szCs w:val="18"/>
                <w:lang w:eastAsia="fi-FI"/>
              </w:rPr>
              <w:t>DC_</w:t>
            </w:r>
            <w:r w:rsidRPr="00E062F1">
              <w:rPr>
                <w:szCs w:val="18"/>
                <w:lang w:eastAsia="zh-TW"/>
              </w:rPr>
              <w:t>20</w:t>
            </w:r>
            <w:r w:rsidRPr="00E062F1">
              <w:rPr>
                <w:szCs w:val="18"/>
                <w:lang w:eastAsia="fi-FI"/>
              </w:rPr>
              <w:t>A_n</w:t>
            </w:r>
            <w:r w:rsidRPr="00E062F1">
              <w:rPr>
                <w:szCs w:val="18"/>
                <w:lang w:eastAsia="zh-TW"/>
              </w:rPr>
              <w:t>50A</w:t>
            </w:r>
          </w:p>
        </w:tc>
        <w:tc>
          <w:tcPr>
            <w:tcW w:w="1560" w:type="dxa"/>
            <w:vAlign w:val="center"/>
          </w:tcPr>
          <w:p w14:paraId="708B930E" w14:textId="77777777" w:rsidR="0092025F" w:rsidRPr="00E062F1" w:rsidRDefault="0092025F" w:rsidP="0092025F">
            <w:pPr>
              <w:pStyle w:val="TAC"/>
              <w:rPr>
                <w:rFonts w:eastAsia="MS Mincho"/>
              </w:rPr>
            </w:pPr>
          </w:p>
        </w:tc>
        <w:tc>
          <w:tcPr>
            <w:tcW w:w="1464" w:type="dxa"/>
            <w:vAlign w:val="center"/>
          </w:tcPr>
          <w:p w14:paraId="359563E4" w14:textId="77777777" w:rsidR="0092025F" w:rsidRPr="00E062F1" w:rsidRDefault="0092025F" w:rsidP="0092025F">
            <w:pPr>
              <w:pStyle w:val="TAC"/>
              <w:rPr>
                <w:rFonts w:eastAsia="MS Mincho"/>
              </w:rPr>
            </w:pPr>
          </w:p>
        </w:tc>
        <w:tc>
          <w:tcPr>
            <w:tcW w:w="1669" w:type="dxa"/>
            <w:vAlign w:val="center"/>
          </w:tcPr>
          <w:p w14:paraId="3F25F992" w14:textId="77777777" w:rsidR="0092025F" w:rsidRPr="00E062F1" w:rsidRDefault="0092025F" w:rsidP="0092025F">
            <w:pPr>
              <w:pStyle w:val="TAC"/>
              <w:rPr>
                <w:rFonts w:eastAsia="MS Mincho"/>
              </w:rPr>
            </w:pPr>
            <w:r w:rsidRPr="00E062F1">
              <w:t>23</w:t>
            </w:r>
          </w:p>
        </w:tc>
        <w:tc>
          <w:tcPr>
            <w:tcW w:w="1843" w:type="dxa"/>
            <w:vAlign w:val="center"/>
          </w:tcPr>
          <w:p w14:paraId="2EE4246A" w14:textId="77777777" w:rsidR="0092025F" w:rsidRPr="00E062F1" w:rsidRDefault="0092025F" w:rsidP="0092025F">
            <w:pPr>
              <w:pStyle w:val="TAC"/>
              <w:rPr>
                <w:rFonts w:eastAsia="MS Mincho"/>
              </w:rPr>
            </w:pPr>
            <w:r w:rsidRPr="00E062F1">
              <w:t>+2/-3</w:t>
            </w:r>
          </w:p>
        </w:tc>
      </w:tr>
      <w:tr w:rsidR="0092025F" w:rsidRPr="00E062F1" w14:paraId="332C1FA7" w14:textId="77777777" w:rsidTr="0092025F">
        <w:trPr>
          <w:trHeight w:val="288"/>
          <w:jc w:val="center"/>
        </w:trPr>
        <w:tc>
          <w:tcPr>
            <w:tcW w:w="3402" w:type="dxa"/>
            <w:vAlign w:val="center"/>
          </w:tcPr>
          <w:p w14:paraId="5420F843" w14:textId="77777777" w:rsidR="0092025F" w:rsidRPr="00E062F1" w:rsidRDefault="0092025F" w:rsidP="0092025F">
            <w:pPr>
              <w:pStyle w:val="TAC"/>
              <w:rPr>
                <w:noProof/>
                <w:lang w:eastAsia="ja-JP"/>
              </w:rPr>
            </w:pPr>
            <w:r w:rsidRPr="00E062F1">
              <w:rPr>
                <w:lang w:eastAsia="fi-FI"/>
              </w:rPr>
              <w:t>DC_20A_n51A</w:t>
            </w:r>
          </w:p>
        </w:tc>
        <w:tc>
          <w:tcPr>
            <w:tcW w:w="1560" w:type="dxa"/>
            <w:vAlign w:val="center"/>
          </w:tcPr>
          <w:p w14:paraId="0FE103FA" w14:textId="77777777" w:rsidR="0092025F" w:rsidRPr="00E062F1" w:rsidRDefault="0092025F" w:rsidP="0092025F">
            <w:pPr>
              <w:pStyle w:val="TAC"/>
              <w:rPr>
                <w:rFonts w:eastAsia="MS Mincho"/>
              </w:rPr>
            </w:pPr>
          </w:p>
        </w:tc>
        <w:tc>
          <w:tcPr>
            <w:tcW w:w="1464" w:type="dxa"/>
            <w:vAlign w:val="center"/>
          </w:tcPr>
          <w:p w14:paraId="46624066" w14:textId="77777777" w:rsidR="0092025F" w:rsidRPr="00E062F1" w:rsidRDefault="0092025F" w:rsidP="0092025F">
            <w:pPr>
              <w:pStyle w:val="TAC"/>
              <w:rPr>
                <w:rFonts w:eastAsia="MS Mincho"/>
              </w:rPr>
            </w:pPr>
          </w:p>
        </w:tc>
        <w:tc>
          <w:tcPr>
            <w:tcW w:w="1669" w:type="dxa"/>
            <w:vAlign w:val="center"/>
          </w:tcPr>
          <w:p w14:paraId="424D53D5" w14:textId="77777777" w:rsidR="0092025F" w:rsidRPr="00E062F1" w:rsidRDefault="0092025F" w:rsidP="0092025F">
            <w:pPr>
              <w:pStyle w:val="TAC"/>
              <w:rPr>
                <w:rFonts w:eastAsia="MS Mincho"/>
                <w:lang w:eastAsia="ja-JP"/>
              </w:rPr>
            </w:pPr>
            <w:r w:rsidRPr="00E062F1">
              <w:rPr>
                <w:rFonts w:eastAsia="MS Mincho"/>
              </w:rPr>
              <w:t>23</w:t>
            </w:r>
          </w:p>
        </w:tc>
        <w:tc>
          <w:tcPr>
            <w:tcW w:w="1843" w:type="dxa"/>
            <w:vAlign w:val="center"/>
          </w:tcPr>
          <w:p w14:paraId="2B95F6DC" w14:textId="77777777" w:rsidR="0092025F" w:rsidRPr="00E062F1" w:rsidRDefault="0092025F" w:rsidP="0092025F">
            <w:pPr>
              <w:pStyle w:val="TAC"/>
              <w:rPr>
                <w:rFonts w:eastAsia="MS Mincho"/>
                <w:lang w:eastAsia="ja-JP"/>
              </w:rPr>
            </w:pPr>
            <w:r w:rsidRPr="00E062F1">
              <w:rPr>
                <w:rFonts w:eastAsia="MS Mincho"/>
              </w:rPr>
              <w:t>+2/-3</w:t>
            </w:r>
          </w:p>
        </w:tc>
      </w:tr>
      <w:tr w:rsidR="0092025F" w:rsidRPr="00E062F1" w14:paraId="561A2AF8" w14:textId="77777777" w:rsidTr="0092025F">
        <w:trPr>
          <w:trHeight w:val="288"/>
          <w:jc w:val="center"/>
        </w:trPr>
        <w:tc>
          <w:tcPr>
            <w:tcW w:w="3402" w:type="dxa"/>
            <w:vAlign w:val="center"/>
          </w:tcPr>
          <w:p w14:paraId="3EC71951" w14:textId="77777777" w:rsidR="0092025F" w:rsidRPr="00E062F1" w:rsidRDefault="0092025F" w:rsidP="0092025F">
            <w:pPr>
              <w:pStyle w:val="TAC"/>
              <w:rPr>
                <w:noProof/>
                <w:lang w:eastAsia="ja-JP"/>
              </w:rPr>
            </w:pPr>
            <w:r w:rsidRPr="00E062F1">
              <w:rPr>
                <w:lang w:eastAsia="fi-FI"/>
              </w:rPr>
              <w:t>DC_20A_n77A</w:t>
            </w:r>
          </w:p>
        </w:tc>
        <w:tc>
          <w:tcPr>
            <w:tcW w:w="1560" w:type="dxa"/>
            <w:vAlign w:val="center"/>
          </w:tcPr>
          <w:p w14:paraId="7723157C" w14:textId="77777777" w:rsidR="0092025F" w:rsidRPr="00E062F1" w:rsidRDefault="0092025F" w:rsidP="0092025F">
            <w:pPr>
              <w:pStyle w:val="TAC"/>
              <w:rPr>
                <w:rFonts w:eastAsia="MS Mincho"/>
              </w:rPr>
            </w:pPr>
          </w:p>
        </w:tc>
        <w:tc>
          <w:tcPr>
            <w:tcW w:w="1464" w:type="dxa"/>
            <w:vAlign w:val="center"/>
          </w:tcPr>
          <w:p w14:paraId="17FC26D1" w14:textId="77777777" w:rsidR="0092025F" w:rsidRPr="00E062F1" w:rsidRDefault="0092025F" w:rsidP="0092025F">
            <w:pPr>
              <w:pStyle w:val="TAC"/>
              <w:rPr>
                <w:rFonts w:eastAsia="MS Mincho"/>
              </w:rPr>
            </w:pPr>
          </w:p>
        </w:tc>
        <w:tc>
          <w:tcPr>
            <w:tcW w:w="1669" w:type="dxa"/>
            <w:vAlign w:val="center"/>
          </w:tcPr>
          <w:p w14:paraId="3F69E1A3" w14:textId="77777777" w:rsidR="0092025F" w:rsidRPr="00E062F1" w:rsidRDefault="0092025F" w:rsidP="0092025F">
            <w:pPr>
              <w:pStyle w:val="TAC"/>
              <w:rPr>
                <w:rFonts w:eastAsia="MS Mincho"/>
                <w:lang w:eastAsia="ja-JP"/>
              </w:rPr>
            </w:pPr>
            <w:r w:rsidRPr="00E062F1">
              <w:rPr>
                <w:rFonts w:eastAsia="MS Mincho"/>
              </w:rPr>
              <w:t>23</w:t>
            </w:r>
          </w:p>
        </w:tc>
        <w:tc>
          <w:tcPr>
            <w:tcW w:w="1843" w:type="dxa"/>
            <w:vAlign w:val="center"/>
          </w:tcPr>
          <w:p w14:paraId="5C020F84" w14:textId="77777777" w:rsidR="0092025F" w:rsidRPr="00E062F1" w:rsidRDefault="0092025F" w:rsidP="0092025F">
            <w:pPr>
              <w:pStyle w:val="TAC"/>
              <w:rPr>
                <w:rFonts w:eastAsia="MS Mincho"/>
                <w:lang w:eastAsia="ja-JP"/>
              </w:rPr>
            </w:pPr>
            <w:r w:rsidRPr="00E062F1">
              <w:rPr>
                <w:rFonts w:eastAsia="MS Mincho"/>
              </w:rPr>
              <w:t>+2/-3</w:t>
            </w:r>
          </w:p>
        </w:tc>
      </w:tr>
      <w:tr w:rsidR="0092025F" w:rsidRPr="00E062F1" w14:paraId="26B92DCA" w14:textId="77777777" w:rsidTr="0092025F">
        <w:trPr>
          <w:trHeight w:val="288"/>
          <w:jc w:val="center"/>
        </w:trPr>
        <w:tc>
          <w:tcPr>
            <w:tcW w:w="3402" w:type="dxa"/>
            <w:vAlign w:val="center"/>
          </w:tcPr>
          <w:p w14:paraId="44EF5B23" w14:textId="77777777" w:rsidR="0092025F" w:rsidRPr="00E062F1" w:rsidRDefault="0092025F" w:rsidP="0092025F">
            <w:pPr>
              <w:pStyle w:val="TAC"/>
              <w:rPr>
                <w:lang w:eastAsia="fi-FI"/>
              </w:rPr>
            </w:pPr>
            <w:r w:rsidRPr="00E062F1">
              <w:t>DC_20A_n80A</w:t>
            </w:r>
          </w:p>
        </w:tc>
        <w:tc>
          <w:tcPr>
            <w:tcW w:w="1560" w:type="dxa"/>
            <w:vAlign w:val="center"/>
          </w:tcPr>
          <w:p w14:paraId="2D882EE6" w14:textId="77777777" w:rsidR="0092025F" w:rsidRPr="00E062F1" w:rsidRDefault="0092025F" w:rsidP="0092025F">
            <w:pPr>
              <w:pStyle w:val="TAC"/>
            </w:pPr>
          </w:p>
        </w:tc>
        <w:tc>
          <w:tcPr>
            <w:tcW w:w="1464" w:type="dxa"/>
            <w:vAlign w:val="center"/>
          </w:tcPr>
          <w:p w14:paraId="5C7BF795" w14:textId="77777777" w:rsidR="0092025F" w:rsidRPr="00E062F1" w:rsidRDefault="0092025F" w:rsidP="0092025F">
            <w:pPr>
              <w:pStyle w:val="TAC"/>
            </w:pPr>
          </w:p>
        </w:tc>
        <w:tc>
          <w:tcPr>
            <w:tcW w:w="1669" w:type="dxa"/>
            <w:vAlign w:val="center"/>
          </w:tcPr>
          <w:p w14:paraId="1AD5FAA7" w14:textId="77777777" w:rsidR="0092025F" w:rsidRPr="00E062F1" w:rsidRDefault="0092025F" w:rsidP="0092025F">
            <w:pPr>
              <w:pStyle w:val="TAC"/>
              <w:rPr>
                <w:rFonts w:eastAsia="MS Mincho"/>
              </w:rPr>
            </w:pPr>
            <w:r w:rsidRPr="00E062F1">
              <w:t>23</w:t>
            </w:r>
          </w:p>
        </w:tc>
        <w:tc>
          <w:tcPr>
            <w:tcW w:w="1843" w:type="dxa"/>
            <w:vAlign w:val="center"/>
          </w:tcPr>
          <w:p w14:paraId="1DFDA53F" w14:textId="77777777" w:rsidR="0092025F" w:rsidRPr="00E062F1" w:rsidRDefault="0092025F" w:rsidP="0092025F">
            <w:pPr>
              <w:pStyle w:val="TAC"/>
              <w:rPr>
                <w:rFonts w:eastAsia="MS Mincho"/>
              </w:rPr>
            </w:pPr>
            <w:r w:rsidRPr="00E062F1">
              <w:t>+2/-3</w:t>
            </w:r>
          </w:p>
        </w:tc>
      </w:tr>
      <w:tr w:rsidR="0092025F" w:rsidRPr="00E062F1" w14:paraId="46FF60AE" w14:textId="77777777" w:rsidTr="0092025F">
        <w:trPr>
          <w:trHeight w:val="288"/>
          <w:jc w:val="center"/>
        </w:trPr>
        <w:tc>
          <w:tcPr>
            <w:tcW w:w="3402" w:type="dxa"/>
            <w:vAlign w:val="center"/>
          </w:tcPr>
          <w:p w14:paraId="291E784C" w14:textId="77777777" w:rsidR="0092025F" w:rsidRPr="00E062F1" w:rsidRDefault="0092025F" w:rsidP="0092025F">
            <w:pPr>
              <w:pStyle w:val="TAC"/>
              <w:rPr>
                <w:lang w:eastAsia="fi-FI"/>
              </w:rPr>
            </w:pPr>
            <w:r w:rsidRPr="00E062F1">
              <w:rPr>
                <w:lang w:eastAsia="fi-FI"/>
              </w:rPr>
              <w:t>DC_20A_n78A</w:t>
            </w:r>
          </w:p>
        </w:tc>
        <w:tc>
          <w:tcPr>
            <w:tcW w:w="1560" w:type="dxa"/>
            <w:vAlign w:val="center"/>
          </w:tcPr>
          <w:p w14:paraId="10F9D441" w14:textId="77777777" w:rsidR="0092025F" w:rsidRPr="00E062F1" w:rsidRDefault="0092025F" w:rsidP="0092025F">
            <w:pPr>
              <w:pStyle w:val="TAC"/>
              <w:rPr>
                <w:rFonts w:eastAsia="MS Mincho"/>
              </w:rPr>
            </w:pPr>
          </w:p>
        </w:tc>
        <w:tc>
          <w:tcPr>
            <w:tcW w:w="1464" w:type="dxa"/>
            <w:vAlign w:val="center"/>
          </w:tcPr>
          <w:p w14:paraId="5B507084" w14:textId="77777777" w:rsidR="0092025F" w:rsidRPr="00E062F1" w:rsidRDefault="0092025F" w:rsidP="0092025F">
            <w:pPr>
              <w:pStyle w:val="TAC"/>
              <w:rPr>
                <w:rFonts w:eastAsia="MS Mincho"/>
              </w:rPr>
            </w:pPr>
          </w:p>
        </w:tc>
        <w:tc>
          <w:tcPr>
            <w:tcW w:w="1669" w:type="dxa"/>
            <w:vAlign w:val="center"/>
          </w:tcPr>
          <w:p w14:paraId="37F96CE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6D43B99" w14:textId="77777777" w:rsidR="0092025F" w:rsidRPr="00E062F1" w:rsidRDefault="0092025F" w:rsidP="0092025F">
            <w:pPr>
              <w:pStyle w:val="TAC"/>
              <w:rPr>
                <w:rFonts w:eastAsia="MS Mincho"/>
              </w:rPr>
            </w:pPr>
            <w:r w:rsidRPr="00E062F1">
              <w:rPr>
                <w:rFonts w:eastAsia="MS Mincho"/>
              </w:rPr>
              <w:t>+2/-3</w:t>
            </w:r>
          </w:p>
        </w:tc>
      </w:tr>
      <w:tr w:rsidR="0092025F" w:rsidRPr="00E062F1" w14:paraId="3F30B2D0" w14:textId="77777777" w:rsidTr="0092025F">
        <w:trPr>
          <w:trHeight w:val="288"/>
          <w:jc w:val="center"/>
        </w:trPr>
        <w:tc>
          <w:tcPr>
            <w:tcW w:w="3402" w:type="dxa"/>
            <w:vAlign w:val="center"/>
          </w:tcPr>
          <w:p w14:paraId="4E2CD60A" w14:textId="77777777" w:rsidR="0092025F" w:rsidRPr="00E062F1" w:rsidRDefault="0092025F" w:rsidP="0092025F">
            <w:pPr>
              <w:pStyle w:val="TAC"/>
              <w:rPr>
                <w:lang w:eastAsia="fi-FI"/>
              </w:rPr>
            </w:pPr>
            <w:r w:rsidRPr="00E062F1">
              <w:rPr>
                <w:lang w:eastAsia="fi-FI"/>
              </w:rPr>
              <w:t>DC_20A_n82A_ULSUP-TDM_n78A</w:t>
            </w:r>
          </w:p>
        </w:tc>
        <w:tc>
          <w:tcPr>
            <w:tcW w:w="1560" w:type="dxa"/>
            <w:vAlign w:val="center"/>
          </w:tcPr>
          <w:p w14:paraId="291C2DE1" w14:textId="77777777" w:rsidR="0092025F" w:rsidRPr="00E062F1" w:rsidRDefault="0092025F" w:rsidP="0092025F">
            <w:pPr>
              <w:pStyle w:val="TAC"/>
              <w:rPr>
                <w:rFonts w:eastAsia="MS Mincho"/>
              </w:rPr>
            </w:pPr>
          </w:p>
        </w:tc>
        <w:tc>
          <w:tcPr>
            <w:tcW w:w="1464" w:type="dxa"/>
            <w:vAlign w:val="center"/>
          </w:tcPr>
          <w:p w14:paraId="3918C7F6" w14:textId="77777777" w:rsidR="0092025F" w:rsidRPr="00E062F1" w:rsidRDefault="0092025F" w:rsidP="0092025F">
            <w:pPr>
              <w:pStyle w:val="TAC"/>
              <w:rPr>
                <w:rFonts w:eastAsia="MS Mincho"/>
              </w:rPr>
            </w:pPr>
          </w:p>
        </w:tc>
        <w:tc>
          <w:tcPr>
            <w:tcW w:w="1669" w:type="dxa"/>
            <w:vAlign w:val="center"/>
          </w:tcPr>
          <w:p w14:paraId="06BBFD31"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4ECE596" w14:textId="77777777" w:rsidR="0092025F" w:rsidRPr="00E062F1" w:rsidRDefault="0092025F" w:rsidP="0092025F">
            <w:pPr>
              <w:pStyle w:val="TAC"/>
              <w:rPr>
                <w:rFonts w:eastAsia="MS Mincho"/>
              </w:rPr>
            </w:pPr>
            <w:r w:rsidRPr="00E062F1">
              <w:rPr>
                <w:rFonts w:eastAsia="MS Mincho"/>
              </w:rPr>
              <w:t>+2/-3</w:t>
            </w:r>
          </w:p>
        </w:tc>
      </w:tr>
      <w:tr w:rsidR="0092025F" w:rsidRPr="00E062F1" w14:paraId="2C0E411E" w14:textId="77777777" w:rsidTr="0092025F">
        <w:trPr>
          <w:trHeight w:val="288"/>
          <w:jc w:val="center"/>
        </w:trPr>
        <w:tc>
          <w:tcPr>
            <w:tcW w:w="3402" w:type="dxa"/>
            <w:vAlign w:val="center"/>
          </w:tcPr>
          <w:p w14:paraId="4A48B133" w14:textId="77777777" w:rsidR="0092025F" w:rsidRPr="00E062F1" w:rsidRDefault="0092025F" w:rsidP="0092025F">
            <w:pPr>
              <w:pStyle w:val="TAC"/>
              <w:rPr>
                <w:lang w:eastAsia="fi-FI"/>
              </w:rPr>
            </w:pPr>
            <w:r w:rsidRPr="00E062F1">
              <w:rPr>
                <w:lang w:eastAsia="fi-FI"/>
              </w:rPr>
              <w:t>DC_20A_n83A</w:t>
            </w:r>
          </w:p>
        </w:tc>
        <w:tc>
          <w:tcPr>
            <w:tcW w:w="1560" w:type="dxa"/>
            <w:vAlign w:val="center"/>
          </w:tcPr>
          <w:p w14:paraId="61C2D0FC" w14:textId="77777777" w:rsidR="0092025F" w:rsidRPr="00E062F1" w:rsidRDefault="0092025F" w:rsidP="0092025F">
            <w:pPr>
              <w:pStyle w:val="TAC"/>
              <w:rPr>
                <w:rFonts w:eastAsia="MS Mincho"/>
              </w:rPr>
            </w:pPr>
          </w:p>
        </w:tc>
        <w:tc>
          <w:tcPr>
            <w:tcW w:w="1464" w:type="dxa"/>
            <w:vAlign w:val="center"/>
          </w:tcPr>
          <w:p w14:paraId="09D83D20" w14:textId="77777777" w:rsidR="0092025F" w:rsidRPr="00E062F1" w:rsidRDefault="0092025F" w:rsidP="0092025F">
            <w:pPr>
              <w:pStyle w:val="TAC"/>
              <w:rPr>
                <w:rFonts w:eastAsia="MS Mincho"/>
              </w:rPr>
            </w:pPr>
          </w:p>
        </w:tc>
        <w:tc>
          <w:tcPr>
            <w:tcW w:w="1669" w:type="dxa"/>
            <w:vAlign w:val="center"/>
          </w:tcPr>
          <w:p w14:paraId="47ADA57A" w14:textId="77777777" w:rsidR="0092025F" w:rsidRPr="00E062F1" w:rsidRDefault="0092025F" w:rsidP="0092025F">
            <w:pPr>
              <w:pStyle w:val="TAC"/>
              <w:rPr>
                <w:rFonts w:eastAsia="MS Mincho"/>
              </w:rPr>
            </w:pPr>
            <w:r w:rsidRPr="00E062F1">
              <w:rPr>
                <w:rFonts w:eastAsia="MS Mincho"/>
                <w:lang w:eastAsia="ja-JP"/>
              </w:rPr>
              <w:t>23</w:t>
            </w:r>
          </w:p>
        </w:tc>
        <w:tc>
          <w:tcPr>
            <w:tcW w:w="1843" w:type="dxa"/>
            <w:vAlign w:val="center"/>
          </w:tcPr>
          <w:p w14:paraId="6BB223A4" w14:textId="77777777" w:rsidR="0092025F" w:rsidRPr="00E062F1" w:rsidRDefault="0092025F" w:rsidP="0092025F">
            <w:pPr>
              <w:pStyle w:val="TAC"/>
              <w:rPr>
                <w:rFonts w:eastAsia="MS Mincho"/>
              </w:rPr>
            </w:pPr>
            <w:r w:rsidRPr="00E062F1">
              <w:rPr>
                <w:rFonts w:eastAsia="MS Mincho"/>
                <w:lang w:eastAsia="ja-JP"/>
              </w:rPr>
              <w:t>+2/-3</w:t>
            </w:r>
          </w:p>
        </w:tc>
      </w:tr>
      <w:tr w:rsidR="0092025F" w:rsidRPr="00E062F1" w14:paraId="5B3A87AA" w14:textId="77777777" w:rsidTr="0092025F">
        <w:trPr>
          <w:trHeight w:val="288"/>
          <w:jc w:val="center"/>
        </w:trPr>
        <w:tc>
          <w:tcPr>
            <w:tcW w:w="3402" w:type="dxa"/>
            <w:vAlign w:val="center"/>
          </w:tcPr>
          <w:p w14:paraId="39E4DD29" w14:textId="77777777" w:rsidR="0092025F" w:rsidRPr="00E062F1" w:rsidRDefault="0092025F" w:rsidP="0092025F">
            <w:pPr>
              <w:pStyle w:val="TAC"/>
              <w:rPr>
                <w:lang w:eastAsia="fi-FI"/>
              </w:rPr>
            </w:pPr>
            <w:r w:rsidRPr="00E062F1">
              <w:rPr>
                <w:lang w:eastAsia="fi-FI"/>
              </w:rPr>
              <w:t>DC_21A_n77A</w:t>
            </w:r>
          </w:p>
        </w:tc>
        <w:tc>
          <w:tcPr>
            <w:tcW w:w="1560" w:type="dxa"/>
            <w:vAlign w:val="center"/>
          </w:tcPr>
          <w:p w14:paraId="1C054FC1" w14:textId="77777777" w:rsidR="0092025F" w:rsidRPr="00E062F1" w:rsidRDefault="0092025F" w:rsidP="0092025F">
            <w:pPr>
              <w:pStyle w:val="TAC"/>
              <w:rPr>
                <w:rFonts w:eastAsia="MS Mincho"/>
              </w:rPr>
            </w:pPr>
          </w:p>
        </w:tc>
        <w:tc>
          <w:tcPr>
            <w:tcW w:w="1464" w:type="dxa"/>
            <w:vAlign w:val="center"/>
          </w:tcPr>
          <w:p w14:paraId="12D15B22" w14:textId="77777777" w:rsidR="0092025F" w:rsidRPr="00E062F1" w:rsidRDefault="0092025F" w:rsidP="0092025F">
            <w:pPr>
              <w:pStyle w:val="TAC"/>
              <w:rPr>
                <w:rFonts w:eastAsia="MS Mincho"/>
              </w:rPr>
            </w:pPr>
          </w:p>
        </w:tc>
        <w:tc>
          <w:tcPr>
            <w:tcW w:w="1669" w:type="dxa"/>
            <w:vAlign w:val="center"/>
          </w:tcPr>
          <w:p w14:paraId="04A1EDC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32C07F8" w14:textId="77777777" w:rsidR="0092025F" w:rsidRPr="00E062F1" w:rsidRDefault="0092025F" w:rsidP="0092025F">
            <w:pPr>
              <w:pStyle w:val="TAC"/>
              <w:rPr>
                <w:rFonts w:eastAsia="MS Mincho"/>
              </w:rPr>
            </w:pPr>
            <w:r w:rsidRPr="00E062F1">
              <w:rPr>
                <w:rFonts w:eastAsia="MS Mincho"/>
              </w:rPr>
              <w:t>+2/-3</w:t>
            </w:r>
          </w:p>
        </w:tc>
      </w:tr>
      <w:tr w:rsidR="0092025F" w:rsidRPr="00E062F1" w14:paraId="3BFB5E9B" w14:textId="77777777" w:rsidTr="0092025F">
        <w:trPr>
          <w:trHeight w:val="288"/>
          <w:jc w:val="center"/>
        </w:trPr>
        <w:tc>
          <w:tcPr>
            <w:tcW w:w="3402" w:type="dxa"/>
            <w:vAlign w:val="center"/>
          </w:tcPr>
          <w:p w14:paraId="6F73650A" w14:textId="77777777" w:rsidR="0092025F" w:rsidRPr="00E062F1" w:rsidRDefault="0092025F" w:rsidP="0092025F">
            <w:pPr>
              <w:pStyle w:val="TAC"/>
              <w:rPr>
                <w:lang w:eastAsia="fi-FI"/>
              </w:rPr>
            </w:pPr>
            <w:r w:rsidRPr="00E062F1">
              <w:rPr>
                <w:lang w:eastAsia="fi-FI"/>
              </w:rPr>
              <w:t>DC_21A_n78A</w:t>
            </w:r>
          </w:p>
        </w:tc>
        <w:tc>
          <w:tcPr>
            <w:tcW w:w="1560" w:type="dxa"/>
            <w:vAlign w:val="center"/>
          </w:tcPr>
          <w:p w14:paraId="38F81A22" w14:textId="77777777" w:rsidR="0092025F" w:rsidRPr="00E062F1" w:rsidRDefault="0092025F" w:rsidP="0092025F">
            <w:pPr>
              <w:pStyle w:val="TAC"/>
              <w:rPr>
                <w:rFonts w:eastAsia="MS Mincho"/>
              </w:rPr>
            </w:pPr>
          </w:p>
        </w:tc>
        <w:tc>
          <w:tcPr>
            <w:tcW w:w="1464" w:type="dxa"/>
            <w:vAlign w:val="center"/>
          </w:tcPr>
          <w:p w14:paraId="210F5A9A" w14:textId="77777777" w:rsidR="0092025F" w:rsidRPr="00E062F1" w:rsidRDefault="0092025F" w:rsidP="0092025F">
            <w:pPr>
              <w:pStyle w:val="TAC"/>
              <w:rPr>
                <w:rFonts w:eastAsia="MS Mincho"/>
              </w:rPr>
            </w:pPr>
          </w:p>
        </w:tc>
        <w:tc>
          <w:tcPr>
            <w:tcW w:w="1669" w:type="dxa"/>
            <w:vAlign w:val="center"/>
          </w:tcPr>
          <w:p w14:paraId="65138E0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3A3C7258" w14:textId="77777777" w:rsidR="0092025F" w:rsidRPr="00E062F1" w:rsidRDefault="0092025F" w:rsidP="0092025F">
            <w:pPr>
              <w:pStyle w:val="TAC"/>
              <w:rPr>
                <w:rFonts w:eastAsia="MS Mincho"/>
              </w:rPr>
            </w:pPr>
            <w:r w:rsidRPr="00E062F1">
              <w:rPr>
                <w:rFonts w:eastAsia="MS Mincho"/>
              </w:rPr>
              <w:t>+2/-3</w:t>
            </w:r>
          </w:p>
        </w:tc>
      </w:tr>
      <w:tr w:rsidR="0092025F" w:rsidRPr="00E062F1" w14:paraId="64141BBF" w14:textId="77777777" w:rsidTr="0092025F">
        <w:trPr>
          <w:trHeight w:val="288"/>
          <w:jc w:val="center"/>
        </w:trPr>
        <w:tc>
          <w:tcPr>
            <w:tcW w:w="3402" w:type="dxa"/>
            <w:vAlign w:val="center"/>
          </w:tcPr>
          <w:p w14:paraId="35692279" w14:textId="77777777" w:rsidR="0092025F" w:rsidRPr="00E062F1" w:rsidRDefault="0092025F" w:rsidP="0092025F">
            <w:pPr>
              <w:pStyle w:val="TAC"/>
              <w:rPr>
                <w:lang w:eastAsia="fi-FI"/>
              </w:rPr>
            </w:pPr>
            <w:r w:rsidRPr="00E062F1">
              <w:rPr>
                <w:lang w:eastAsia="fi-FI"/>
              </w:rPr>
              <w:t>DC_21A_n79A</w:t>
            </w:r>
          </w:p>
        </w:tc>
        <w:tc>
          <w:tcPr>
            <w:tcW w:w="1560" w:type="dxa"/>
            <w:vAlign w:val="center"/>
          </w:tcPr>
          <w:p w14:paraId="1D5C3E59" w14:textId="77777777" w:rsidR="0092025F" w:rsidRPr="00E062F1" w:rsidRDefault="0092025F" w:rsidP="0092025F">
            <w:pPr>
              <w:pStyle w:val="TAC"/>
              <w:rPr>
                <w:rFonts w:eastAsia="MS Mincho"/>
              </w:rPr>
            </w:pPr>
          </w:p>
        </w:tc>
        <w:tc>
          <w:tcPr>
            <w:tcW w:w="1464" w:type="dxa"/>
            <w:vAlign w:val="center"/>
          </w:tcPr>
          <w:p w14:paraId="76D08D42" w14:textId="77777777" w:rsidR="0092025F" w:rsidRPr="00E062F1" w:rsidRDefault="0092025F" w:rsidP="0092025F">
            <w:pPr>
              <w:pStyle w:val="TAC"/>
              <w:rPr>
                <w:rFonts w:eastAsia="MS Mincho"/>
              </w:rPr>
            </w:pPr>
          </w:p>
        </w:tc>
        <w:tc>
          <w:tcPr>
            <w:tcW w:w="1669" w:type="dxa"/>
            <w:vAlign w:val="center"/>
          </w:tcPr>
          <w:p w14:paraId="39C80E4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AD8391E" w14:textId="77777777" w:rsidR="0092025F" w:rsidRPr="00E062F1" w:rsidRDefault="0092025F" w:rsidP="0092025F">
            <w:pPr>
              <w:pStyle w:val="TAC"/>
              <w:rPr>
                <w:rFonts w:eastAsia="MS Mincho"/>
              </w:rPr>
            </w:pPr>
            <w:r w:rsidRPr="00E062F1">
              <w:rPr>
                <w:rFonts w:eastAsia="MS Mincho"/>
              </w:rPr>
              <w:t>+2/-3</w:t>
            </w:r>
          </w:p>
        </w:tc>
      </w:tr>
      <w:tr w:rsidR="0092025F" w:rsidRPr="00E062F1" w14:paraId="644B4C96" w14:textId="77777777" w:rsidTr="0092025F">
        <w:trPr>
          <w:trHeight w:val="288"/>
          <w:jc w:val="center"/>
        </w:trPr>
        <w:tc>
          <w:tcPr>
            <w:tcW w:w="3402" w:type="dxa"/>
            <w:vAlign w:val="center"/>
          </w:tcPr>
          <w:p w14:paraId="72796525" w14:textId="77777777" w:rsidR="0092025F" w:rsidRPr="00E062F1" w:rsidRDefault="0092025F" w:rsidP="0092025F">
            <w:pPr>
              <w:pStyle w:val="TAC"/>
              <w:rPr>
                <w:lang w:eastAsia="fi-FI"/>
              </w:rPr>
            </w:pPr>
            <w:r w:rsidRPr="00E062F1">
              <w:rPr>
                <w:lang w:eastAsia="fi-FI"/>
              </w:rPr>
              <w:t>DC_25A_n41A</w:t>
            </w:r>
          </w:p>
        </w:tc>
        <w:tc>
          <w:tcPr>
            <w:tcW w:w="1560" w:type="dxa"/>
            <w:vAlign w:val="center"/>
          </w:tcPr>
          <w:p w14:paraId="362A38D3" w14:textId="77777777" w:rsidR="0092025F" w:rsidRPr="00E062F1" w:rsidRDefault="0092025F" w:rsidP="0092025F">
            <w:pPr>
              <w:pStyle w:val="TAC"/>
              <w:rPr>
                <w:rFonts w:eastAsia="MS Mincho"/>
              </w:rPr>
            </w:pPr>
          </w:p>
        </w:tc>
        <w:tc>
          <w:tcPr>
            <w:tcW w:w="1464" w:type="dxa"/>
            <w:vAlign w:val="center"/>
          </w:tcPr>
          <w:p w14:paraId="0CD2BE36" w14:textId="77777777" w:rsidR="0092025F" w:rsidRPr="00E062F1" w:rsidRDefault="0092025F" w:rsidP="0092025F">
            <w:pPr>
              <w:pStyle w:val="TAC"/>
              <w:rPr>
                <w:rFonts w:eastAsia="MS Mincho"/>
              </w:rPr>
            </w:pPr>
          </w:p>
        </w:tc>
        <w:tc>
          <w:tcPr>
            <w:tcW w:w="1669" w:type="dxa"/>
            <w:vAlign w:val="center"/>
          </w:tcPr>
          <w:p w14:paraId="0BD7E301"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42C587B" w14:textId="77777777" w:rsidR="0092025F" w:rsidRPr="00E062F1" w:rsidRDefault="0092025F" w:rsidP="0092025F">
            <w:pPr>
              <w:pStyle w:val="TAC"/>
              <w:rPr>
                <w:rFonts w:eastAsia="MS Mincho"/>
              </w:rPr>
            </w:pPr>
            <w:r w:rsidRPr="00E062F1">
              <w:rPr>
                <w:rFonts w:eastAsia="MS Mincho"/>
              </w:rPr>
              <w:t>+2/-3</w:t>
            </w:r>
          </w:p>
        </w:tc>
      </w:tr>
      <w:tr w:rsidR="0092025F" w:rsidRPr="00E062F1" w14:paraId="51440E33" w14:textId="77777777" w:rsidTr="0092025F">
        <w:trPr>
          <w:trHeight w:val="288"/>
          <w:jc w:val="center"/>
        </w:trPr>
        <w:tc>
          <w:tcPr>
            <w:tcW w:w="3402" w:type="dxa"/>
            <w:vAlign w:val="center"/>
          </w:tcPr>
          <w:p w14:paraId="37C5F188" w14:textId="77777777" w:rsidR="0092025F" w:rsidRPr="00E062F1" w:rsidRDefault="0092025F" w:rsidP="0092025F">
            <w:pPr>
              <w:pStyle w:val="TAC"/>
              <w:rPr>
                <w:lang w:eastAsia="fi-FI"/>
              </w:rPr>
            </w:pPr>
            <w:r w:rsidRPr="00E062F1">
              <w:rPr>
                <w:szCs w:val="18"/>
                <w:lang w:eastAsia="fi-FI"/>
              </w:rPr>
              <w:t>DC_26</w:t>
            </w:r>
            <w:r w:rsidRPr="00E062F1">
              <w:rPr>
                <w:szCs w:val="18"/>
                <w:lang w:eastAsia="zh-CN"/>
              </w:rPr>
              <w:t>A_n25A</w:t>
            </w:r>
          </w:p>
        </w:tc>
        <w:tc>
          <w:tcPr>
            <w:tcW w:w="1560" w:type="dxa"/>
            <w:vAlign w:val="center"/>
          </w:tcPr>
          <w:p w14:paraId="3FCFBC7B" w14:textId="77777777" w:rsidR="0092025F" w:rsidRPr="00E062F1" w:rsidRDefault="0092025F" w:rsidP="0092025F">
            <w:pPr>
              <w:pStyle w:val="TAC"/>
              <w:rPr>
                <w:rFonts w:eastAsia="MS Mincho"/>
              </w:rPr>
            </w:pPr>
          </w:p>
        </w:tc>
        <w:tc>
          <w:tcPr>
            <w:tcW w:w="1464" w:type="dxa"/>
            <w:vAlign w:val="center"/>
          </w:tcPr>
          <w:p w14:paraId="1F7E9EDD" w14:textId="77777777" w:rsidR="0092025F" w:rsidRPr="00E062F1" w:rsidRDefault="0092025F" w:rsidP="0092025F">
            <w:pPr>
              <w:pStyle w:val="TAC"/>
              <w:rPr>
                <w:rFonts w:eastAsia="MS Mincho"/>
              </w:rPr>
            </w:pPr>
          </w:p>
        </w:tc>
        <w:tc>
          <w:tcPr>
            <w:tcW w:w="1669" w:type="dxa"/>
            <w:vAlign w:val="center"/>
          </w:tcPr>
          <w:p w14:paraId="57A15881" w14:textId="77777777" w:rsidR="0092025F" w:rsidRPr="00E062F1" w:rsidRDefault="0092025F" w:rsidP="0092025F">
            <w:pPr>
              <w:pStyle w:val="TAC"/>
              <w:rPr>
                <w:rFonts w:eastAsia="MS Mincho"/>
              </w:rPr>
            </w:pPr>
            <w:r w:rsidRPr="00E062F1">
              <w:t>23</w:t>
            </w:r>
          </w:p>
        </w:tc>
        <w:tc>
          <w:tcPr>
            <w:tcW w:w="1843" w:type="dxa"/>
            <w:vAlign w:val="center"/>
          </w:tcPr>
          <w:p w14:paraId="63CD2CFF" w14:textId="77777777" w:rsidR="0092025F" w:rsidRPr="00E062F1" w:rsidRDefault="0092025F" w:rsidP="0092025F">
            <w:pPr>
              <w:pStyle w:val="TAC"/>
              <w:rPr>
                <w:rFonts w:eastAsia="MS Mincho"/>
              </w:rPr>
            </w:pPr>
            <w:r w:rsidRPr="00E062F1">
              <w:t>+2/-3</w:t>
            </w:r>
          </w:p>
        </w:tc>
      </w:tr>
      <w:tr w:rsidR="0092025F" w:rsidRPr="00E062F1" w14:paraId="16210D9B" w14:textId="77777777" w:rsidTr="0092025F">
        <w:trPr>
          <w:trHeight w:val="288"/>
          <w:jc w:val="center"/>
        </w:trPr>
        <w:tc>
          <w:tcPr>
            <w:tcW w:w="3402" w:type="dxa"/>
            <w:vAlign w:val="center"/>
          </w:tcPr>
          <w:p w14:paraId="3AE19305" w14:textId="77777777" w:rsidR="0092025F" w:rsidRPr="00E062F1" w:rsidRDefault="0092025F" w:rsidP="0092025F">
            <w:pPr>
              <w:pStyle w:val="TAC"/>
              <w:rPr>
                <w:lang w:eastAsia="fi-FI"/>
              </w:rPr>
            </w:pPr>
            <w:r w:rsidRPr="00E062F1">
              <w:rPr>
                <w:lang w:eastAsia="fi-FI"/>
              </w:rPr>
              <w:t>DC_26A_n41A</w:t>
            </w:r>
          </w:p>
        </w:tc>
        <w:tc>
          <w:tcPr>
            <w:tcW w:w="1560" w:type="dxa"/>
            <w:vAlign w:val="center"/>
          </w:tcPr>
          <w:p w14:paraId="7AD1EE25" w14:textId="77777777" w:rsidR="0092025F" w:rsidRPr="00E062F1" w:rsidRDefault="0092025F" w:rsidP="0092025F">
            <w:pPr>
              <w:pStyle w:val="TAC"/>
              <w:rPr>
                <w:rFonts w:eastAsia="MS Mincho"/>
              </w:rPr>
            </w:pPr>
          </w:p>
        </w:tc>
        <w:tc>
          <w:tcPr>
            <w:tcW w:w="1464" w:type="dxa"/>
            <w:vAlign w:val="center"/>
          </w:tcPr>
          <w:p w14:paraId="62A9FEA5" w14:textId="77777777" w:rsidR="0092025F" w:rsidRPr="00E062F1" w:rsidRDefault="0092025F" w:rsidP="0092025F">
            <w:pPr>
              <w:pStyle w:val="TAC"/>
              <w:rPr>
                <w:rFonts w:eastAsia="MS Mincho"/>
              </w:rPr>
            </w:pPr>
          </w:p>
        </w:tc>
        <w:tc>
          <w:tcPr>
            <w:tcW w:w="1669" w:type="dxa"/>
            <w:vAlign w:val="center"/>
          </w:tcPr>
          <w:p w14:paraId="2E9AEDDD"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8A3FCAC" w14:textId="77777777" w:rsidR="0092025F" w:rsidRPr="00E062F1" w:rsidRDefault="0092025F" w:rsidP="0092025F">
            <w:pPr>
              <w:pStyle w:val="TAC"/>
              <w:rPr>
                <w:rFonts w:eastAsia="MS Mincho"/>
              </w:rPr>
            </w:pPr>
            <w:r w:rsidRPr="00E062F1">
              <w:rPr>
                <w:rFonts w:eastAsia="MS Mincho"/>
              </w:rPr>
              <w:t>+2/-3</w:t>
            </w:r>
          </w:p>
        </w:tc>
      </w:tr>
      <w:tr w:rsidR="0092025F" w:rsidRPr="00E062F1" w14:paraId="54F70D06" w14:textId="77777777" w:rsidTr="0092025F">
        <w:trPr>
          <w:trHeight w:val="288"/>
          <w:jc w:val="center"/>
        </w:trPr>
        <w:tc>
          <w:tcPr>
            <w:tcW w:w="3402" w:type="dxa"/>
            <w:vAlign w:val="center"/>
          </w:tcPr>
          <w:p w14:paraId="0D13B2DA" w14:textId="77777777" w:rsidR="0092025F" w:rsidRPr="00E062F1" w:rsidRDefault="0092025F" w:rsidP="0092025F">
            <w:pPr>
              <w:pStyle w:val="TAC"/>
              <w:rPr>
                <w:lang w:eastAsia="fi-FI"/>
              </w:rPr>
            </w:pPr>
            <w:r w:rsidRPr="00E062F1">
              <w:rPr>
                <w:szCs w:val="18"/>
                <w:lang w:eastAsia="fi-FI"/>
              </w:rPr>
              <w:t>DC_26A_n77A</w:t>
            </w:r>
          </w:p>
        </w:tc>
        <w:tc>
          <w:tcPr>
            <w:tcW w:w="1560" w:type="dxa"/>
            <w:vAlign w:val="center"/>
          </w:tcPr>
          <w:p w14:paraId="47C109DF" w14:textId="77777777" w:rsidR="0092025F" w:rsidRPr="00E062F1" w:rsidRDefault="0092025F" w:rsidP="0092025F">
            <w:pPr>
              <w:pStyle w:val="TAC"/>
              <w:rPr>
                <w:rFonts w:eastAsia="MS Mincho"/>
              </w:rPr>
            </w:pPr>
          </w:p>
        </w:tc>
        <w:tc>
          <w:tcPr>
            <w:tcW w:w="1464" w:type="dxa"/>
            <w:vAlign w:val="center"/>
          </w:tcPr>
          <w:p w14:paraId="53A47E16" w14:textId="77777777" w:rsidR="0092025F" w:rsidRPr="00E062F1" w:rsidRDefault="0092025F" w:rsidP="0092025F">
            <w:pPr>
              <w:pStyle w:val="TAC"/>
              <w:rPr>
                <w:rFonts w:eastAsia="MS Mincho"/>
              </w:rPr>
            </w:pPr>
          </w:p>
        </w:tc>
        <w:tc>
          <w:tcPr>
            <w:tcW w:w="1669" w:type="dxa"/>
            <w:vAlign w:val="center"/>
          </w:tcPr>
          <w:p w14:paraId="6885F62B" w14:textId="77777777" w:rsidR="0092025F" w:rsidRPr="00E062F1" w:rsidRDefault="0092025F" w:rsidP="0092025F">
            <w:pPr>
              <w:pStyle w:val="TAC"/>
              <w:rPr>
                <w:rFonts w:eastAsia="MS Mincho"/>
              </w:rPr>
            </w:pPr>
            <w:r w:rsidRPr="00E062F1">
              <w:rPr>
                <w:rFonts w:eastAsia="MS Mincho"/>
                <w:szCs w:val="18"/>
              </w:rPr>
              <w:t>23</w:t>
            </w:r>
          </w:p>
        </w:tc>
        <w:tc>
          <w:tcPr>
            <w:tcW w:w="1843" w:type="dxa"/>
            <w:vAlign w:val="center"/>
          </w:tcPr>
          <w:p w14:paraId="7641CA33" w14:textId="77777777" w:rsidR="0092025F" w:rsidRPr="00E062F1" w:rsidRDefault="0092025F" w:rsidP="0092025F">
            <w:pPr>
              <w:pStyle w:val="TAC"/>
              <w:rPr>
                <w:rFonts w:eastAsia="MS Mincho"/>
              </w:rPr>
            </w:pPr>
            <w:r w:rsidRPr="00E062F1">
              <w:rPr>
                <w:rFonts w:eastAsia="MS Mincho"/>
                <w:szCs w:val="18"/>
              </w:rPr>
              <w:t>+2/-3</w:t>
            </w:r>
          </w:p>
        </w:tc>
      </w:tr>
      <w:tr w:rsidR="0092025F" w:rsidRPr="00E062F1" w14:paraId="5BC6F063" w14:textId="77777777" w:rsidTr="0092025F">
        <w:trPr>
          <w:trHeight w:val="288"/>
          <w:jc w:val="center"/>
        </w:trPr>
        <w:tc>
          <w:tcPr>
            <w:tcW w:w="3402" w:type="dxa"/>
            <w:vAlign w:val="center"/>
          </w:tcPr>
          <w:p w14:paraId="24BB7AD2" w14:textId="77777777" w:rsidR="0092025F" w:rsidRPr="00E062F1" w:rsidRDefault="0092025F" w:rsidP="0092025F">
            <w:pPr>
              <w:pStyle w:val="TAC"/>
              <w:rPr>
                <w:lang w:eastAsia="fi-FI"/>
              </w:rPr>
            </w:pPr>
            <w:r w:rsidRPr="00E062F1">
              <w:rPr>
                <w:szCs w:val="18"/>
                <w:lang w:eastAsia="fi-FI"/>
              </w:rPr>
              <w:t>DC_26A_n78A</w:t>
            </w:r>
          </w:p>
        </w:tc>
        <w:tc>
          <w:tcPr>
            <w:tcW w:w="1560" w:type="dxa"/>
            <w:vAlign w:val="center"/>
          </w:tcPr>
          <w:p w14:paraId="47638362" w14:textId="77777777" w:rsidR="0092025F" w:rsidRPr="00E062F1" w:rsidRDefault="0092025F" w:rsidP="0092025F">
            <w:pPr>
              <w:pStyle w:val="TAC"/>
              <w:rPr>
                <w:rFonts w:eastAsia="MS Mincho"/>
              </w:rPr>
            </w:pPr>
          </w:p>
        </w:tc>
        <w:tc>
          <w:tcPr>
            <w:tcW w:w="1464" w:type="dxa"/>
            <w:vAlign w:val="center"/>
          </w:tcPr>
          <w:p w14:paraId="4FB4302D" w14:textId="77777777" w:rsidR="0092025F" w:rsidRPr="00E062F1" w:rsidRDefault="0092025F" w:rsidP="0092025F">
            <w:pPr>
              <w:pStyle w:val="TAC"/>
              <w:rPr>
                <w:rFonts w:eastAsia="MS Mincho"/>
              </w:rPr>
            </w:pPr>
          </w:p>
        </w:tc>
        <w:tc>
          <w:tcPr>
            <w:tcW w:w="1669" w:type="dxa"/>
            <w:vAlign w:val="center"/>
          </w:tcPr>
          <w:p w14:paraId="4EA90590" w14:textId="77777777" w:rsidR="0092025F" w:rsidRPr="00E062F1" w:rsidRDefault="0092025F" w:rsidP="0092025F">
            <w:pPr>
              <w:pStyle w:val="TAC"/>
              <w:rPr>
                <w:rFonts w:eastAsia="MS Mincho"/>
              </w:rPr>
            </w:pPr>
            <w:r w:rsidRPr="00E062F1">
              <w:rPr>
                <w:rFonts w:eastAsia="MS Mincho"/>
                <w:szCs w:val="18"/>
              </w:rPr>
              <w:t>23</w:t>
            </w:r>
          </w:p>
        </w:tc>
        <w:tc>
          <w:tcPr>
            <w:tcW w:w="1843" w:type="dxa"/>
            <w:vAlign w:val="center"/>
          </w:tcPr>
          <w:p w14:paraId="45474FA3" w14:textId="77777777" w:rsidR="0092025F" w:rsidRPr="00E062F1" w:rsidRDefault="0092025F" w:rsidP="0092025F">
            <w:pPr>
              <w:pStyle w:val="TAC"/>
              <w:rPr>
                <w:rFonts w:eastAsia="MS Mincho"/>
              </w:rPr>
            </w:pPr>
            <w:r w:rsidRPr="00E062F1">
              <w:rPr>
                <w:rFonts w:eastAsia="MS Mincho"/>
                <w:szCs w:val="18"/>
              </w:rPr>
              <w:t>+2/-3</w:t>
            </w:r>
          </w:p>
        </w:tc>
      </w:tr>
      <w:tr w:rsidR="0092025F" w:rsidRPr="00E062F1" w14:paraId="593DFFB0" w14:textId="77777777" w:rsidTr="0092025F">
        <w:trPr>
          <w:trHeight w:val="288"/>
          <w:jc w:val="center"/>
        </w:trPr>
        <w:tc>
          <w:tcPr>
            <w:tcW w:w="3402" w:type="dxa"/>
            <w:vAlign w:val="center"/>
          </w:tcPr>
          <w:p w14:paraId="7A00ED70" w14:textId="77777777" w:rsidR="0092025F" w:rsidRPr="00E062F1" w:rsidRDefault="0092025F" w:rsidP="0092025F">
            <w:pPr>
              <w:pStyle w:val="TAC"/>
              <w:rPr>
                <w:lang w:eastAsia="fi-FI"/>
              </w:rPr>
            </w:pPr>
            <w:r w:rsidRPr="00E062F1">
              <w:rPr>
                <w:szCs w:val="18"/>
                <w:lang w:eastAsia="fi-FI"/>
              </w:rPr>
              <w:t>DC_26A_n79A</w:t>
            </w:r>
          </w:p>
        </w:tc>
        <w:tc>
          <w:tcPr>
            <w:tcW w:w="1560" w:type="dxa"/>
            <w:vAlign w:val="center"/>
          </w:tcPr>
          <w:p w14:paraId="10A1DBF9" w14:textId="77777777" w:rsidR="0092025F" w:rsidRPr="00E062F1" w:rsidRDefault="0092025F" w:rsidP="0092025F">
            <w:pPr>
              <w:pStyle w:val="TAC"/>
              <w:rPr>
                <w:rFonts w:eastAsia="MS Mincho"/>
              </w:rPr>
            </w:pPr>
          </w:p>
        </w:tc>
        <w:tc>
          <w:tcPr>
            <w:tcW w:w="1464" w:type="dxa"/>
            <w:vAlign w:val="center"/>
          </w:tcPr>
          <w:p w14:paraId="2C80A3B8" w14:textId="77777777" w:rsidR="0092025F" w:rsidRPr="00E062F1" w:rsidRDefault="0092025F" w:rsidP="0092025F">
            <w:pPr>
              <w:pStyle w:val="TAC"/>
              <w:rPr>
                <w:rFonts w:eastAsia="MS Mincho"/>
              </w:rPr>
            </w:pPr>
          </w:p>
        </w:tc>
        <w:tc>
          <w:tcPr>
            <w:tcW w:w="1669" w:type="dxa"/>
            <w:vAlign w:val="center"/>
          </w:tcPr>
          <w:p w14:paraId="5E158F87" w14:textId="77777777" w:rsidR="0092025F" w:rsidRPr="00E062F1" w:rsidRDefault="0092025F" w:rsidP="0092025F">
            <w:pPr>
              <w:pStyle w:val="TAC"/>
              <w:rPr>
                <w:rFonts w:eastAsia="MS Mincho"/>
              </w:rPr>
            </w:pPr>
            <w:r w:rsidRPr="00E062F1">
              <w:rPr>
                <w:rFonts w:eastAsia="MS Mincho"/>
                <w:szCs w:val="18"/>
              </w:rPr>
              <w:t>23</w:t>
            </w:r>
          </w:p>
        </w:tc>
        <w:tc>
          <w:tcPr>
            <w:tcW w:w="1843" w:type="dxa"/>
            <w:vAlign w:val="center"/>
          </w:tcPr>
          <w:p w14:paraId="7C300508" w14:textId="77777777" w:rsidR="0092025F" w:rsidRPr="00E062F1" w:rsidRDefault="0092025F" w:rsidP="0092025F">
            <w:pPr>
              <w:pStyle w:val="TAC"/>
              <w:rPr>
                <w:rFonts w:eastAsia="MS Mincho"/>
              </w:rPr>
            </w:pPr>
            <w:r w:rsidRPr="00E062F1">
              <w:rPr>
                <w:rFonts w:eastAsia="MS Mincho"/>
                <w:szCs w:val="18"/>
              </w:rPr>
              <w:t>+2/-3</w:t>
            </w:r>
          </w:p>
        </w:tc>
      </w:tr>
      <w:tr w:rsidR="0092025F" w:rsidRPr="00E062F1" w14:paraId="5AFBE5DE" w14:textId="77777777" w:rsidTr="0092025F">
        <w:trPr>
          <w:trHeight w:val="288"/>
          <w:jc w:val="center"/>
        </w:trPr>
        <w:tc>
          <w:tcPr>
            <w:tcW w:w="3402" w:type="dxa"/>
            <w:vAlign w:val="center"/>
          </w:tcPr>
          <w:p w14:paraId="3A86DF79" w14:textId="77777777" w:rsidR="0092025F" w:rsidRPr="00E062F1" w:rsidRDefault="0092025F" w:rsidP="0092025F">
            <w:pPr>
              <w:pStyle w:val="TAC"/>
              <w:rPr>
                <w:lang w:eastAsia="fi-FI"/>
              </w:rPr>
            </w:pPr>
            <w:r w:rsidRPr="00E062F1">
              <w:rPr>
                <w:szCs w:val="18"/>
                <w:lang w:eastAsia="fi-FI"/>
              </w:rPr>
              <w:t>DC_28A_n3A</w:t>
            </w:r>
          </w:p>
        </w:tc>
        <w:tc>
          <w:tcPr>
            <w:tcW w:w="1560" w:type="dxa"/>
            <w:vAlign w:val="center"/>
          </w:tcPr>
          <w:p w14:paraId="63380B4F" w14:textId="77777777" w:rsidR="0092025F" w:rsidRPr="00E062F1" w:rsidRDefault="0092025F" w:rsidP="0092025F">
            <w:pPr>
              <w:pStyle w:val="TAC"/>
              <w:rPr>
                <w:rFonts w:eastAsia="MS Mincho"/>
              </w:rPr>
            </w:pPr>
          </w:p>
        </w:tc>
        <w:tc>
          <w:tcPr>
            <w:tcW w:w="1464" w:type="dxa"/>
            <w:vAlign w:val="center"/>
          </w:tcPr>
          <w:p w14:paraId="7816B42E" w14:textId="77777777" w:rsidR="0092025F" w:rsidRPr="00E062F1" w:rsidRDefault="0092025F" w:rsidP="0092025F">
            <w:pPr>
              <w:pStyle w:val="TAC"/>
              <w:rPr>
                <w:rFonts w:eastAsia="MS Mincho"/>
              </w:rPr>
            </w:pPr>
          </w:p>
        </w:tc>
        <w:tc>
          <w:tcPr>
            <w:tcW w:w="1669" w:type="dxa"/>
            <w:vAlign w:val="center"/>
          </w:tcPr>
          <w:p w14:paraId="1A0B4ACA" w14:textId="77777777" w:rsidR="0092025F" w:rsidRPr="00E062F1" w:rsidRDefault="0092025F" w:rsidP="0092025F">
            <w:pPr>
              <w:pStyle w:val="TAC"/>
              <w:rPr>
                <w:rFonts w:eastAsia="MS Mincho"/>
              </w:rPr>
            </w:pPr>
            <w:r w:rsidRPr="00E062F1">
              <w:t>23</w:t>
            </w:r>
          </w:p>
        </w:tc>
        <w:tc>
          <w:tcPr>
            <w:tcW w:w="1843" w:type="dxa"/>
            <w:vAlign w:val="center"/>
          </w:tcPr>
          <w:p w14:paraId="3E40E772" w14:textId="77777777" w:rsidR="0092025F" w:rsidRPr="00E062F1" w:rsidRDefault="0092025F" w:rsidP="0092025F">
            <w:pPr>
              <w:pStyle w:val="TAC"/>
              <w:rPr>
                <w:rFonts w:eastAsia="MS Mincho"/>
              </w:rPr>
            </w:pPr>
            <w:r w:rsidRPr="00E062F1">
              <w:t>+2/-3</w:t>
            </w:r>
          </w:p>
        </w:tc>
      </w:tr>
      <w:tr w:rsidR="0092025F" w:rsidRPr="00E062F1" w14:paraId="65158088" w14:textId="77777777" w:rsidTr="0092025F">
        <w:trPr>
          <w:trHeight w:val="288"/>
          <w:jc w:val="center"/>
        </w:trPr>
        <w:tc>
          <w:tcPr>
            <w:tcW w:w="3402" w:type="dxa"/>
            <w:vAlign w:val="center"/>
          </w:tcPr>
          <w:p w14:paraId="0CAE4D3E" w14:textId="77777777" w:rsidR="0092025F" w:rsidRPr="00E062F1" w:rsidRDefault="0092025F" w:rsidP="0092025F">
            <w:pPr>
              <w:pStyle w:val="TAC"/>
              <w:rPr>
                <w:lang w:eastAsia="fi-FI"/>
              </w:rPr>
            </w:pPr>
            <w:r w:rsidRPr="00E062F1">
              <w:rPr>
                <w:lang w:eastAsia="fi-FI"/>
              </w:rPr>
              <w:t>DC_28</w:t>
            </w:r>
            <w:r w:rsidRPr="00E062F1">
              <w:rPr>
                <w:lang w:eastAsia="zh-CN"/>
              </w:rPr>
              <w:t>A_n5A</w:t>
            </w:r>
          </w:p>
        </w:tc>
        <w:tc>
          <w:tcPr>
            <w:tcW w:w="1560" w:type="dxa"/>
            <w:vAlign w:val="center"/>
          </w:tcPr>
          <w:p w14:paraId="15D603F7" w14:textId="77777777" w:rsidR="0092025F" w:rsidRPr="00E062F1" w:rsidRDefault="0092025F" w:rsidP="0092025F">
            <w:pPr>
              <w:pStyle w:val="TAC"/>
            </w:pPr>
          </w:p>
        </w:tc>
        <w:tc>
          <w:tcPr>
            <w:tcW w:w="1464" w:type="dxa"/>
            <w:vAlign w:val="center"/>
          </w:tcPr>
          <w:p w14:paraId="4E62D64C" w14:textId="77777777" w:rsidR="0092025F" w:rsidRPr="00E062F1" w:rsidRDefault="0092025F" w:rsidP="0092025F">
            <w:pPr>
              <w:pStyle w:val="TAC"/>
            </w:pPr>
          </w:p>
        </w:tc>
        <w:tc>
          <w:tcPr>
            <w:tcW w:w="1669" w:type="dxa"/>
            <w:vAlign w:val="center"/>
          </w:tcPr>
          <w:p w14:paraId="40C40AF5" w14:textId="77777777" w:rsidR="0092025F" w:rsidRPr="00E062F1" w:rsidRDefault="0092025F" w:rsidP="0092025F">
            <w:pPr>
              <w:pStyle w:val="TAC"/>
              <w:rPr>
                <w:rFonts w:eastAsia="MS Mincho"/>
              </w:rPr>
            </w:pPr>
            <w:r w:rsidRPr="00E062F1">
              <w:t>23</w:t>
            </w:r>
          </w:p>
        </w:tc>
        <w:tc>
          <w:tcPr>
            <w:tcW w:w="1843" w:type="dxa"/>
            <w:vAlign w:val="center"/>
          </w:tcPr>
          <w:p w14:paraId="3BE541AE" w14:textId="77777777" w:rsidR="0092025F" w:rsidRPr="00E062F1" w:rsidRDefault="0092025F" w:rsidP="0092025F">
            <w:pPr>
              <w:pStyle w:val="TAC"/>
              <w:rPr>
                <w:rFonts w:eastAsia="MS Mincho"/>
              </w:rPr>
            </w:pPr>
            <w:r w:rsidRPr="00E062F1">
              <w:t>+2/-3</w:t>
            </w:r>
          </w:p>
        </w:tc>
      </w:tr>
      <w:tr w:rsidR="0092025F" w:rsidRPr="00E062F1" w14:paraId="2907BA64" w14:textId="77777777" w:rsidTr="0092025F">
        <w:trPr>
          <w:trHeight w:val="288"/>
          <w:jc w:val="center"/>
        </w:trPr>
        <w:tc>
          <w:tcPr>
            <w:tcW w:w="3402" w:type="dxa"/>
            <w:vAlign w:val="center"/>
          </w:tcPr>
          <w:p w14:paraId="04F0D6D3" w14:textId="77777777" w:rsidR="0092025F" w:rsidRPr="00E062F1" w:rsidRDefault="0092025F" w:rsidP="0092025F">
            <w:pPr>
              <w:pStyle w:val="TAC"/>
              <w:rPr>
                <w:szCs w:val="18"/>
                <w:lang w:eastAsia="zh-TW"/>
              </w:rPr>
            </w:pPr>
            <w:r w:rsidRPr="00E062F1">
              <w:rPr>
                <w:szCs w:val="18"/>
                <w:lang w:eastAsia="fi-FI"/>
              </w:rPr>
              <w:t>DC_</w:t>
            </w:r>
            <w:r w:rsidRPr="00E062F1">
              <w:rPr>
                <w:szCs w:val="18"/>
                <w:lang w:eastAsia="zh-CN"/>
              </w:rPr>
              <w:t>28</w:t>
            </w:r>
            <w:r w:rsidRPr="00E062F1">
              <w:rPr>
                <w:szCs w:val="18"/>
                <w:lang w:eastAsia="fi-FI"/>
              </w:rPr>
              <w:t>A_n</w:t>
            </w:r>
            <w:r w:rsidRPr="00E062F1">
              <w:rPr>
                <w:szCs w:val="18"/>
                <w:lang w:eastAsia="zh-CN"/>
              </w:rPr>
              <w:t>7</w:t>
            </w:r>
            <w:r w:rsidRPr="00E062F1">
              <w:rPr>
                <w:szCs w:val="18"/>
                <w:lang w:eastAsia="fi-FI"/>
              </w:rPr>
              <w:t>A</w:t>
            </w:r>
          </w:p>
          <w:p w14:paraId="266E01F8" w14:textId="77777777" w:rsidR="0092025F" w:rsidRPr="00E062F1" w:rsidRDefault="0092025F" w:rsidP="0092025F">
            <w:pPr>
              <w:pStyle w:val="TAC"/>
              <w:rPr>
                <w:lang w:eastAsia="fi-FI"/>
              </w:rPr>
            </w:pPr>
            <w:r w:rsidRPr="00E062F1">
              <w:rPr>
                <w:szCs w:val="18"/>
                <w:lang w:eastAsia="zh-TW"/>
              </w:rPr>
              <w:t>DC_28A_n7B</w:t>
            </w:r>
          </w:p>
        </w:tc>
        <w:tc>
          <w:tcPr>
            <w:tcW w:w="1560" w:type="dxa"/>
            <w:vAlign w:val="center"/>
          </w:tcPr>
          <w:p w14:paraId="654E4C1A" w14:textId="77777777" w:rsidR="0092025F" w:rsidRPr="00E062F1" w:rsidRDefault="0092025F" w:rsidP="0092025F">
            <w:pPr>
              <w:pStyle w:val="TAC"/>
            </w:pPr>
          </w:p>
        </w:tc>
        <w:tc>
          <w:tcPr>
            <w:tcW w:w="1464" w:type="dxa"/>
            <w:vAlign w:val="center"/>
          </w:tcPr>
          <w:p w14:paraId="07CA6674" w14:textId="77777777" w:rsidR="0092025F" w:rsidRPr="00E062F1" w:rsidRDefault="0092025F" w:rsidP="0092025F">
            <w:pPr>
              <w:pStyle w:val="TAC"/>
            </w:pPr>
          </w:p>
        </w:tc>
        <w:tc>
          <w:tcPr>
            <w:tcW w:w="1669" w:type="dxa"/>
            <w:vAlign w:val="center"/>
          </w:tcPr>
          <w:p w14:paraId="7AC91DEB" w14:textId="77777777" w:rsidR="0092025F" w:rsidRPr="00E062F1" w:rsidRDefault="0092025F" w:rsidP="0092025F">
            <w:pPr>
              <w:pStyle w:val="TAC"/>
            </w:pPr>
            <w:r w:rsidRPr="00E062F1">
              <w:t>23</w:t>
            </w:r>
          </w:p>
        </w:tc>
        <w:tc>
          <w:tcPr>
            <w:tcW w:w="1843" w:type="dxa"/>
            <w:vAlign w:val="center"/>
          </w:tcPr>
          <w:p w14:paraId="108DBFE7" w14:textId="77777777" w:rsidR="0092025F" w:rsidRPr="00E062F1" w:rsidRDefault="0092025F" w:rsidP="0092025F">
            <w:pPr>
              <w:pStyle w:val="TAC"/>
            </w:pPr>
            <w:r w:rsidRPr="00E062F1">
              <w:t>+2/-3</w:t>
            </w:r>
          </w:p>
        </w:tc>
      </w:tr>
      <w:tr w:rsidR="0092025F" w:rsidRPr="00E062F1" w14:paraId="1B1AC278" w14:textId="77777777" w:rsidTr="0092025F">
        <w:trPr>
          <w:trHeight w:val="288"/>
          <w:jc w:val="center"/>
        </w:trPr>
        <w:tc>
          <w:tcPr>
            <w:tcW w:w="3402" w:type="dxa"/>
            <w:vAlign w:val="center"/>
          </w:tcPr>
          <w:p w14:paraId="28864E05" w14:textId="77777777" w:rsidR="0092025F" w:rsidRPr="00E062F1" w:rsidRDefault="0092025F" w:rsidP="0092025F">
            <w:pPr>
              <w:pStyle w:val="TAC"/>
              <w:rPr>
                <w:lang w:eastAsia="fi-FI"/>
              </w:rPr>
            </w:pPr>
            <w:r w:rsidRPr="00E062F1">
              <w:rPr>
                <w:lang w:eastAsia="fi-FI"/>
              </w:rPr>
              <w:t>DC_</w:t>
            </w:r>
            <w:r w:rsidRPr="00E062F1">
              <w:rPr>
                <w:lang w:eastAsia="zh-CN"/>
              </w:rPr>
              <w:t>28A_n8A</w:t>
            </w:r>
          </w:p>
        </w:tc>
        <w:tc>
          <w:tcPr>
            <w:tcW w:w="1560" w:type="dxa"/>
            <w:vAlign w:val="center"/>
          </w:tcPr>
          <w:p w14:paraId="436BD86E" w14:textId="77777777" w:rsidR="0092025F" w:rsidRPr="00E062F1" w:rsidRDefault="0092025F" w:rsidP="0092025F">
            <w:pPr>
              <w:pStyle w:val="TAC"/>
            </w:pPr>
          </w:p>
        </w:tc>
        <w:tc>
          <w:tcPr>
            <w:tcW w:w="1464" w:type="dxa"/>
            <w:vAlign w:val="center"/>
          </w:tcPr>
          <w:p w14:paraId="1B5AB9CC" w14:textId="77777777" w:rsidR="0092025F" w:rsidRPr="00E062F1" w:rsidRDefault="0092025F" w:rsidP="0092025F">
            <w:pPr>
              <w:pStyle w:val="TAC"/>
            </w:pPr>
          </w:p>
        </w:tc>
        <w:tc>
          <w:tcPr>
            <w:tcW w:w="1669" w:type="dxa"/>
            <w:vAlign w:val="center"/>
          </w:tcPr>
          <w:p w14:paraId="029685AE" w14:textId="77777777" w:rsidR="0092025F" w:rsidRPr="00E062F1" w:rsidRDefault="0092025F" w:rsidP="0092025F">
            <w:pPr>
              <w:pStyle w:val="TAC"/>
              <w:rPr>
                <w:rFonts w:eastAsia="MS Mincho"/>
              </w:rPr>
            </w:pPr>
            <w:r w:rsidRPr="00E062F1">
              <w:t>23</w:t>
            </w:r>
          </w:p>
        </w:tc>
        <w:tc>
          <w:tcPr>
            <w:tcW w:w="1843" w:type="dxa"/>
            <w:vAlign w:val="center"/>
          </w:tcPr>
          <w:p w14:paraId="63930B06" w14:textId="77777777" w:rsidR="0092025F" w:rsidRPr="00E062F1" w:rsidRDefault="0092025F" w:rsidP="0092025F">
            <w:pPr>
              <w:pStyle w:val="TAC"/>
              <w:rPr>
                <w:rFonts w:eastAsia="MS Mincho"/>
              </w:rPr>
            </w:pPr>
            <w:r w:rsidRPr="00E062F1">
              <w:t>+2/-3</w:t>
            </w:r>
          </w:p>
        </w:tc>
      </w:tr>
      <w:tr w:rsidR="0092025F" w:rsidRPr="00E062F1" w14:paraId="3D322386" w14:textId="77777777" w:rsidTr="0092025F">
        <w:trPr>
          <w:trHeight w:val="288"/>
          <w:jc w:val="center"/>
        </w:trPr>
        <w:tc>
          <w:tcPr>
            <w:tcW w:w="3402" w:type="dxa"/>
            <w:vAlign w:val="center"/>
          </w:tcPr>
          <w:p w14:paraId="6CA3458A" w14:textId="77777777" w:rsidR="0092025F" w:rsidRPr="00E062F1" w:rsidRDefault="0092025F" w:rsidP="0092025F">
            <w:pPr>
              <w:pStyle w:val="TAC"/>
              <w:rPr>
                <w:lang w:eastAsia="fi-FI"/>
              </w:rPr>
            </w:pPr>
            <w:r w:rsidRPr="00E062F1">
              <w:rPr>
                <w:szCs w:val="18"/>
                <w:lang w:eastAsia="fi-FI"/>
              </w:rPr>
              <w:t>DC_28A_n40A</w:t>
            </w:r>
          </w:p>
        </w:tc>
        <w:tc>
          <w:tcPr>
            <w:tcW w:w="1560" w:type="dxa"/>
            <w:vAlign w:val="center"/>
          </w:tcPr>
          <w:p w14:paraId="4EAFB811" w14:textId="77777777" w:rsidR="0092025F" w:rsidRPr="00E062F1" w:rsidRDefault="0092025F" w:rsidP="0092025F">
            <w:pPr>
              <w:pStyle w:val="TAC"/>
            </w:pPr>
          </w:p>
        </w:tc>
        <w:tc>
          <w:tcPr>
            <w:tcW w:w="1464" w:type="dxa"/>
            <w:vAlign w:val="center"/>
          </w:tcPr>
          <w:p w14:paraId="4635449C" w14:textId="77777777" w:rsidR="0092025F" w:rsidRPr="00E062F1" w:rsidRDefault="0092025F" w:rsidP="0092025F">
            <w:pPr>
              <w:pStyle w:val="TAC"/>
            </w:pPr>
          </w:p>
        </w:tc>
        <w:tc>
          <w:tcPr>
            <w:tcW w:w="1669" w:type="dxa"/>
            <w:vAlign w:val="center"/>
          </w:tcPr>
          <w:p w14:paraId="0495E5C0" w14:textId="77777777" w:rsidR="0092025F" w:rsidRPr="00E062F1" w:rsidRDefault="0092025F" w:rsidP="0092025F">
            <w:pPr>
              <w:pStyle w:val="TAC"/>
            </w:pPr>
            <w:r w:rsidRPr="00E062F1">
              <w:t>23</w:t>
            </w:r>
          </w:p>
        </w:tc>
        <w:tc>
          <w:tcPr>
            <w:tcW w:w="1843" w:type="dxa"/>
            <w:vAlign w:val="center"/>
          </w:tcPr>
          <w:p w14:paraId="059B9866" w14:textId="77777777" w:rsidR="0092025F" w:rsidRPr="00E062F1" w:rsidRDefault="0092025F" w:rsidP="0092025F">
            <w:pPr>
              <w:pStyle w:val="TAC"/>
            </w:pPr>
            <w:r w:rsidRPr="00E062F1">
              <w:t>+2/-3</w:t>
            </w:r>
          </w:p>
        </w:tc>
      </w:tr>
      <w:tr w:rsidR="0092025F" w:rsidRPr="00E062F1" w14:paraId="77AA5213" w14:textId="77777777" w:rsidTr="0092025F">
        <w:trPr>
          <w:trHeight w:val="288"/>
          <w:jc w:val="center"/>
        </w:trPr>
        <w:tc>
          <w:tcPr>
            <w:tcW w:w="3402" w:type="dxa"/>
            <w:vAlign w:val="center"/>
          </w:tcPr>
          <w:p w14:paraId="4789946F" w14:textId="77777777" w:rsidR="0092025F" w:rsidRPr="00E062F1" w:rsidRDefault="0092025F" w:rsidP="0092025F">
            <w:pPr>
              <w:pStyle w:val="TAC"/>
              <w:rPr>
                <w:lang w:eastAsia="fi-FI"/>
              </w:rPr>
            </w:pPr>
            <w:r w:rsidRPr="00E062F1">
              <w:rPr>
                <w:lang w:eastAsia="fi-FI"/>
              </w:rPr>
              <w:t>DC_</w:t>
            </w:r>
            <w:r w:rsidRPr="00E062F1">
              <w:rPr>
                <w:lang w:eastAsia="zh-TW"/>
              </w:rPr>
              <w:t>28</w:t>
            </w:r>
            <w:r w:rsidRPr="00E062F1">
              <w:rPr>
                <w:lang w:eastAsia="fi-FI"/>
              </w:rPr>
              <w:t>A_</w:t>
            </w:r>
            <w:r w:rsidRPr="00E062F1">
              <w:rPr>
                <w:lang w:eastAsia="zh-TW"/>
              </w:rPr>
              <w:t>n41A</w:t>
            </w:r>
          </w:p>
        </w:tc>
        <w:tc>
          <w:tcPr>
            <w:tcW w:w="1560" w:type="dxa"/>
            <w:vAlign w:val="center"/>
          </w:tcPr>
          <w:p w14:paraId="04104E7B" w14:textId="77777777" w:rsidR="0092025F" w:rsidRPr="00E062F1" w:rsidRDefault="0092025F" w:rsidP="0092025F">
            <w:pPr>
              <w:pStyle w:val="TAC"/>
            </w:pPr>
          </w:p>
        </w:tc>
        <w:tc>
          <w:tcPr>
            <w:tcW w:w="1464" w:type="dxa"/>
            <w:vAlign w:val="center"/>
          </w:tcPr>
          <w:p w14:paraId="009F643C" w14:textId="77777777" w:rsidR="0092025F" w:rsidRPr="00E062F1" w:rsidRDefault="0092025F" w:rsidP="0092025F">
            <w:pPr>
              <w:pStyle w:val="TAC"/>
            </w:pPr>
          </w:p>
        </w:tc>
        <w:tc>
          <w:tcPr>
            <w:tcW w:w="1669" w:type="dxa"/>
            <w:vAlign w:val="center"/>
          </w:tcPr>
          <w:p w14:paraId="7DD4F0F7" w14:textId="77777777" w:rsidR="0092025F" w:rsidRPr="00E062F1" w:rsidRDefault="0092025F" w:rsidP="0092025F">
            <w:pPr>
              <w:pStyle w:val="TAC"/>
            </w:pPr>
            <w:r w:rsidRPr="00E062F1">
              <w:t>23</w:t>
            </w:r>
          </w:p>
        </w:tc>
        <w:tc>
          <w:tcPr>
            <w:tcW w:w="1843" w:type="dxa"/>
            <w:vAlign w:val="center"/>
          </w:tcPr>
          <w:p w14:paraId="6D2D2326" w14:textId="77777777" w:rsidR="0092025F" w:rsidRPr="00E062F1" w:rsidRDefault="0092025F" w:rsidP="0092025F">
            <w:pPr>
              <w:pStyle w:val="TAC"/>
            </w:pPr>
            <w:r w:rsidRPr="00E062F1">
              <w:t>+2/-3</w:t>
            </w:r>
          </w:p>
        </w:tc>
      </w:tr>
      <w:tr w:rsidR="0092025F" w:rsidRPr="00E062F1" w14:paraId="270F3453" w14:textId="77777777" w:rsidTr="0092025F">
        <w:trPr>
          <w:trHeight w:val="288"/>
          <w:jc w:val="center"/>
        </w:trPr>
        <w:tc>
          <w:tcPr>
            <w:tcW w:w="3402" w:type="dxa"/>
            <w:vAlign w:val="center"/>
          </w:tcPr>
          <w:p w14:paraId="5C1BAB0C" w14:textId="77777777" w:rsidR="0092025F" w:rsidRPr="00E062F1" w:rsidRDefault="0092025F" w:rsidP="0092025F">
            <w:pPr>
              <w:pStyle w:val="TAC"/>
              <w:rPr>
                <w:lang w:eastAsia="fi-FI"/>
              </w:rPr>
            </w:pPr>
            <w:r w:rsidRPr="00E062F1">
              <w:rPr>
                <w:lang w:eastAsia="fi-FI"/>
              </w:rPr>
              <w:t>DC_</w:t>
            </w:r>
            <w:r w:rsidRPr="00E062F1">
              <w:rPr>
                <w:lang w:eastAsia="zh-TW"/>
              </w:rPr>
              <w:t>28</w:t>
            </w:r>
            <w:r w:rsidRPr="00E062F1">
              <w:rPr>
                <w:lang w:eastAsia="fi-FI"/>
              </w:rPr>
              <w:t>A_n</w:t>
            </w:r>
            <w:r w:rsidRPr="00E062F1">
              <w:rPr>
                <w:lang w:eastAsia="zh-TW"/>
              </w:rPr>
              <w:t>50A</w:t>
            </w:r>
          </w:p>
        </w:tc>
        <w:tc>
          <w:tcPr>
            <w:tcW w:w="1560" w:type="dxa"/>
            <w:vAlign w:val="center"/>
          </w:tcPr>
          <w:p w14:paraId="2C7DC6D9" w14:textId="77777777" w:rsidR="0092025F" w:rsidRPr="00E062F1" w:rsidRDefault="0092025F" w:rsidP="0092025F">
            <w:pPr>
              <w:pStyle w:val="TAC"/>
            </w:pPr>
          </w:p>
        </w:tc>
        <w:tc>
          <w:tcPr>
            <w:tcW w:w="1464" w:type="dxa"/>
            <w:vAlign w:val="center"/>
          </w:tcPr>
          <w:p w14:paraId="7042445A" w14:textId="77777777" w:rsidR="0092025F" w:rsidRPr="00E062F1" w:rsidRDefault="0092025F" w:rsidP="0092025F">
            <w:pPr>
              <w:pStyle w:val="TAC"/>
            </w:pPr>
          </w:p>
        </w:tc>
        <w:tc>
          <w:tcPr>
            <w:tcW w:w="1669" w:type="dxa"/>
            <w:vAlign w:val="center"/>
          </w:tcPr>
          <w:p w14:paraId="39452283" w14:textId="77777777" w:rsidR="0092025F" w:rsidRPr="00E062F1" w:rsidRDefault="0092025F" w:rsidP="0092025F">
            <w:pPr>
              <w:pStyle w:val="TAC"/>
            </w:pPr>
            <w:r w:rsidRPr="00E062F1">
              <w:t>23</w:t>
            </w:r>
          </w:p>
        </w:tc>
        <w:tc>
          <w:tcPr>
            <w:tcW w:w="1843" w:type="dxa"/>
            <w:vAlign w:val="center"/>
          </w:tcPr>
          <w:p w14:paraId="2C49D222" w14:textId="77777777" w:rsidR="0092025F" w:rsidRPr="00E062F1" w:rsidRDefault="0092025F" w:rsidP="0092025F">
            <w:pPr>
              <w:pStyle w:val="TAC"/>
            </w:pPr>
            <w:r w:rsidRPr="00E062F1">
              <w:t>+2/-3</w:t>
            </w:r>
          </w:p>
        </w:tc>
      </w:tr>
      <w:tr w:rsidR="0092025F" w:rsidRPr="00E062F1" w14:paraId="3329E8D0" w14:textId="77777777" w:rsidTr="0092025F">
        <w:trPr>
          <w:trHeight w:val="288"/>
          <w:jc w:val="center"/>
        </w:trPr>
        <w:tc>
          <w:tcPr>
            <w:tcW w:w="3402" w:type="dxa"/>
            <w:vAlign w:val="center"/>
          </w:tcPr>
          <w:p w14:paraId="0D57230E" w14:textId="77777777" w:rsidR="0092025F" w:rsidRPr="00E062F1" w:rsidRDefault="0092025F" w:rsidP="0092025F">
            <w:pPr>
              <w:pStyle w:val="TAC"/>
              <w:rPr>
                <w:lang w:eastAsia="fi-FI"/>
              </w:rPr>
            </w:pPr>
            <w:r w:rsidRPr="00E062F1">
              <w:rPr>
                <w:lang w:eastAsia="fi-FI"/>
              </w:rPr>
              <w:t>DC_28A_n51A</w:t>
            </w:r>
          </w:p>
        </w:tc>
        <w:tc>
          <w:tcPr>
            <w:tcW w:w="1560" w:type="dxa"/>
            <w:vAlign w:val="center"/>
          </w:tcPr>
          <w:p w14:paraId="62E88DD3" w14:textId="77777777" w:rsidR="0092025F" w:rsidRPr="00E062F1" w:rsidRDefault="0092025F" w:rsidP="0092025F">
            <w:pPr>
              <w:pStyle w:val="TAC"/>
              <w:rPr>
                <w:rFonts w:eastAsia="MS Mincho"/>
              </w:rPr>
            </w:pPr>
          </w:p>
        </w:tc>
        <w:tc>
          <w:tcPr>
            <w:tcW w:w="1464" w:type="dxa"/>
            <w:vAlign w:val="center"/>
          </w:tcPr>
          <w:p w14:paraId="0E95CB45" w14:textId="77777777" w:rsidR="0092025F" w:rsidRPr="00E062F1" w:rsidRDefault="0092025F" w:rsidP="0092025F">
            <w:pPr>
              <w:pStyle w:val="TAC"/>
              <w:rPr>
                <w:rFonts w:eastAsia="MS Mincho"/>
              </w:rPr>
            </w:pPr>
          </w:p>
        </w:tc>
        <w:tc>
          <w:tcPr>
            <w:tcW w:w="1669" w:type="dxa"/>
            <w:vAlign w:val="center"/>
          </w:tcPr>
          <w:p w14:paraId="23A3D3F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F073931" w14:textId="77777777" w:rsidR="0092025F" w:rsidRPr="00E062F1" w:rsidRDefault="0092025F" w:rsidP="0092025F">
            <w:pPr>
              <w:pStyle w:val="TAC"/>
              <w:rPr>
                <w:rFonts w:eastAsia="MS Mincho"/>
              </w:rPr>
            </w:pPr>
            <w:r w:rsidRPr="00E062F1">
              <w:rPr>
                <w:rFonts w:eastAsia="MS Mincho"/>
              </w:rPr>
              <w:t>+2/-3</w:t>
            </w:r>
          </w:p>
        </w:tc>
      </w:tr>
      <w:tr w:rsidR="0092025F" w:rsidRPr="00E062F1" w14:paraId="2ADD92BE" w14:textId="77777777" w:rsidTr="0092025F">
        <w:trPr>
          <w:trHeight w:val="288"/>
          <w:jc w:val="center"/>
        </w:trPr>
        <w:tc>
          <w:tcPr>
            <w:tcW w:w="3402" w:type="dxa"/>
            <w:vAlign w:val="center"/>
          </w:tcPr>
          <w:p w14:paraId="69D54F7F" w14:textId="77777777" w:rsidR="0092025F" w:rsidRPr="00E062F1" w:rsidRDefault="0092025F" w:rsidP="0092025F">
            <w:pPr>
              <w:pStyle w:val="TAC"/>
              <w:rPr>
                <w:lang w:eastAsia="fi-FI"/>
              </w:rPr>
            </w:pPr>
            <w:r w:rsidRPr="00E062F1">
              <w:rPr>
                <w:lang w:eastAsia="fi-FI"/>
              </w:rPr>
              <w:t>DC_28A_n77A</w:t>
            </w:r>
          </w:p>
        </w:tc>
        <w:tc>
          <w:tcPr>
            <w:tcW w:w="1560" w:type="dxa"/>
            <w:vAlign w:val="center"/>
          </w:tcPr>
          <w:p w14:paraId="3757B678" w14:textId="77777777" w:rsidR="0092025F" w:rsidRPr="00E062F1" w:rsidRDefault="0092025F" w:rsidP="0092025F">
            <w:pPr>
              <w:pStyle w:val="TAC"/>
              <w:rPr>
                <w:rFonts w:eastAsia="MS Mincho"/>
              </w:rPr>
            </w:pPr>
          </w:p>
        </w:tc>
        <w:tc>
          <w:tcPr>
            <w:tcW w:w="1464" w:type="dxa"/>
            <w:vAlign w:val="center"/>
          </w:tcPr>
          <w:p w14:paraId="3AFFF2AF" w14:textId="77777777" w:rsidR="0092025F" w:rsidRPr="00E062F1" w:rsidRDefault="0092025F" w:rsidP="0092025F">
            <w:pPr>
              <w:pStyle w:val="TAC"/>
              <w:rPr>
                <w:rFonts w:eastAsia="MS Mincho"/>
              </w:rPr>
            </w:pPr>
          </w:p>
        </w:tc>
        <w:tc>
          <w:tcPr>
            <w:tcW w:w="1669" w:type="dxa"/>
            <w:vAlign w:val="center"/>
          </w:tcPr>
          <w:p w14:paraId="080DFC4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B947F1F" w14:textId="77777777" w:rsidR="0092025F" w:rsidRPr="00E062F1" w:rsidRDefault="0092025F" w:rsidP="0092025F">
            <w:pPr>
              <w:pStyle w:val="TAC"/>
              <w:rPr>
                <w:rFonts w:eastAsia="MS Mincho"/>
              </w:rPr>
            </w:pPr>
            <w:r w:rsidRPr="00E062F1">
              <w:rPr>
                <w:rFonts w:eastAsia="MS Mincho"/>
              </w:rPr>
              <w:t>+2/-3</w:t>
            </w:r>
          </w:p>
        </w:tc>
      </w:tr>
      <w:tr w:rsidR="0092025F" w:rsidRPr="00E062F1" w14:paraId="4F113420" w14:textId="77777777" w:rsidTr="0092025F">
        <w:trPr>
          <w:trHeight w:val="288"/>
          <w:jc w:val="center"/>
        </w:trPr>
        <w:tc>
          <w:tcPr>
            <w:tcW w:w="3402" w:type="dxa"/>
            <w:vAlign w:val="center"/>
          </w:tcPr>
          <w:p w14:paraId="11534BA2" w14:textId="77777777" w:rsidR="0092025F" w:rsidRPr="00E062F1" w:rsidRDefault="0092025F" w:rsidP="0092025F">
            <w:pPr>
              <w:pStyle w:val="TAC"/>
              <w:rPr>
                <w:lang w:eastAsia="fi-FI"/>
              </w:rPr>
            </w:pPr>
            <w:r w:rsidRPr="00E062F1">
              <w:rPr>
                <w:lang w:eastAsia="fi-FI"/>
              </w:rPr>
              <w:t>DC_28A_n78A</w:t>
            </w:r>
          </w:p>
        </w:tc>
        <w:tc>
          <w:tcPr>
            <w:tcW w:w="1560" w:type="dxa"/>
            <w:vAlign w:val="center"/>
          </w:tcPr>
          <w:p w14:paraId="438939B4" w14:textId="77777777" w:rsidR="0092025F" w:rsidRPr="00E062F1" w:rsidRDefault="0092025F" w:rsidP="0092025F">
            <w:pPr>
              <w:pStyle w:val="TAC"/>
              <w:rPr>
                <w:rFonts w:eastAsia="MS Mincho"/>
              </w:rPr>
            </w:pPr>
          </w:p>
        </w:tc>
        <w:tc>
          <w:tcPr>
            <w:tcW w:w="1464" w:type="dxa"/>
            <w:vAlign w:val="center"/>
          </w:tcPr>
          <w:p w14:paraId="02777C8B" w14:textId="77777777" w:rsidR="0092025F" w:rsidRPr="00E062F1" w:rsidRDefault="0092025F" w:rsidP="0092025F">
            <w:pPr>
              <w:pStyle w:val="TAC"/>
              <w:rPr>
                <w:rFonts w:eastAsia="MS Mincho"/>
              </w:rPr>
            </w:pPr>
          </w:p>
        </w:tc>
        <w:tc>
          <w:tcPr>
            <w:tcW w:w="1669" w:type="dxa"/>
            <w:vAlign w:val="center"/>
          </w:tcPr>
          <w:p w14:paraId="3CF1A54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D5E8B42" w14:textId="77777777" w:rsidR="0092025F" w:rsidRPr="00E062F1" w:rsidRDefault="0092025F" w:rsidP="0092025F">
            <w:pPr>
              <w:pStyle w:val="TAC"/>
              <w:rPr>
                <w:rFonts w:eastAsia="MS Mincho"/>
              </w:rPr>
            </w:pPr>
            <w:r w:rsidRPr="00E062F1">
              <w:rPr>
                <w:rFonts w:eastAsia="MS Mincho"/>
              </w:rPr>
              <w:t>+2/-3</w:t>
            </w:r>
          </w:p>
        </w:tc>
      </w:tr>
      <w:tr w:rsidR="0092025F" w:rsidRPr="00E062F1" w14:paraId="4519B6BD" w14:textId="77777777" w:rsidTr="0092025F">
        <w:trPr>
          <w:trHeight w:val="288"/>
          <w:jc w:val="center"/>
        </w:trPr>
        <w:tc>
          <w:tcPr>
            <w:tcW w:w="3402" w:type="dxa"/>
            <w:vAlign w:val="center"/>
          </w:tcPr>
          <w:p w14:paraId="62097E99" w14:textId="77777777" w:rsidR="0092025F" w:rsidRPr="00E062F1" w:rsidRDefault="0092025F" w:rsidP="0092025F">
            <w:pPr>
              <w:pStyle w:val="TAC"/>
              <w:rPr>
                <w:lang w:eastAsia="fi-FI"/>
              </w:rPr>
            </w:pPr>
            <w:r w:rsidRPr="00E062F1">
              <w:rPr>
                <w:lang w:eastAsia="fi-FI"/>
              </w:rPr>
              <w:t>DC_28A_n79A</w:t>
            </w:r>
          </w:p>
        </w:tc>
        <w:tc>
          <w:tcPr>
            <w:tcW w:w="1560" w:type="dxa"/>
            <w:vAlign w:val="center"/>
          </w:tcPr>
          <w:p w14:paraId="214A9EA8" w14:textId="77777777" w:rsidR="0092025F" w:rsidRPr="00E062F1" w:rsidRDefault="0092025F" w:rsidP="0092025F">
            <w:pPr>
              <w:pStyle w:val="TAC"/>
              <w:rPr>
                <w:rFonts w:eastAsia="MS Mincho"/>
              </w:rPr>
            </w:pPr>
          </w:p>
        </w:tc>
        <w:tc>
          <w:tcPr>
            <w:tcW w:w="1464" w:type="dxa"/>
            <w:vAlign w:val="center"/>
          </w:tcPr>
          <w:p w14:paraId="46B55C29" w14:textId="77777777" w:rsidR="0092025F" w:rsidRPr="00E062F1" w:rsidRDefault="0092025F" w:rsidP="0092025F">
            <w:pPr>
              <w:pStyle w:val="TAC"/>
              <w:rPr>
                <w:rFonts w:eastAsia="MS Mincho"/>
              </w:rPr>
            </w:pPr>
          </w:p>
        </w:tc>
        <w:tc>
          <w:tcPr>
            <w:tcW w:w="1669" w:type="dxa"/>
            <w:vAlign w:val="center"/>
          </w:tcPr>
          <w:p w14:paraId="369D7586"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1B26D58" w14:textId="77777777" w:rsidR="0092025F" w:rsidRPr="00E062F1" w:rsidRDefault="0092025F" w:rsidP="0092025F">
            <w:pPr>
              <w:pStyle w:val="TAC"/>
              <w:rPr>
                <w:rFonts w:eastAsia="MS Mincho"/>
              </w:rPr>
            </w:pPr>
            <w:r w:rsidRPr="00E062F1">
              <w:rPr>
                <w:rFonts w:eastAsia="MS Mincho"/>
              </w:rPr>
              <w:t>+2/-3</w:t>
            </w:r>
          </w:p>
        </w:tc>
      </w:tr>
      <w:tr w:rsidR="0092025F" w:rsidRPr="00E062F1" w14:paraId="2CB6C78C" w14:textId="77777777" w:rsidTr="0092025F">
        <w:trPr>
          <w:trHeight w:val="288"/>
          <w:jc w:val="center"/>
        </w:trPr>
        <w:tc>
          <w:tcPr>
            <w:tcW w:w="3402" w:type="dxa"/>
            <w:vAlign w:val="center"/>
          </w:tcPr>
          <w:p w14:paraId="06844E79" w14:textId="77777777" w:rsidR="0092025F" w:rsidRPr="00E062F1" w:rsidRDefault="0092025F" w:rsidP="0092025F">
            <w:pPr>
              <w:pStyle w:val="TAC"/>
              <w:rPr>
                <w:lang w:eastAsia="fi-FI"/>
              </w:rPr>
            </w:pPr>
            <w:r w:rsidRPr="00E062F1">
              <w:rPr>
                <w:lang w:eastAsia="fi-FI"/>
              </w:rPr>
              <w:t>DC_28A_n83A_ULSUP-TDM_n78A</w:t>
            </w:r>
          </w:p>
        </w:tc>
        <w:tc>
          <w:tcPr>
            <w:tcW w:w="1560" w:type="dxa"/>
            <w:vAlign w:val="center"/>
          </w:tcPr>
          <w:p w14:paraId="1CC33B52" w14:textId="77777777" w:rsidR="0092025F" w:rsidRPr="00E062F1" w:rsidRDefault="0092025F" w:rsidP="0092025F">
            <w:pPr>
              <w:pStyle w:val="TAC"/>
              <w:rPr>
                <w:rFonts w:eastAsia="MS Mincho"/>
              </w:rPr>
            </w:pPr>
          </w:p>
        </w:tc>
        <w:tc>
          <w:tcPr>
            <w:tcW w:w="1464" w:type="dxa"/>
            <w:vAlign w:val="center"/>
          </w:tcPr>
          <w:p w14:paraId="08C77795" w14:textId="77777777" w:rsidR="0092025F" w:rsidRPr="00E062F1" w:rsidRDefault="0092025F" w:rsidP="0092025F">
            <w:pPr>
              <w:pStyle w:val="TAC"/>
              <w:rPr>
                <w:rFonts w:eastAsia="MS Mincho"/>
              </w:rPr>
            </w:pPr>
          </w:p>
        </w:tc>
        <w:tc>
          <w:tcPr>
            <w:tcW w:w="1669" w:type="dxa"/>
            <w:vAlign w:val="center"/>
          </w:tcPr>
          <w:p w14:paraId="67434AD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B9B37C2" w14:textId="77777777" w:rsidR="0092025F" w:rsidRPr="00E062F1" w:rsidRDefault="0092025F" w:rsidP="0092025F">
            <w:pPr>
              <w:pStyle w:val="TAC"/>
              <w:rPr>
                <w:rFonts w:eastAsia="MS Mincho"/>
              </w:rPr>
            </w:pPr>
            <w:r w:rsidRPr="00E062F1">
              <w:rPr>
                <w:rFonts w:eastAsia="MS Mincho"/>
              </w:rPr>
              <w:t>+2/-3</w:t>
            </w:r>
          </w:p>
        </w:tc>
      </w:tr>
      <w:tr w:rsidR="0092025F" w:rsidRPr="00E062F1" w14:paraId="09B05E49" w14:textId="77777777" w:rsidTr="0092025F">
        <w:trPr>
          <w:trHeight w:val="288"/>
          <w:jc w:val="center"/>
        </w:trPr>
        <w:tc>
          <w:tcPr>
            <w:tcW w:w="3402" w:type="dxa"/>
            <w:vAlign w:val="center"/>
          </w:tcPr>
          <w:p w14:paraId="7B1216EE" w14:textId="77777777" w:rsidR="0092025F" w:rsidRPr="00E062F1" w:rsidRDefault="0092025F" w:rsidP="0092025F">
            <w:pPr>
              <w:pStyle w:val="TAC"/>
              <w:rPr>
                <w:lang w:eastAsia="fi-FI"/>
              </w:rPr>
            </w:pPr>
            <w:r w:rsidRPr="00E062F1">
              <w:rPr>
                <w:lang w:eastAsia="fi-FI"/>
              </w:rPr>
              <w:t>DC_</w:t>
            </w:r>
            <w:r w:rsidRPr="00E062F1">
              <w:rPr>
                <w:lang w:eastAsia="zh-CN"/>
              </w:rPr>
              <w:t>30A_n2A</w:t>
            </w:r>
          </w:p>
        </w:tc>
        <w:tc>
          <w:tcPr>
            <w:tcW w:w="1560" w:type="dxa"/>
            <w:vAlign w:val="center"/>
          </w:tcPr>
          <w:p w14:paraId="000696D6" w14:textId="77777777" w:rsidR="0092025F" w:rsidRPr="00E062F1" w:rsidRDefault="0092025F" w:rsidP="0092025F">
            <w:pPr>
              <w:pStyle w:val="TAC"/>
            </w:pPr>
          </w:p>
        </w:tc>
        <w:tc>
          <w:tcPr>
            <w:tcW w:w="1464" w:type="dxa"/>
            <w:vAlign w:val="center"/>
          </w:tcPr>
          <w:p w14:paraId="17D53249" w14:textId="77777777" w:rsidR="0092025F" w:rsidRPr="00E062F1" w:rsidRDefault="0092025F" w:rsidP="0092025F">
            <w:pPr>
              <w:pStyle w:val="TAC"/>
            </w:pPr>
          </w:p>
        </w:tc>
        <w:tc>
          <w:tcPr>
            <w:tcW w:w="1669" w:type="dxa"/>
            <w:vAlign w:val="center"/>
          </w:tcPr>
          <w:p w14:paraId="68F6EA3E" w14:textId="77777777" w:rsidR="0092025F" w:rsidRPr="00E062F1" w:rsidRDefault="0092025F" w:rsidP="0092025F">
            <w:pPr>
              <w:pStyle w:val="TAC"/>
              <w:rPr>
                <w:rFonts w:eastAsia="MS Mincho"/>
              </w:rPr>
            </w:pPr>
            <w:r w:rsidRPr="00E062F1">
              <w:t>23</w:t>
            </w:r>
          </w:p>
        </w:tc>
        <w:tc>
          <w:tcPr>
            <w:tcW w:w="1843" w:type="dxa"/>
            <w:vAlign w:val="center"/>
          </w:tcPr>
          <w:p w14:paraId="63853E35" w14:textId="77777777" w:rsidR="0092025F" w:rsidRPr="00E062F1" w:rsidRDefault="0092025F" w:rsidP="0092025F">
            <w:pPr>
              <w:pStyle w:val="TAC"/>
              <w:rPr>
                <w:rFonts w:eastAsia="MS Mincho"/>
              </w:rPr>
            </w:pPr>
            <w:r w:rsidRPr="00E062F1">
              <w:t>+2/-3</w:t>
            </w:r>
          </w:p>
        </w:tc>
      </w:tr>
      <w:tr w:rsidR="0092025F" w:rsidRPr="00E062F1" w14:paraId="3FAA9A50" w14:textId="77777777" w:rsidTr="0092025F">
        <w:trPr>
          <w:trHeight w:val="288"/>
          <w:jc w:val="center"/>
        </w:trPr>
        <w:tc>
          <w:tcPr>
            <w:tcW w:w="3402" w:type="dxa"/>
            <w:vAlign w:val="center"/>
          </w:tcPr>
          <w:p w14:paraId="4E1DC0A1" w14:textId="77777777" w:rsidR="0092025F" w:rsidRPr="00E062F1" w:rsidRDefault="0092025F" w:rsidP="0092025F">
            <w:pPr>
              <w:pStyle w:val="TAC"/>
              <w:rPr>
                <w:lang w:eastAsia="fi-FI"/>
              </w:rPr>
            </w:pPr>
            <w:r w:rsidRPr="00E062F1">
              <w:rPr>
                <w:lang w:eastAsia="fi-FI"/>
              </w:rPr>
              <w:t>DC_30A_n5A</w:t>
            </w:r>
          </w:p>
        </w:tc>
        <w:tc>
          <w:tcPr>
            <w:tcW w:w="1560" w:type="dxa"/>
            <w:vAlign w:val="center"/>
          </w:tcPr>
          <w:p w14:paraId="6673BD79" w14:textId="77777777" w:rsidR="0092025F" w:rsidRPr="00E062F1" w:rsidRDefault="0092025F" w:rsidP="0092025F">
            <w:pPr>
              <w:pStyle w:val="TAC"/>
              <w:rPr>
                <w:rFonts w:eastAsia="MS Mincho"/>
              </w:rPr>
            </w:pPr>
          </w:p>
        </w:tc>
        <w:tc>
          <w:tcPr>
            <w:tcW w:w="1464" w:type="dxa"/>
            <w:vAlign w:val="center"/>
          </w:tcPr>
          <w:p w14:paraId="0138B4C3" w14:textId="77777777" w:rsidR="0092025F" w:rsidRPr="00E062F1" w:rsidRDefault="0092025F" w:rsidP="0092025F">
            <w:pPr>
              <w:pStyle w:val="TAC"/>
              <w:rPr>
                <w:rFonts w:eastAsia="MS Mincho"/>
              </w:rPr>
            </w:pPr>
          </w:p>
        </w:tc>
        <w:tc>
          <w:tcPr>
            <w:tcW w:w="1669" w:type="dxa"/>
            <w:vAlign w:val="center"/>
          </w:tcPr>
          <w:p w14:paraId="777B3C3B" w14:textId="77777777" w:rsidR="0092025F" w:rsidRPr="00E062F1" w:rsidRDefault="0092025F" w:rsidP="0092025F">
            <w:pPr>
              <w:pStyle w:val="TAC"/>
              <w:rPr>
                <w:rFonts w:eastAsia="MS Mincho"/>
                <w:lang w:eastAsia="ja-JP"/>
              </w:rPr>
            </w:pPr>
            <w:r w:rsidRPr="00E062F1">
              <w:rPr>
                <w:rFonts w:eastAsia="MS Mincho"/>
              </w:rPr>
              <w:t>23</w:t>
            </w:r>
          </w:p>
        </w:tc>
        <w:tc>
          <w:tcPr>
            <w:tcW w:w="1843" w:type="dxa"/>
            <w:vAlign w:val="center"/>
          </w:tcPr>
          <w:p w14:paraId="4DC2A7C2" w14:textId="77777777" w:rsidR="0092025F" w:rsidRPr="00E062F1" w:rsidRDefault="0092025F" w:rsidP="0092025F">
            <w:pPr>
              <w:pStyle w:val="TAC"/>
              <w:rPr>
                <w:rFonts w:eastAsia="MS Mincho"/>
                <w:lang w:eastAsia="ja-JP"/>
              </w:rPr>
            </w:pPr>
            <w:r w:rsidRPr="00E062F1">
              <w:rPr>
                <w:rFonts w:eastAsia="MS Mincho"/>
              </w:rPr>
              <w:t>+2/-3</w:t>
            </w:r>
          </w:p>
        </w:tc>
      </w:tr>
      <w:tr w:rsidR="0092025F" w:rsidRPr="00E062F1" w14:paraId="62C0A57B" w14:textId="77777777" w:rsidTr="0092025F">
        <w:trPr>
          <w:trHeight w:val="288"/>
          <w:jc w:val="center"/>
        </w:trPr>
        <w:tc>
          <w:tcPr>
            <w:tcW w:w="3402" w:type="dxa"/>
            <w:vAlign w:val="center"/>
          </w:tcPr>
          <w:p w14:paraId="0EEECAEE" w14:textId="77777777" w:rsidR="0092025F" w:rsidRPr="00E062F1" w:rsidRDefault="0092025F" w:rsidP="0092025F">
            <w:pPr>
              <w:pStyle w:val="TAC"/>
              <w:rPr>
                <w:lang w:eastAsia="fi-FI"/>
              </w:rPr>
            </w:pPr>
            <w:r w:rsidRPr="00E062F1">
              <w:rPr>
                <w:lang w:eastAsia="fi-FI"/>
              </w:rPr>
              <w:t>DC_30A_n66A</w:t>
            </w:r>
          </w:p>
        </w:tc>
        <w:tc>
          <w:tcPr>
            <w:tcW w:w="1560" w:type="dxa"/>
            <w:vAlign w:val="center"/>
          </w:tcPr>
          <w:p w14:paraId="79EBB418" w14:textId="77777777" w:rsidR="0092025F" w:rsidRPr="00E062F1" w:rsidRDefault="0092025F" w:rsidP="0092025F">
            <w:pPr>
              <w:pStyle w:val="TAC"/>
              <w:rPr>
                <w:rFonts w:eastAsia="MS Mincho"/>
              </w:rPr>
            </w:pPr>
          </w:p>
        </w:tc>
        <w:tc>
          <w:tcPr>
            <w:tcW w:w="1464" w:type="dxa"/>
            <w:vAlign w:val="center"/>
          </w:tcPr>
          <w:p w14:paraId="6269004B" w14:textId="77777777" w:rsidR="0092025F" w:rsidRPr="00E062F1" w:rsidRDefault="0092025F" w:rsidP="0092025F">
            <w:pPr>
              <w:pStyle w:val="TAC"/>
              <w:rPr>
                <w:rFonts w:eastAsia="MS Mincho"/>
              </w:rPr>
            </w:pPr>
          </w:p>
        </w:tc>
        <w:tc>
          <w:tcPr>
            <w:tcW w:w="1669" w:type="dxa"/>
            <w:vAlign w:val="center"/>
          </w:tcPr>
          <w:p w14:paraId="713D1595" w14:textId="77777777" w:rsidR="0092025F" w:rsidRPr="00E062F1" w:rsidRDefault="0092025F" w:rsidP="0092025F">
            <w:pPr>
              <w:pStyle w:val="TAC"/>
              <w:rPr>
                <w:rFonts w:eastAsia="MS Mincho"/>
                <w:lang w:eastAsia="ja-JP"/>
              </w:rPr>
            </w:pPr>
            <w:r w:rsidRPr="00E062F1">
              <w:rPr>
                <w:rFonts w:eastAsia="MS Mincho"/>
              </w:rPr>
              <w:t>23</w:t>
            </w:r>
          </w:p>
        </w:tc>
        <w:tc>
          <w:tcPr>
            <w:tcW w:w="1843" w:type="dxa"/>
            <w:vAlign w:val="center"/>
          </w:tcPr>
          <w:p w14:paraId="4F71FB40" w14:textId="77777777" w:rsidR="0092025F" w:rsidRPr="00E062F1" w:rsidRDefault="0092025F" w:rsidP="0092025F">
            <w:pPr>
              <w:pStyle w:val="TAC"/>
              <w:rPr>
                <w:rFonts w:eastAsia="MS Mincho"/>
                <w:lang w:eastAsia="ja-JP"/>
              </w:rPr>
            </w:pPr>
            <w:r w:rsidRPr="00E062F1">
              <w:rPr>
                <w:rFonts w:eastAsia="MS Mincho"/>
              </w:rPr>
              <w:t>+2/-3</w:t>
            </w:r>
          </w:p>
        </w:tc>
      </w:tr>
      <w:tr w:rsidR="0092025F" w:rsidRPr="00E062F1" w14:paraId="707E659C" w14:textId="77777777" w:rsidTr="0092025F">
        <w:trPr>
          <w:trHeight w:val="288"/>
          <w:jc w:val="center"/>
        </w:trPr>
        <w:tc>
          <w:tcPr>
            <w:tcW w:w="3402" w:type="dxa"/>
            <w:vAlign w:val="center"/>
          </w:tcPr>
          <w:p w14:paraId="13995AB8" w14:textId="77777777" w:rsidR="0092025F" w:rsidRPr="00E062F1" w:rsidRDefault="0092025F" w:rsidP="0092025F">
            <w:pPr>
              <w:pStyle w:val="TAC"/>
              <w:rPr>
                <w:lang w:eastAsia="fi-FI"/>
              </w:rPr>
            </w:pPr>
            <w:r w:rsidRPr="00E062F1">
              <w:rPr>
                <w:lang w:eastAsia="fi-FI"/>
              </w:rPr>
              <w:t>DC_38A_n78A</w:t>
            </w:r>
          </w:p>
        </w:tc>
        <w:tc>
          <w:tcPr>
            <w:tcW w:w="1560" w:type="dxa"/>
            <w:vAlign w:val="center"/>
          </w:tcPr>
          <w:p w14:paraId="7D3A020F" w14:textId="77777777" w:rsidR="0092025F" w:rsidRPr="00E062F1" w:rsidRDefault="0092025F" w:rsidP="0092025F">
            <w:pPr>
              <w:pStyle w:val="TAC"/>
              <w:rPr>
                <w:rFonts w:eastAsia="MS Mincho"/>
                <w:lang w:eastAsia="ja-JP"/>
              </w:rPr>
            </w:pPr>
          </w:p>
        </w:tc>
        <w:tc>
          <w:tcPr>
            <w:tcW w:w="1464" w:type="dxa"/>
            <w:vAlign w:val="center"/>
          </w:tcPr>
          <w:p w14:paraId="356DE2A6" w14:textId="77777777" w:rsidR="0092025F" w:rsidRPr="00E062F1" w:rsidRDefault="0092025F" w:rsidP="0092025F">
            <w:pPr>
              <w:pStyle w:val="TAC"/>
              <w:rPr>
                <w:rFonts w:eastAsia="MS Mincho"/>
                <w:lang w:eastAsia="ja-JP"/>
              </w:rPr>
            </w:pPr>
          </w:p>
        </w:tc>
        <w:tc>
          <w:tcPr>
            <w:tcW w:w="1669" w:type="dxa"/>
            <w:vAlign w:val="center"/>
          </w:tcPr>
          <w:p w14:paraId="539CD50B" w14:textId="77777777" w:rsidR="0092025F" w:rsidRPr="00E062F1" w:rsidRDefault="0092025F" w:rsidP="0092025F">
            <w:pPr>
              <w:pStyle w:val="TAC"/>
              <w:rPr>
                <w:rFonts w:eastAsia="MS Mincho"/>
              </w:rPr>
            </w:pPr>
            <w:r w:rsidRPr="00E062F1">
              <w:rPr>
                <w:rFonts w:eastAsia="MS Mincho"/>
                <w:lang w:eastAsia="ja-JP"/>
              </w:rPr>
              <w:t>N/A</w:t>
            </w:r>
          </w:p>
        </w:tc>
        <w:tc>
          <w:tcPr>
            <w:tcW w:w="1843" w:type="dxa"/>
            <w:vAlign w:val="center"/>
          </w:tcPr>
          <w:p w14:paraId="42A5DF90" w14:textId="77777777" w:rsidR="0092025F" w:rsidRPr="00E062F1" w:rsidRDefault="0092025F" w:rsidP="0092025F">
            <w:pPr>
              <w:pStyle w:val="TAC"/>
              <w:rPr>
                <w:rFonts w:eastAsia="MS Mincho"/>
              </w:rPr>
            </w:pPr>
            <w:r w:rsidRPr="00E062F1">
              <w:rPr>
                <w:rFonts w:eastAsia="MS Mincho"/>
                <w:lang w:eastAsia="ja-JP"/>
              </w:rPr>
              <w:t>N/A</w:t>
            </w:r>
          </w:p>
        </w:tc>
      </w:tr>
      <w:tr w:rsidR="0092025F" w:rsidRPr="00E062F1" w14:paraId="36E60D24" w14:textId="77777777" w:rsidTr="0092025F">
        <w:trPr>
          <w:trHeight w:val="288"/>
          <w:jc w:val="center"/>
        </w:trPr>
        <w:tc>
          <w:tcPr>
            <w:tcW w:w="3402" w:type="dxa"/>
            <w:vAlign w:val="center"/>
          </w:tcPr>
          <w:p w14:paraId="3C0D0AC2" w14:textId="77777777" w:rsidR="0092025F" w:rsidRPr="00E062F1" w:rsidRDefault="0092025F" w:rsidP="0092025F">
            <w:pPr>
              <w:pStyle w:val="TAC"/>
              <w:rPr>
                <w:lang w:eastAsia="fi-FI"/>
              </w:rPr>
            </w:pPr>
            <w:r w:rsidRPr="00E062F1">
              <w:rPr>
                <w:szCs w:val="18"/>
                <w:lang w:eastAsia="zh-CN"/>
              </w:rPr>
              <w:t>DC_39A_n40A</w:t>
            </w:r>
          </w:p>
        </w:tc>
        <w:tc>
          <w:tcPr>
            <w:tcW w:w="1560" w:type="dxa"/>
            <w:vAlign w:val="center"/>
          </w:tcPr>
          <w:p w14:paraId="5B627C55" w14:textId="77777777" w:rsidR="0092025F" w:rsidRPr="00E062F1" w:rsidRDefault="0092025F" w:rsidP="0092025F">
            <w:pPr>
              <w:pStyle w:val="TAC"/>
              <w:rPr>
                <w:rFonts w:eastAsia="MS Mincho"/>
                <w:lang w:eastAsia="ja-JP"/>
              </w:rPr>
            </w:pPr>
          </w:p>
        </w:tc>
        <w:tc>
          <w:tcPr>
            <w:tcW w:w="1464" w:type="dxa"/>
            <w:vAlign w:val="center"/>
          </w:tcPr>
          <w:p w14:paraId="6C48AA22" w14:textId="77777777" w:rsidR="0092025F" w:rsidRPr="00E062F1" w:rsidRDefault="0092025F" w:rsidP="0092025F">
            <w:pPr>
              <w:pStyle w:val="TAC"/>
              <w:rPr>
                <w:rFonts w:eastAsia="MS Mincho"/>
                <w:lang w:eastAsia="ja-JP"/>
              </w:rPr>
            </w:pPr>
          </w:p>
        </w:tc>
        <w:tc>
          <w:tcPr>
            <w:tcW w:w="1669" w:type="dxa"/>
            <w:vAlign w:val="center"/>
          </w:tcPr>
          <w:p w14:paraId="3AB3D1B7" w14:textId="77777777" w:rsidR="0092025F" w:rsidRPr="00E062F1" w:rsidRDefault="0092025F" w:rsidP="0092025F">
            <w:pPr>
              <w:pStyle w:val="TAC"/>
              <w:rPr>
                <w:rFonts w:eastAsia="MS Mincho"/>
                <w:lang w:eastAsia="ja-JP"/>
              </w:rPr>
            </w:pPr>
            <w:r w:rsidRPr="00E062F1">
              <w:rPr>
                <w:rFonts w:eastAsia="MS Mincho"/>
              </w:rPr>
              <w:t>23</w:t>
            </w:r>
          </w:p>
        </w:tc>
        <w:tc>
          <w:tcPr>
            <w:tcW w:w="1843" w:type="dxa"/>
            <w:vAlign w:val="center"/>
          </w:tcPr>
          <w:p w14:paraId="1F811A98" w14:textId="77777777" w:rsidR="0092025F" w:rsidRPr="00E062F1" w:rsidRDefault="0092025F" w:rsidP="0092025F">
            <w:pPr>
              <w:pStyle w:val="TAC"/>
              <w:rPr>
                <w:rFonts w:eastAsia="MS Mincho"/>
                <w:lang w:eastAsia="ja-JP"/>
              </w:rPr>
            </w:pPr>
            <w:r w:rsidRPr="00E062F1">
              <w:rPr>
                <w:rFonts w:eastAsia="MS Mincho"/>
              </w:rPr>
              <w:t>+2/-3</w:t>
            </w:r>
          </w:p>
        </w:tc>
      </w:tr>
      <w:tr w:rsidR="0092025F" w:rsidRPr="00E062F1" w14:paraId="1F5B01B7" w14:textId="77777777" w:rsidTr="0092025F">
        <w:trPr>
          <w:trHeight w:val="288"/>
          <w:jc w:val="center"/>
        </w:trPr>
        <w:tc>
          <w:tcPr>
            <w:tcW w:w="3402" w:type="dxa"/>
            <w:vAlign w:val="center"/>
          </w:tcPr>
          <w:p w14:paraId="3292E257" w14:textId="77777777" w:rsidR="0092025F" w:rsidRPr="00E062F1" w:rsidRDefault="0092025F" w:rsidP="0092025F">
            <w:pPr>
              <w:pStyle w:val="TAC"/>
              <w:rPr>
                <w:lang w:eastAsia="fi-FI"/>
              </w:rPr>
            </w:pPr>
            <w:r w:rsidRPr="00E062F1">
              <w:rPr>
                <w:lang w:eastAsia="fi-FI"/>
              </w:rPr>
              <w:t>DC_</w:t>
            </w:r>
            <w:r w:rsidRPr="00E062F1">
              <w:rPr>
                <w:lang w:eastAsia="zh-CN"/>
              </w:rPr>
              <w:t>39</w:t>
            </w:r>
            <w:r w:rsidRPr="00E062F1">
              <w:rPr>
                <w:lang w:eastAsia="fi-FI"/>
              </w:rPr>
              <w:t>A_n</w:t>
            </w:r>
            <w:r w:rsidRPr="00E062F1">
              <w:rPr>
                <w:lang w:eastAsia="zh-CN"/>
              </w:rPr>
              <w:t>41</w:t>
            </w:r>
            <w:r w:rsidRPr="00E062F1">
              <w:rPr>
                <w:lang w:eastAsia="fi-FI"/>
              </w:rPr>
              <w:t>A</w:t>
            </w:r>
          </w:p>
          <w:p w14:paraId="4801E94A" w14:textId="77777777" w:rsidR="0092025F" w:rsidRPr="00E062F1" w:rsidRDefault="0092025F" w:rsidP="0092025F">
            <w:pPr>
              <w:pStyle w:val="TAC"/>
              <w:rPr>
                <w:lang w:eastAsia="fi-FI"/>
              </w:rPr>
            </w:pPr>
            <w:r w:rsidRPr="00E062F1">
              <w:rPr>
                <w:lang w:eastAsia="zh-CN"/>
              </w:rPr>
              <w:t>DC_39C_n41A</w:t>
            </w:r>
          </w:p>
        </w:tc>
        <w:tc>
          <w:tcPr>
            <w:tcW w:w="1560" w:type="dxa"/>
            <w:vAlign w:val="center"/>
          </w:tcPr>
          <w:p w14:paraId="0C5F92E1" w14:textId="77777777" w:rsidR="0092025F" w:rsidRPr="00E062F1" w:rsidRDefault="0092025F" w:rsidP="0092025F">
            <w:pPr>
              <w:pStyle w:val="TAC"/>
              <w:rPr>
                <w:lang w:eastAsia="zh-CN"/>
              </w:rPr>
            </w:pPr>
            <w:r w:rsidRPr="00E062F1">
              <w:t>26</w:t>
            </w:r>
            <w:r w:rsidRPr="00E062F1">
              <w:rPr>
                <w:vertAlign w:val="superscript"/>
                <w:lang w:eastAsia="zh-CN"/>
              </w:rPr>
              <w:t>5</w:t>
            </w:r>
          </w:p>
        </w:tc>
        <w:tc>
          <w:tcPr>
            <w:tcW w:w="1464" w:type="dxa"/>
            <w:vAlign w:val="center"/>
          </w:tcPr>
          <w:p w14:paraId="499270CB" w14:textId="77777777" w:rsidR="0092025F" w:rsidRPr="00E062F1" w:rsidRDefault="0092025F" w:rsidP="0092025F">
            <w:pPr>
              <w:pStyle w:val="TAC"/>
              <w:rPr>
                <w:lang w:eastAsia="zh-CN"/>
              </w:rPr>
            </w:pPr>
            <w:r w:rsidRPr="00E062F1">
              <w:t>+2/-</w:t>
            </w:r>
            <w:r w:rsidRPr="00E062F1">
              <w:rPr>
                <w:lang w:eastAsia="zh-CN"/>
              </w:rPr>
              <w:t>3</w:t>
            </w:r>
            <w:r w:rsidRPr="00E062F1">
              <w:rPr>
                <w:vertAlign w:val="superscript"/>
                <w:lang w:eastAsia="zh-CN"/>
              </w:rPr>
              <w:t>1</w:t>
            </w:r>
          </w:p>
        </w:tc>
        <w:tc>
          <w:tcPr>
            <w:tcW w:w="1669" w:type="dxa"/>
            <w:vAlign w:val="center"/>
          </w:tcPr>
          <w:p w14:paraId="11FDF849" w14:textId="77777777" w:rsidR="0092025F" w:rsidRPr="00E062F1" w:rsidRDefault="0092025F" w:rsidP="0092025F">
            <w:pPr>
              <w:pStyle w:val="TAC"/>
              <w:rPr>
                <w:rFonts w:eastAsia="MS Mincho"/>
                <w:lang w:eastAsia="ja-JP"/>
              </w:rPr>
            </w:pPr>
            <w:r w:rsidRPr="00E062F1">
              <w:rPr>
                <w:lang w:eastAsia="zh-CN"/>
              </w:rPr>
              <w:t>23</w:t>
            </w:r>
          </w:p>
        </w:tc>
        <w:tc>
          <w:tcPr>
            <w:tcW w:w="1843" w:type="dxa"/>
            <w:vAlign w:val="center"/>
          </w:tcPr>
          <w:p w14:paraId="572AC882" w14:textId="77777777" w:rsidR="0092025F" w:rsidRPr="00E062F1" w:rsidRDefault="0092025F" w:rsidP="0092025F">
            <w:pPr>
              <w:pStyle w:val="TAC"/>
              <w:rPr>
                <w:rFonts w:eastAsia="MS Mincho"/>
                <w:lang w:eastAsia="ja-JP"/>
              </w:rPr>
            </w:pPr>
            <w:r w:rsidRPr="00E062F1">
              <w:rPr>
                <w:lang w:eastAsia="zh-CN"/>
              </w:rPr>
              <w:t>+2/-3</w:t>
            </w:r>
          </w:p>
        </w:tc>
      </w:tr>
      <w:tr w:rsidR="0092025F" w:rsidRPr="00E062F1" w14:paraId="548ACBA5" w14:textId="77777777" w:rsidTr="0092025F">
        <w:trPr>
          <w:trHeight w:val="288"/>
          <w:jc w:val="center"/>
        </w:trPr>
        <w:tc>
          <w:tcPr>
            <w:tcW w:w="3402" w:type="dxa"/>
            <w:vAlign w:val="center"/>
          </w:tcPr>
          <w:p w14:paraId="015D7ED5" w14:textId="77777777" w:rsidR="0092025F" w:rsidRPr="00E062F1" w:rsidRDefault="0092025F" w:rsidP="0092025F">
            <w:pPr>
              <w:pStyle w:val="TAC"/>
              <w:rPr>
                <w:lang w:eastAsia="fi-FI"/>
              </w:rPr>
            </w:pPr>
            <w:r w:rsidRPr="00E062F1">
              <w:rPr>
                <w:lang w:eastAsia="fi-FI"/>
              </w:rPr>
              <w:t>DC_39A_n78A</w:t>
            </w:r>
          </w:p>
        </w:tc>
        <w:tc>
          <w:tcPr>
            <w:tcW w:w="1560" w:type="dxa"/>
            <w:vAlign w:val="center"/>
          </w:tcPr>
          <w:p w14:paraId="7AD77170" w14:textId="77777777" w:rsidR="0092025F" w:rsidRPr="00E062F1" w:rsidRDefault="0092025F" w:rsidP="0092025F">
            <w:pPr>
              <w:pStyle w:val="TAC"/>
              <w:rPr>
                <w:rFonts w:eastAsia="MS Mincho"/>
              </w:rPr>
            </w:pPr>
          </w:p>
        </w:tc>
        <w:tc>
          <w:tcPr>
            <w:tcW w:w="1464" w:type="dxa"/>
            <w:vAlign w:val="center"/>
          </w:tcPr>
          <w:p w14:paraId="3627E181" w14:textId="77777777" w:rsidR="0092025F" w:rsidRPr="00E062F1" w:rsidRDefault="0092025F" w:rsidP="0092025F">
            <w:pPr>
              <w:pStyle w:val="TAC"/>
              <w:rPr>
                <w:rFonts w:eastAsia="MS Mincho"/>
              </w:rPr>
            </w:pPr>
          </w:p>
        </w:tc>
        <w:tc>
          <w:tcPr>
            <w:tcW w:w="1669" w:type="dxa"/>
            <w:vAlign w:val="center"/>
          </w:tcPr>
          <w:p w14:paraId="3302F4FF"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37D9A07"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07A07FC4" w14:textId="77777777" w:rsidTr="0092025F">
        <w:trPr>
          <w:trHeight w:val="288"/>
          <w:jc w:val="center"/>
        </w:trPr>
        <w:tc>
          <w:tcPr>
            <w:tcW w:w="3402" w:type="dxa"/>
            <w:vAlign w:val="center"/>
          </w:tcPr>
          <w:p w14:paraId="6BB34F42" w14:textId="77777777" w:rsidR="0092025F" w:rsidRPr="00E062F1" w:rsidRDefault="0092025F" w:rsidP="0092025F">
            <w:pPr>
              <w:pStyle w:val="TAC"/>
              <w:rPr>
                <w:lang w:eastAsia="fi-FI"/>
              </w:rPr>
            </w:pPr>
            <w:r w:rsidRPr="00E062F1">
              <w:rPr>
                <w:lang w:eastAsia="fi-FI"/>
              </w:rPr>
              <w:t>DC_39A_n79A</w:t>
            </w:r>
          </w:p>
        </w:tc>
        <w:tc>
          <w:tcPr>
            <w:tcW w:w="1560" w:type="dxa"/>
            <w:vAlign w:val="center"/>
          </w:tcPr>
          <w:p w14:paraId="58F47A68" w14:textId="77777777" w:rsidR="0092025F" w:rsidRPr="00E062F1" w:rsidRDefault="0092025F" w:rsidP="0092025F">
            <w:pPr>
              <w:pStyle w:val="TAC"/>
              <w:rPr>
                <w:rFonts w:eastAsia="MS Mincho"/>
              </w:rPr>
            </w:pPr>
            <w:r w:rsidRPr="00E062F1">
              <w:rPr>
                <w:rFonts w:eastAsia="MS Mincho"/>
              </w:rPr>
              <w:t>26</w:t>
            </w:r>
            <w:r w:rsidRPr="00E062F1">
              <w:rPr>
                <w:vertAlign w:val="superscript"/>
                <w:lang w:eastAsia="zh-CN"/>
              </w:rPr>
              <w:t>5</w:t>
            </w:r>
          </w:p>
        </w:tc>
        <w:tc>
          <w:tcPr>
            <w:tcW w:w="1464" w:type="dxa"/>
            <w:vAlign w:val="center"/>
          </w:tcPr>
          <w:p w14:paraId="3608C31F" w14:textId="77777777" w:rsidR="0092025F" w:rsidRPr="00E062F1" w:rsidRDefault="0092025F" w:rsidP="0092025F">
            <w:pPr>
              <w:pStyle w:val="TAC"/>
              <w:rPr>
                <w:rFonts w:eastAsia="MS Mincho"/>
              </w:rPr>
            </w:pPr>
            <w:r w:rsidRPr="00E062F1">
              <w:rPr>
                <w:rFonts w:eastAsia="MS Mincho"/>
              </w:rPr>
              <w:t>+2/-3</w:t>
            </w:r>
            <w:r w:rsidRPr="00E062F1">
              <w:rPr>
                <w:vertAlign w:val="superscript"/>
                <w:lang w:eastAsia="zh-CN"/>
              </w:rPr>
              <w:t>1</w:t>
            </w:r>
          </w:p>
        </w:tc>
        <w:tc>
          <w:tcPr>
            <w:tcW w:w="1669" w:type="dxa"/>
            <w:vAlign w:val="center"/>
          </w:tcPr>
          <w:p w14:paraId="09323FD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7C83B86"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6EE58A94" w14:textId="77777777" w:rsidTr="0092025F">
        <w:trPr>
          <w:trHeight w:val="288"/>
          <w:jc w:val="center"/>
        </w:trPr>
        <w:tc>
          <w:tcPr>
            <w:tcW w:w="3402" w:type="dxa"/>
            <w:vAlign w:val="center"/>
          </w:tcPr>
          <w:p w14:paraId="33522DE3" w14:textId="77777777" w:rsidR="0092025F" w:rsidRPr="00E062F1" w:rsidRDefault="0092025F" w:rsidP="0092025F">
            <w:pPr>
              <w:pStyle w:val="TAC"/>
              <w:rPr>
                <w:lang w:eastAsia="fi-FI"/>
              </w:rPr>
            </w:pPr>
            <w:r w:rsidRPr="00E062F1">
              <w:rPr>
                <w:lang w:eastAsia="fi-FI"/>
              </w:rPr>
              <w:t>DC</w:t>
            </w:r>
            <w:r w:rsidRPr="00E062F1">
              <w:rPr>
                <w:lang w:eastAsia="zh-CN"/>
              </w:rPr>
              <w:t>_</w:t>
            </w:r>
            <w:r w:rsidRPr="00E062F1">
              <w:rPr>
                <w:lang w:eastAsia="fi-FI"/>
              </w:rPr>
              <w:t>40A</w:t>
            </w:r>
            <w:r w:rsidRPr="00E062F1">
              <w:rPr>
                <w:lang w:eastAsia="zh-CN"/>
              </w:rPr>
              <w:t>_</w:t>
            </w:r>
            <w:r w:rsidRPr="00E062F1">
              <w:rPr>
                <w:lang w:eastAsia="fi-FI"/>
              </w:rPr>
              <w:t>n1A</w:t>
            </w:r>
          </w:p>
        </w:tc>
        <w:tc>
          <w:tcPr>
            <w:tcW w:w="1560" w:type="dxa"/>
            <w:vAlign w:val="center"/>
          </w:tcPr>
          <w:p w14:paraId="72B73354" w14:textId="77777777" w:rsidR="0092025F" w:rsidRPr="00E062F1" w:rsidRDefault="0092025F" w:rsidP="0092025F">
            <w:pPr>
              <w:pStyle w:val="TAC"/>
              <w:rPr>
                <w:rFonts w:eastAsia="MS Mincho"/>
              </w:rPr>
            </w:pPr>
          </w:p>
        </w:tc>
        <w:tc>
          <w:tcPr>
            <w:tcW w:w="1464" w:type="dxa"/>
            <w:vAlign w:val="center"/>
          </w:tcPr>
          <w:p w14:paraId="793923DC" w14:textId="77777777" w:rsidR="0092025F" w:rsidRPr="00E062F1" w:rsidRDefault="0092025F" w:rsidP="0092025F">
            <w:pPr>
              <w:pStyle w:val="TAC"/>
              <w:rPr>
                <w:rFonts w:eastAsia="MS Mincho"/>
              </w:rPr>
            </w:pPr>
          </w:p>
        </w:tc>
        <w:tc>
          <w:tcPr>
            <w:tcW w:w="1669" w:type="dxa"/>
            <w:vAlign w:val="center"/>
          </w:tcPr>
          <w:p w14:paraId="2021A2FD"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45768553" w14:textId="77777777" w:rsidR="0092025F" w:rsidRPr="00E062F1" w:rsidRDefault="0092025F" w:rsidP="0092025F">
            <w:pPr>
              <w:pStyle w:val="TAC"/>
              <w:rPr>
                <w:rFonts w:eastAsia="MS Mincho"/>
              </w:rPr>
            </w:pPr>
            <w:r w:rsidRPr="00E062F1">
              <w:rPr>
                <w:rFonts w:eastAsia="MS Mincho"/>
              </w:rPr>
              <w:t>+2/-3</w:t>
            </w:r>
          </w:p>
        </w:tc>
      </w:tr>
      <w:tr w:rsidR="0092025F" w:rsidRPr="00E062F1" w14:paraId="133B524E" w14:textId="77777777" w:rsidTr="0092025F">
        <w:trPr>
          <w:trHeight w:val="288"/>
          <w:jc w:val="center"/>
        </w:trPr>
        <w:tc>
          <w:tcPr>
            <w:tcW w:w="3402" w:type="dxa"/>
            <w:vAlign w:val="center"/>
          </w:tcPr>
          <w:p w14:paraId="77025044" w14:textId="77777777" w:rsidR="0092025F" w:rsidRPr="00E062F1" w:rsidRDefault="0092025F" w:rsidP="0092025F">
            <w:pPr>
              <w:pStyle w:val="TAC"/>
              <w:rPr>
                <w:szCs w:val="18"/>
                <w:lang w:eastAsia="zh-TW"/>
              </w:rPr>
            </w:pPr>
            <w:r w:rsidRPr="00E062F1">
              <w:rPr>
                <w:szCs w:val="18"/>
                <w:lang w:eastAsia="fi-FI"/>
              </w:rPr>
              <w:t>DC_</w:t>
            </w:r>
            <w:r w:rsidRPr="00E062F1">
              <w:rPr>
                <w:szCs w:val="18"/>
                <w:lang w:eastAsia="zh-CN"/>
              </w:rPr>
              <w:t>40</w:t>
            </w:r>
            <w:r w:rsidRPr="00E062F1">
              <w:rPr>
                <w:szCs w:val="18"/>
                <w:lang w:eastAsia="fi-FI"/>
              </w:rPr>
              <w:t>A_n</w:t>
            </w:r>
            <w:r w:rsidRPr="00E062F1">
              <w:rPr>
                <w:szCs w:val="18"/>
                <w:lang w:eastAsia="zh-CN"/>
              </w:rPr>
              <w:t>41</w:t>
            </w:r>
            <w:r w:rsidRPr="00E062F1">
              <w:rPr>
                <w:szCs w:val="18"/>
                <w:lang w:eastAsia="fi-FI"/>
              </w:rPr>
              <w:t>A</w:t>
            </w:r>
          </w:p>
          <w:p w14:paraId="2ECE2E53" w14:textId="77777777" w:rsidR="0092025F" w:rsidRPr="00E062F1" w:rsidRDefault="0092025F" w:rsidP="0092025F">
            <w:pPr>
              <w:pStyle w:val="TAC"/>
              <w:rPr>
                <w:lang w:eastAsia="fi-FI"/>
              </w:rPr>
            </w:pPr>
            <w:r w:rsidRPr="00E062F1">
              <w:rPr>
                <w:szCs w:val="18"/>
                <w:lang w:eastAsia="fi-FI"/>
              </w:rPr>
              <w:t>DC_40C_n41A</w:t>
            </w:r>
          </w:p>
        </w:tc>
        <w:tc>
          <w:tcPr>
            <w:tcW w:w="1560" w:type="dxa"/>
            <w:vAlign w:val="center"/>
          </w:tcPr>
          <w:p w14:paraId="36D3F61A" w14:textId="77777777" w:rsidR="0092025F" w:rsidRPr="00E062F1" w:rsidRDefault="0092025F" w:rsidP="0092025F">
            <w:pPr>
              <w:pStyle w:val="TAC"/>
              <w:rPr>
                <w:rFonts w:eastAsia="MS Mincho"/>
              </w:rPr>
            </w:pPr>
          </w:p>
        </w:tc>
        <w:tc>
          <w:tcPr>
            <w:tcW w:w="1464" w:type="dxa"/>
            <w:vAlign w:val="center"/>
          </w:tcPr>
          <w:p w14:paraId="7C951603" w14:textId="77777777" w:rsidR="0092025F" w:rsidRPr="00E062F1" w:rsidRDefault="0092025F" w:rsidP="0092025F">
            <w:pPr>
              <w:pStyle w:val="TAC"/>
              <w:rPr>
                <w:rFonts w:eastAsia="MS Mincho"/>
              </w:rPr>
            </w:pPr>
          </w:p>
        </w:tc>
        <w:tc>
          <w:tcPr>
            <w:tcW w:w="1669" w:type="dxa"/>
            <w:vAlign w:val="center"/>
          </w:tcPr>
          <w:p w14:paraId="7E7A77BC"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3B5050DF" w14:textId="77777777" w:rsidR="0092025F" w:rsidRPr="00E062F1" w:rsidRDefault="0092025F" w:rsidP="0092025F">
            <w:pPr>
              <w:pStyle w:val="TAC"/>
              <w:rPr>
                <w:rFonts w:eastAsia="MS Mincho"/>
              </w:rPr>
            </w:pPr>
            <w:r w:rsidRPr="00E062F1">
              <w:rPr>
                <w:rFonts w:eastAsia="MS Mincho"/>
              </w:rPr>
              <w:t>+2/-3</w:t>
            </w:r>
          </w:p>
        </w:tc>
      </w:tr>
      <w:tr w:rsidR="0092025F" w:rsidRPr="00E062F1" w14:paraId="360FEC49" w14:textId="77777777" w:rsidTr="0092025F">
        <w:trPr>
          <w:trHeight w:val="288"/>
          <w:jc w:val="center"/>
        </w:trPr>
        <w:tc>
          <w:tcPr>
            <w:tcW w:w="3402" w:type="dxa"/>
            <w:vAlign w:val="center"/>
          </w:tcPr>
          <w:p w14:paraId="65D14543" w14:textId="77777777" w:rsidR="0092025F" w:rsidRPr="00E062F1" w:rsidRDefault="0092025F" w:rsidP="0092025F">
            <w:pPr>
              <w:pStyle w:val="TAC"/>
              <w:rPr>
                <w:lang w:eastAsia="fi-FI"/>
              </w:rPr>
            </w:pPr>
            <w:r w:rsidRPr="00E062F1">
              <w:rPr>
                <w:lang w:eastAsia="fi-FI"/>
              </w:rPr>
              <w:t>DC_40A_n77A</w:t>
            </w:r>
          </w:p>
        </w:tc>
        <w:tc>
          <w:tcPr>
            <w:tcW w:w="1560" w:type="dxa"/>
            <w:vAlign w:val="center"/>
          </w:tcPr>
          <w:p w14:paraId="285B0DC2" w14:textId="77777777" w:rsidR="0092025F" w:rsidRPr="00E062F1" w:rsidRDefault="0092025F" w:rsidP="0092025F">
            <w:pPr>
              <w:pStyle w:val="TAC"/>
              <w:rPr>
                <w:rFonts w:eastAsia="MS Mincho"/>
                <w:lang w:eastAsia="ja-JP"/>
              </w:rPr>
            </w:pPr>
          </w:p>
        </w:tc>
        <w:tc>
          <w:tcPr>
            <w:tcW w:w="1464" w:type="dxa"/>
            <w:vAlign w:val="center"/>
          </w:tcPr>
          <w:p w14:paraId="482B8CF7" w14:textId="77777777" w:rsidR="0092025F" w:rsidRPr="00E062F1" w:rsidRDefault="0092025F" w:rsidP="0092025F">
            <w:pPr>
              <w:pStyle w:val="TAC"/>
              <w:rPr>
                <w:rFonts w:eastAsia="MS Mincho"/>
                <w:lang w:eastAsia="ja-JP"/>
              </w:rPr>
            </w:pPr>
          </w:p>
        </w:tc>
        <w:tc>
          <w:tcPr>
            <w:tcW w:w="1669" w:type="dxa"/>
            <w:vAlign w:val="center"/>
          </w:tcPr>
          <w:p w14:paraId="49CBB021" w14:textId="77777777" w:rsidR="0092025F" w:rsidRPr="00E062F1" w:rsidRDefault="0092025F" w:rsidP="0092025F">
            <w:pPr>
              <w:pStyle w:val="TAC"/>
              <w:rPr>
                <w:rFonts w:eastAsia="MS Mincho"/>
              </w:rPr>
            </w:pPr>
            <w:r w:rsidRPr="00E062F1">
              <w:rPr>
                <w:rFonts w:eastAsia="MS Mincho"/>
                <w:lang w:eastAsia="ja-JP"/>
              </w:rPr>
              <w:t>N/A</w:t>
            </w:r>
          </w:p>
        </w:tc>
        <w:tc>
          <w:tcPr>
            <w:tcW w:w="1843" w:type="dxa"/>
            <w:vAlign w:val="center"/>
          </w:tcPr>
          <w:p w14:paraId="2630B802" w14:textId="77777777" w:rsidR="0092025F" w:rsidRPr="00E062F1" w:rsidRDefault="0092025F" w:rsidP="0092025F">
            <w:pPr>
              <w:pStyle w:val="TAC"/>
              <w:rPr>
                <w:rFonts w:eastAsia="MS Mincho"/>
              </w:rPr>
            </w:pPr>
            <w:r w:rsidRPr="00E062F1">
              <w:rPr>
                <w:rFonts w:eastAsia="MS Mincho"/>
                <w:lang w:eastAsia="ja-JP"/>
              </w:rPr>
              <w:t>N/A</w:t>
            </w:r>
          </w:p>
        </w:tc>
      </w:tr>
      <w:tr w:rsidR="0092025F" w:rsidRPr="00E062F1" w14:paraId="6FC68EB7" w14:textId="77777777" w:rsidTr="0092025F">
        <w:trPr>
          <w:trHeight w:val="288"/>
          <w:jc w:val="center"/>
        </w:trPr>
        <w:tc>
          <w:tcPr>
            <w:tcW w:w="3402" w:type="dxa"/>
            <w:vAlign w:val="center"/>
          </w:tcPr>
          <w:p w14:paraId="1BE871E8" w14:textId="77777777" w:rsidR="0092025F" w:rsidRPr="00E062F1" w:rsidRDefault="0092025F" w:rsidP="0092025F">
            <w:pPr>
              <w:pStyle w:val="TAC"/>
              <w:rPr>
                <w:lang w:eastAsia="fi-FI"/>
              </w:rPr>
            </w:pPr>
            <w:r w:rsidRPr="00E062F1">
              <w:rPr>
                <w:lang w:eastAsia="fi-FI"/>
              </w:rPr>
              <w:t>DC_</w:t>
            </w:r>
            <w:r w:rsidRPr="00E062F1">
              <w:rPr>
                <w:lang w:eastAsia="zh-CN"/>
              </w:rPr>
              <w:t>40A_n78A</w:t>
            </w:r>
          </w:p>
        </w:tc>
        <w:tc>
          <w:tcPr>
            <w:tcW w:w="1560" w:type="dxa"/>
            <w:vAlign w:val="center"/>
          </w:tcPr>
          <w:p w14:paraId="3F668C66" w14:textId="77777777" w:rsidR="0092025F" w:rsidRPr="00E062F1" w:rsidRDefault="0092025F" w:rsidP="0092025F">
            <w:pPr>
              <w:pStyle w:val="TAC"/>
            </w:pPr>
          </w:p>
        </w:tc>
        <w:tc>
          <w:tcPr>
            <w:tcW w:w="1464" w:type="dxa"/>
            <w:vAlign w:val="center"/>
          </w:tcPr>
          <w:p w14:paraId="5C250AF5" w14:textId="77777777" w:rsidR="0092025F" w:rsidRPr="00E062F1" w:rsidRDefault="0092025F" w:rsidP="0092025F">
            <w:pPr>
              <w:pStyle w:val="TAC"/>
            </w:pPr>
          </w:p>
        </w:tc>
        <w:tc>
          <w:tcPr>
            <w:tcW w:w="1669" w:type="dxa"/>
            <w:vAlign w:val="center"/>
          </w:tcPr>
          <w:p w14:paraId="1422340B" w14:textId="77777777" w:rsidR="0092025F" w:rsidRPr="00E062F1" w:rsidRDefault="0092025F" w:rsidP="0092025F">
            <w:pPr>
              <w:pStyle w:val="TAC"/>
              <w:rPr>
                <w:rFonts w:eastAsia="MS Mincho"/>
                <w:lang w:eastAsia="ja-JP"/>
              </w:rPr>
            </w:pPr>
            <w:r w:rsidRPr="00E062F1">
              <w:t>23</w:t>
            </w:r>
          </w:p>
        </w:tc>
        <w:tc>
          <w:tcPr>
            <w:tcW w:w="1843" w:type="dxa"/>
            <w:vAlign w:val="center"/>
          </w:tcPr>
          <w:p w14:paraId="7F335811" w14:textId="77777777" w:rsidR="0092025F" w:rsidRPr="00E062F1" w:rsidRDefault="0092025F" w:rsidP="0092025F">
            <w:pPr>
              <w:pStyle w:val="TAC"/>
              <w:rPr>
                <w:rFonts w:eastAsia="MS Mincho"/>
                <w:lang w:eastAsia="ja-JP"/>
              </w:rPr>
            </w:pPr>
            <w:r w:rsidRPr="00E062F1">
              <w:t>+2/-3</w:t>
            </w:r>
          </w:p>
        </w:tc>
      </w:tr>
      <w:tr w:rsidR="0092025F" w:rsidRPr="00E062F1" w14:paraId="1C63552F" w14:textId="77777777" w:rsidTr="0092025F">
        <w:trPr>
          <w:trHeight w:val="288"/>
          <w:jc w:val="center"/>
        </w:trPr>
        <w:tc>
          <w:tcPr>
            <w:tcW w:w="3402" w:type="dxa"/>
            <w:vAlign w:val="center"/>
          </w:tcPr>
          <w:p w14:paraId="2F5DFD24" w14:textId="77777777" w:rsidR="0092025F" w:rsidRPr="00E062F1" w:rsidRDefault="0092025F" w:rsidP="0092025F">
            <w:pPr>
              <w:pStyle w:val="TAC"/>
              <w:rPr>
                <w:lang w:eastAsia="fi-FI"/>
              </w:rPr>
            </w:pPr>
            <w:r w:rsidRPr="00E062F1">
              <w:rPr>
                <w:lang w:eastAsia="fi-FI"/>
              </w:rPr>
              <w:t>DC_</w:t>
            </w:r>
            <w:r w:rsidRPr="00E062F1">
              <w:rPr>
                <w:lang w:eastAsia="zh-CN"/>
              </w:rPr>
              <w:t>40</w:t>
            </w:r>
            <w:r w:rsidRPr="00E062F1">
              <w:rPr>
                <w:lang w:eastAsia="fi-FI"/>
              </w:rPr>
              <w:t>A_</w:t>
            </w:r>
            <w:r w:rsidRPr="00E062F1">
              <w:rPr>
                <w:lang w:eastAsia="zh-CN"/>
              </w:rPr>
              <w:t>n79</w:t>
            </w:r>
            <w:r w:rsidRPr="00E062F1">
              <w:rPr>
                <w:lang w:eastAsia="fi-FI"/>
              </w:rPr>
              <w:t>A</w:t>
            </w:r>
          </w:p>
        </w:tc>
        <w:tc>
          <w:tcPr>
            <w:tcW w:w="1560" w:type="dxa"/>
            <w:vAlign w:val="center"/>
          </w:tcPr>
          <w:p w14:paraId="43C50EE4" w14:textId="77777777" w:rsidR="0092025F" w:rsidRPr="00E062F1" w:rsidRDefault="0092025F" w:rsidP="0092025F">
            <w:pPr>
              <w:pStyle w:val="TAC"/>
              <w:rPr>
                <w:rFonts w:eastAsia="MS Mincho"/>
              </w:rPr>
            </w:pPr>
          </w:p>
        </w:tc>
        <w:tc>
          <w:tcPr>
            <w:tcW w:w="1464" w:type="dxa"/>
            <w:vAlign w:val="center"/>
          </w:tcPr>
          <w:p w14:paraId="79D91F3C" w14:textId="77777777" w:rsidR="0092025F" w:rsidRPr="00E062F1" w:rsidRDefault="0092025F" w:rsidP="0092025F">
            <w:pPr>
              <w:pStyle w:val="TAC"/>
              <w:rPr>
                <w:rFonts w:eastAsia="MS Mincho"/>
              </w:rPr>
            </w:pPr>
          </w:p>
        </w:tc>
        <w:tc>
          <w:tcPr>
            <w:tcW w:w="1669" w:type="dxa"/>
            <w:vAlign w:val="center"/>
          </w:tcPr>
          <w:p w14:paraId="19903BE8" w14:textId="77777777" w:rsidR="0092025F" w:rsidRPr="00E062F1" w:rsidRDefault="0092025F" w:rsidP="0092025F">
            <w:pPr>
              <w:pStyle w:val="TAC"/>
              <w:rPr>
                <w:rFonts w:eastAsia="MS Mincho"/>
                <w:lang w:eastAsia="ja-JP"/>
              </w:rPr>
            </w:pPr>
            <w:r w:rsidRPr="00E062F1">
              <w:rPr>
                <w:rFonts w:eastAsia="MS Mincho"/>
              </w:rPr>
              <w:t>23</w:t>
            </w:r>
          </w:p>
        </w:tc>
        <w:tc>
          <w:tcPr>
            <w:tcW w:w="1843" w:type="dxa"/>
            <w:vAlign w:val="center"/>
          </w:tcPr>
          <w:p w14:paraId="4D56F78A" w14:textId="77777777" w:rsidR="0092025F" w:rsidRPr="00E062F1" w:rsidRDefault="0092025F" w:rsidP="0092025F">
            <w:pPr>
              <w:pStyle w:val="TAC"/>
              <w:rPr>
                <w:rFonts w:eastAsia="MS Mincho"/>
                <w:lang w:eastAsia="ja-JP"/>
              </w:rPr>
            </w:pPr>
            <w:r w:rsidRPr="00E062F1">
              <w:rPr>
                <w:rFonts w:eastAsia="MS Mincho"/>
              </w:rPr>
              <w:t>+2/-3</w:t>
            </w:r>
          </w:p>
        </w:tc>
      </w:tr>
      <w:tr w:rsidR="0092025F" w:rsidRPr="00E062F1" w14:paraId="49AD7AEE" w14:textId="77777777" w:rsidTr="0092025F">
        <w:trPr>
          <w:trHeight w:val="288"/>
          <w:jc w:val="center"/>
        </w:trPr>
        <w:tc>
          <w:tcPr>
            <w:tcW w:w="3402" w:type="dxa"/>
            <w:vAlign w:val="center"/>
          </w:tcPr>
          <w:p w14:paraId="29C79CB4" w14:textId="77777777" w:rsidR="0092025F" w:rsidRPr="00E062F1" w:rsidRDefault="0092025F" w:rsidP="0092025F">
            <w:pPr>
              <w:pStyle w:val="TAC"/>
              <w:rPr>
                <w:szCs w:val="18"/>
                <w:lang w:eastAsia="zh-TW"/>
              </w:rPr>
            </w:pPr>
            <w:r w:rsidRPr="00E062F1">
              <w:rPr>
                <w:szCs w:val="18"/>
                <w:lang w:eastAsia="fi-FI"/>
              </w:rPr>
              <w:t>DC_</w:t>
            </w:r>
            <w:r w:rsidRPr="00E062F1">
              <w:rPr>
                <w:szCs w:val="18"/>
                <w:lang w:eastAsia="zh-CN"/>
              </w:rPr>
              <w:t>41</w:t>
            </w:r>
            <w:r w:rsidRPr="00E062F1">
              <w:rPr>
                <w:szCs w:val="18"/>
                <w:lang w:eastAsia="fi-FI"/>
              </w:rPr>
              <w:t>A_n</w:t>
            </w:r>
            <w:r w:rsidRPr="00E062F1">
              <w:rPr>
                <w:szCs w:val="18"/>
                <w:lang w:eastAsia="zh-CN"/>
              </w:rPr>
              <w:t>3</w:t>
            </w:r>
            <w:r w:rsidRPr="00E062F1">
              <w:rPr>
                <w:szCs w:val="18"/>
                <w:lang w:eastAsia="fi-FI"/>
              </w:rPr>
              <w:t>A</w:t>
            </w:r>
          </w:p>
          <w:p w14:paraId="69D37ACF" w14:textId="77777777" w:rsidR="0092025F" w:rsidRPr="00E062F1" w:rsidRDefault="0092025F" w:rsidP="0092025F">
            <w:pPr>
              <w:pStyle w:val="TAC"/>
              <w:rPr>
                <w:lang w:eastAsia="zh-TW"/>
              </w:rPr>
            </w:pPr>
            <w:r w:rsidRPr="00E062F1">
              <w:rPr>
                <w:szCs w:val="18"/>
                <w:lang w:eastAsia="fi-FI"/>
              </w:rPr>
              <w:t>DC_</w:t>
            </w:r>
            <w:r w:rsidRPr="00E062F1">
              <w:rPr>
                <w:szCs w:val="18"/>
                <w:lang w:eastAsia="zh-CN"/>
              </w:rPr>
              <w:t>41C</w:t>
            </w:r>
            <w:r w:rsidRPr="00E062F1">
              <w:rPr>
                <w:szCs w:val="18"/>
                <w:lang w:eastAsia="fi-FI"/>
              </w:rPr>
              <w:t>_n</w:t>
            </w:r>
            <w:r w:rsidRPr="00E062F1">
              <w:rPr>
                <w:szCs w:val="18"/>
                <w:lang w:eastAsia="zh-CN"/>
              </w:rPr>
              <w:t>3</w:t>
            </w:r>
            <w:r w:rsidRPr="00E062F1">
              <w:rPr>
                <w:szCs w:val="18"/>
                <w:lang w:eastAsia="fi-FI"/>
              </w:rPr>
              <w:t>A</w:t>
            </w:r>
          </w:p>
        </w:tc>
        <w:tc>
          <w:tcPr>
            <w:tcW w:w="1560" w:type="dxa"/>
            <w:vAlign w:val="center"/>
          </w:tcPr>
          <w:p w14:paraId="711B33BC" w14:textId="77777777" w:rsidR="0092025F" w:rsidRPr="00E062F1" w:rsidRDefault="0092025F" w:rsidP="0092025F">
            <w:pPr>
              <w:pStyle w:val="TAC"/>
              <w:rPr>
                <w:rFonts w:eastAsia="MS Mincho"/>
              </w:rPr>
            </w:pPr>
          </w:p>
        </w:tc>
        <w:tc>
          <w:tcPr>
            <w:tcW w:w="1464" w:type="dxa"/>
            <w:vAlign w:val="center"/>
          </w:tcPr>
          <w:p w14:paraId="3B9C99A6" w14:textId="77777777" w:rsidR="0092025F" w:rsidRPr="00E062F1" w:rsidRDefault="0092025F" w:rsidP="0092025F">
            <w:pPr>
              <w:pStyle w:val="TAC"/>
              <w:rPr>
                <w:rFonts w:eastAsia="MS Mincho"/>
              </w:rPr>
            </w:pPr>
          </w:p>
        </w:tc>
        <w:tc>
          <w:tcPr>
            <w:tcW w:w="1669" w:type="dxa"/>
            <w:vAlign w:val="center"/>
          </w:tcPr>
          <w:p w14:paraId="01BF53F1" w14:textId="77777777" w:rsidR="0092025F" w:rsidRPr="00E062F1" w:rsidRDefault="0092025F" w:rsidP="0092025F">
            <w:pPr>
              <w:pStyle w:val="TAC"/>
              <w:rPr>
                <w:rFonts w:eastAsia="MS Mincho"/>
              </w:rPr>
            </w:pPr>
            <w:r w:rsidRPr="00E062F1">
              <w:rPr>
                <w:lang w:eastAsia="zh-CN"/>
              </w:rPr>
              <w:t>23</w:t>
            </w:r>
          </w:p>
        </w:tc>
        <w:tc>
          <w:tcPr>
            <w:tcW w:w="1843" w:type="dxa"/>
            <w:vAlign w:val="center"/>
          </w:tcPr>
          <w:p w14:paraId="240407D7" w14:textId="77777777" w:rsidR="0092025F" w:rsidRPr="00E062F1" w:rsidRDefault="0092025F" w:rsidP="0092025F">
            <w:pPr>
              <w:pStyle w:val="TAC"/>
              <w:rPr>
                <w:rFonts w:eastAsia="MS Mincho"/>
              </w:rPr>
            </w:pPr>
            <w:r w:rsidRPr="00E062F1">
              <w:rPr>
                <w:lang w:eastAsia="zh-CN"/>
              </w:rPr>
              <w:t>+2/-3</w:t>
            </w:r>
          </w:p>
        </w:tc>
      </w:tr>
      <w:tr w:rsidR="0092025F" w:rsidRPr="00E062F1" w14:paraId="3324F7E3" w14:textId="77777777" w:rsidTr="0092025F">
        <w:trPr>
          <w:trHeight w:val="288"/>
          <w:jc w:val="center"/>
        </w:trPr>
        <w:tc>
          <w:tcPr>
            <w:tcW w:w="3402" w:type="dxa"/>
            <w:vAlign w:val="center"/>
          </w:tcPr>
          <w:p w14:paraId="1F51D34E" w14:textId="77777777" w:rsidR="0092025F" w:rsidRPr="00E062F1" w:rsidRDefault="0092025F" w:rsidP="0092025F">
            <w:pPr>
              <w:pStyle w:val="TAC"/>
              <w:rPr>
                <w:szCs w:val="18"/>
                <w:lang w:eastAsia="fi-FI"/>
              </w:rPr>
            </w:pPr>
            <w:r w:rsidRPr="00E062F1">
              <w:rPr>
                <w:szCs w:val="18"/>
                <w:lang w:eastAsia="fi-FI"/>
              </w:rPr>
              <w:t>DC_41A_n28A</w:t>
            </w:r>
          </w:p>
          <w:p w14:paraId="21241ED2" w14:textId="77777777" w:rsidR="0092025F" w:rsidRPr="00E062F1" w:rsidRDefault="0092025F" w:rsidP="0092025F">
            <w:pPr>
              <w:pStyle w:val="TAC"/>
              <w:rPr>
                <w:szCs w:val="18"/>
                <w:lang w:eastAsia="fi-FI"/>
              </w:rPr>
            </w:pPr>
            <w:r w:rsidRPr="00E062F1">
              <w:rPr>
                <w:szCs w:val="18"/>
                <w:lang w:eastAsia="fi-FI"/>
              </w:rPr>
              <w:t>DC_41C_n28A</w:t>
            </w:r>
          </w:p>
        </w:tc>
        <w:tc>
          <w:tcPr>
            <w:tcW w:w="1560" w:type="dxa"/>
            <w:vAlign w:val="center"/>
          </w:tcPr>
          <w:p w14:paraId="01BF1CB5" w14:textId="77777777" w:rsidR="0092025F" w:rsidRPr="00E062F1" w:rsidRDefault="0092025F" w:rsidP="0092025F">
            <w:pPr>
              <w:pStyle w:val="TAC"/>
              <w:rPr>
                <w:rFonts w:eastAsia="MS Mincho"/>
              </w:rPr>
            </w:pPr>
          </w:p>
        </w:tc>
        <w:tc>
          <w:tcPr>
            <w:tcW w:w="1464" w:type="dxa"/>
            <w:vAlign w:val="center"/>
          </w:tcPr>
          <w:p w14:paraId="1BBD0AFF" w14:textId="77777777" w:rsidR="0092025F" w:rsidRPr="00E062F1" w:rsidRDefault="0092025F" w:rsidP="0092025F">
            <w:pPr>
              <w:pStyle w:val="TAC"/>
              <w:rPr>
                <w:rFonts w:eastAsia="MS Mincho"/>
              </w:rPr>
            </w:pPr>
          </w:p>
        </w:tc>
        <w:tc>
          <w:tcPr>
            <w:tcW w:w="1669" w:type="dxa"/>
            <w:vAlign w:val="center"/>
          </w:tcPr>
          <w:p w14:paraId="3E5B97CE" w14:textId="77777777" w:rsidR="0092025F" w:rsidRPr="00E062F1" w:rsidRDefault="0092025F" w:rsidP="0092025F">
            <w:pPr>
              <w:pStyle w:val="TAC"/>
              <w:rPr>
                <w:lang w:eastAsia="zh-CN"/>
              </w:rPr>
            </w:pPr>
            <w:r w:rsidRPr="00E062F1">
              <w:rPr>
                <w:lang w:eastAsia="zh-CN"/>
              </w:rPr>
              <w:t>23</w:t>
            </w:r>
          </w:p>
        </w:tc>
        <w:tc>
          <w:tcPr>
            <w:tcW w:w="1843" w:type="dxa"/>
            <w:vAlign w:val="center"/>
          </w:tcPr>
          <w:p w14:paraId="5ADB8909" w14:textId="77777777" w:rsidR="0092025F" w:rsidRPr="00E062F1" w:rsidRDefault="0092025F" w:rsidP="0092025F">
            <w:pPr>
              <w:pStyle w:val="TAC"/>
              <w:rPr>
                <w:lang w:eastAsia="zh-CN"/>
              </w:rPr>
            </w:pPr>
            <w:r w:rsidRPr="00E062F1">
              <w:rPr>
                <w:lang w:eastAsia="zh-CN"/>
              </w:rPr>
              <w:t>+2/-3</w:t>
            </w:r>
          </w:p>
        </w:tc>
      </w:tr>
      <w:tr w:rsidR="0092025F" w:rsidRPr="00E062F1" w14:paraId="1D5A24F0" w14:textId="77777777" w:rsidTr="0092025F">
        <w:trPr>
          <w:trHeight w:val="288"/>
          <w:jc w:val="center"/>
        </w:trPr>
        <w:tc>
          <w:tcPr>
            <w:tcW w:w="3402" w:type="dxa"/>
            <w:vAlign w:val="center"/>
          </w:tcPr>
          <w:p w14:paraId="2C467C3C" w14:textId="77777777" w:rsidR="0092025F" w:rsidRPr="00E062F1" w:rsidRDefault="0092025F" w:rsidP="0092025F">
            <w:pPr>
              <w:pStyle w:val="TAC"/>
              <w:rPr>
                <w:lang w:eastAsia="fi-FI"/>
              </w:rPr>
            </w:pPr>
            <w:r w:rsidRPr="00E062F1">
              <w:rPr>
                <w:lang w:eastAsia="fi-FI"/>
              </w:rPr>
              <w:t>DC_41A_n77A</w:t>
            </w:r>
          </w:p>
          <w:p w14:paraId="2718C930" w14:textId="77777777" w:rsidR="0092025F" w:rsidRPr="00E062F1" w:rsidRDefault="0092025F" w:rsidP="0092025F">
            <w:pPr>
              <w:pStyle w:val="TAC"/>
              <w:rPr>
                <w:lang w:eastAsia="fi-FI"/>
              </w:rPr>
            </w:pPr>
            <w:r w:rsidRPr="00E062F1">
              <w:rPr>
                <w:lang w:eastAsia="fi-FI"/>
              </w:rPr>
              <w:t>DC_41C_n77A</w:t>
            </w:r>
          </w:p>
        </w:tc>
        <w:tc>
          <w:tcPr>
            <w:tcW w:w="1560" w:type="dxa"/>
            <w:vAlign w:val="center"/>
          </w:tcPr>
          <w:p w14:paraId="7CEB0389" w14:textId="77777777" w:rsidR="0092025F" w:rsidRPr="00E062F1" w:rsidRDefault="0092025F" w:rsidP="0092025F">
            <w:pPr>
              <w:pStyle w:val="TAC"/>
              <w:rPr>
                <w:rFonts w:eastAsia="MS Mincho"/>
              </w:rPr>
            </w:pPr>
          </w:p>
        </w:tc>
        <w:tc>
          <w:tcPr>
            <w:tcW w:w="1464" w:type="dxa"/>
            <w:vAlign w:val="center"/>
          </w:tcPr>
          <w:p w14:paraId="5EF39B73" w14:textId="77777777" w:rsidR="0092025F" w:rsidRPr="00E062F1" w:rsidRDefault="0092025F" w:rsidP="0092025F">
            <w:pPr>
              <w:pStyle w:val="TAC"/>
              <w:rPr>
                <w:rFonts w:eastAsia="MS Mincho"/>
              </w:rPr>
            </w:pPr>
          </w:p>
        </w:tc>
        <w:tc>
          <w:tcPr>
            <w:tcW w:w="1669" w:type="dxa"/>
            <w:vAlign w:val="center"/>
          </w:tcPr>
          <w:p w14:paraId="429F6E3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953C283"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39F822B4" w14:textId="77777777" w:rsidTr="0092025F">
        <w:trPr>
          <w:trHeight w:val="288"/>
          <w:jc w:val="center"/>
        </w:trPr>
        <w:tc>
          <w:tcPr>
            <w:tcW w:w="3402" w:type="dxa"/>
            <w:vAlign w:val="center"/>
          </w:tcPr>
          <w:p w14:paraId="2647BCB8" w14:textId="77777777" w:rsidR="0092025F" w:rsidRPr="00E062F1" w:rsidRDefault="0092025F" w:rsidP="0092025F">
            <w:pPr>
              <w:pStyle w:val="TAC"/>
              <w:rPr>
                <w:lang w:eastAsia="fi-FI"/>
              </w:rPr>
            </w:pPr>
            <w:r w:rsidRPr="00E062F1">
              <w:rPr>
                <w:lang w:eastAsia="fi-FI"/>
              </w:rPr>
              <w:t>DC_41A_n78A</w:t>
            </w:r>
          </w:p>
          <w:p w14:paraId="291F94CB" w14:textId="77777777" w:rsidR="0092025F" w:rsidRPr="00E062F1" w:rsidRDefault="0092025F" w:rsidP="0092025F">
            <w:pPr>
              <w:pStyle w:val="TAC"/>
              <w:rPr>
                <w:lang w:eastAsia="fi-FI"/>
              </w:rPr>
            </w:pPr>
            <w:r w:rsidRPr="00E062F1">
              <w:rPr>
                <w:lang w:eastAsia="fi-FI"/>
              </w:rPr>
              <w:t>DC_41C_n78A</w:t>
            </w:r>
          </w:p>
        </w:tc>
        <w:tc>
          <w:tcPr>
            <w:tcW w:w="1560" w:type="dxa"/>
            <w:vAlign w:val="center"/>
          </w:tcPr>
          <w:p w14:paraId="3B9C0132" w14:textId="77777777" w:rsidR="0092025F" w:rsidRPr="00E062F1" w:rsidRDefault="0092025F" w:rsidP="0092025F">
            <w:pPr>
              <w:pStyle w:val="TAC"/>
              <w:rPr>
                <w:rFonts w:eastAsia="MS Mincho"/>
              </w:rPr>
            </w:pPr>
          </w:p>
        </w:tc>
        <w:tc>
          <w:tcPr>
            <w:tcW w:w="1464" w:type="dxa"/>
            <w:vAlign w:val="center"/>
          </w:tcPr>
          <w:p w14:paraId="6AE69FA5" w14:textId="77777777" w:rsidR="0092025F" w:rsidRPr="00E062F1" w:rsidRDefault="0092025F" w:rsidP="0092025F">
            <w:pPr>
              <w:pStyle w:val="TAC"/>
              <w:rPr>
                <w:rFonts w:eastAsia="MS Mincho"/>
              </w:rPr>
            </w:pPr>
          </w:p>
        </w:tc>
        <w:tc>
          <w:tcPr>
            <w:tcW w:w="1669" w:type="dxa"/>
            <w:vAlign w:val="center"/>
          </w:tcPr>
          <w:p w14:paraId="2C877DE5"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64F584E5"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676C493C" w14:textId="77777777" w:rsidTr="0092025F">
        <w:trPr>
          <w:trHeight w:val="288"/>
          <w:jc w:val="center"/>
        </w:trPr>
        <w:tc>
          <w:tcPr>
            <w:tcW w:w="3402" w:type="dxa"/>
            <w:vAlign w:val="center"/>
          </w:tcPr>
          <w:p w14:paraId="7F58213D" w14:textId="77777777" w:rsidR="0092025F" w:rsidRPr="00E062F1" w:rsidRDefault="0092025F" w:rsidP="0092025F">
            <w:pPr>
              <w:pStyle w:val="TAC"/>
              <w:rPr>
                <w:lang w:eastAsia="fi-FI"/>
              </w:rPr>
            </w:pPr>
            <w:r w:rsidRPr="00E062F1">
              <w:rPr>
                <w:lang w:eastAsia="fi-FI"/>
              </w:rPr>
              <w:t>DC_41A_n79A</w:t>
            </w:r>
          </w:p>
          <w:p w14:paraId="730016CB" w14:textId="77777777" w:rsidR="0092025F" w:rsidRPr="00E062F1" w:rsidRDefault="0092025F" w:rsidP="0092025F">
            <w:pPr>
              <w:pStyle w:val="TAC"/>
              <w:rPr>
                <w:lang w:eastAsia="fi-FI"/>
              </w:rPr>
            </w:pPr>
            <w:r w:rsidRPr="00E062F1">
              <w:rPr>
                <w:lang w:eastAsia="fi-FI"/>
              </w:rPr>
              <w:t>DC_41C_n79A</w:t>
            </w:r>
          </w:p>
        </w:tc>
        <w:tc>
          <w:tcPr>
            <w:tcW w:w="1560" w:type="dxa"/>
            <w:vAlign w:val="center"/>
          </w:tcPr>
          <w:p w14:paraId="657770D7" w14:textId="77777777" w:rsidR="0092025F" w:rsidRPr="00E062F1" w:rsidRDefault="0092025F" w:rsidP="0092025F">
            <w:pPr>
              <w:pStyle w:val="TAC"/>
              <w:rPr>
                <w:rFonts w:eastAsia="MS Mincho"/>
              </w:rPr>
            </w:pPr>
            <w:r w:rsidRPr="00E062F1">
              <w:rPr>
                <w:rFonts w:eastAsia="MS Mincho"/>
              </w:rPr>
              <w:t>26</w:t>
            </w:r>
            <w:r w:rsidRPr="00E062F1">
              <w:rPr>
                <w:vertAlign w:val="superscript"/>
                <w:lang w:eastAsia="zh-CN"/>
              </w:rPr>
              <w:t>5</w:t>
            </w:r>
          </w:p>
        </w:tc>
        <w:tc>
          <w:tcPr>
            <w:tcW w:w="1464" w:type="dxa"/>
            <w:vAlign w:val="center"/>
          </w:tcPr>
          <w:p w14:paraId="3230D521"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c>
          <w:tcPr>
            <w:tcW w:w="1669" w:type="dxa"/>
            <w:vAlign w:val="center"/>
          </w:tcPr>
          <w:p w14:paraId="166D117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714461E4"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13C48EAB" w14:textId="77777777" w:rsidTr="0092025F">
        <w:trPr>
          <w:trHeight w:val="288"/>
          <w:jc w:val="center"/>
        </w:trPr>
        <w:tc>
          <w:tcPr>
            <w:tcW w:w="3402" w:type="dxa"/>
            <w:vAlign w:val="center"/>
          </w:tcPr>
          <w:p w14:paraId="404261BB" w14:textId="77777777" w:rsidR="0092025F" w:rsidRPr="00E062F1" w:rsidRDefault="0092025F" w:rsidP="0092025F">
            <w:pPr>
              <w:pStyle w:val="TAC"/>
              <w:rPr>
                <w:szCs w:val="18"/>
                <w:lang w:eastAsia="zh-TW"/>
              </w:rPr>
            </w:pPr>
            <w:r w:rsidRPr="00E062F1">
              <w:rPr>
                <w:szCs w:val="18"/>
                <w:lang w:eastAsia="fi-FI"/>
              </w:rPr>
              <w:t>DC_42</w:t>
            </w:r>
            <w:r w:rsidRPr="00E062F1">
              <w:rPr>
                <w:szCs w:val="18"/>
                <w:lang w:eastAsia="zh-CN"/>
              </w:rPr>
              <w:t>A_n28A</w:t>
            </w:r>
          </w:p>
          <w:p w14:paraId="4DAC2218" w14:textId="77777777" w:rsidR="0092025F" w:rsidRPr="00E062F1" w:rsidRDefault="0092025F" w:rsidP="0092025F">
            <w:pPr>
              <w:pStyle w:val="TAC"/>
              <w:rPr>
                <w:lang w:eastAsia="zh-TW"/>
              </w:rPr>
            </w:pPr>
            <w:r w:rsidRPr="00E062F1">
              <w:rPr>
                <w:lang w:eastAsia="fi-FI"/>
              </w:rPr>
              <w:t>DC_42</w:t>
            </w:r>
            <w:r w:rsidRPr="00E062F1">
              <w:rPr>
                <w:lang w:eastAsia="zh-CN"/>
              </w:rPr>
              <w:t>C_n28A</w:t>
            </w:r>
          </w:p>
        </w:tc>
        <w:tc>
          <w:tcPr>
            <w:tcW w:w="1560" w:type="dxa"/>
            <w:vAlign w:val="center"/>
          </w:tcPr>
          <w:p w14:paraId="5FA4C06B" w14:textId="77777777" w:rsidR="0092025F" w:rsidRPr="00E062F1" w:rsidRDefault="0092025F" w:rsidP="0092025F">
            <w:pPr>
              <w:pStyle w:val="TAC"/>
              <w:rPr>
                <w:rFonts w:eastAsia="MS Mincho"/>
              </w:rPr>
            </w:pPr>
          </w:p>
        </w:tc>
        <w:tc>
          <w:tcPr>
            <w:tcW w:w="1464" w:type="dxa"/>
            <w:vAlign w:val="center"/>
          </w:tcPr>
          <w:p w14:paraId="4E76B092" w14:textId="77777777" w:rsidR="0092025F" w:rsidRPr="00E062F1" w:rsidRDefault="0092025F" w:rsidP="0092025F">
            <w:pPr>
              <w:pStyle w:val="TAC"/>
              <w:rPr>
                <w:rFonts w:eastAsia="MS Mincho"/>
              </w:rPr>
            </w:pPr>
          </w:p>
        </w:tc>
        <w:tc>
          <w:tcPr>
            <w:tcW w:w="1669" w:type="dxa"/>
            <w:vAlign w:val="center"/>
          </w:tcPr>
          <w:p w14:paraId="3A60B9DD"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2BC7318C" w14:textId="77777777" w:rsidR="0092025F" w:rsidRPr="00E062F1" w:rsidRDefault="0092025F" w:rsidP="0092025F">
            <w:pPr>
              <w:pStyle w:val="TAC"/>
              <w:rPr>
                <w:rFonts w:eastAsia="MS Mincho"/>
              </w:rPr>
            </w:pPr>
            <w:r w:rsidRPr="00E062F1">
              <w:rPr>
                <w:rFonts w:eastAsia="MS Mincho"/>
              </w:rPr>
              <w:t>+2/-3</w:t>
            </w:r>
          </w:p>
        </w:tc>
      </w:tr>
      <w:tr w:rsidR="0092025F" w:rsidRPr="00E062F1" w14:paraId="681CEBB2" w14:textId="77777777" w:rsidTr="0092025F">
        <w:trPr>
          <w:trHeight w:val="288"/>
          <w:jc w:val="center"/>
        </w:trPr>
        <w:tc>
          <w:tcPr>
            <w:tcW w:w="3402" w:type="dxa"/>
            <w:vAlign w:val="center"/>
          </w:tcPr>
          <w:p w14:paraId="76A2028C" w14:textId="77777777" w:rsidR="0092025F" w:rsidRPr="00E062F1" w:rsidRDefault="0092025F" w:rsidP="0092025F">
            <w:pPr>
              <w:pStyle w:val="TAC"/>
              <w:rPr>
                <w:lang w:eastAsia="fi-FI"/>
              </w:rPr>
            </w:pPr>
            <w:r w:rsidRPr="00E062F1">
              <w:rPr>
                <w:lang w:eastAsia="fi-FI"/>
              </w:rPr>
              <w:t>DC_42A_n51A</w:t>
            </w:r>
          </w:p>
        </w:tc>
        <w:tc>
          <w:tcPr>
            <w:tcW w:w="1560" w:type="dxa"/>
            <w:vAlign w:val="center"/>
          </w:tcPr>
          <w:p w14:paraId="40489930" w14:textId="77777777" w:rsidR="0092025F" w:rsidRPr="00E062F1" w:rsidRDefault="0092025F" w:rsidP="0092025F">
            <w:pPr>
              <w:pStyle w:val="TAC"/>
              <w:rPr>
                <w:rFonts w:eastAsia="MS Mincho"/>
              </w:rPr>
            </w:pPr>
          </w:p>
        </w:tc>
        <w:tc>
          <w:tcPr>
            <w:tcW w:w="1464" w:type="dxa"/>
            <w:vAlign w:val="center"/>
          </w:tcPr>
          <w:p w14:paraId="3C29A8AB" w14:textId="77777777" w:rsidR="0092025F" w:rsidRPr="00E062F1" w:rsidRDefault="0092025F" w:rsidP="0092025F">
            <w:pPr>
              <w:pStyle w:val="TAC"/>
              <w:rPr>
                <w:rFonts w:eastAsia="MS Mincho"/>
              </w:rPr>
            </w:pPr>
          </w:p>
        </w:tc>
        <w:tc>
          <w:tcPr>
            <w:tcW w:w="1669" w:type="dxa"/>
            <w:vAlign w:val="center"/>
          </w:tcPr>
          <w:p w14:paraId="253886F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049F2361" w14:textId="77777777" w:rsidR="0092025F" w:rsidRPr="00E062F1" w:rsidRDefault="0092025F" w:rsidP="0092025F">
            <w:pPr>
              <w:pStyle w:val="TAC"/>
              <w:rPr>
                <w:rFonts w:eastAsia="MS Mincho"/>
              </w:rPr>
            </w:pPr>
            <w:r w:rsidRPr="00E062F1">
              <w:rPr>
                <w:rFonts w:eastAsia="MS Mincho"/>
              </w:rPr>
              <w:t>+2/-3</w:t>
            </w:r>
          </w:p>
        </w:tc>
      </w:tr>
      <w:tr w:rsidR="0092025F" w:rsidRPr="00E062F1" w14:paraId="5D1234AA" w14:textId="77777777" w:rsidTr="0092025F">
        <w:trPr>
          <w:trHeight w:val="288"/>
          <w:jc w:val="center"/>
        </w:trPr>
        <w:tc>
          <w:tcPr>
            <w:tcW w:w="3402" w:type="dxa"/>
            <w:vAlign w:val="center"/>
          </w:tcPr>
          <w:p w14:paraId="388AF2FE" w14:textId="77777777" w:rsidR="0092025F" w:rsidRPr="00E062F1" w:rsidRDefault="0092025F" w:rsidP="0092025F">
            <w:pPr>
              <w:pStyle w:val="TAC"/>
              <w:rPr>
                <w:lang w:eastAsia="fi-FI"/>
              </w:rPr>
            </w:pPr>
            <w:r w:rsidRPr="00E062F1">
              <w:rPr>
                <w:lang w:eastAsia="fi-FI"/>
              </w:rPr>
              <w:t>DC_42A_n77A</w:t>
            </w:r>
          </w:p>
        </w:tc>
        <w:tc>
          <w:tcPr>
            <w:tcW w:w="1560" w:type="dxa"/>
            <w:vAlign w:val="center"/>
          </w:tcPr>
          <w:p w14:paraId="4598C042" w14:textId="77777777" w:rsidR="0092025F" w:rsidRPr="00E062F1" w:rsidRDefault="0092025F" w:rsidP="0092025F">
            <w:pPr>
              <w:pStyle w:val="TAC"/>
              <w:rPr>
                <w:rFonts w:eastAsia="MS Mincho"/>
                <w:lang w:eastAsia="ja-JP"/>
              </w:rPr>
            </w:pPr>
          </w:p>
        </w:tc>
        <w:tc>
          <w:tcPr>
            <w:tcW w:w="1464" w:type="dxa"/>
            <w:vAlign w:val="center"/>
          </w:tcPr>
          <w:p w14:paraId="1014707B" w14:textId="77777777" w:rsidR="0092025F" w:rsidRPr="00E062F1" w:rsidRDefault="0092025F" w:rsidP="0092025F">
            <w:pPr>
              <w:pStyle w:val="TAC"/>
              <w:rPr>
                <w:rFonts w:eastAsia="MS Mincho"/>
                <w:lang w:eastAsia="ja-JP"/>
              </w:rPr>
            </w:pPr>
          </w:p>
        </w:tc>
        <w:tc>
          <w:tcPr>
            <w:tcW w:w="1669" w:type="dxa"/>
            <w:vAlign w:val="center"/>
          </w:tcPr>
          <w:p w14:paraId="7B2BE39D" w14:textId="77777777" w:rsidR="0092025F" w:rsidRPr="00E062F1" w:rsidRDefault="0092025F" w:rsidP="0092025F">
            <w:pPr>
              <w:pStyle w:val="TAC"/>
              <w:rPr>
                <w:rFonts w:eastAsia="MS Mincho"/>
                <w:lang w:eastAsia="ja-JP"/>
              </w:rPr>
            </w:pPr>
            <w:r w:rsidRPr="00E062F1">
              <w:rPr>
                <w:rFonts w:eastAsia="MS Mincho"/>
                <w:lang w:eastAsia="ja-JP"/>
              </w:rPr>
              <w:t>N/A</w:t>
            </w:r>
          </w:p>
        </w:tc>
        <w:tc>
          <w:tcPr>
            <w:tcW w:w="1843" w:type="dxa"/>
            <w:vAlign w:val="center"/>
          </w:tcPr>
          <w:p w14:paraId="5DC8026F" w14:textId="77777777" w:rsidR="0092025F" w:rsidRPr="00E062F1" w:rsidRDefault="0092025F" w:rsidP="0092025F">
            <w:pPr>
              <w:pStyle w:val="TAC"/>
              <w:rPr>
                <w:rFonts w:eastAsia="MS Mincho"/>
              </w:rPr>
            </w:pPr>
            <w:r w:rsidRPr="00E062F1">
              <w:rPr>
                <w:rFonts w:eastAsia="MS Mincho"/>
                <w:lang w:eastAsia="ja-JP"/>
              </w:rPr>
              <w:t>N/A</w:t>
            </w:r>
          </w:p>
        </w:tc>
      </w:tr>
      <w:tr w:rsidR="0092025F" w:rsidRPr="00E062F1" w14:paraId="0CCF6F43" w14:textId="77777777" w:rsidTr="0092025F">
        <w:trPr>
          <w:trHeight w:val="288"/>
          <w:jc w:val="center"/>
        </w:trPr>
        <w:tc>
          <w:tcPr>
            <w:tcW w:w="3402" w:type="dxa"/>
            <w:vAlign w:val="center"/>
          </w:tcPr>
          <w:p w14:paraId="1E7B3D85" w14:textId="77777777" w:rsidR="0092025F" w:rsidRPr="00E062F1" w:rsidRDefault="0092025F" w:rsidP="0092025F">
            <w:pPr>
              <w:pStyle w:val="TAC"/>
              <w:rPr>
                <w:lang w:eastAsia="fi-FI"/>
              </w:rPr>
            </w:pPr>
            <w:r w:rsidRPr="00E062F1">
              <w:rPr>
                <w:lang w:eastAsia="fi-FI"/>
              </w:rPr>
              <w:t>DC_42A_n78A</w:t>
            </w:r>
          </w:p>
        </w:tc>
        <w:tc>
          <w:tcPr>
            <w:tcW w:w="1560" w:type="dxa"/>
            <w:vAlign w:val="center"/>
          </w:tcPr>
          <w:p w14:paraId="78F3D009" w14:textId="77777777" w:rsidR="0092025F" w:rsidRPr="00E062F1" w:rsidRDefault="0092025F" w:rsidP="0092025F">
            <w:pPr>
              <w:pStyle w:val="TAC"/>
              <w:rPr>
                <w:rFonts w:eastAsia="MS Mincho"/>
                <w:lang w:eastAsia="ja-JP"/>
              </w:rPr>
            </w:pPr>
          </w:p>
        </w:tc>
        <w:tc>
          <w:tcPr>
            <w:tcW w:w="1464" w:type="dxa"/>
            <w:vAlign w:val="center"/>
          </w:tcPr>
          <w:p w14:paraId="3C80D65E" w14:textId="77777777" w:rsidR="0092025F" w:rsidRPr="00E062F1" w:rsidRDefault="0092025F" w:rsidP="0092025F">
            <w:pPr>
              <w:pStyle w:val="TAC"/>
              <w:rPr>
                <w:rFonts w:eastAsia="MS Mincho"/>
                <w:lang w:eastAsia="ja-JP"/>
              </w:rPr>
            </w:pPr>
          </w:p>
        </w:tc>
        <w:tc>
          <w:tcPr>
            <w:tcW w:w="1669" w:type="dxa"/>
            <w:vAlign w:val="center"/>
          </w:tcPr>
          <w:p w14:paraId="35AC999C" w14:textId="77777777" w:rsidR="0092025F" w:rsidRPr="00E062F1" w:rsidRDefault="0092025F" w:rsidP="0092025F">
            <w:pPr>
              <w:pStyle w:val="TAC"/>
              <w:rPr>
                <w:rFonts w:eastAsia="MS Mincho"/>
              </w:rPr>
            </w:pPr>
            <w:r w:rsidRPr="00E062F1">
              <w:rPr>
                <w:rFonts w:eastAsia="MS Mincho"/>
                <w:lang w:eastAsia="ja-JP"/>
              </w:rPr>
              <w:t>N/A</w:t>
            </w:r>
          </w:p>
        </w:tc>
        <w:tc>
          <w:tcPr>
            <w:tcW w:w="1843" w:type="dxa"/>
            <w:vAlign w:val="center"/>
          </w:tcPr>
          <w:p w14:paraId="398DB7C2" w14:textId="77777777" w:rsidR="0092025F" w:rsidRPr="00E062F1" w:rsidRDefault="0092025F" w:rsidP="0092025F">
            <w:pPr>
              <w:pStyle w:val="TAC"/>
              <w:rPr>
                <w:rFonts w:eastAsia="MS Mincho"/>
              </w:rPr>
            </w:pPr>
            <w:r w:rsidRPr="00E062F1">
              <w:rPr>
                <w:rFonts w:eastAsia="MS Mincho"/>
                <w:lang w:eastAsia="ja-JP"/>
              </w:rPr>
              <w:t>N/A</w:t>
            </w:r>
          </w:p>
        </w:tc>
      </w:tr>
      <w:tr w:rsidR="0092025F" w:rsidRPr="00E062F1" w14:paraId="1FB55F7A" w14:textId="77777777" w:rsidTr="0092025F">
        <w:trPr>
          <w:trHeight w:val="288"/>
          <w:jc w:val="center"/>
        </w:trPr>
        <w:tc>
          <w:tcPr>
            <w:tcW w:w="3402" w:type="dxa"/>
            <w:vAlign w:val="center"/>
          </w:tcPr>
          <w:p w14:paraId="0CEC1264" w14:textId="77777777" w:rsidR="0092025F" w:rsidRPr="00E062F1" w:rsidRDefault="0092025F" w:rsidP="0092025F">
            <w:pPr>
              <w:pStyle w:val="TAC"/>
              <w:rPr>
                <w:lang w:eastAsia="fi-FI"/>
              </w:rPr>
            </w:pPr>
            <w:r w:rsidRPr="00E062F1">
              <w:rPr>
                <w:lang w:eastAsia="fi-FI"/>
              </w:rPr>
              <w:t>DC_42A_n79A</w:t>
            </w:r>
          </w:p>
        </w:tc>
        <w:tc>
          <w:tcPr>
            <w:tcW w:w="1560" w:type="dxa"/>
            <w:vAlign w:val="center"/>
          </w:tcPr>
          <w:p w14:paraId="578A50E1" w14:textId="77777777" w:rsidR="0092025F" w:rsidRPr="00E062F1" w:rsidRDefault="0092025F" w:rsidP="0092025F">
            <w:pPr>
              <w:pStyle w:val="TAC"/>
              <w:rPr>
                <w:rFonts w:eastAsia="MS Mincho"/>
                <w:lang w:eastAsia="ja-JP"/>
              </w:rPr>
            </w:pPr>
          </w:p>
        </w:tc>
        <w:tc>
          <w:tcPr>
            <w:tcW w:w="1464" w:type="dxa"/>
            <w:vAlign w:val="center"/>
          </w:tcPr>
          <w:p w14:paraId="704DBDAC" w14:textId="77777777" w:rsidR="0092025F" w:rsidRPr="00E062F1" w:rsidRDefault="0092025F" w:rsidP="0092025F">
            <w:pPr>
              <w:pStyle w:val="TAC"/>
              <w:rPr>
                <w:rFonts w:eastAsia="MS Mincho"/>
                <w:lang w:eastAsia="ja-JP"/>
              </w:rPr>
            </w:pPr>
          </w:p>
        </w:tc>
        <w:tc>
          <w:tcPr>
            <w:tcW w:w="1669" w:type="dxa"/>
            <w:vAlign w:val="center"/>
          </w:tcPr>
          <w:p w14:paraId="71726BF0" w14:textId="77777777" w:rsidR="0092025F" w:rsidRPr="00E062F1" w:rsidRDefault="0092025F" w:rsidP="0092025F">
            <w:pPr>
              <w:pStyle w:val="TAC"/>
              <w:rPr>
                <w:rFonts w:eastAsia="MS Mincho"/>
              </w:rPr>
            </w:pPr>
            <w:r w:rsidRPr="00E062F1">
              <w:rPr>
                <w:rFonts w:eastAsia="MS Mincho"/>
                <w:lang w:eastAsia="ja-JP"/>
              </w:rPr>
              <w:t>N/A</w:t>
            </w:r>
          </w:p>
        </w:tc>
        <w:tc>
          <w:tcPr>
            <w:tcW w:w="1843" w:type="dxa"/>
            <w:vAlign w:val="center"/>
          </w:tcPr>
          <w:p w14:paraId="4DA3CB26" w14:textId="77777777" w:rsidR="0092025F" w:rsidRPr="00E062F1" w:rsidRDefault="0092025F" w:rsidP="0092025F">
            <w:pPr>
              <w:pStyle w:val="TAC"/>
              <w:rPr>
                <w:rFonts w:eastAsia="MS Mincho"/>
              </w:rPr>
            </w:pPr>
            <w:r w:rsidRPr="00E062F1">
              <w:rPr>
                <w:rFonts w:eastAsia="MS Mincho"/>
                <w:lang w:eastAsia="ja-JP"/>
              </w:rPr>
              <w:t>N/A</w:t>
            </w:r>
          </w:p>
        </w:tc>
      </w:tr>
      <w:tr w:rsidR="0092025F" w:rsidRPr="00E062F1" w14:paraId="7D71ED2A" w14:textId="77777777" w:rsidTr="0092025F">
        <w:trPr>
          <w:trHeight w:val="288"/>
          <w:jc w:val="center"/>
        </w:trPr>
        <w:tc>
          <w:tcPr>
            <w:tcW w:w="3402" w:type="dxa"/>
            <w:vAlign w:val="center"/>
          </w:tcPr>
          <w:p w14:paraId="0C1C89AA" w14:textId="77777777" w:rsidR="0092025F" w:rsidRPr="00E062F1" w:rsidRDefault="0092025F" w:rsidP="0092025F">
            <w:pPr>
              <w:pStyle w:val="TAC"/>
              <w:rPr>
                <w:lang w:eastAsia="fi-FI"/>
              </w:rPr>
            </w:pPr>
            <w:r w:rsidRPr="00E062F1">
              <w:rPr>
                <w:szCs w:val="18"/>
                <w:lang w:eastAsia="fi-FI"/>
              </w:rPr>
              <w:t>DC_48A_n5A</w:t>
            </w:r>
          </w:p>
        </w:tc>
        <w:tc>
          <w:tcPr>
            <w:tcW w:w="1560" w:type="dxa"/>
            <w:vAlign w:val="center"/>
          </w:tcPr>
          <w:p w14:paraId="3DD9F708" w14:textId="77777777" w:rsidR="0092025F" w:rsidRPr="00E062F1" w:rsidRDefault="0092025F" w:rsidP="0092025F">
            <w:pPr>
              <w:pStyle w:val="TAC"/>
              <w:rPr>
                <w:rFonts w:eastAsia="MS Mincho"/>
                <w:lang w:eastAsia="ja-JP"/>
              </w:rPr>
            </w:pPr>
          </w:p>
        </w:tc>
        <w:tc>
          <w:tcPr>
            <w:tcW w:w="1464" w:type="dxa"/>
            <w:vAlign w:val="center"/>
          </w:tcPr>
          <w:p w14:paraId="6DE6B130" w14:textId="77777777" w:rsidR="0092025F" w:rsidRPr="00E062F1" w:rsidRDefault="0092025F" w:rsidP="0092025F">
            <w:pPr>
              <w:pStyle w:val="TAC"/>
              <w:rPr>
                <w:rFonts w:eastAsia="MS Mincho"/>
                <w:lang w:eastAsia="ja-JP"/>
              </w:rPr>
            </w:pPr>
          </w:p>
        </w:tc>
        <w:tc>
          <w:tcPr>
            <w:tcW w:w="1669" w:type="dxa"/>
            <w:vAlign w:val="center"/>
          </w:tcPr>
          <w:p w14:paraId="462882FC" w14:textId="77777777" w:rsidR="0092025F" w:rsidRPr="00E062F1" w:rsidRDefault="0092025F" w:rsidP="0092025F">
            <w:pPr>
              <w:pStyle w:val="TAC"/>
              <w:rPr>
                <w:rFonts w:eastAsia="MS Mincho"/>
                <w:lang w:eastAsia="ja-JP"/>
              </w:rPr>
            </w:pPr>
            <w:r w:rsidRPr="00E062F1">
              <w:t>23</w:t>
            </w:r>
          </w:p>
        </w:tc>
        <w:tc>
          <w:tcPr>
            <w:tcW w:w="1843" w:type="dxa"/>
            <w:vAlign w:val="center"/>
          </w:tcPr>
          <w:p w14:paraId="1B35E3D4" w14:textId="77777777" w:rsidR="0092025F" w:rsidRPr="00E062F1" w:rsidRDefault="0092025F" w:rsidP="0092025F">
            <w:pPr>
              <w:pStyle w:val="TAC"/>
              <w:rPr>
                <w:rFonts w:eastAsia="MS Mincho"/>
                <w:lang w:eastAsia="ja-JP"/>
              </w:rPr>
            </w:pPr>
            <w:r w:rsidRPr="00E062F1">
              <w:t>+2/-3</w:t>
            </w:r>
          </w:p>
        </w:tc>
      </w:tr>
      <w:tr w:rsidR="0092025F" w:rsidRPr="00E062F1" w14:paraId="721D5E21" w14:textId="77777777" w:rsidTr="0092025F">
        <w:trPr>
          <w:trHeight w:val="288"/>
          <w:jc w:val="center"/>
        </w:trPr>
        <w:tc>
          <w:tcPr>
            <w:tcW w:w="3402" w:type="dxa"/>
            <w:vAlign w:val="center"/>
          </w:tcPr>
          <w:p w14:paraId="16A46A75"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48</w:t>
            </w:r>
            <w:r w:rsidRPr="00E062F1">
              <w:rPr>
                <w:szCs w:val="18"/>
                <w:lang w:eastAsia="fi-FI"/>
              </w:rPr>
              <w:t>A_n12A</w:t>
            </w:r>
          </w:p>
        </w:tc>
        <w:tc>
          <w:tcPr>
            <w:tcW w:w="1560" w:type="dxa"/>
            <w:vAlign w:val="center"/>
          </w:tcPr>
          <w:p w14:paraId="3C94CA45" w14:textId="77777777" w:rsidR="0092025F" w:rsidRPr="00E062F1" w:rsidRDefault="0092025F" w:rsidP="0092025F">
            <w:pPr>
              <w:pStyle w:val="TAC"/>
              <w:rPr>
                <w:rFonts w:eastAsia="MS Mincho"/>
                <w:lang w:eastAsia="ja-JP"/>
              </w:rPr>
            </w:pPr>
          </w:p>
        </w:tc>
        <w:tc>
          <w:tcPr>
            <w:tcW w:w="1464" w:type="dxa"/>
            <w:vAlign w:val="center"/>
          </w:tcPr>
          <w:p w14:paraId="332082A6" w14:textId="77777777" w:rsidR="0092025F" w:rsidRPr="00E062F1" w:rsidRDefault="0092025F" w:rsidP="0092025F">
            <w:pPr>
              <w:pStyle w:val="TAC"/>
              <w:rPr>
                <w:rFonts w:eastAsia="MS Mincho"/>
                <w:lang w:eastAsia="ja-JP"/>
              </w:rPr>
            </w:pPr>
          </w:p>
        </w:tc>
        <w:tc>
          <w:tcPr>
            <w:tcW w:w="1669" w:type="dxa"/>
            <w:vAlign w:val="center"/>
          </w:tcPr>
          <w:p w14:paraId="0140DC05" w14:textId="77777777" w:rsidR="0092025F" w:rsidRPr="00E062F1" w:rsidRDefault="0092025F" w:rsidP="0092025F">
            <w:pPr>
              <w:pStyle w:val="TAC"/>
              <w:rPr>
                <w:rFonts w:eastAsia="MS Mincho"/>
                <w:lang w:eastAsia="ja-JP"/>
              </w:rPr>
            </w:pPr>
            <w:r w:rsidRPr="00E062F1">
              <w:t>23</w:t>
            </w:r>
          </w:p>
        </w:tc>
        <w:tc>
          <w:tcPr>
            <w:tcW w:w="1843" w:type="dxa"/>
            <w:vAlign w:val="center"/>
          </w:tcPr>
          <w:p w14:paraId="30456AC2" w14:textId="77777777" w:rsidR="0092025F" w:rsidRPr="00E062F1" w:rsidRDefault="0092025F" w:rsidP="0092025F">
            <w:pPr>
              <w:pStyle w:val="TAC"/>
              <w:rPr>
                <w:rFonts w:eastAsia="MS Mincho"/>
                <w:lang w:eastAsia="ja-JP"/>
              </w:rPr>
            </w:pPr>
            <w:r w:rsidRPr="00E062F1">
              <w:t>+2/-3</w:t>
            </w:r>
          </w:p>
        </w:tc>
      </w:tr>
      <w:tr w:rsidR="0092025F" w:rsidRPr="00E062F1" w14:paraId="71CAD79B" w14:textId="77777777" w:rsidTr="0092025F">
        <w:trPr>
          <w:trHeight w:val="288"/>
          <w:jc w:val="center"/>
          <w:ins w:id="104" w:author="Per Lindell" w:date="2020-11-11T20:15:00Z"/>
        </w:trPr>
        <w:tc>
          <w:tcPr>
            <w:tcW w:w="3402" w:type="dxa"/>
            <w:vAlign w:val="center"/>
          </w:tcPr>
          <w:p w14:paraId="3CAA8AEF" w14:textId="590BBDF6" w:rsidR="0092025F" w:rsidRPr="00E062F1" w:rsidRDefault="0092025F" w:rsidP="0092025F">
            <w:pPr>
              <w:pStyle w:val="TAC"/>
              <w:rPr>
                <w:ins w:id="105" w:author="Per Lindell" w:date="2020-11-11T20:15:00Z"/>
                <w:lang w:eastAsia="fi-FI"/>
              </w:rPr>
            </w:pPr>
            <w:ins w:id="106" w:author="Per Lindell" w:date="2020-11-11T20:15:00Z">
              <w:r w:rsidRPr="00E062F1">
                <w:rPr>
                  <w:szCs w:val="18"/>
                  <w:lang w:eastAsia="fi-FI"/>
                </w:rPr>
                <w:t>DC_48</w:t>
              </w:r>
              <w:r w:rsidRPr="00E062F1">
                <w:rPr>
                  <w:szCs w:val="18"/>
                  <w:lang w:eastAsia="zh-CN"/>
                </w:rPr>
                <w:t>A_n</w:t>
              </w:r>
              <w:r>
                <w:rPr>
                  <w:szCs w:val="18"/>
                  <w:lang w:eastAsia="zh-CN"/>
                </w:rPr>
                <w:t>4</w:t>
              </w:r>
              <w:r w:rsidRPr="00E062F1">
                <w:rPr>
                  <w:szCs w:val="18"/>
                  <w:lang w:eastAsia="zh-CN"/>
                </w:rPr>
                <w:t>6A</w:t>
              </w:r>
            </w:ins>
          </w:p>
        </w:tc>
        <w:tc>
          <w:tcPr>
            <w:tcW w:w="1560" w:type="dxa"/>
            <w:vAlign w:val="center"/>
          </w:tcPr>
          <w:p w14:paraId="75A0C22C" w14:textId="77777777" w:rsidR="0092025F" w:rsidRPr="00E062F1" w:rsidRDefault="0092025F" w:rsidP="0092025F">
            <w:pPr>
              <w:pStyle w:val="TAC"/>
              <w:rPr>
                <w:ins w:id="107" w:author="Per Lindell" w:date="2020-11-11T20:15:00Z"/>
                <w:rFonts w:eastAsia="MS Mincho"/>
                <w:lang w:eastAsia="ja-JP"/>
              </w:rPr>
            </w:pPr>
          </w:p>
        </w:tc>
        <w:tc>
          <w:tcPr>
            <w:tcW w:w="1464" w:type="dxa"/>
            <w:vAlign w:val="center"/>
          </w:tcPr>
          <w:p w14:paraId="3345F989" w14:textId="77777777" w:rsidR="0092025F" w:rsidRPr="00E062F1" w:rsidRDefault="0092025F" w:rsidP="0092025F">
            <w:pPr>
              <w:pStyle w:val="TAC"/>
              <w:rPr>
                <w:ins w:id="108" w:author="Per Lindell" w:date="2020-11-11T20:15:00Z"/>
                <w:rFonts w:eastAsia="MS Mincho"/>
                <w:lang w:eastAsia="ja-JP"/>
              </w:rPr>
            </w:pPr>
          </w:p>
        </w:tc>
        <w:tc>
          <w:tcPr>
            <w:tcW w:w="1669" w:type="dxa"/>
            <w:vAlign w:val="center"/>
          </w:tcPr>
          <w:p w14:paraId="1E82D7CF" w14:textId="77777777" w:rsidR="0092025F" w:rsidRPr="00E062F1" w:rsidRDefault="0092025F" w:rsidP="0092025F">
            <w:pPr>
              <w:pStyle w:val="TAC"/>
              <w:rPr>
                <w:ins w:id="109" w:author="Per Lindell" w:date="2020-11-11T20:15:00Z"/>
                <w:rFonts w:eastAsia="MS Mincho"/>
                <w:lang w:eastAsia="ja-JP"/>
              </w:rPr>
            </w:pPr>
            <w:ins w:id="110" w:author="Per Lindell" w:date="2020-11-11T20:15:00Z">
              <w:r w:rsidRPr="00E062F1">
                <w:t>23</w:t>
              </w:r>
            </w:ins>
          </w:p>
        </w:tc>
        <w:tc>
          <w:tcPr>
            <w:tcW w:w="1843" w:type="dxa"/>
            <w:vAlign w:val="center"/>
          </w:tcPr>
          <w:p w14:paraId="1C9DEE47" w14:textId="77777777" w:rsidR="0092025F" w:rsidRPr="00E062F1" w:rsidRDefault="0092025F" w:rsidP="0092025F">
            <w:pPr>
              <w:pStyle w:val="TAC"/>
              <w:rPr>
                <w:ins w:id="111" w:author="Per Lindell" w:date="2020-11-11T20:15:00Z"/>
                <w:rFonts w:eastAsia="MS Mincho"/>
                <w:lang w:eastAsia="ja-JP"/>
              </w:rPr>
            </w:pPr>
            <w:ins w:id="112" w:author="Per Lindell" w:date="2020-11-11T20:15:00Z">
              <w:r w:rsidRPr="00E062F1">
                <w:t>+2/-3</w:t>
              </w:r>
            </w:ins>
          </w:p>
        </w:tc>
      </w:tr>
      <w:tr w:rsidR="0092025F" w:rsidRPr="00E062F1" w14:paraId="3047CF1E" w14:textId="77777777" w:rsidTr="0092025F">
        <w:trPr>
          <w:trHeight w:val="288"/>
          <w:jc w:val="center"/>
        </w:trPr>
        <w:tc>
          <w:tcPr>
            <w:tcW w:w="3402" w:type="dxa"/>
            <w:vAlign w:val="center"/>
          </w:tcPr>
          <w:p w14:paraId="6BB11288" w14:textId="77777777" w:rsidR="0092025F" w:rsidRPr="00E062F1" w:rsidRDefault="0092025F" w:rsidP="0092025F">
            <w:pPr>
              <w:pStyle w:val="TAC"/>
              <w:rPr>
                <w:lang w:eastAsia="fi-FI"/>
              </w:rPr>
            </w:pPr>
            <w:r w:rsidRPr="00E062F1">
              <w:rPr>
                <w:szCs w:val="18"/>
                <w:lang w:eastAsia="fi-FI"/>
              </w:rPr>
              <w:t>DC_48</w:t>
            </w:r>
            <w:r w:rsidRPr="00E062F1">
              <w:rPr>
                <w:szCs w:val="18"/>
                <w:lang w:eastAsia="zh-CN"/>
              </w:rPr>
              <w:t>A_n66A</w:t>
            </w:r>
          </w:p>
        </w:tc>
        <w:tc>
          <w:tcPr>
            <w:tcW w:w="1560" w:type="dxa"/>
            <w:vAlign w:val="center"/>
          </w:tcPr>
          <w:p w14:paraId="0320DB47" w14:textId="77777777" w:rsidR="0092025F" w:rsidRPr="00E062F1" w:rsidRDefault="0092025F" w:rsidP="0092025F">
            <w:pPr>
              <w:pStyle w:val="TAC"/>
              <w:rPr>
                <w:rFonts w:eastAsia="MS Mincho"/>
                <w:lang w:eastAsia="ja-JP"/>
              </w:rPr>
            </w:pPr>
          </w:p>
        </w:tc>
        <w:tc>
          <w:tcPr>
            <w:tcW w:w="1464" w:type="dxa"/>
            <w:vAlign w:val="center"/>
          </w:tcPr>
          <w:p w14:paraId="1E88ED9D" w14:textId="77777777" w:rsidR="0092025F" w:rsidRPr="00E062F1" w:rsidRDefault="0092025F" w:rsidP="0092025F">
            <w:pPr>
              <w:pStyle w:val="TAC"/>
              <w:rPr>
                <w:rFonts w:eastAsia="MS Mincho"/>
                <w:lang w:eastAsia="ja-JP"/>
              </w:rPr>
            </w:pPr>
          </w:p>
        </w:tc>
        <w:tc>
          <w:tcPr>
            <w:tcW w:w="1669" w:type="dxa"/>
            <w:vAlign w:val="center"/>
          </w:tcPr>
          <w:p w14:paraId="06106A12" w14:textId="77777777" w:rsidR="0092025F" w:rsidRPr="00E062F1" w:rsidRDefault="0092025F" w:rsidP="0092025F">
            <w:pPr>
              <w:pStyle w:val="TAC"/>
              <w:rPr>
                <w:rFonts w:eastAsia="MS Mincho"/>
                <w:lang w:eastAsia="ja-JP"/>
              </w:rPr>
            </w:pPr>
            <w:r w:rsidRPr="00E062F1">
              <w:t>23</w:t>
            </w:r>
          </w:p>
        </w:tc>
        <w:tc>
          <w:tcPr>
            <w:tcW w:w="1843" w:type="dxa"/>
            <w:vAlign w:val="center"/>
          </w:tcPr>
          <w:p w14:paraId="3EC1EA57" w14:textId="77777777" w:rsidR="0092025F" w:rsidRPr="00E062F1" w:rsidRDefault="0092025F" w:rsidP="0092025F">
            <w:pPr>
              <w:pStyle w:val="TAC"/>
              <w:rPr>
                <w:rFonts w:eastAsia="MS Mincho"/>
                <w:lang w:eastAsia="ja-JP"/>
              </w:rPr>
            </w:pPr>
            <w:r w:rsidRPr="00E062F1">
              <w:t>+2/-3</w:t>
            </w:r>
          </w:p>
        </w:tc>
      </w:tr>
      <w:tr w:rsidR="0092025F" w:rsidRPr="00E062F1" w14:paraId="1357625A" w14:textId="77777777" w:rsidTr="0092025F">
        <w:trPr>
          <w:trHeight w:val="288"/>
          <w:jc w:val="center"/>
        </w:trPr>
        <w:tc>
          <w:tcPr>
            <w:tcW w:w="3402" w:type="dxa"/>
            <w:vAlign w:val="center"/>
          </w:tcPr>
          <w:p w14:paraId="4DE17EA0" w14:textId="77777777" w:rsidR="0092025F" w:rsidRPr="00E062F1" w:rsidRDefault="0092025F" w:rsidP="0092025F">
            <w:pPr>
              <w:pStyle w:val="TAC"/>
              <w:rPr>
                <w:lang w:eastAsia="fi-FI"/>
              </w:rPr>
            </w:pPr>
            <w:r w:rsidRPr="00E062F1">
              <w:rPr>
                <w:szCs w:val="18"/>
                <w:lang w:eastAsia="fi-FI"/>
              </w:rPr>
              <w:t>DC_48A_n71A</w:t>
            </w:r>
          </w:p>
        </w:tc>
        <w:tc>
          <w:tcPr>
            <w:tcW w:w="1560" w:type="dxa"/>
            <w:vAlign w:val="center"/>
          </w:tcPr>
          <w:p w14:paraId="5EC399F6" w14:textId="77777777" w:rsidR="0092025F" w:rsidRPr="00E062F1" w:rsidRDefault="0092025F" w:rsidP="0092025F">
            <w:pPr>
              <w:pStyle w:val="TAC"/>
              <w:rPr>
                <w:rFonts w:eastAsia="MS Mincho"/>
                <w:lang w:eastAsia="ja-JP"/>
              </w:rPr>
            </w:pPr>
          </w:p>
        </w:tc>
        <w:tc>
          <w:tcPr>
            <w:tcW w:w="1464" w:type="dxa"/>
            <w:vAlign w:val="center"/>
          </w:tcPr>
          <w:p w14:paraId="10F66A68" w14:textId="77777777" w:rsidR="0092025F" w:rsidRPr="00E062F1" w:rsidRDefault="0092025F" w:rsidP="0092025F">
            <w:pPr>
              <w:pStyle w:val="TAC"/>
              <w:rPr>
                <w:rFonts w:eastAsia="MS Mincho"/>
                <w:lang w:eastAsia="ja-JP"/>
              </w:rPr>
            </w:pPr>
          </w:p>
        </w:tc>
        <w:tc>
          <w:tcPr>
            <w:tcW w:w="1669" w:type="dxa"/>
            <w:vAlign w:val="center"/>
          </w:tcPr>
          <w:p w14:paraId="585CCACE" w14:textId="77777777" w:rsidR="0092025F" w:rsidRPr="00E062F1" w:rsidRDefault="0092025F" w:rsidP="0092025F">
            <w:pPr>
              <w:pStyle w:val="TAC"/>
              <w:rPr>
                <w:rFonts w:eastAsia="MS Mincho"/>
                <w:lang w:eastAsia="ja-JP"/>
              </w:rPr>
            </w:pPr>
            <w:r w:rsidRPr="00E062F1">
              <w:t>23</w:t>
            </w:r>
          </w:p>
        </w:tc>
        <w:tc>
          <w:tcPr>
            <w:tcW w:w="1843" w:type="dxa"/>
            <w:vAlign w:val="center"/>
          </w:tcPr>
          <w:p w14:paraId="7ADD356C" w14:textId="77777777" w:rsidR="0092025F" w:rsidRPr="00E062F1" w:rsidRDefault="0092025F" w:rsidP="0092025F">
            <w:pPr>
              <w:pStyle w:val="TAC"/>
              <w:rPr>
                <w:rFonts w:eastAsia="MS Mincho"/>
                <w:lang w:eastAsia="ja-JP"/>
              </w:rPr>
            </w:pPr>
            <w:r w:rsidRPr="00E062F1">
              <w:t>+2/-3</w:t>
            </w:r>
          </w:p>
        </w:tc>
      </w:tr>
      <w:tr w:rsidR="0092025F" w:rsidRPr="00E062F1" w14:paraId="2A11290E" w14:textId="77777777" w:rsidTr="0092025F">
        <w:trPr>
          <w:trHeight w:val="288"/>
          <w:jc w:val="center"/>
        </w:trPr>
        <w:tc>
          <w:tcPr>
            <w:tcW w:w="3402" w:type="dxa"/>
            <w:vAlign w:val="center"/>
          </w:tcPr>
          <w:p w14:paraId="1A64E2C0" w14:textId="77777777" w:rsidR="0092025F" w:rsidRPr="00E062F1" w:rsidRDefault="0092025F" w:rsidP="0092025F">
            <w:pPr>
              <w:pStyle w:val="TAC"/>
              <w:rPr>
                <w:lang w:eastAsia="fi-FI"/>
              </w:rPr>
            </w:pPr>
            <w:r w:rsidRPr="00E062F1">
              <w:rPr>
                <w:lang w:eastAsia="fi-FI"/>
              </w:rPr>
              <w:t>DC_</w:t>
            </w:r>
            <w:r w:rsidRPr="00E062F1">
              <w:rPr>
                <w:lang w:eastAsia="zh-CN"/>
              </w:rPr>
              <w:t>66A_n2A</w:t>
            </w:r>
          </w:p>
        </w:tc>
        <w:tc>
          <w:tcPr>
            <w:tcW w:w="1560" w:type="dxa"/>
            <w:vAlign w:val="center"/>
          </w:tcPr>
          <w:p w14:paraId="2B5BA13D" w14:textId="77777777" w:rsidR="0092025F" w:rsidRPr="00E062F1" w:rsidRDefault="0092025F" w:rsidP="0092025F">
            <w:pPr>
              <w:pStyle w:val="TAC"/>
            </w:pPr>
          </w:p>
        </w:tc>
        <w:tc>
          <w:tcPr>
            <w:tcW w:w="1464" w:type="dxa"/>
            <w:vAlign w:val="center"/>
          </w:tcPr>
          <w:p w14:paraId="7545718E" w14:textId="77777777" w:rsidR="0092025F" w:rsidRPr="00E062F1" w:rsidRDefault="0092025F" w:rsidP="0092025F">
            <w:pPr>
              <w:pStyle w:val="TAC"/>
            </w:pPr>
          </w:p>
        </w:tc>
        <w:tc>
          <w:tcPr>
            <w:tcW w:w="1669" w:type="dxa"/>
            <w:vAlign w:val="center"/>
          </w:tcPr>
          <w:p w14:paraId="042250F9" w14:textId="77777777" w:rsidR="0092025F" w:rsidRPr="00E062F1" w:rsidRDefault="0092025F" w:rsidP="0092025F">
            <w:pPr>
              <w:pStyle w:val="TAC"/>
              <w:rPr>
                <w:rFonts w:eastAsia="MS Mincho"/>
                <w:lang w:eastAsia="ja-JP"/>
              </w:rPr>
            </w:pPr>
            <w:r w:rsidRPr="00E062F1">
              <w:t>23</w:t>
            </w:r>
          </w:p>
        </w:tc>
        <w:tc>
          <w:tcPr>
            <w:tcW w:w="1843" w:type="dxa"/>
            <w:vAlign w:val="center"/>
          </w:tcPr>
          <w:p w14:paraId="338901A7" w14:textId="77777777" w:rsidR="0092025F" w:rsidRPr="00E062F1" w:rsidRDefault="0092025F" w:rsidP="0092025F">
            <w:pPr>
              <w:pStyle w:val="TAC"/>
              <w:rPr>
                <w:rFonts w:eastAsia="MS Mincho"/>
                <w:lang w:eastAsia="ja-JP"/>
              </w:rPr>
            </w:pPr>
            <w:r w:rsidRPr="00E062F1">
              <w:t>+2/-3</w:t>
            </w:r>
          </w:p>
        </w:tc>
      </w:tr>
      <w:tr w:rsidR="0092025F" w:rsidRPr="00E062F1" w14:paraId="032B29D2" w14:textId="77777777" w:rsidTr="0092025F">
        <w:trPr>
          <w:trHeight w:val="288"/>
          <w:jc w:val="center"/>
        </w:trPr>
        <w:tc>
          <w:tcPr>
            <w:tcW w:w="3402" w:type="dxa"/>
            <w:vAlign w:val="center"/>
          </w:tcPr>
          <w:p w14:paraId="6F60B934" w14:textId="77777777" w:rsidR="0092025F" w:rsidRPr="00E062F1" w:rsidRDefault="0092025F" w:rsidP="0092025F">
            <w:pPr>
              <w:pStyle w:val="TAC"/>
              <w:rPr>
                <w:lang w:eastAsia="ja-JP"/>
              </w:rPr>
            </w:pPr>
            <w:r w:rsidRPr="00E062F1">
              <w:rPr>
                <w:lang w:eastAsia="ja-JP"/>
              </w:rPr>
              <w:t>DC_66A_n5A</w:t>
            </w:r>
          </w:p>
        </w:tc>
        <w:tc>
          <w:tcPr>
            <w:tcW w:w="1560" w:type="dxa"/>
            <w:vAlign w:val="center"/>
          </w:tcPr>
          <w:p w14:paraId="6CADE5CA" w14:textId="77777777" w:rsidR="0092025F" w:rsidRPr="00E062F1" w:rsidRDefault="0092025F" w:rsidP="0092025F">
            <w:pPr>
              <w:pStyle w:val="TAC"/>
              <w:rPr>
                <w:rFonts w:eastAsia="MS Mincho"/>
              </w:rPr>
            </w:pPr>
          </w:p>
        </w:tc>
        <w:tc>
          <w:tcPr>
            <w:tcW w:w="1464" w:type="dxa"/>
            <w:vAlign w:val="center"/>
          </w:tcPr>
          <w:p w14:paraId="665577C8" w14:textId="77777777" w:rsidR="0092025F" w:rsidRPr="00E062F1" w:rsidRDefault="0092025F" w:rsidP="0092025F">
            <w:pPr>
              <w:pStyle w:val="TAC"/>
              <w:rPr>
                <w:rFonts w:eastAsia="MS Mincho"/>
              </w:rPr>
            </w:pPr>
          </w:p>
        </w:tc>
        <w:tc>
          <w:tcPr>
            <w:tcW w:w="1669" w:type="dxa"/>
            <w:vAlign w:val="center"/>
          </w:tcPr>
          <w:p w14:paraId="77E1282B"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3CEE4C6" w14:textId="77777777" w:rsidR="0092025F" w:rsidRPr="00E062F1" w:rsidRDefault="0092025F" w:rsidP="0092025F">
            <w:pPr>
              <w:pStyle w:val="TAC"/>
              <w:rPr>
                <w:rFonts w:eastAsia="MS Mincho"/>
              </w:rPr>
            </w:pPr>
            <w:r w:rsidRPr="00E062F1">
              <w:rPr>
                <w:rFonts w:eastAsia="MS Mincho"/>
              </w:rPr>
              <w:t>+2/-3</w:t>
            </w:r>
            <w:r w:rsidRPr="00E062F1">
              <w:rPr>
                <w:rFonts w:eastAsia="MS Mincho"/>
                <w:vertAlign w:val="superscript"/>
              </w:rPr>
              <w:t>1</w:t>
            </w:r>
          </w:p>
        </w:tc>
      </w:tr>
      <w:tr w:rsidR="0092025F" w:rsidRPr="00E062F1" w14:paraId="024211C6" w14:textId="77777777" w:rsidTr="0092025F">
        <w:trPr>
          <w:trHeight w:val="288"/>
          <w:jc w:val="center"/>
        </w:trPr>
        <w:tc>
          <w:tcPr>
            <w:tcW w:w="3402" w:type="dxa"/>
            <w:vAlign w:val="center"/>
          </w:tcPr>
          <w:p w14:paraId="29EFFF02" w14:textId="77777777" w:rsidR="0092025F" w:rsidRPr="00E062F1" w:rsidRDefault="0092025F" w:rsidP="0092025F">
            <w:pPr>
              <w:pStyle w:val="TAC"/>
              <w:rPr>
                <w:lang w:eastAsia="ja-JP"/>
              </w:rPr>
            </w:pPr>
            <w:r w:rsidRPr="00E062F1">
              <w:rPr>
                <w:rFonts w:cs="Arial"/>
                <w:lang w:eastAsia="zh-CN"/>
              </w:rPr>
              <w:t>DC_66A_n7A</w:t>
            </w:r>
          </w:p>
        </w:tc>
        <w:tc>
          <w:tcPr>
            <w:tcW w:w="1560" w:type="dxa"/>
            <w:vAlign w:val="center"/>
          </w:tcPr>
          <w:p w14:paraId="7716BF86" w14:textId="77777777" w:rsidR="0092025F" w:rsidRPr="00E062F1" w:rsidRDefault="0092025F" w:rsidP="0092025F">
            <w:pPr>
              <w:pStyle w:val="TAC"/>
              <w:rPr>
                <w:rFonts w:eastAsia="MS Mincho"/>
              </w:rPr>
            </w:pPr>
          </w:p>
        </w:tc>
        <w:tc>
          <w:tcPr>
            <w:tcW w:w="1464" w:type="dxa"/>
            <w:vAlign w:val="center"/>
          </w:tcPr>
          <w:p w14:paraId="3EBE79AE" w14:textId="77777777" w:rsidR="0092025F" w:rsidRPr="00E062F1" w:rsidRDefault="0092025F" w:rsidP="0092025F">
            <w:pPr>
              <w:pStyle w:val="TAC"/>
              <w:rPr>
                <w:rFonts w:eastAsia="MS Mincho"/>
              </w:rPr>
            </w:pPr>
          </w:p>
        </w:tc>
        <w:tc>
          <w:tcPr>
            <w:tcW w:w="1669" w:type="dxa"/>
            <w:vAlign w:val="center"/>
          </w:tcPr>
          <w:p w14:paraId="2C4EE7BF" w14:textId="77777777" w:rsidR="0092025F" w:rsidRPr="00E062F1" w:rsidRDefault="0092025F" w:rsidP="0092025F">
            <w:pPr>
              <w:pStyle w:val="TAC"/>
              <w:rPr>
                <w:rFonts w:eastAsia="MS Mincho"/>
              </w:rPr>
            </w:pPr>
            <w:r w:rsidRPr="00E062F1">
              <w:rPr>
                <w:rFonts w:eastAsia="Symbol" w:cs="Arial"/>
              </w:rPr>
              <w:t>23</w:t>
            </w:r>
          </w:p>
        </w:tc>
        <w:tc>
          <w:tcPr>
            <w:tcW w:w="1843" w:type="dxa"/>
            <w:vAlign w:val="center"/>
          </w:tcPr>
          <w:p w14:paraId="6A1D5490" w14:textId="77777777" w:rsidR="0092025F" w:rsidRPr="00E062F1" w:rsidRDefault="0092025F" w:rsidP="0092025F">
            <w:pPr>
              <w:pStyle w:val="TAC"/>
              <w:rPr>
                <w:rFonts w:eastAsia="MS Mincho"/>
              </w:rPr>
            </w:pPr>
            <w:r w:rsidRPr="00E062F1">
              <w:rPr>
                <w:rFonts w:eastAsia="Symbol" w:cs="Arial"/>
              </w:rPr>
              <w:t>+2/-3</w:t>
            </w:r>
          </w:p>
        </w:tc>
      </w:tr>
      <w:tr w:rsidR="0092025F" w:rsidRPr="00E062F1" w14:paraId="35B719B3" w14:textId="77777777" w:rsidTr="0092025F">
        <w:trPr>
          <w:trHeight w:val="288"/>
          <w:jc w:val="center"/>
        </w:trPr>
        <w:tc>
          <w:tcPr>
            <w:tcW w:w="3402" w:type="dxa"/>
            <w:vAlign w:val="center"/>
          </w:tcPr>
          <w:p w14:paraId="3BB09D44" w14:textId="77777777" w:rsidR="0092025F" w:rsidRPr="00E062F1" w:rsidRDefault="0092025F" w:rsidP="0092025F">
            <w:pPr>
              <w:pStyle w:val="TAC"/>
              <w:rPr>
                <w:rFonts w:cs="Arial"/>
                <w:lang w:eastAsia="zh-CN"/>
              </w:rPr>
            </w:pPr>
            <w:r w:rsidRPr="00E062F1">
              <w:rPr>
                <w:rFonts w:cs="Arial"/>
                <w:lang w:eastAsia="zh-TW"/>
              </w:rPr>
              <w:t>DC_66A_n12A</w:t>
            </w:r>
          </w:p>
        </w:tc>
        <w:tc>
          <w:tcPr>
            <w:tcW w:w="1560" w:type="dxa"/>
            <w:vAlign w:val="center"/>
          </w:tcPr>
          <w:p w14:paraId="018E065C" w14:textId="77777777" w:rsidR="0092025F" w:rsidRPr="00E062F1" w:rsidRDefault="0092025F" w:rsidP="0092025F">
            <w:pPr>
              <w:pStyle w:val="TAC"/>
              <w:rPr>
                <w:rFonts w:eastAsia="MS Mincho"/>
              </w:rPr>
            </w:pPr>
          </w:p>
        </w:tc>
        <w:tc>
          <w:tcPr>
            <w:tcW w:w="1464" w:type="dxa"/>
            <w:vAlign w:val="center"/>
          </w:tcPr>
          <w:p w14:paraId="4096BAEF" w14:textId="77777777" w:rsidR="0092025F" w:rsidRPr="00E062F1" w:rsidRDefault="0092025F" w:rsidP="0092025F">
            <w:pPr>
              <w:pStyle w:val="TAC"/>
              <w:rPr>
                <w:rFonts w:eastAsia="MS Mincho"/>
              </w:rPr>
            </w:pPr>
          </w:p>
        </w:tc>
        <w:tc>
          <w:tcPr>
            <w:tcW w:w="1669" w:type="dxa"/>
            <w:vAlign w:val="center"/>
          </w:tcPr>
          <w:p w14:paraId="718E2F8D" w14:textId="77777777" w:rsidR="0092025F" w:rsidRPr="00E062F1" w:rsidRDefault="0092025F" w:rsidP="0092025F">
            <w:pPr>
              <w:pStyle w:val="TAC"/>
              <w:rPr>
                <w:rFonts w:eastAsia="Symbol" w:cs="Arial"/>
              </w:rPr>
            </w:pPr>
            <w:r w:rsidRPr="00E062F1">
              <w:rPr>
                <w:rFonts w:eastAsia="Symbol" w:cs="Arial"/>
                <w:lang w:eastAsia="zh-TW"/>
              </w:rPr>
              <w:t>23</w:t>
            </w:r>
          </w:p>
        </w:tc>
        <w:tc>
          <w:tcPr>
            <w:tcW w:w="1843" w:type="dxa"/>
            <w:vAlign w:val="center"/>
          </w:tcPr>
          <w:p w14:paraId="76C31986" w14:textId="77777777" w:rsidR="0092025F" w:rsidRPr="00E062F1" w:rsidRDefault="0092025F" w:rsidP="0092025F">
            <w:pPr>
              <w:pStyle w:val="TAC"/>
              <w:rPr>
                <w:rFonts w:eastAsia="Symbol" w:cs="Arial"/>
              </w:rPr>
            </w:pPr>
            <w:r w:rsidRPr="00E062F1">
              <w:t>+2/-3</w:t>
            </w:r>
          </w:p>
        </w:tc>
      </w:tr>
      <w:tr w:rsidR="0092025F" w:rsidRPr="00E062F1" w14:paraId="060BE0F0" w14:textId="77777777" w:rsidTr="0092025F">
        <w:trPr>
          <w:trHeight w:val="288"/>
          <w:jc w:val="center"/>
        </w:trPr>
        <w:tc>
          <w:tcPr>
            <w:tcW w:w="3402" w:type="dxa"/>
            <w:vAlign w:val="center"/>
          </w:tcPr>
          <w:p w14:paraId="4C61B0C8" w14:textId="77777777" w:rsidR="0092025F" w:rsidRPr="00E062F1" w:rsidRDefault="0092025F" w:rsidP="0092025F">
            <w:pPr>
              <w:pStyle w:val="TAC"/>
              <w:rPr>
                <w:lang w:eastAsia="ja-JP"/>
              </w:rPr>
            </w:pPr>
            <w:r w:rsidRPr="00E062F1">
              <w:rPr>
                <w:szCs w:val="18"/>
                <w:lang w:eastAsia="fi-FI"/>
              </w:rPr>
              <w:t>DC_66A_n25A</w:t>
            </w:r>
          </w:p>
        </w:tc>
        <w:tc>
          <w:tcPr>
            <w:tcW w:w="1560" w:type="dxa"/>
            <w:vAlign w:val="center"/>
          </w:tcPr>
          <w:p w14:paraId="5AC7D0CE" w14:textId="77777777" w:rsidR="0092025F" w:rsidRPr="00E062F1" w:rsidRDefault="0092025F" w:rsidP="0092025F">
            <w:pPr>
              <w:pStyle w:val="TAC"/>
            </w:pPr>
          </w:p>
        </w:tc>
        <w:tc>
          <w:tcPr>
            <w:tcW w:w="1464" w:type="dxa"/>
            <w:vAlign w:val="center"/>
          </w:tcPr>
          <w:p w14:paraId="3EA25B1C" w14:textId="77777777" w:rsidR="0092025F" w:rsidRPr="00E062F1" w:rsidRDefault="0092025F" w:rsidP="0092025F">
            <w:pPr>
              <w:pStyle w:val="TAC"/>
            </w:pPr>
          </w:p>
        </w:tc>
        <w:tc>
          <w:tcPr>
            <w:tcW w:w="1669" w:type="dxa"/>
            <w:vAlign w:val="center"/>
          </w:tcPr>
          <w:p w14:paraId="758E06B4" w14:textId="77777777" w:rsidR="0092025F" w:rsidRPr="00E062F1" w:rsidRDefault="0092025F" w:rsidP="0092025F">
            <w:pPr>
              <w:pStyle w:val="TAC"/>
              <w:rPr>
                <w:rFonts w:eastAsia="MS Mincho"/>
              </w:rPr>
            </w:pPr>
            <w:r w:rsidRPr="00E062F1">
              <w:t>23</w:t>
            </w:r>
          </w:p>
        </w:tc>
        <w:tc>
          <w:tcPr>
            <w:tcW w:w="1843" w:type="dxa"/>
            <w:vAlign w:val="center"/>
          </w:tcPr>
          <w:p w14:paraId="64A416CF" w14:textId="77777777" w:rsidR="0092025F" w:rsidRPr="00E062F1" w:rsidRDefault="0092025F" w:rsidP="0092025F">
            <w:pPr>
              <w:pStyle w:val="TAC"/>
              <w:rPr>
                <w:rFonts w:eastAsia="MS Mincho"/>
              </w:rPr>
            </w:pPr>
            <w:r w:rsidRPr="00E062F1">
              <w:t>+2/-3</w:t>
            </w:r>
          </w:p>
        </w:tc>
      </w:tr>
      <w:tr w:rsidR="0092025F" w:rsidRPr="00E062F1" w14:paraId="34FCC641" w14:textId="77777777" w:rsidTr="0092025F">
        <w:trPr>
          <w:trHeight w:val="288"/>
          <w:jc w:val="center"/>
        </w:trPr>
        <w:tc>
          <w:tcPr>
            <w:tcW w:w="3402" w:type="dxa"/>
            <w:vAlign w:val="center"/>
          </w:tcPr>
          <w:p w14:paraId="10C11395" w14:textId="77777777" w:rsidR="0092025F" w:rsidRPr="00E062F1" w:rsidRDefault="0092025F" w:rsidP="0092025F">
            <w:pPr>
              <w:pStyle w:val="TAC"/>
              <w:rPr>
                <w:szCs w:val="18"/>
                <w:lang w:eastAsia="fi-FI"/>
              </w:rPr>
            </w:pPr>
            <w:r w:rsidRPr="00E062F1">
              <w:rPr>
                <w:szCs w:val="18"/>
                <w:lang w:eastAsia="fi-FI"/>
              </w:rPr>
              <w:t>DC_66A_n38A</w:t>
            </w:r>
          </w:p>
        </w:tc>
        <w:tc>
          <w:tcPr>
            <w:tcW w:w="1560" w:type="dxa"/>
            <w:vAlign w:val="center"/>
          </w:tcPr>
          <w:p w14:paraId="5A18FE0A" w14:textId="77777777" w:rsidR="0092025F" w:rsidRPr="00E062F1" w:rsidRDefault="0092025F" w:rsidP="0092025F">
            <w:pPr>
              <w:pStyle w:val="TAC"/>
            </w:pPr>
          </w:p>
        </w:tc>
        <w:tc>
          <w:tcPr>
            <w:tcW w:w="1464" w:type="dxa"/>
            <w:vAlign w:val="center"/>
          </w:tcPr>
          <w:p w14:paraId="0BD6A758" w14:textId="77777777" w:rsidR="0092025F" w:rsidRPr="00E062F1" w:rsidRDefault="0092025F" w:rsidP="0092025F">
            <w:pPr>
              <w:pStyle w:val="TAC"/>
            </w:pPr>
          </w:p>
        </w:tc>
        <w:tc>
          <w:tcPr>
            <w:tcW w:w="1669" w:type="dxa"/>
            <w:vAlign w:val="center"/>
          </w:tcPr>
          <w:p w14:paraId="44DE890D" w14:textId="77777777" w:rsidR="0092025F" w:rsidRPr="00E062F1" w:rsidRDefault="0092025F" w:rsidP="0092025F">
            <w:pPr>
              <w:pStyle w:val="TAC"/>
            </w:pPr>
            <w:r w:rsidRPr="00E062F1">
              <w:t>23</w:t>
            </w:r>
          </w:p>
        </w:tc>
        <w:tc>
          <w:tcPr>
            <w:tcW w:w="1843" w:type="dxa"/>
            <w:vAlign w:val="center"/>
          </w:tcPr>
          <w:p w14:paraId="283C8666" w14:textId="77777777" w:rsidR="0092025F" w:rsidRPr="00E062F1" w:rsidRDefault="0092025F" w:rsidP="0092025F">
            <w:pPr>
              <w:pStyle w:val="TAC"/>
            </w:pPr>
            <w:r w:rsidRPr="00E062F1">
              <w:t>+2/-3</w:t>
            </w:r>
          </w:p>
        </w:tc>
      </w:tr>
      <w:tr w:rsidR="0092025F" w:rsidRPr="00E062F1" w14:paraId="7FB6C89E" w14:textId="77777777" w:rsidTr="0092025F">
        <w:trPr>
          <w:trHeight w:val="288"/>
          <w:jc w:val="center"/>
        </w:trPr>
        <w:tc>
          <w:tcPr>
            <w:tcW w:w="3402" w:type="dxa"/>
            <w:vAlign w:val="center"/>
          </w:tcPr>
          <w:p w14:paraId="604E853A" w14:textId="77777777" w:rsidR="0092025F" w:rsidRPr="00E062F1" w:rsidRDefault="0092025F" w:rsidP="0092025F">
            <w:pPr>
              <w:pStyle w:val="TAC"/>
              <w:rPr>
                <w:lang w:eastAsia="fi-FI"/>
              </w:rPr>
            </w:pPr>
            <w:r w:rsidRPr="00E062F1">
              <w:rPr>
                <w:szCs w:val="18"/>
                <w:lang w:eastAsia="fi-FI"/>
              </w:rPr>
              <w:t>DC_66A_n41A</w:t>
            </w:r>
          </w:p>
        </w:tc>
        <w:tc>
          <w:tcPr>
            <w:tcW w:w="1560" w:type="dxa"/>
            <w:vAlign w:val="center"/>
          </w:tcPr>
          <w:p w14:paraId="3F59E533" w14:textId="77777777" w:rsidR="0092025F" w:rsidRPr="00E062F1" w:rsidRDefault="0092025F" w:rsidP="0092025F">
            <w:pPr>
              <w:pStyle w:val="TAC"/>
            </w:pPr>
          </w:p>
        </w:tc>
        <w:tc>
          <w:tcPr>
            <w:tcW w:w="1464" w:type="dxa"/>
            <w:vAlign w:val="center"/>
          </w:tcPr>
          <w:p w14:paraId="76BABB47" w14:textId="77777777" w:rsidR="0092025F" w:rsidRPr="00E062F1" w:rsidRDefault="0092025F" w:rsidP="0092025F">
            <w:pPr>
              <w:pStyle w:val="TAC"/>
            </w:pPr>
          </w:p>
        </w:tc>
        <w:tc>
          <w:tcPr>
            <w:tcW w:w="1669" w:type="dxa"/>
            <w:vAlign w:val="center"/>
          </w:tcPr>
          <w:p w14:paraId="74AF8641" w14:textId="77777777" w:rsidR="0092025F" w:rsidRPr="00E062F1" w:rsidRDefault="0092025F" w:rsidP="0092025F">
            <w:pPr>
              <w:pStyle w:val="TAC"/>
            </w:pPr>
            <w:r w:rsidRPr="00E062F1">
              <w:t>23</w:t>
            </w:r>
          </w:p>
        </w:tc>
        <w:tc>
          <w:tcPr>
            <w:tcW w:w="1843" w:type="dxa"/>
            <w:vAlign w:val="center"/>
          </w:tcPr>
          <w:p w14:paraId="0CBE685F" w14:textId="77777777" w:rsidR="0092025F" w:rsidRPr="00E062F1" w:rsidRDefault="0092025F" w:rsidP="0092025F">
            <w:pPr>
              <w:pStyle w:val="TAC"/>
            </w:pPr>
            <w:r w:rsidRPr="00E062F1">
              <w:t>+2/-3</w:t>
            </w:r>
          </w:p>
        </w:tc>
      </w:tr>
      <w:tr w:rsidR="0092025F" w:rsidRPr="00E062F1" w14:paraId="37DB75D5" w14:textId="77777777" w:rsidTr="0092025F">
        <w:trPr>
          <w:trHeight w:val="288"/>
          <w:jc w:val="center"/>
          <w:ins w:id="113" w:author="Per Lindell" w:date="2020-11-11T20:15:00Z"/>
        </w:trPr>
        <w:tc>
          <w:tcPr>
            <w:tcW w:w="3402" w:type="dxa"/>
            <w:vAlign w:val="center"/>
          </w:tcPr>
          <w:p w14:paraId="5F52D5EE" w14:textId="47C5DAC0" w:rsidR="0092025F" w:rsidRPr="00E062F1" w:rsidRDefault="0092025F" w:rsidP="0092025F">
            <w:pPr>
              <w:pStyle w:val="TAC"/>
              <w:rPr>
                <w:ins w:id="114" w:author="Per Lindell" w:date="2020-11-11T20:15:00Z"/>
                <w:lang w:eastAsia="ja-JP"/>
              </w:rPr>
            </w:pPr>
            <w:ins w:id="115" w:author="Per Lindell" w:date="2020-11-11T20:15:00Z">
              <w:r w:rsidRPr="00E062F1">
                <w:rPr>
                  <w:szCs w:val="18"/>
                  <w:lang w:eastAsia="fi-FI"/>
                </w:rPr>
                <w:t>DC_66A_n4</w:t>
              </w:r>
              <w:r>
                <w:rPr>
                  <w:szCs w:val="18"/>
                  <w:lang w:eastAsia="fi-FI"/>
                </w:rPr>
                <w:t>6</w:t>
              </w:r>
              <w:r w:rsidRPr="00E062F1">
                <w:rPr>
                  <w:szCs w:val="18"/>
                  <w:lang w:eastAsia="fi-FI"/>
                </w:rPr>
                <w:t>A</w:t>
              </w:r>
            </w:ins>
          </w:p>
        </w:tc>
        <w:tc>
          <w:tcPr>
            <w:tcW w:w="1560" w:type="dxa"/>
            <w:vAlign w:val="center"/>
          </w:tcPr>
          <w:p w14:paraId="07E5ECDF" w14:textId="77777777" w:rsidR="0092025F" w:rsidRPr="00E062F1" w:rsidRDefault="0092025F" w:rsidP="0092025F">
            <w:pPr>
              <w:pStyle w:val="TAC"/>
              <w:rPr>
                <w:ins w:id="116" w:author="Per Lindell" w:date="2020-11-11T20:15:00Z"/>
                <w:rFonts w:eastAsia="MS Mincho"/>
              </w:rPr>
            </w:pPr>
          </w:p>
        </w:tc>
        <w:tc>
          <w:tcPr>
            <w:tcW w:w="1464" w:type="dxa"/>
            <w:vAlign w:val="center"/>
          </w:tcPr>
          <w:p w14:paraId="1ABCDF96" w14:textId="77777777" w:rsidR="0092025F" w:rsidRPr="00E062F1" w:rsidRDefault="0092025F" w:rsidP="0092025F">
            <w:pPr>
              <w:pStyle w:val="TAC"/>
              <w:rPr>
                <w:ins w:id="117" w:author="Per Lindell" w:date="2020-11-11T20:15:00Z"/>
                <w:rFonts w:eastAsia="MS Mincho"/>
              </w:rPr>
            </w:pPr>
          </w:p>
        </w:tc>
        <w:tc>
          <w:tcPr>
            <w:tcW w:w="1669" w:type="dxa"/>
            <w:vAlign w:val="center"/>
          </w:tcPr>
          <w:p w14:paraId="5ADA3649" w14:textId="77777777" w:rsidR="0092025F" w:rsidRPr="00E062F1" w:rsidRDefault="0092025F" w:rsidP="0092025F">
            <w:pPr>
              <w:pStyle w:val="TAC"/>
              <w:rPr>
                <w:ins w:id="118" w:author="Per Lindell" w:date="2020-11-11T20:15:00Z"/>
                <w:rFonts w:eastAsia="MS Mincho"/>
              </w:rPr>
            </w:pPr>
            <w:ins w:id="119" w:author="Per Lindell" w:date="2020-11-11T20:15:00Z">
              <w:r w:rsidRPr="00E062F1">
                <w:rPr>
                  <w:rFonts w:eastAsia="MS Mincho"/>
                </w:rPr>
                <w:t>23</w:t>
              </w:r>
            </w:ins>
          </w:p>
        </w:tc>
        <w:tc>
          <w:tcPr>
            <w:tcW w:w="1843" w:type="dxa"/>
            <w:vAlign w:val="center"/>
          </w:tcPr>
          <w:p w14:paraId="00618296" w14:textId="77777777" w:rsidR="0092025F" w:rsidRPr="00E062F1" w:rsidRDefault="0092025F" w:rsidP="0092025F">
            <w:pPr>
              <w:pStyle w:val="TAC"/>
              <w:rPr>
                <w:ins w:id="120" w:author="Per Lindell" w:date="2020-11-11T20:15:00Z"/>
                <w:rFonts w:eastAsia="MS Mincho"/>
              </w:rPr>
            </w:pPr>
            <w:ins w:id="121" w:author="Per Lindell" w:date="2020-11-11T20:15:00Z">
              <w:r w:rsidRPr="00E062F1">
                <w:rPr>
                  <w:rFonts w:eastAsia="MS Mincho"/>
                </w:rPr>
                <w:t>+2/-3</w:t>
              </w:r>
            </w:ins>
          </w:p>
        </w:tc>
      </w:tr>
      <w:tr w:rsidR="0092025F" w:rsidRPr="00E062F1" w14:paraId="089B121E" w14:textId="77777777" w:rsidTr="0092025F">
        <w:trPr>
          <w:trHeight w:val="288"/>
          <w:jc w:val="center"/>
        </w:trPr>
        <w:tc>
          <w:tcPr>
            <w:tcW w:w="3402" w:type="dxa"/>
            <w:vAlign w:val="center"/>
          </w:tcPr>
          <w:p w14:paraId="223B59E0" w14:textId="77777777" w:rsidR="0092025F" w:rsidRPr="00E062F1" w:rsidRDefault="0092025F" w:rsidP="0092025F">
            <w:pPr>
              <w:pStyle w:val="TAC"/>
              <w:rPr>
                <w:lang w:eastAsia="ja-JP"/>
              </w:rPr>
            </w:pPr>
            <w:r w:rsidRPr="00E062F1">
              <w:rPr>
                <w:szCs w:val="18"/>
                <w:lang w:eastAsia="fi-FI"/>
              </w:rPr>
              <w:t>DC_66A_n48A</w:t>
            </w:r>
          </w:p>
        </w:tc>
        <w:tc>
          <w:tcPr>
            <w:tcW w:w="1560" w:type="dxa"/>
            <w:vAlign w:val="center"/>
          </w:tcPr>
          <w:p w14:paraId="59F39F3F" w14:textId="77777777" w:rsidR="0092025F" w:rsidRPr="00E062F1" w:rsidRDefault="0092025F" w:rsidP="0092025F">
            <w:pPr>
              <w:pStyle w:val="TAC"/>
              <w:rPr>
                <w:rFonts w:eastAsia="MS Mincho"/>
              </w:rPr>
            </w:pPr>
          </w:p>
        </w:tc>
        <w:tc>
          <w:tcPr>
            <w:tcW w:w="1464" w:type="dxa"/>
            <w:vAlign w:val="center"/>
          </w:tcPr>
          <w:p w14:paraId="7231088E" w14:textId="77777777" w:rsidR="0092025F" w:rsidRPr="00E062F1" w:rsidRDefault="0092025F" w:rsidP="0092025F">
            <w:pPr>
              <w:pStyle w:val="TAC"/>
              <w:rPr>
                <w:rFonts w:eastAsia="MS Mincho"/>
              </w:rPr>
            </w:pPr>
          </w:p>
        </w:tc>
        <w:tc>
          <w:tcPr>
            <w:tcW w:w="1669" w:type="dxa"/>
            <w:vAlign w:val="center"/>
          </w:tcPr>
          <w:p w14:paraId="5E22132A"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C461B88" w14:textId="77777777" w:rsidR="0092025F" w:rsidRPr="00E062F1" w:rsidRDefault="0092025F" w:rsidP="0092025F">
            <w:pPr>
              <w:pStyle w:val="TAC"/>
              <w:rPr>
                <w:rFonts w:eastAsia="MS Mincho"/>
              </w:rPr>
            </w:pPr>
            <w:r w:rsidRPr="00E062F1">
              <w:rPr>
                <w:rFonts w:eastAsia="MS Mincho"/>
              </w:rPr>
              <w:t>+2/-3</w:t>
            </w:r>
          </w:p>
        </w:tc>
      </w:tr>
      <w:tr w:rsidR="0092025F" w:rsidRPr="00E062F1" w14:paraId="7D88089D" w14:textId="77777777" w:rsidTr="0092025F">
        <w:trPr>
          <w:trHeight w:val="288"/>
          <w:jc w:val="center"/>
        </w:trPr>
        <w:tc>
          <w:tcPr>
            <w:tcW w:w="3402" w:type="dxa"/>
            <w:vAlign w:val="center"/>
          </w:tcPr>
          <w:p w14:paraId="4012B6FB" w14:textId="77777777" w:rsidR="0092025F" w:rsidRPr="00E062F1" w:rsidRDefault="0092025F" w:rsidP="0092025F">
            <w:pPr>
              <w:pStyle w:val="TAC"/>
              <w:rPr>
                <w:lang w:eastAsia="fi-FI"/>
              </w:rPr>
            </w:pPr>
            <w:r w:rsidRPr="00E062F1">
              <w:rPr>
                <w:lang w:eastAsia="ja-JP"/>
              </w:rPr>
              <w:t>DC_66A_n71A</w:t>
            </w:r>
          </w:p>
        </w:tc>
        <w:tc>
          <w:tcPr>
            <w:tcW w:w="1560" w:type="dxa"/>
            <w:vAlign w:val="center"/>
          </w:tcPr>
          <w:p w14:paraId="290289DC" w14:textId="77777777" w:rsidR="0092025F" w:rsidRPr="00E062F1" w:rsidRDefault="0092025F" w:rsidP="0092025F">
            <w:pPr>
              <w:pStyle w:val="TAC"/>
              <w:rPr>
                <w:rFonts w:eastAsia="MS Mincho"/>
              </w:rPr>
            </w:pPr>
          </w:p>
        </w:tc>
        <w:tc>
          <w:tcPr>
            <w:tcW w:w="1464" w:type="dxa"/>
            <w:vAlign w:val="center"/>
          </w:tcPr>
          <w:p w14:paraId="616F8C1F" w14:textId="77777777" w:rsidR="0092025F" w:rsidRPr="00E062F1" w:rsidRDefault="0092025F" w:rsidP="0092025F">
            <w:pPr>
              <w:pStyle w:val="TAC"/>
              <w:rPr>
                <w:rFonts w:eastAsia="MS Mincho"/>
              </w:rPr>
            </w:pPr>
          </w:p>
        </w:tc>
        <w:tc>
          <w:tcPr>
            <w:tcW w:w="1669" w:type="dxa"/>
            <w:vAlign w:val="center"/>
          </w:tcPr>
          <w:p w14:paraId="0F5F5AE1"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582E2681" w14:textId="77777777" w:rsidR="0092025F" w:rsidRPr="00E062F1" w:rsidRDefault="0092025F" w:rsidP="0092025F">
            <w:pPr>
              <w:pStyle w:val="TAC"/>
              <w:rPr>
                <w:rFonts w:eastAsia="MS Mincho"/>
              </w:rPr>
            </w:pPr>
            <w:r w:rsidRPr="00E062F1">
              <w:rPr>
                <w:rFonts w:eastAsia="MS Mincho"/>
              </w:rPr>
              <w:t>+2/-3</w:t>
            </w:r>
          </w:p>
        </w:tc>
      </w:tr>
      <w:tr w:rsidR="0092025F" w:rsidRPr="00E062F1" w14:paraId="32361DDA" w14:textId="77777777" w:rsidTr="0092025F">
        <w:trPr>
          <w:trHeight w:val="288"/>
          <w:jc w:val="center"/>
        </w:trPr>
        <w:tc>
          <w:tcPr>
            <w:tcW w:w="3402" w:type="dxa"/>
            <w:vAlign w:val="center"/>
          </w:tcPr>
          <w:p w14:paraId="66BF627F" w14:textId="77777777" w:rsidR="0092025F" w:rsidRPr="00E062F1" w:rsidRDefault="0092025F" w:rsidP="0092025F">
            <w:pPr>
              <w:pStyle w:val="TAC"/>
              <w:rPr>
                <w:lang w:eastAsia="ja-JP"/>
              </w:rPr>
            </w:pPr>
            <w:r w:rsidRPr="00E062F1">
              <w:t>DC_66A_n78A</w:t>
            </w:r>
          </w:p>
          <w:p w14:paraId="57329EE4" w14:textId="77777777" w:rsidR="0092025F" w:rsidRPr="00E062F1" w:rsidRDefault="0092025F" w:rsidP="0092025F">
            <w:pPr>
              <w:pStyle w:val="TAC"/>
              <w:rPr>
                <w:lang w:eastAsia="ja-JP"/>
              </w:rPr>
            </w:pPr>
            <w:r w:rsidRPr="00E062F1">
              <w:rPr>
                <w:lang w:eastAsia="ja-JP"/>
              </w:rPr>
              <w:t>DC_66A-66A_n78A</w:t>
            </w:r>
          </w:p>
        </w:tc>
        <w:tc>
          <w:tcPr>
            <w:tcW w:w="1560" w:type="dxa"/>
            <w:vAlign w:val="center"/>
          </w:tcPr>
          <w:p w14:paraId="4C067B3A" w14:textId="77777777" w:rsidR="0092025F" w:rsidRPr="00E062F1" w:rsidRDefault="0092025F" w:rsidP="0092025F">
            <w:pPr>
              <w:pStyle w:val="TAC"/>
              <w:rPr>
                <w:rFonts w:eastAsia="MS Mincho"/>
              </w:rPr>
            </w:pPr>
          </w:p>
        </w:tc>
        <w:tc>
          <w:tcPr>
            <w:tcW w:w="1464" w:type="dxa"/>
            <w:vAlign w:val="center"/>
          </w:tcPr>
          <w:p w14:paraId="2FB23737" w14:textId="77777777" w:rsidR="0092025F" w:rsidRPr="00E062F1" w:rsidRDefault="0092025F" w:rsidP="0092025F">
            <w:pPr>
              <w:pStyle w:val="TAC"/>
              <w:rPr>
                <w:rFonts w:eastAsia="MS Mincho"/>
              </w:rPr>
            </w:pPr>
          </w:p>
        </w:tc>
        <w:tc>
          <w:tcPr>
            <w:tcW w:w="1669" w:type="dxa"/>
            <w:vAlign w:val="center"/>
          </w:tcPr>
          <w:p w14:paraId="62FCF5F8"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1D7525C1" w14:textId="77777777" w:rsidR="0092025F" w:rsidRPr="00E062F1" w:rsidRDefault="0092025F" w:rsidP="0092025F">
            <w:pPr>
              <w:pStyle w:val="TAC"/>
              <w:rPr>
                <w:rFonts w:eastAsia="MS Mincho"/>
              </w:rPr>
            </w:pPr>
            <w:r w:rsidRPr="00E062F1">
              <w:rPr>
                <w:rFonts w:eastAsia="MS Mincho"/>
              </w:rPr>
              <w:t>+2/-3</w:t>
            </w:r>
          </w:p>
        </w:tc>
      </w:tr>
      <w:tr w:rsidR="0092025F" w:rsidRPr="00E062F1" w14:paraId="0C613269" w14:textId="77777777" w:rsidTr="0092025F">
        <w:trPr>
          <w:trHeight w:val="288"/>
          <w:jc w:val="center"/>
        </w:trPr>
        <w:tc>
          <w:tcPr>
            <w:tcW w:w="3402" w:type="dxa"/>
            <w:vAlign w:val="center"/>
          </w:tcPr>
          <w:p w14:paraId="61240BA3" w14:textId="77777777" w:rsidR="0092025F" w:rsidRPr="00E062F1" w:rsidRDefault="0092025F" w:rsidP="0092025F">
            <w:pPr>
              <w:pStyle w:val="TAC"/>
              <w:rPr>
                <w:lang w:eastAsia="ja-JP"/>
              </w:rPr>
            </w:pPr>
            <w:r w:rsidRPr="00E062F1">
              <w:rPr>
                <w:lang w:eastAsia="ja-JP"/>
              </w:rPr>
              <w:t>DC_66A_n86A_ULSUP-TDM_n78A</w:t>
            </w:r>
          </w:p>
        </w:tc>
        <w:tc>
          <w:tcPr>
            <w:tcW w:w="1560" w:type="dxa"/>
            <w:vAlign w:val="center"/>
          </w:tcPr>
          <w:p w14:paraId="3EDF4515" w14:textId="77777777" w:rsidR="0092025F" w:rsidRPr="00E062F1" w:rsidRDefault="0092025F" w:rsidP="0092025F">
            <w:pPr>
              <w:pStyle w:val="TAC"/>
              <w:rPr>
                <w:rFonts w:eastAsia="MS Mincho"/>
              </w:rPr>
            </w:pPr>
          </w:p>
        </w:tc>
        <w:tc>
          <w:tcPr>
            <w:tcW w:w="1464" w:type="dxa"/>
            <w:vAlign w:val="center"/>
          </w:tcPr>
          <w:p w14:paraId="1669FA71" w14:textId="77777777" w:rsidR="0092025F" w:rsidRPr="00E062F1" w:rsidRDefault="0092025F" w:rsidP="0092025F">
            <w:pPr>
              <w:pStyle w:val="TAC"/>
              <w:rPr>
                <w:rFonts w:eastAsia="MS Mincho"/>
              </w:rPr>
            </w:pPr>
          </w:p>
        </w:tc>
        <w:tc>
          <w:tcPr>
            <w:tcW w:w="1669" w:type="dxa"/>
            <w:vAlign w:val="center"/>
          </w:tcPr>
          <w:p w14:paraId="7AB98349" w14:textId="77777777" w:rsidR="0092025F" w:rsidRPr="00E062F1" w:rsidRDefault="0092025F" w:rsidP="0092025F">
            <w:pPr>
              <w:pStyle w:val="TAC"/>
              <w:rPr>
                <w:rFonts w:eastAsia="MS Mincho"/>
              </w:rPr>
            </w:pPr>
            <w:r w:rsidRPr="00E062F1">
              <w:rPr>
                <w:rFonts w:eastAsia="MS Mincho"/>
              </w:rPr>
              <w:t>23</w:t>
            </w:r>
          </w:p>
        </w:tc>
        <w:tc>
          <w:tcPr>
            <w:tcW w:w="1843" w:type="dxa"/>
            <w:vAlign w:val="center"/>
          </w:tcPr>
          <w:p w14:paraId="39EE773D" w14:textId="77777777" w:rsidR="0092025F" w:rsidRPr="00E062F1" w:rsidRDefault="0092025F" w:rsidP="0092025F">
            <w:pPr>
              <w:pStyle w:val="TAC"/>
              <w:rPr>
                <w:rFonts w:eastAsia="MS Mincho"/>
              </w:rPr>
            </w:pPr>
            <w:r w:rsidRPr="00E062F1">
              <w:rPr>
                <w:rFonts w:eastAsia="MS Mincho"/>
              </w:rPr>
              <w:t>+2/-3</w:t>
            </w:r>
          </w:p>
        </w:tc>
      </w:tr>
      <w:tr w:rsidR="0092025F" w:rsidRPr="00E062F1" w14:paraId="2D7F8BA8" w14:textId="77777777" w:rsidTr="0092025F">
        <w:trPr>
          <w:trHeight w:val="288"/>
          <w:jc w:val="center"/>
        </w:trPr>
        <w:tc>
          <w:tcPr>
            <w:tcW w:w="3402" w:type="dxa"/>
            <w:vAlign w:val="center"/>
          </w:tcPr>
          <w:p w14:paraId="07D7920E" w14:textId="77777777" w:rsidR="0092025F" w:rsidRPr="00E062F1" w:rsidRDefault="0092025F" w:rsidP="0092025F">
            <w:pPr>
              <w:pStyle w:val="TAC"/>
            </w:pPr>
            <w:r w:rsidRPr="00E062F1">
              <w:rPr>
                <w:lang w:eastAsia="fi-FI"/>
              </w:rPr>
              <w:t>DC_71A_n5A</w:t>
            </w:r>
          </w:p>
        </w:tc>
        <w:tc>
          <w:tcPr>
            <w:tcW w:w="1560" w:type="dxa"/>
            <w:vAlign w:val="center"/>
          </w:tcPr>
          <w:p w14:paraId="740AE77E" w14:textId="77777777" w:rsidR="0092025F" w:rsidRPr="00E062F1" w:rsidRDefault="0092025F" w:rsidP="0092025F">
            <w:pPr>
              <w:pStyle w:val="TAC"/>
            </w:pPr>
          </w:p>
        </w:tc>
        <w:tc>
          <w:tcPr>
            <w:tcW w:w="1464" w:type="dxa"/>
            <w:vAlign w:val="center"/>
          </w:tcPr>
          <w:p w14:paraId="615FC6C1" w14:textId="77777777" w:rsidR="0092025F" w:rsidRPr="00E062F1" w:rsidRDefault="0092025F" w:rsidP="0092025F">
            <w:pPr>
              <w:pStyle w:val="TAC"/>
            </w:pPr>
          </w:p>
        </w:tc>
        <w:tc>
          <w:tcPr>
            <w:tcW w:w="1669" w:type="dxa"/>
            <w:vAlign w:val="center"/>
          </w:tcPr>
          <w:p w14:paraId="3258CF3A" w14:textId="77777777" w:rsidR="0092025F" w:rsidRPr="00E062F1" w:rsidRDefault="0092025F" w:rsidP="0092025F">
            <w:pPr>
              <w:pStyle w:val="TAC"/>
              <w:rPr>
                <w:rFonts w:eastAsia="MS Mincho"/>
              </w:rPr>
            </w:pPr>
            <w:r w:rsidRPr="00E062F1">
              <w:t>23</w:t>
            </w:r>
          </w:p>
        </w:tc>
        <w:tc>
          <w:tcPr>
            <w:tcW w:w="1843" w:type="dxa"/>
            <w:vAlign w:val="center"/>
          </w:tcPr>
          <w:p w14:paraId="1412BA3E" w14:textId="77777777" w:rsidR="0092025F" w:rsidRPr="00E062F1" w:rsidRDefault="0092025F" w:rsidP="0092025F">
            <w:pPr>
              <w:pStyle w:val="TAC"/>
              <w:rPr>
                <w:rFonts w:eastAsia="MS Mincho"/>
              </w:rPr>
            </w:pPr>
            <w:r w:rsidRPr="00E062F1">
              <w:t>+2/-3</w:t>
            </w:r>
          </w:p>
        </w:tc>
      </w:tr>
      <w:tr w:rsidR="0092025F" w:rsidRPr="00E062F1" w14:paraId="2F948F4A" w14:textId="77777777" w:rsidTr="0092025F">
        <w:trPr>
          <w:trHeight w:val="288"/>
          <w:jc w:val="center"/>
        </w:trPr>
        <w:tc>
          <w:tcPr>
            <w:tcW w:w="3402" w:type="dxa"/>
            <w:vAlign w:val="center"/>
          </w:tcPr>
          <w:p w14:paraId="111D692D"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71</w:t>
            </w:r>
            <w:r w:rsidRPr="00E062F1">
              <w:rPr>
                <w:szCs w:val="18"/>
                <w:lang w:eastAsia="fi-FI"/>
              </w:rPr>
              <w:t>A_n38A</w:t>
            </w:r>
          </w:p>
        </w:tc>
        <w:tc>
          <w:tcPr>
            <w:tcW w:w="1560" w:type="dxa"/>
            <w:vAlign w:val="center"/>
          </w:tcPr>
          <w:p w14:paraId="30589F37" w14:textId="77777777" w:rsidR="0092025F" w:rsidRPr="00E062F1" w:rsidRDefault="0092025F" w:rsidP="0092025F">
            <w:pPr>
              <w:pStyle w:val="TAC"/>
            </w:pPr>
          </w:p>
        </w:tc>
        <w:tc>
          <w:tcPr>
            <w:tcW w:w="1464" w:type="dxa"/>
            <w:vAlign w:val="center"/>
          </w:tcPr>
          <w:p w14:paraId="52E0DFD7" w14:textId="77777777" w:rsidR="0092025F" w:rsidRPr="00E062F1" w:rsidRDefault="0092025F" w:rsidP="0092025F">
            <w:pPr>
              <w:pStyle w:val="TAC"/>
            </w:pPr>
          </w:p>
        </w:tc>
        <w:tc>
          <w:tcPr>
            <w:tcW w:w="1669" w:type="dxa"/>
            <w:vAlign w:val="center"/>
          </w:tcPr>
          <w:p w14:paraId="17F8134D" w14:textId="77777777" w:rsidR="0092025F" w:rsidRPr="00E062F1" w:rsidRDefault="0092025F" w:rsidP="0092025F">
            <w:pPr>
              <w:pStyle w:val="TAC"/>
            </w:pPr>
            <w:r w:rsidRPr="00E062F1">
              <w:t>23</w:t>
            </w:r>
          </w:p>
        </w:tc>
        <w:tc>
          <w:tcPr>
            <w:tcW w:w="1843" w:type="dxa"/>
            <w:vAlign w:val="center"/>
          </w:tcPr>
          <w:p w14:paraId="23091C6F" w14:textId="77777777" w:rsidR="0092025F" w:rsidRPr="00E062F1" w:rsidRDefault="0092025F" w:rsidP="0092025F">
            <w:pPr>
              <w:pStyle w:val="TAC"/>
            </w:pPr>
            <w:r w:rsidRPr="00E062F1">
              <w:t>+2/-3</w:t>
            </w:r>
          </w:p>
        </w:tc>
      </w:tr>
      <w:tr w:rsidR="0092025F" w:rsidRPr="00E062F1" w14:paraId="542EB145" w14:textId="77777777" w:rsidTr="0092025F">
        <w:trPr>
          <w:trHeight w:val="288"/>
          <w:jc w:val="center"/>
        </w:trPr>
        <w:tc>
          <w:tcPr>
            <w:tcW w:w="3402" w:type="dxa"/>
            <w:vAlign w:val="center"/>
          </w:tcPr>
          <w:p w14:paraId="7149CFDD" w14:textId="77777777" w:rsidR="0092025F" w:rsidRPr="00E062F1" w:rsidRDefault="0092025F" w:rsidP="0092025F">
            <w:pPr>
              <w:pStyle w:val="TAC"/>
              <w:rPr>
                <w:lang w:eastAsia="fi-FI"/>
              </w:rPr>
            </w:pPr>
            <w:r w:rsidRPr="00E062F1">
              <w:rPr>
                <w:szCs w:val="18"/>
                <w:lang w:eastAsia="fi-FI"/>
              </w:rPr>
              <w:t>DC_71A_n48A</w:t>
            </w:r>
          </w:p>
        </w:tc>
        <w:tc>
          <w:tcPr>
            <w:tcW w:w="1560" w:type="dxa"/>
            <w:vAlign w:val="center"/>
          </w:tcPr>
          <w:p w14:paraId="37B84427" w14:textId="77777777" w:rsidR="0092025F" w:rsidRPr="00E062F1" w:rsidRDefault="0092025F" w:rsidP="0092025F">
            <w:pPr>
              <w:pStyle w:val="TAC"/>
            </w:pPr>
          </w:p>
        </w:tc>
        <w:tc>
          <w:tcPr>
            <w:tcW w:w="1464" w:type="dxa"/>
            <w:vAlign w:val="center"/>
          </w:tcPr>
          <w:p w14:paraId="331B512E" w14:textId="77777777" w:rsidR="0092025F" w:rsidRPr="00E062F1" w:rsidRDefault="0092025F" w:rsidP="0092025F">
            <w:pPr>
              <w:pStyle w:val="TAC"/>
            </w:pPr>
          </w:p>
        </w:tc>
        <w:tc>
          <w:tcPr>
            <w:tcW w:w="1669" w:type="dxa"/>
            <w:vAlign w:val="center"/>
          </w:tcPr>
          <w:p w14:paraId="3A06105A" w14:textId="77777777" w:rsidR="0092025F" w:rsidRPr="00E062F1" w:rsidRDefault="0092025F" w:rsidP="0092025F">
            <w:pPr>
              <w:pStyle w:val="TAC"/>
            </w:pPr>
            <w:r w:rsidRPr="00E062F1">
              <w:t>23</w:t>
            </w:r>
          </w:p>
        </w:tc>
        <w:tc>
          <w:tcPr>
            <w:tcW w:w="1843" w:type="dxa"/>
            <w:vAlign w:val="center"/>
          </w:tcPr>
          <w:p w14:paraId="15AE20D8" w14:textId="77777777" w:rsidR="0092025F" w:rsidRPr="00E062F1" w:rsidRDefault="0092025F" w:rsidP="0092025F">
            <w:pPr>
              <w:pStyle w:val="TAC"/>
            </w:pPr>
            <w:r w:rsidRPr="00E062F1">
              <w:t>+2/-3</w:t>
            </w:r>
          </w:p>
        </w:tc>
      </w:tr>
      <w:tr w:rsidR="0092025F" w:rsidRPr="00E062F1" w14:paraId="4BF6477D" w14:textId="77777777" w:rsidTr="0092025F">
        <w:trPr>
          <w:trHeight w:val="288"/>
          <w:jc w:val="center"/>
        </w:trPr>
        <w:tc>
          <w:tcPr>
            <w:tcW w:w="3402" w:type="dxa"/>
            <w:vAlign w:val="center"/>
          </w:tcPr>
          <w:p w14:paraId="1E5383C1" w14:textId="77777777" w:rsidR="0092025F" w:rsidRPr="00E062F1" w:rsidRDefault="0092025F" w:rsidP="0092025F">
            <w:pPr>
              <w:pStyle w:val="TAC"/>
              <w:rPr>
                <w:lang w:eastAsia="fi-FI"/>
              </w:rPr>
            </w:pPr>
            <w:r w:rsidRPr="00E062F1">
              <w:rPr>
                <w:szCs w:val="18"/>
                <w:lang w:eastAsia="fi-FI"/>
              </w:rPr>
              <w:t>DC_71A_n</w:t>
            </w:r>
            <w:r w:rsidRPr="00E062F1">
              <w:rPr>
                <w:szCs w:val="18"/>
                <w:lang w:eastAsia="zh-TW"/>
              </w:rPr>
              <w:t>66</w:t>
            </w:r>
            <w:r w:rsidRPr="00E062F1">
              <w:rPr>
                <w:szCs w:val="18"/>
                <w:lang w:eastAsia="fi-FI"/>
              </w:rPr>
              <w:t>A</w:t>
            </w:r>
          </w:p>
        </w:tc>
        <w:tc>
          <w:tcPr>
            <w:tcW w:w="1560" w:type="dxa"/>
            <w:vAlign w:val="center"/>
          </w:tcPr>
          <w:p w14:paraId="04F234DF" w14:textId="77777777" w:rsidR="0092025F" w:rsidRPr="00E062F1" w:rsidRDefault="0092025F" w:rsidP="0092025F">
            <w:pPr>
              <w:pStyle w:val="TAC"/>
            </w:pPr>
          </w:p>
        </w:tc>
        <w:tc>
          <w:tcPr>
            <w:tcW w:w="1464" w:type="dxa"/>
            <w:vAlign w:val="center"/>
          </w:tcPr>
          <w:p w14:paraId="5AE2F380" w14:textId="77777777" w:rsidR="0092025F" w:rsidRPr="00E062F1" w:rsidRDefault="0092025F" w:rsidP="0092025F">
            <w:pPr>
              <w:pStyle w:val="TAC"/>
            </w:pPr>
          </w:p>
        </w:tc>
        <w:tc>
          <w:tcPr>
            <w:tcW w:w="1669" w:type="dxa"/>
            <w:vAlign w:val="center"/>
          </w:tcPr>
          <w:p w14:paraId="4FA460F2" w14:textId="77777777" w:rsidR="0092025F" w:rsidRPr="00E062F1" w:rsidRDefault="0092025F" w:rsidP="0092025F">
            <w:pPr>
              <w:pStyle w:val="TAC"/>
            </w:pPr>
            <w:r w:rsidRPr="00E062F1">
              <w:t>23</w:t>
            </w:r>
          </w:p>
        </w:tc>
        <w:tc>
          <w:tcPr>
            <w:tcW w:w="1843" w:type="dxa"/>
            <w:vAlign w:val="center"/>
          </w:tcPr>
          <w:p w14:paraId="70280FE2" w14:textId="77777777" w:rsidR="0092025F" w:rsidRPr="00E062F1" w:rsidRDefault="0092025F" w:rsidP="0092025F">
            <w:pPr>
              <w:pStyle w:val="TAC"/>
            </w:pPr>
            <w:r w:rsidRPr="00E062F1">
              <w:t>+2/-3</w:t>
            </w:r>
          </w:p>
        </w:tc>
      </w:tr>
      <w:tr w:rsidR="0092025F" w:rsidRPr="00E062F1" w14:paraId="22D804B5" w14:textId="77777777" w:rsidTr="0092025F">
        <w:trPr>
          <w:trHeight w:val="288"/>
          <w:jc w:val="center"/>
        </w:trPr>
        <w:tc>
          <w:tcPr>
            <w:tcW w:w="3402" w:type="dxa"/>
            <w:vAlign w:val="center"/>
          </w:tcPr>
          <w:p w14:paraId="42215FF3" w14:textId="77777777" w:rsidR="0092025F" w:rsidRPr="00E062F1" w:rsidRDefault="0092025F" w:rsidP="0092025F">
            <w:pPr>
              <w:pStyle w:val="TAC"/>
              <w:rPr>
                <w:lang w:eastAsia="fi-FI"/>
              </w:rPr>
            </w:pPr>
            <w:r w:rsidRPr="00E062F1">
              <w:rPr>
                <w:szCs w:val="18"/>
                <w:lang w:eastAsia="fi-FI"/>
              </w:rPr>
              <w:t>DC_</w:t>
            </w:r>
            <w:r w:rsidRPr="00E062F1">
              <w:rPr>
                <w:szCs w:val="18"/>
                <w:lang w:eastAsia="zh-CN"/>
              </w:rPr>
              <w:t>71</w:t>
            </w:r>
            <w:r w:rsidRPr="00E062F1">
              <w:rPr>
                <w:szCs w:val="18"/>
                <w:lang w:eastAsia="fi-FI"/>
              </w:rPr>
              <w:t>A_n78A</w:t>
            </w:r>
          </w:p>
        </w:tc>
        <w:tc>
          <w:tcPr>
            <w:tcW w:w="1560" w:type="dxa"/>
            <w:vAlign w:val="center"/>
          </w:tcPr>
          <w:p w14:paraId="156AC971" w14:textId="77777777" w:rsidR="0092025F" w:rsidRPr="00E062F1" w:rsidRDefault="0092025F" w:rsidP="0092025F">
            <w:pPr>
              <w:pStyle w:val="TAC"/>
            </w:pPr>
          </w:p>
        </w:tc>
        <w:tc>
          <w:tcPr>
            <w:tcW w:w="1464" w:type="dxa"/>
            <w:vAlign w:val="center"/>
          </w:tcPr>
          <w:p w14:paraId="3CBEB790" w14:textId="77777777" w:rsidR="0092025F" w:rsidRPr="00E062F1" w:rsidRDefault="0092025F" w:rsidP="0092025F">
            <w:pPr>
              <w:pStyle w:val="TAC"/>
            </w:pPr>
          </w:p>
        </w:tc>
        <w:tc>
          <w:tcPr>
            <w:tcW w:w="1669" w:type="dxa"/>
            <w:vAlign w:val="center"/>
          </w:tcPr>
          <w:p w14:paraId="7B94DC09" w14:textId="77777777" w:rsidR="0092025F" w:rsidRPr="00E062F1" w:rsidRDefault="0092025F" w:rsidP="0092025F">
            <w:pPr>
              <w:pStyle w:val="TAC"/>
            </w:pPr>
            <w:r w:rsidRPr="00E062F1">
              <w:t>23</w:t>
            </w:r>
          </w:p>
        </w:tc>
        <w:tc>
          <w:tcPr>
            <w:tcW w:w="1843" w:type="dxa"/>
            <w:vAlign w:val="center"/>
          </w:tcPr>
          <w:p w14:paraId="18CA4579" w14:textId="77777777" w:rsidR="0092025F" w:rsidRPr="00E062F1" w:rsidRDefault="0092025F" w:rsidP="0092025F">
            <w:pPr>
              <w:pStyle w:val="TAC"/>
            </w:pPr>
            <w:r w:rsidRPr="00E062F1">
              <w:t>+2/-3</w:t>
            </w:r>
          </w:p>
        </w:tc>
      </w:tr>
      <w:tr w:rsidR="0092025F" w:rsidRPr="00E062F1" w14:paraId="48FF3A72" w14:textId="77777777" w:rsidTr="0092025F">
        <w:trPr>
          <w:trHeight w:val="288"/>
          <w:jc w:val="center"/>
        </w:trPr>
        <w:tc>
          <w:tcPr>
            <w:tcW w:w="9938" w:type="dxa"/>
            <w:gridSpan w:val="5"/>
          </w:tcPr>
          <w:p w14:paraId="54394DBF" w14:textId="77777777" w:rsidR="0092025F" w:rsidRPr="00E062F1" w:rsidRDefault="0092025F" w:rsidP="0092025F">
            <w:pPr>
              <w:pStyle w:val="TAN"/>
            </w:pPr>
            <w:r w:rsidRPr="00E062F1">
              <w:t>NOTE 1:</w:t>
            </w:r>
            <w:r w:rsidRPr="00E062F1">
              <w:tab/>
              <w:t xml:space="preserve">For the transmission bandwidths confined within </w:t>
            </w:r>
            <w:proofErr w:type="spellStart"/>
            <w:r w:rsidRPr="00E062F1">
              <w:t>F</w:t>
            </w:r>
            <w:r w:rsidRPr="00E062F1">
              <w:rPr>
                <w:vertAlign w:val="subscript"/>
              </w:rPr>
              <w:t>UL_low</w:t>
            </w:r>
            <w:proofErr w:type="spellEnd"/>
            <w:r w:rsidRPr="00E062F1">
              <w:t xml:space="preserve"> and </w:t>
            </w:r>
            <w:proofErr w:type="spellStart"/>
            <w:r w:rsidRPr="00E062F1">
              <w:t>F</w:t>
            </w:r>
            <w:r w:rsidRPr="00E062F1">
              <w:rPr>
                <w:vertAlign w:val="subscript"/>
              </w:rPr>
              <w:t>UL_low</w:t>
            </w:r>
            <w:proofErr w:type="spellEnd"/>
            <w:r w:rsidRPr="00E062F1">
              <w:t xml:space="preserve"> + 4 MHz or </w:t>
            </w:r>
            <w:proofErr w:type="spellStart"/>
            <w:r w:rsidRPr="00E062F1">
              <w:t>F</w:t>
            </w:r>
            <w:r w:rsidRPr="00E062F1">
              <w:rPr>
                <w:vertAlign w:val="subscript"/>
              </w:rPr>
              <w:t>UL_high</w:t>
            </w:r>
            <w:proofErr w:type="spellEnd"/>
            <w:r w:rsidRPr="00E062F1">
              <w:t xml:space="preserve"> – 4 MHz and </w:t>
            </w:r>
            <w:proofErr w:type="spellStart"/>
            <w:r w:rsidRPr="00E062F1">
              <w:t>F</w:t>
            </w:r>
            <w:r w:rsidRPr="00E062F1">
              <w:rPr>
                <w:vertAlign w:val="subscript"/>
              </w:rPr>
              <w:t>UL_high</w:t>
            </w:r>
            <w:proofErr w:type="spellEnd"/>
            <w:r w:rsidRPr="00E062F1">
              <w:t>, the maximum output power requirement is relaxed by reducing the lower tolerance limit by 1.5 dB</w:t>
            </w:r>
          </w:p>
          <w:p w14:paraId="356888DB" w14:textId="77777777" w:rsidR="0092025F" w:rsidRPr="00E062F1" w:rsidRDefault="0092025F" w:rsidP="0092025F">
            <w:pPr>
              <w:pStyle w:val="TAN"/>
            </w:pPr>
            <w:r w:rsidRPr="00E062F1">
              <w:t>NOTE 2:</w:t>
            </w:r>
            <w:r w:rsidRPr="00E062F1">
              <w:tab/>
            </w:r>
            <w:proofErr w:type="spellStart"/>
            <w:r w:rsidRPr="00E062F1">
              <w:t>P</w:t>
            </w:r>
            <w:r w:rsidRPr="00E062F1">
              <w:rPr>
                <w:vertAlign w:val="subscript"/>
              </w:rPr>
              <w:t>PowerClass</w:t>
            </w:r>
            <w:proofErr w:type="spellEnd"/>
            <w:r w:rsidRPr="00E062F1">
              <w:rPr>
                <w:vertAlign w:val="subscript"/>
              </w:rPr>
              <w:t>, EN-DC</w:t>
            </w:r>
            <w:r w:rsidRPr="00E062F1">
              <w:t xml:space="preserve"> is the maximum UE power specified without </w:t>
            </w:r>
            <w:proofErr w:type="gramStart"/>
            <w:r w:rsidRPr="00E062F1">
              <w:t>taking into account</w:t>
            </w:r>
            <w:proofErr w:type="gramEnd"/>
            <w:r w:rsidRPr="00E062F1">
              <w:t xml:space="preserve"> the tolerance</w:t>
            </w:r>
          </w:p>
          <w:p w14:paraId="065705B1" w14:textId="77777777" w:rsidR="0092025F" w:rsidRPr="00E062F1" w:rsidRDefault="0092025F" w:rsidP="0092025F">
            <w:pPr>
              <w:pStyle w:val="TAN"/>
            </w:pPr>
            <w:r w:rsidRPr="00E062F1">
              <w:t>NOTE 3:</w:t>
            </w:r>
            <w:r w:rsidRPr="00E062F1">
              <w:tab/>
              <w:t>For inter-band EN-DC the maximum power requirement should apply to the total transmitted power over all component carriers (per UE).</w:t>
            </w:r>
          </w:p>
          <w:p w14:paraId="5381F964" w14:textId="77777777" w:rsidR="0092025F" w:rsidRPr="00E062F1" w:rsidRDefault="0092025F" w:rsidP="0092025F">
            <w:pPr>
              <w:pStyle w:val="TAN"/>
            </w:pPr>
            <w:r w:rsidRPr="00E062F1">
              <w:t>NOTE 4:</w:t>
            </w:r>
            <w:r w:rsidRPr="00E062F1">
              <w:tab/>
              <w:t>Power Class 3 is the default power class unless otherwise stated.</w:t>
            </w:r>
          </w:p>
          <w:p w14:paraId="3C4963F8" w14:textId="77777777" w:rsidR="0092025F" w:rsidRDefault="0092025F" w:rsidP="0092025F">
            <w:pPr>
              <w:pStyle w:val="TAN"/>
            </w:pPr>
            <w:r w:rsidRPr="00E062F1">
              <w:t>NOTE 5</w:t>
            </w:r>
            <w:r w:rsidRPr="00E062F1">
              <w:rPr>
                <w:lang w:eastAsia="zh-CN"/>
              </w:rPr>
              <w:t>:</w:t>
            </w:r>
            <w:r w:rsidRPr="00E062F1">
              <w:tab/>
            </w:r>
            <w:r w:rsidRPr="00E062F1">
              <w:rPr>
                <w:lang w:eastAsia="zh-CN"/>
              </w:rPr>
              <w:t xml:space="preserve">The UE is not required to support PC2 within each individual cell group. </w:t>
            </w:r>
            <w:r w:rsidRPr="00E062F1">
              <w:t xml:space="preserve">Power class support within each individual cell group is </w:t>
            </w:r>
            <w:proofErr w:type="spellStart"/>
            <w:r w:rsidRPr="00E062F1">
              <w:t>signaled</w:t>
            </w:r>
            <w:proofErr w:type="spellEnd"/>
            <w:r w:rsidRPr="00E062F1">
              <w:t xml:space="preserve"> separately by the UE.</w:t>
            </w:r>
          </w:p>
          <w:p w14:paraId="668CF77C" w14:textId="77777777" w:rsidR="0092025F" w:rsidRPr="00E062F1" w:rsidRDefault="0092025F" w:rsidP="0092025F">
            <w:pPr>
              <w:pStyle w:val="TAN"/>
              <w:rPr>
                <w:rFonts w:eastAsia="MS Mincho"/>
                <w:szCs w:val="18"/>
              </w:rPr>
            </w:pPr>
            <w:r w:rsidRPr="00416A9B">
              <w:t>NOTE 6</w:t>
            </w:r>
            <w:r w:rsidRPr="00416A9B">
              <w:rPr>
                <w:lang w:eastAsia="zh-CN"/>
              </w:rPr>
              <w:t>:</w:t>
            </w:r>
            <w:r w:rsidRPr="00E062F1">
              <w:t xml:space="preserve"> </w:t>
            </w:r>
            <w:r w:rsidRPr="00E062F1">
              <w:tab/>
            </w:r>
            <w:r w:rsidRPr="00416A9B">
              <w:rPr>
                <w:lang w:eastAsia="zh-CN"/>
              </w:rPr>
              <w:t xml:space="preserve">The UE supports PC3 within E-UTRA cell </w:t>
            </w:r>
            <w:proofErr w:type="gramStart"/>
            <w:r w:rsidRPr="00416A9B">
              <w:rPr>
                <w:lang w:eastAsia="zh-CN"/>
              </w:rPr>
              <w:t>group, and</w:t>
            </w:r>
            <w:proofErr w:type="gramEnd"/>
            <w:r w:rsidRPr="00416A9B">
              <w:rPr>
                <w:lang w:eastAsia="zh-CN"/>
              </w:rPr>
              <w:t xml:space="preserve"> supports either PC3 or PC2 within NR cell group. Power class support within each individual cell group is </w:t>
            </w:r>
            <w:proofErr w:type="spellStart"/>
            <w:r w:rsidRPr="00416A9B">
              <w:rPr>
                <w:lang w:eastAsia="zh-CN"/>
              </w:rPr>
              <w:t>signaled</w:t>
            </w:r>
            <w:proofErr w:type="spellEnd"/>
            <w:r w:rsidRPr="00416A9B">
              <w:rPr>
                <w:lang w:eastAsia="zh-CN"/>
              </w:rPr>
              <w:t xml:space="preserve"> separately by the UE.</w:t>
            </w:r>
          </w:p>
        </w:tc>
      </w:tr>
    </w:tbl>
    <w:p w14:paraId="4B813380" w14:textId="77777777" w:rsidR="0092025F" w:rsidRDefault="0092025F" w:rsidP="0092025F">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59DAC5E8" w14:textId="77777777" w:rsidR="00417B5C" w:rsidRPr="00E062F1" w:rsidRDefault="00417B5C" w:rsidP="00417B5C">
      <w:pPr>
        <w:pStyle w:val="TH"/>
      </w:pPr>
      <w:r w:rsidRPr="00E062F1">
        <w:t xml:space="preserve">Table 6.2B.4.2.3.1-1: </w:t>
      </w:r>
      <w:proofErr w:type="spellStart"/>
      <w:r w:rsidRPr="00E062F1">
        <w:t>Δ</w:t>
      </w:r>
      <w:proofErr w:type="gramStart"/>
      <w:r w:rsidRPr="00E062F1">
        <w:t>T</w:t>
      </w:r>
      <w:r w:rsidRPr="00E062F1">
        <w:rPr>
          <w:vertAlign w:val="subscript"/>
        </w:rPr>
        <w:t>IB,c</w:t>
      </w:r>
      <w:proofErr w:type="spellEnd"/>
      <w:proofErr w:type="gramEnd"/>
      <w:r w:rsidRPr="00E062F1">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417B5C" w:rsidRPr="00E062F1" w14:paraId="5C8F3ED6" w14:textId="77777777" w:rsidTr="00417B5C">
        <w:trPr>
          <w:tblHeader/>
          <w:jc w:val="center"/>
        </w:trPr>
        <w:tc>
          <w:tcPr>
            <w:tcW w:w="2336" w:type="dxa"/>
            <w:vAlign w:val="center"/>
          </w:tcPr>
          <w:p w14:paraId="38E73ACF" w14:textId="77777777" w:rsidR="00417B5C" w:rsidRPr="00E062F1" w:rsidRDefault="00417B5C" w:rsidP="00417B5C">
            <w:pPr>
              <w:pStyle w:val="TAH"/>
            </w:pPr>
            <w:r w:rsidRPr="00E062F1">
              <w:t>Inter-band EN-DC configuration</w:t>
            </w:r>
          </w:p>
        </w:tc>
        <w:tc>
          <w:tcPr>
            <w:tcW w:w="2952" w:type="dxa"/>
            <w:vAlign w:val="center"/>
          </w:tcPr>
          <w:p w14:paraId="19C7F5C3" w14:textId="77777777" w:rsidR="00417B5C" w:rsidRPr="00E062F1" w:rsidRDefault="00417B5C" w:rsidP="00417B5C">
            <w:pPr>
              <w:pStyle w:val="TAH"/>
            </w:pPr>
            <w:r w:rsidRPr="00E062F1">
              <w:t>E-UTRA or NR Band</w:t>
            </w:r>
          </w:p>
        </w:tc>
        <w:tc>
          <w:tcPr>
            <w:tcW w:w="2952" w:type="dxa"/>
            <w:vAlign w:val="center"/>
          </w:tcPr>
          <w:p w14:paraId="272BF629" w14:textId="77777777" w:rsidR="00417B5C" w:rsidRPr="00E062F1" w:rsidRDefault="00417B5C" w:rsidP="00417B5C">
            <w:pPr>
              <w:pStyle w:val="TAH"/>
            </w:pPr>
            <w:proofErr w:type="spellStart"/>
            <w:r w:rsidRPr="00E062F1">
              <w:t>Δ</w:t>
            </w:r>
            <w:proofErr w:type="gramStart"/>
            <w:r w:rsidRPr="00E062F1">
              <w:t>T</w:t>
            </w:r>
            <w:r w:rsidRPr="00E062F1">
              <w:rPr>
                <w:vertAlign w:val="subscript"/>
              </w:rPr>
              <w:t>IB,c</w:t>
            </w:r>
            <w:proofErr w:type="spellEnd"/>
            <w:proofErr w:type="gramEnd"/>
            <w:r w:rsidRPr="00E062F1">
              <w:t xml:space="preserve"> (dB)</w:t>
            </w:r>
          </w:p>
        </w:tc>
      </w:tr>
      <w:tr w:rsidR="00417B5C" w:rsidRPr="00E062F1" w14:paraId="2084BBB2" w14:textId="77777777" w:rsidTr="00417B5C">
        <w:trPr>
          <w:jc w:val="center"/>
        </w:trPr>
        <w:tc>
          <w:tcPr>
            <w:tcW w:w="2336" w:type="dxa"/>
            <w:vMerge w:val="restart"/>
            <w:vAlign w:val="center"/>
          </w:tcPr>
          <w:p w14:paraId="7E6A7D91" w14:textId="77777777" w:rsidR="00417B5C" w:rsidRPr="00E062F1" w:rsidRDefault="00417B5C" w:rsidP="00417B5C">
            <w:pPr>
              <w:pStyle w:val="TAC"/>
              <w:rPr>
                <w:szCs w:val="18"/>
                <w:lang w:eastAsia="zh-CN"/>
              </w:rPr>
            </w:pPr>
            <w:r w:rsidRPr="00E062F1">
              <w:rPr>
                <w:lang w:eastAsia="zh-CN"/>
              </w:rPr>
              <w:t>DC_1_n3</w:t>
            </w:r>
          </w:p>
        </w:tc>
        <w:tc>
          <w:tcPr>
            <w:tcW w:w="2952" w:type="dxa"/>
            <w:vAlign w:val="center"/>
          </w:tcPr>
          <w:p w14:paraId="56601E1C" w14:textId="77777777" w:rsidR="00417B5C" w:rsidRPr="00E062F1" w:rsidRDefault="00417B5C" w:rsidP="00417B5C">
            <w:pPr>
              <w:pStyle w:val="TAC"/>
              <w:rPr>
                <w:lang w:eastAsia="ja-JP"/>
              </w:rPr>
            </w:pPr>
            <w:r w:rsidRPr="00E062F1">
              <w:rPr>
                <w:lang w:eastAsia="zh-CN"/>
              </w:rPr>
              <w:t>1</w:t>
            </w:r>
          </w:p>
        </w:tc>
        <w:tc>
          <w:tcPr>
            <w:tcW w:w="2952" w:type="dxa"/>
          </w:tcPr>
          <w:p w14:paraId="406FEA85" w14:textId="77777777" w:rsidR="00417B5C" w:rsidRPr="00E062F1" w:rsidRDefault="00417B5C" w:rsidP="00417B5C">
            <w:pPr>
              <w:pStyle w:val="TAC"/>
            </w:pPr>
            <w:r w:rsidRPr="00E062F1">
              <w:rPr>
                <w:rFonts w:eastAsia="Calibri"/>
                <w:szCs w:val="18"/>
                <w:lang w:eastAsia="ja-JP"/>
              </w:rPr>
              <w:t>0.3</w:t>
            </w:r>
          </w:p>
        </w:tc>
      </w:tr>
      <w:tr w:rsidR="00417B5C" w:rsidRPr="00E062F1" w14:paraId="33D11324" w14:textId="77777777" w:rsidTr="00417B5C">
        <w:trPr>
          <w:jc w:val="center"/>
        </w:trPr>
        <w:tc>
          <w:tcPr>
            <w:tcW w:w="2336" w:type="dxa"/>
            <w:vMerge/>
            <w:vAlign w:val="center"/>
          </w:tcPr>
          <w:p w14:paraId="1F216B2A" w14:textId="77777777" w:rsidR="00417B5C" w:rsidRPr="00E062F1" w:rsidRDefault="00417B5C" w:rsidP="00417B5C">
            <w:pPr>
              <w:pStyle w:val="TAC"/>
            </w:pPr>
          </w:p>
        </w:tc>
        <w:tc>
          <w:tcPr>
            <w:tcW w:w="2952" w:type="dxa"/>
            <w:vAlign w:val="center"/>
          </w:tcPr>
          <w:p w14:paraId="6018F961" w14:textId="77777777" w:rsidR="00417B5C" w:rsidRPr="00E062F1" w:rsidRDefault="00417B5C" w:rsidP="00417B5C">
            <w:pPr>
              <w:pStyle w:val="TAC"/>
              <w:rPr>
                <w:lang w:eastAsia="ja-JP"/>
              </w:rPr>
            </w:pPr>
            <w:r w:rsidRPr="00E062F1">
              <w:rPr>
                <w:lang w:eastAsia="zh-CN"/>
              </w:rPr>
              <w:t>n3</w:t>
            </w:r>
          </w:p>
        </w:tc>
        <w:tc>
          <w:tcPr>
            <w:tcW w:w="2952" w:type="dxa"/>
          </w:tcPr>
          <w:p w14:paraId="3923F740" w14:textId="77777777" w:rsidR="00417B5C" w:rsidRPr="00E062F1" w:rsidRDefault="00417B5C" w:rsidP="00417B5C">
            <w:pPr>
              <w:pStyle w:val="TAC"/>
            </w:pPr>
            <w:r w:rsidRPr="00E062F1">
              <w:rPr>
                <w:rFonts w:eastAsia="Calibri"/>
                <w:szCs w:val="18"/>
              </w:rPr>
              <w:t>0.3</w:t>
            </w:r>
          </w:p>
        </w:tc>
      </w:tr>
      <w:tr w:rsidR="00417B5C" w:rsidRPr="00E062F1" w14:paraId="2DFE689A" w14:textId="77777777" w:rsidTr="00417B5C">
        <w:trPr>
          <w:jc w:val="center"/>
        </w:trPr>
        <w:tc>
          <w:tcPr>
            <w:tcW w:w="2336" w:type="dxa"/>
            <w:vMerge w:val="restart"/>
            <w:vAlign w:val="center"/>
          </w:tcPr>
          <w:p w14:paraId="76D80B17" w14:textId="77777777" w:rsidR="00417B5C" w:rsidRPr="00E062F1" w:rsidRDefault="00417B5C" w:rsidP="00417B5C">
            <w:pPr>
              <w:pStyle w:val="TAC"/>
              <w:rPr>
                <w:szCs w:val="18"/>
                <w:lang w:eastAsia="zh-CN"/>
              </w:rPr>
            </w:pPr>
            <w:r w:rsidRPr="00E062F1">
              <w:rPr>
                <w:lang w:eastAsia="zh-CN"/>
              </w:rPr>
              <w:t>DC</w:t>
            </w:r>
            <w:r w:rsidRPr="00E062F1">
              <w:t>_1_n5</w:t>
            </w:r>
          </w:p>
        </w:tc>
        <w:tc>
          <w:tcPr>
            <w:tcW w:w="2952" w:type="dxa"/>
            <w:vAlign w:val="center"/>
          </w:tcPr>
          <w:p w14:paraId="592E6857" w14:textId="77777777" w:rsidR="00417B5C" w:rsidRPr="00E062F1" w:rsidRDefault="00417B5C" w:rsidP="00417B5C">
            <w:pPr>
              <w:pStyle w:val="TAC"/>
              <w:rPr>
                <w:lang w:eastAsia="ja-JP"/>
              </w:rPr>
            </w:pPr>
            <w:r w:rsidRPr="00E062F1">
              <w:t>1</w:t>
            </w:r>
          </w:p>
        </w:tc>
        <w:tc>
          <w:tcPr>
            <w:tcW w:w="2952" w:type="dxa"/>
          </w:tcPr>
          <w:p w14:paraId="6465BC87" w14:textId="77777777" w:rsidR="00417B5C" w:rsidRPr="00E062F1" w:rsidRDefault="00417B5C" w:rsidP="00417B5C">
            <w:pPr>
              <w:pStyle w:val="TAC"/>
            </w:pPr>
            <w:r w:rsidRPr="00E062F1">
              <w:rPr>
                <w:lang w:eastAsia="zh-CN"/>
              </w:rPr>
              <w:t>0.3</w:t>
            </w:r>
          </w:p>
        </w:tc>
      </w:tr>
      <w:tr w:rsidR="00417B5C" w:rsidRPr="00E062F1" w14:paraId="6DF2FC36" w14:textId="77777777" w:rsidTr="00417B5C">
        <w:trPr>
          <w:jc w:val="center"/>
        </w:trPr>
        <w:tc>
          <w:tcPr>
            <w:tcW w:w="2336" w:type="dxa"/>
            <w:vMerge/>
            <w:vAlign w:val="center"/>
          </w:tcPr>
          <w:p w14:paraId="13FFA275" w14:textId="77777777" w:rsidR="00417B5C" w:rsidRPr="00E062F1" w:rsidRDefault="00417B5C" w:rsidP="00417B5C">
            <w:pPr>
              <w:pStyle w:val="TAC"/>
            </w:pPr>
          </w:p>
        </w:tc>
        <w:tc>
          <w:tcPr>
            <w:tcW w:w="2952" w:type="dxa"/>
            <w:vAlign w:val="center"/>
          </w:tcPr>
          <w:p w14:paraId="5108130F" w14:textId="77777777" w:rsidR="00417B5C" w:rsidRPr="00E062F1" w:rsidRDefault="00417B5C" w:rsidP="00417B5C">
            <w:pPr>
              <w:pStyle w:val="TAC"/>
              <w:rPr>
                <w:lang w:eastAsia="ja-JP"/>
              </w:rPr>
            </w:pPr>
            <w:r w:rsidRPr="00E062F1">
              <w:t>n5</w:t>
            </w:r>
          </w:p>
        </w:tc>
        <w:tc>
          <w:tcPr>
            <w:tcW w:w="2952" w:type="dxa"/>
          </w:tcPr>
          <w:p w14:paraId="3DCFF4E6" w14:textId="77777777" w:rsidR="00417B5C" w:rsidRPr="00E062F1" w:rsidRDefault="00417B5C" w:rsidP="00417B5C">
            <w:pPr>
              <w:pStyle w:val="TAC"/>
            </w:pPr>
            <w:r w:rsidRPr="00E062F1">
              <w:rPr>
                <w:lang w:eastAsia="zh-CN"/>
              </w:rPr>
              <w:t>0.3</w:t>
            </w:r>
          </w:p>
        </w:tc>
      </w:tr>
      <w:tr w:rsidR="00417B5C" w:rsidRPr="00E062F1" w14:paraId="44FD41A0" w14:textId="77777777" w:rsidTr="00417B5C">
        <w:trPr>
          <w:jc w:val="center"/>
        </w:trPr>
        <w:tc>
          <w:tcPr>
            <w:tcW w:w="2336" w:type="dxa"/>
            <w:vMerge w:val="restart"/>
            <w:vAlign w:val="center"/>
          </w:tcPr>
          <w:p w14:paraId="1DC28999" w14:textId="77777777" w:rsidR="00417B5C" w:rsidRPr="00E062F1" w:rsidRDefault="00417B5C" w:rsidP="00417B5C">
            <w:pPr>
              <w:pStyle w:val="TAC"/>
              <w:rPr>
                <w:szCs w:val="18"/>
                <w:lang w:eastAsia="zh-CN"/>
              </w:rPr>
            </w:pPr>
            <w:r w:rsidRPr="00E062F1">
              <w:t>DC_</w:t>
            </w:r>
            <w:r w:rsidRPr="00E062F1">
              <w:rPr>
                <w:lang w:eastAsia="zh-CN"/>
              </w:rPr>
              <w:t>1_</w:t>
            </w:r>
            <w:r w:rsidRPr="00E062F1">
              <w:rPr>
                <w:rFonts w:eastAsia="MS Mincho"/>
                <w:lang w:eastAsia="ja-JP"/>
              </w:rPr>
              <w:t>n7</w:t>
            </w:r>
          </w:p>
        </w:tc>
        <w:tc>
          <w:tcPr>
            <w:tcW w:w="2952" w:type="dxa"/>
            <w:vAlign w:val="center"/>
          </w:tcPr>
          <w:p w14:paraId="4B256E4D" w14:textId="77777777" w:rsidR="00417B5C" w:rsidRPr="00E062F1" w:rsidRDefault="00417B5C" w:rsidP="00417B5C">
            <w:pPr>
              <w:pStyle w:val="TAC"/>
              <w:rPr>
                <w:lang w:eastAsia="ja-JP"/>
              </w:rPr>
            </w:pPr>
            <w:r w:rsidRPr="00E062F1">
              <w:rPr>
                <w:lang w:eastAsia="zh-CN"/>
              </w:rPr>
              <w:t>1</w:t>
            </w:r>
          </w:p>
        </w:tc>
        <w:tc>
          <w:tcPr>
            <w:tcW w:w="2952" w:type="dxa"/>
            <w:vAlign w:val="center"/>
          </w:tcPr>
          <w:p w14:paraId="760550E4" w14:textId="77777777" w:rsidR="00417B5C" w:rsidRPr="00E062F1" w:rsidRDefault="00417B5C" w:rsidP="00417B5C">
            <w:pPr>
              <w:pStyle w:val="TAC"/>
            </w:pPr>
            <w:r w:rsidRPr="00E062F1">
              <w:rPr>
                <w:lang w:eastAsia="zh-CN"/>
              </w:rPr>
              <w:t>0.5</w:t>
            </w:r>
          </w:p>
        </w:tc>
      </w:tr>
      <w:tr w:rsidR="00417B5C" w:rsidRPr="00E062F1" w14:paraId="456810E7" w14:textId="77777777" w:rsidTr="00417B5C">
        <w:trPr>
          <w:jc w:val="center"/>
        </w:trPr>
        <w:tc>
          <w:tcPr>
            <w:tcW w:w="2336" w:type="dxa"/>
            <w:vMerge/>
            <w:vAlign w:val="center"/>
          </w:tcPr>
          <w:p w14:paraId="42CB6846" w14:textId="77777777" w:rsidR="00417B5C" w:rsidRPr="00E062F1" w:rsidRDefault="00417B5C" w:rsidP="00417B5C">
            <w:pPr>
              <w:pStyle w:val="TAC"/>
            </w:pPr>
          </w:p>
        </w:tc>
        <w:tc>
          <w:tcPr>
            <w:tcW w:w="2952" w:type="dxa"/>
            <w:vAlign w:val="center"/>
          </w:tcPr>
          <w:p w14:paraId="106C1468" w14:textId="77777777" w:rsidR="00417B5C" w:rsidRPr="00E062F1" w:rsidRDefault="00417B5C" w:rsidP="00417B5C">
            <w:pPr>
              <w:pStyle w:val="TAC"/>
              <w:rPr>
                <w:lang w:eastAsia="ja-JP"/>
              </w:rPr>
            </w:pPr>
            <w:r w:rsidRPr="00E062F1">
              <w:rPr>
                <w:rFonts w:eastAsia="MS Mincho"/>
                <w:lang w:eastAsia="ja-JP"/>
              </w:rPr>
              <w:t>n7</w:t>
            </w:r>
          </w:p>
        </w:tc>
        <w:tc>
          <w:tcPr>
            <w:tcW w:w="2952" w:type="dxa"/>
            <w:vAlign w:val="center"/>
          </w:tcPr>
          <w:p w14:paraId="1D579E7E" w14:textId="77777777" w:rsidR="00417B5C" w:rsidRPr="00E062F1" w:rsidRDefault="00417B5C" w:rsidP="00417B5C">
            <w:pPr>
              <w:pStyle w:val="TAC"/>
            </w:pPr>
            <w:r w:rsidRPr="00E062F1">
              <w:rPr>
                <w:lang w:eastAsia="zh-CN"/>
              </w:rPr>
              <w:t>0.6</w:t>
            </w:r>
          </w:p>
        </w:tc>
      </w:tr>
      <w:tr w:rsidR="00417B5C" w:rsidRPr="00E062F1" w14:paraId="23E24F97"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445D528C" w14:textId="77777777" w:rsidR="00417B5C" w:rsidRPr="00E062F1" w:rsidRDefault="00417B5C" w:rsidP="00417B5C">
            <w:pPr>
              <w:pStyle w:val="TAC"/>
              <w:rPr>
                <w:szCs w:val="18"/>
                <w:lang w:eastAsia="zh-CN"/>
              </w:rPr>
            </w:pPr>
            <w:r w:rsidRPr="00E062F1">
              <w:t>DC_1_n8</w:t>
            </w:r>
          </w:p>
        </w:tc>
        <w:tc>
          <w:tcPr>
            <w:tcW w:w="2952" w:type="dxa"/>
            <w:tcBorders>
              <w:top w:val="single" w:sz="4" w:space="0" w:color="auto"/>
              <w:left w:val="single" w:sz="4" w:space="0" w:color="auto"/>
              <w:bottom w:val="single" w:sz="4" w:space="0" w:color="auto"/>
              <w:right w:val="single" w:sz="4" w:space="0" w:color="auto"/>
            </w:tcBorders>
            <w:vAlign w:val="center"/>
          </w:tcPr>
          <w:p w14:paraId="4B349C86" w14:textId="77777777" w:rsidR="00417B5C" w:rsidRPr="00E062F1" w:rsidRDefault="00417B5C" w:rsidP="00417B5C">
            <w:pPr>
              <w:pStyle w:val="TAC"/>
              <w:rPr>
                <w:rFonts w:eastAsia="MS Mincho"/>
                <w:lang w:eastAsia="ja-JP"/>
              </w:rPr>
            </w:pP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14:paraId="3C65AE73" w14:textId="77777777" w:rsidR="00417B5C" w:rsidRPr="00E062F1" w:rsidRDefault="00417B5C" w:rsidP="00417B5C">
            <w:pPr>
              <w:pStyle w:val="TAC"/>
              <w:rPr>
                <w:lang w:eastAsia="zh-CN"/>
              </w:rPr>
            </w:pPr>
            <w:r w:rsidRPr="00E062F1">
              <w:rPr>
                <w:lang w:eastAsia="zh-CN"/>
              </w:rPr>
              <w:t>0.3</w:t>
            </w:r>
          </w:p>
        </w:tc>
      </w:tr>
      <w:tr w:rsidR="00417B5C" w:rsidRPr="00E062F1" w14:paraId="6A8D333F"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3C141737" w14:textId="77777777" w:rsidR="00417B5C" w:rsidRPr="00E062F1" w:rsidRDefault="00417B5C" w:rsidP="00417B5C">
            <w:pPr>
              <w:pStyle w:val="TAC"/>
              <w:rPr>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9CB7E22" w14:textId="77777777" w:rsidR="00417B5C" w:rsidRPr="00E062F1" w:rsidRDefault="00417B5C" w:rsidP="00417B5C">
            <w:pPr>
              <w:pStyle w:val="TAC"/>
              <w:rPr>
                <w:rFonts w:eastAsia="MS Mincho"/>
                <w:lang w:eastAsia="ja-JP"/>
              </w:rPr>
            </w:pPr>
            <w:r w:rsidRPr="00E062F1">
              <w:rPr>
                <w:lang w:eastAsia="zh-CN"/>
              </w:rPr>
              <w:t>n8</w:t>
            </w:r>
          </w:p>
        </w:tc>
        <w:tc>
          <w:tcPr>
            <w:tcW w:w="2952" w:type="dxa"/>
            <w:tcBorders>
              <w:top w:val="single" w:sz="4" w:space="0" w:color="auto"/>
              <w:left w:val="single" w:sz="4" w:space="0" w:color="auto"/>
              <w:bottom w:val="single" w:sz="4" w:space="0" w:color="auto"/>
              <w:right w:val="single" w:sz="4" w:space="0" w:color="auto"/>
            </w:tcBorders>
            <w:vAlign w:val="center"/>
          </w:tcPr>
          <w:p w14:paraId="3EB2C06F" w14:textId="77777777" w:rsidR="00417B5C" w:rsidRPr="00E062F1" w:rsidRDefault="00417B5C" w:rsidP="00417B5C">
            <w:pPr>
              <w:pStyle w:val="TAC"/>
              <w:rPr>
                <w:lang w:eastAsia="zh-CN"/>
              </w:rPr>
            </w:pPr>
            <w:r w:rsidRPr="00E062F1">
              <w:rPr>
                <w:lang w:eastAsia="zh-CN"/>
              </w:rPr>
              <w:t>0.3</w:t>
            </w:r>
          </w:p>
        </w:tc>
      </w:tr>
      <w:tr w:rsidR="00417B5C" w:rsidRPr="00E062F1" w14:paraId="66533613"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45F3D852" w14:textId="77777777" w:rsidR="00417B5C" w:rsidRPr="00E062F1" w:rsidRDefault="00417B5C" w:rsidP="00417B5C">
            <w:pPr>
              <w:pStyle w:val="TAC"/>
              <w:rPr>
                <w:szCs w:val="18"/>
                <w:lang w:eastAsia="zh-CN"/>
              </w:rPr>
            </w:pPr>
            <w:r w:rsidRPr="00E062F1">
              <w:rPr>
                <w:rFonts w:cs="Arial"/>
              </w:rPr>
              <w:t>DC_1_n20</w:t>
            </w:r>
          </w:p>
        </w:tc>
        <w:tc>
          <w:tcPr>
            <w:tcW w:w="2952" w:type="dxa"/>
            <w:tcBorders>
              <w:top w:val="single" w:sz="4" w:space="0" w:color="auto"/>
              <w:left w:val="single" w:sz="4" w:space="0" w:color="auto"/>
              <w:bottom w:val="single" w:sz="4" w:space="0" w:color="auto"/>
              <w:right w:val="single" w:sz="4" w:space="0" w:color="auto"/>
            </w:tcBorders>
            <w:vAlign w:val="center"/>
          </w:tcPr>
          <w:p w14:paraId="36BE92DD" w14:textId="77777777" w:rsidR="00417B5C" w:rsidRPr="00E062F1" w:rsidRDefault="00417B5C" w:rsidP="00417B5C">
            <w:pPr>
              <w:pStyle w:val="TAC"/>
              <w:rPr>
                <w:lang w:eastAsia="zh-CN"/>
              </w:rPr>
            </w:pPr>
            <w:r w:rsidRPr="00E062F1">
              <w:rPr>
                <w:rFonts w:cs="Arial"/>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14:paraId="4814F04B" w14:textId="77777777" w:rsidR="00417B5C" w:rsidRPr="00E062F1" w:rsidRDefault="00417B5C" w:rsidP="00417B5C">
            <w:pPr>
              <w:pStyle w:val="TAC"/>
              <w:rPr>
                <w:lang w:eastAsia="zh-CN"/>
              </w:rPr>
            </w:pPr>
            <w:r w:rsidRPr="00E062F1">
              <w:rPr>
                <w:rFonts w:cs="Arial"/>
                <w:szCs w:val="18"/>
                <w:lang w:eastAsia="ja-JP"/>
              </w:rPr>
              <w:t>0.3</w:t>
            </w:r>
          </w:p>
        </w:tc>
      </w:tr>
      <w:tr w:rsidR="00417B5C" w:rsidRPr="00E062F1" w14:paraId="490C38E6"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214E6606" w14:textId="77777777" w:rsidR="00417B5C" w:rsidRPr="00E062F1" w:rsidRDefault="00417B5C" w:rsidP="00417B5C">
            <w:pPr>
              <w:pStyle w:val="TAC"/>
              <w:rPr>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7ACB5F7" w14:textId="77777777" w:rsidR="00417B5C" w:rsidRPr="00E062F1" w:rsidRDefault="00417B5C" w:rsidP="00417B5C">
            <w:pPr>
              <w:pStyle w:val="TAC"/>
              <w:rPr>
                <w:lang w:eastAsia="zh-CN"/>
              </w:rPr>
            </w:pPr>
            <w:r w:rsidRPr="00E062F1">
              <w:rPr>
                <w:rFonts w:cs="Arial"/>
              </w:rPr>
              <w:t>n20</w:t>
            </w:r>
          </w:p>
        </w:tc>
        <w:tc>
          <w:tcPr>
            <w:tcW w:w="2952" w:type="dxa"/>
            <w:tcBorders>
              <w:top w:val="single" w:sz="4" w:space="0" w:color="auto"/>
              <w:left w:val="single" w:sz="4" w:space="0" w:color="auto"/>
              <w:bottom w:val="single" w:sz="4" w:space="0" w:color="auto"/>
              <w:right w:val="single" w:sz="4" w:space="0" w:color="auto"/>
            </w:tcBorders>
            <w:vAlign w:val="center"/>
          </w:tcPr>
          <w:p w14:paraId="17CDB101" w14:textId="77777777" w:rsidR="00417B5C" w:rsidRPr="00E062F1" w:rsidRDefault="00417B5C" w:rsidP="00417B5C">
            <w:pPr>
              <w:pStyle w:val="TAC"/>
              <w:rPr>
                <w:lang w:eastAsia="zh-CN"/>
              </w:rPr>
            </w:pPr>
            <w:r w:rsidRPr="00E062F1">
              <w:rPr>
                <w:rFonts w:cs="Arial"/>
                <w:szCs w:val="18"/>
                <w:lang w:eastAsia="ja-JP"/>
              </w:rPr>
              <w:t>0.3</w:t>
            </w:r>
          </w:p>
        </w:tc>
      </w:tr>
      <w:tr w:rsidR="00417B5C" w:rsidRPr="00E062F1" w14:paraId="52B104E5" w14:textId="77777777" w:rsidTr="00417B5C">
        <w:trPr>
          <w:jc w:val="center"/>
        </w:trPr>
        <w:tc>
          <w:tcPr>
            <w:tcW w:w="2336" w:type="dxa"/>
            <w:vMerge w:val="restart"/>
            <w:vAlign w:val="center"/>
          </w:tcPr>
          <w:p w14:paraId="74EF989B" w14:textId="77777777" w:rsidR="00417B5C" w:rsidRPr="00E062F1" w:rsidRDefault="00417B5C" w:rsidP="00417B5C">
            <w:pPr>
              <w:pStyle w:val="TAC"/>
              <w:rPr>
                <w:szCs w:val="18"/>
                <w:lang w:eastAsia="zh-CN"/>
              </w:rPr>
            </w:pPr>
            <w:r w:rsidRPr="00E062F1">
              <w:rPr>
                <w:szCs w:val="18"/>
                <w:lang w:eastAsia="ja-JP"/>
              </w:rPr>
              <w:t>DC</w:t>
            </w:r>
            <w:r w:rsidRPr="00E062F1">
              <w:rPr>
                <w:szCs w:val="18"/>
                <w:lang w:eastAsia="zh-CN"/>
              </w:rPr>
              <w:t>_</w:t>
            </w:r>
            <w:r w:rsidRPr="00E062F1">
              <w:rPr>
                <w:szCs w:val="18"/>
                <w:lang w:eastAsia="zh-TW"/>
              </w:rPr>
              <w:t>1</w:t>
            </w:r>
            <w:r w:rsidRPr="00E062F1">
              <w:rPr>
                <w:szCs w:val="18"/>
                <w:lang w:eastAsia="zh-CN"/>
              </w:rPr>
              <w:t>_n</w:t>
            </w:r>
            <w:r w:rsidRPr="00E062F1">
              <w:rPr>
                <w:szCs w:val="18"/>
                <w:lang w:eastAsia="ja-JP"/>
              </w:rPr>
              <w:t>28</w:t>
            </w:r>
          </w:p>
        </w:tc>
        <w:tc>
          <w:tcPr>
            <w:tcW w:w="2952" w:type="dxa"/>
            <w:vAlign w:val="center"/>
          </w:tcPr>
          <w:p w14:paraId="26BE7656" w14:textId="77777777" w:rsidR="00417B5C" w:rsidRPr="00E062F1" w:rsidRDefault="00417B5C" w:rsidP="00417B5C">
            <w:pPr>
              <w:pStyle w:val="TAC"/>
              <w:rPr>
                <w:lang w:eastAsia="ja-JP"/>
              </w:rPr>
            </w:pPr>
            <w:r w:rsidRPr="00E062F1">
              <w:rPr>
                <w:szCs w:val="18"/>
                <w:lang w:eastAsia="zh-TW"/>
              </w:rPr>
              <w:t>1</w:t>
            </w:r>
          </w:p>
        </w:tc>
        <w:tc>
          <w:tcPr>
            <w:tcW w:w="2952" w:type="dxa"/>
            <w:vAlign w:val="center"/>
          </w:tcPr>
          <w:p w14:paraId="73CE76D0" w14:textId="77777777" w:rsidR="00417B5C" w:rsidRPr="00E062F1" w:rsidRDefault="00417B5C" w:rsidP="00417B5C">
            <w:pPr>
              <w:pStyle w:val="TAC"/>
            </w:pPr>
            <w:r w:rsidRPr="00E062F1">
              <w:rPr>
                <w:rFonts w:eastAsia="Malgun Gothic"/>
                <w:szCs w:val="18"/>
                <w:lang w:eastAsia="ko-KR"/>
              </w:rPr>
              <w:t>0.3</w:t>
            </w:r>
          </w:p>
        </w:tc>
      </w:tr>
      <w:tr w:rsidR="00417B5C" w:rsidRPr="00E062F1" w14:paraId="3012D4E0" w14:textId="77777777" w:rsidTr="00417B5C">
        <w:trPr>
          <w:jc w:val="center"/>
        </w:trPr>
        <w:tc>
          <w:tcPr>
            <w:tcW w:w="2336" w:type="dxa"/>
            <w:vMerge/>
            <w:vAlign w:val="center"/>
          </w:tcPr>
          <w:p w14:paraId="6C159E6E" w14:textId="77777777" w:rsidR="00417B5C" w:rsidRPr="00E062F1" w:rsidRDefault="00417B5C" w:rsidP="00417B5C">
            <w:pPr>
              <w:pStyle w:val="TAC"/>
            </w:pPr>
          </w:p>
        </w:tc>
        <w:tc>
          <w:tcPr>
            <w:tcW w:w="2952" w:type="dxa"/>
            <w:vAlign w:val="center"/>
          </w:tcPr>
          <w:p w14:paraId="146BC89E" w14:textId="77777777" w:rsidR="00417B5C" w:rsidRPr="00E062F1" w:rsidRDefault="00417B5C" w:rsidP="00417B5C">
            <w:pPr>
              <w:pStyle w:val="TAC"/>
              <w:rPr>
                <w:lang w:eastAsia="ja-JP"/>
              </w:rPr>
            </w:pPr>
            <w:r w:rsidRPr="00E062F1">
              <w:rPr>
                <w:szCs w:val="18"/>
                <w:lang w:eastAsia="ja-JP"/>
              </w:rPr>
              <w:t>n</w:t>
            </w:r>
            <w:r w:rsidRPr="00E062F1">
              <w:rPr>
                <w:szCs w:val="18"/>
                <w:lang w:eastAsia="zh-TW"/>
              </w:rPr>
              <w:t>28</w:t>
            </w:r>
          </w:p>
        </w:tc>
        <w:tc>
          <w:tcPr>
            <w:tcW w:w="2952" w:type="dxa"/>
            <w:vAlign w:val="center"/>
          </w:tcPr>
          <w:p w14:paraId="05FC032F" w14:textId="77777777" w:rsidR="00417B5C" w:rsidRPr="00E062F1" w:rsidRDefault="00417B5C" w:rsidP="00417B5C">
            <w:pPr>
              <w:pStyle w:val="TAC"/>
            </w:pPr>
            <w:r w:rsidRPr="00E062F1">
              <w:rPr>
                <w:rFonts w:eastAsia="Malgun Gothic"/>
                <w:szCs w:val="18"/>
                <w:lang w:eastAsia="ko-KR"/>
              </w:rPr>
              <w:t>0.6</w:t>
            </w:r>
          </w:p>
        </w:tc>
      </w:tr>
      <w:tr w:rsidR="00417B5C" w:rsidRPr="00E062F1" w14:paraId="6818CF7D" w14:textId="77777777" w:rsidTr="00417B5C">
        <w:trPr>
          <w:jc w:val="center"/>
        </w:trPr>
        <w:tc>
          <w:tcPr>
            <w:tcW w:w="2336" w:type="dxa"/>
            <w:vMerge w:val="restart"/>
            <w:vAlign w:val="center"/>
          </w:tcPr>
          <w:p w14:paraId="5D7D750F" w14:textId="77777777" w:rsidR="00417B5C" w:rsidRPr="00E062F1" w:rsidRDefault="00417B5C" w:rsidP="00417B5C">
            <w:pPr>
              <w:pStyle w:val="TAC"/>
              <w:rPr>
                <w:szCs w:val="18"/>
                <w:lang w:eastAsia="zh-CN"/>
              </w:rPr>
            </w:pPr>
            <w:r w:rsidRPr="00E062F1">
              <w:t>DC_</w:t>
            </w:r>
            <w:r w:rsidRPr="00E062F1">
              <w:rPr>
                <w:lang w:eastAsia="zh-CN"/>
              </w:rPr>
              <w:t>1_n38</w:t>
            </w:r>
          </w:p>
        </w:tc>
        <w:tc>
          <w:tcPr>
            <w:tcW w:w="2952" w:type="dxa"/>
            <w:vAlign w:val="center"/>
          </w:tcPr>
          <w:p w14:paraId="31009891" w14:textId="77777777" w:rsidR="00417B5C" w:rsidRPr="00E062F1" w:rsidRDefault="00417B5C" w:rsidP="00417B5C">
            <w:pPr>
              <w:pStyle w:val="TAC"/>
              <w:rPr>
                <w:lang w:eastAsia="ja-JP"/>
              </w:rPr>
            </w:pPr>
            <w:r w:rsidRPr="00E062F1">
              <w:rPr>
                <w:lang w:eastAsia="zh-CN"/>
              </w:rPr>
              <w:t>1</w:t>
            </w:r>
          </w:p>
        </w:tc>
        <w:tc>
          <w:tcPr>
            <w:tcW w:w="2952" w:type="dxa"/>
            <w:vAlign w:val="center"/>
          </w:tcPr>
          <w:p w14:paraId="7EE9BD87" w14:textId="77777777" w:rsidR="00417B5C" w:rsidRPr="00E062F1" w:rsidRDefault="00417B5C" w:rsidP="00417B5C">
            <w:pPr>
              <w:pStyle w:val="TAC"/>
            </w:pPr>
            <w:r w:rsidRPr="00E062F1">
              <w:rPr>
                <w:lang w:eastAsia="zh-CN"/>
              </w:rPr>
              <w:t>0.5</w:t>
            </w:r>
          </w:p>
        </w:tc>
      </w:tr>
      <w:tr w:rsidR="00417B5C" w:rsidRPr="00E062F1" w14:paraId="0A6B9654" w14:textId="77777777" w:rsidTr="00417B5C">
        <w:trPr>
          <w:jc w:val="center"/>
        </w:trPr>
        <w:tc>
          <w:tcPr>
            <w:tcW w:w="2336" w:type="dxa"/>
            <w:vMerge/>
            <w:vAlign w:val="center"/>
          </w:tcPr>
          <w:p w14:paraId="1ADCDA89" w14:textId="77777777" w:rsidR="00417B5C" w:rsidRPr="00E062F1" w:rsidRDefault="00417B5C" w:rsidP="00417B5C">
            <w:pPr>
              <w:pStyle w:val="TAC"/>
            </w:pPr>
          </w:p>
        </w:tc>
        <w:tc>
          <w:tcPr>
            <w:tcW w:w="2952" w:type="dxa"/>
            <w:vAlign w:val="center"/>
          </w:tcPr>
          <w:p w14:paraId="25B8715E" w14:textId="77777777" w:rsidR="00417B5C" w:rsidRPr="00E062F1" w:rsidRDefault="00417B5C" w:rsidP="00417B5C">
            <w:pPr>
              <w:pStyle w:val="TAC"/>
              <w:rPr>
                <w:lang w:eastAsia="ja-JP"/>
              </w:rPr>
            </w:pPr>
            <w:r w:rsidRPr="00E062F1">
              <w:rPr>
                <w:rFonts w:eastAsia="MS Mincho"/>
                <w:lang w:eastAsia="ja-JP"/>
              </w:rPr>
              <w:t>n38</w:t>
            </w:r>
          </w:p>
        </w:tc>
        <w:tc>
          <w:tcPr>
            <w:tcW w:w="2952" w:type="dxa"/>
            <w:vAlign w:val="center"/>
          </w:tcPr>
          <w:p w14:paraId="2FE1F472" w14:textId="77777777" w:rsidR="00417B5C" w:rsidRPr="00E062F1" w:rsidRDefault="00417B5C" w:rsidP="00417B5C">
            <w:pPr>
              <w:pStyle w:val="TAC"/>
            </w:pPr>
            <w:r w:rsidRPr="00E062F1">
              <w:rPr>
                <w:lang w:eastAsia="zh-CN"/>
              </w:rPr>
              <w:t>0.5</w:t>
            </w:r>
          </w:p>
        </w:tc>
      </w:tr>
      <w:tr w:rsidR="00417B5C" w:rsidRPr="00E062F1" w14:paraId="1AC92BE5" w14:textId="77777777" w:rsidTr="00417B5C">
        <w:trPr>
          <w:jc w:val="center"/>
        </w:trPr>
        <w:tc>
          <w:tcPr>
            <w:tcW w:w="2336" w:type="dxa"/>
            <w:vMerge w:val="restart"/>
            <w:vAlign w:val="center"/>
          </w:tcPr>
          <w:p w14:paraId="5C72D0FB" w14:textId="77777777" w:rsidR="00417B5C" w:rsidRPr="00E062F1" w:rsidRDefault="00417B5C" w:rsidP="00417B5C">
            <w:pPr>
              <w:pStyle w:val="TAC"/>
              <w:rPr>
                <w:szCs w:val="18"/>
                <w:lang w:eastAsia="zh-CN"/>
              </w:rPr>
            </w:pPr>
            <w:r w:rsidRPr="00E062F1">
              <w:rPr>
                <w:szCs w:val="18"/>
                <w:lang w:eastAsia="ja-JP"/>
              </w:rPr>
              <w:t>DC</w:t>
            </w:r>
            <w:r w:rsidRPr="00E062F1">
              <w:rPr>
                <w:szCs w:val="18"/>
                <w:lang w:eastAsia="zh-CN"/>
              </w:rPr>
              <w:t>_</w:t>
            </w:r>
            <w:r w:rsidRPr="00E062F1">
              <w:rPr>
                <w:szCs w:val="18"/>
                <w:lang w:eastAsia="zh-TW"/>
              </w:rPr>
              <w:t>1</w:t>
            </w:r>
            <w:r w:rsidRPr="00E062F1">
              <w:rPr>
                <w:szCs w:val="18"/>
                <w:lang w:eastAsia="zh-CN"/>
              </w:rPr>
              <w:t>_</w:t>
            </w:r>
            <w:r w:rsidRPr="00E062F1">
              <w:rPr>
                <w:szCs w:val="18"/>
                <w:lang w:eastAsia="ja-JP"/>
              </w:rPr>
              <w:t>n40</w:t>
            </w:r>
          </w:p>
        </w:tc>
        <w:tc>
          <w:tcPr>
            <w:tcW w:w="2952" w:type="dxa"/>
            <w:vAlign w:val="center"/>
          </w:tcPr>
          <w:p w14:paraId="3BC81D6D" w14:textId="77777777" w:rsidR="00417B5C" w:rsidRPr="00E062F1" w:rsidRDefault="00417B5C" w:rsidP="00417B5C">
            <w:pPr>
              <w:pStyle w:val="TAC"/>
              <w:rPr>
                <w:lang w:eastAsia="ja-JP"/>
              </w:rPr>
            </w:pPr>
            <w:r w:rsidRPr="00E062F1">
              <w:rPr>
                <w:lang w:eastAsia="zh-CN"/>
              </w:rPr>
              <w:t>1</w:t>
            </w:r>
          </w:p>
        </w:tc>
        <w:tc>
          <w:tcPr>
            <w:tcW w:w="2952" w:type="dxa"/>
            <w:vAlign w:val="center"/>
          </w:tcPr>
          <w:p w14:paraId="071DBC30" w14:textId="77777777" w:rsidR="00417B5C" w:rsidRPr="00E062F1" w:rsidRDefault="00417B5C" w:rsidP="00417B5C">
            <w:pPr>
              <w:pStyle w:val="TAC"/>
            </w:pPr>
            <w:r w:rsidRPr="00E062F1">
              <w:rPr>
                <w:lang w:eastAsia="zh-CN"/>
              </w:rPr>
              <w:t>0.5</w:t>
            </w:r>
          </w:p>
        </w:tc>
      </w:tr>
      <w:tr w:rsidR="00417B5C" w:rsidRPr="00E062F1" w14:paraId="376B0604" w14:textId="77777777" w:rsidTr="00417B5C">
        <w:trPr>
          <w:jc w:val="center"/>
        </w:trPr>
        <w:tc>
          <w:tcPr>
            <w:tcW w:w="2336" w:type="dxa"/>
            <w:vMerge/>
            <w:vAlign w:val="center"/>
          </w:tcPr>
          <w:p w14:paraId="32A5BB58" w14:textId="77777777" w:rsidR="00417B5C" w:rsidRPr="00E062F1" w:rsidRDefault="00417B5C" w:rsidP="00417B5C">
            <w:pPr>
              <w:pStyle w:val="TAC"/>
            </w:pPr>
          </w:p>
        </w:tc>
        <w:tc>
          <w:tcPr>
            <w:tcW w:w="2952" w:type="dxa"/>
            <w:vAlign w:val="center"/>
          </w:tcPr>
          <w:p w14:paraId="1B10FFEE" w14:textId="77777777" w:rsidR="00417B5C" w:rsidRPr="00E062F1" w:rsidRDefault="00417B5C" w:rsidP="00417B5C">
            <w:pPr>
              <w:pStyle w:val="TAC"/>
              <w:rPr>
                <w:lang w:eastAsia="ja-JP"/>
              </w:rPr>
            </w:pPr>
            <w:r w:rsidRPr="00E062F1">
              <w:rPr>
                <w:lang w:eastAsia="ja-JP"/>
              </w:rPr>
              <w:t>n40</w:t>
            </w:r>
          </w:p>
        </w:tc>
        <w:tc>
          <w:tcPr>
            <w:tcW w:w="2952" w:type="dxa"/>
            <w:vAlign w:val="center"/>
          </w:tcPr>
          <w:p w14:paraId="76370295" w14:textId="77777777" w:rsidR="00417B5C" w:rsidRPr="00E062F1" w:rsidRDefault="00417B5C" w:rsidP="00417B5C">
            <w:pPr>
              <w:pStyle w:val="TAC"/>
            </w:pPr>
            <w:r w:rsidRPr="00E062F1">
              <w:rPr>
                <w:lang w:eastAsia="zh-CN"/>
              </w:rPr>
              <w:t>0.5</w:t>
            </w:r>
          </w:p>
        </w:tc>
      </w:tr>
      <w:tr w:rsidR="00417B5C" w:rsidRPr="00E062F1" w14:paraId="7EE1D335" w14:textId="77777777" w:rsidTr="00417B5C">
        <w:trPr>
          <w:jc w:val="center"/>
        </w:trPr>
        <w:tc>
          <w:tcPr>
            <w:tcW w:w="2336" w:type="dxa"/>
            <w:vMerge w:val="restart"/>
            <w:vAlign w:val="center"/>
          </w:tcPr>
          <w:p w14:paraId="1FD292E9" w14:textId="77777777" w:rsidR="00417B5C" w:rsidRPr="00E062F1" w:rsidRDefault="00417B5C" w:rsidP="00417B5C">
            <w:pPr>
              <w:pStyle w:val="TAC"/>
            </w:pPr>
            <w:r w:rsidRPr="00E062F1">
              <w:t>DC_</w:t>
            </w:r>
            <w:r w:rsidRPr="00E062F1">
              <w:rPr>
                <w:lang w:eastAsia="zh-TW"/>
              </w:rPr>
              <w:t>1</w:t>
            </w:r>
            <w:r w:rsidRPr="00E062F1">
              <w:rPr>
                <w:lang w:eastAsia="zh-CN"/>
              </w:rPr>
              <w:t>_</w:t>
            </w:r>
            <w:r w:rsidRPr="00E062F1">
              <w:rPr>
                <w:lang w:eastAsia="ja-JP"/>
              </w:rPr>
              <w:t>n</w:t>
            </w:r>
            <w:r w:rsidRPr="00E062F1">
              <w:rPr>
                <w:lang w:eastAsia="zh-TW"/>
              </w:rPr>
              <w:t>50</w:t>
            </w:r>
          </w:p>
        </w:tc>
        <w:tc>
          <w:tcPr>
            <w:tcW w:w="2952" w:type="dxa"/>
            <w:vAlign w:val="center"/>
          </w:tcPr>
          <w:p w14:paraId="6C5AA4BF" w14:textId="77777777" w:rsidR="00417B5C" w:rsidRPr="00E062F1" w:rsidRDefault="00417B5C" w:rsidP="00417B5C">
            <w:pPr>
              <w:pStyle w:val="TAC"/>
              <w:rPr>
                <w:lang w:eastAsia="ja-JP"/>
              </w:rPr>
            </w:pPr>
            <w:r w:rsidRPr="00E062F1">
              <w:rPr>
                <w:lang w:eastAsia="zh-TW"/>
              </w:rPr>
              <w:t>1</w:t>
            </w:r>
          </w:p>
        </w:tc>
        <w:tc>
          <w:tcPr>
            <w:tcW w:w="2952" w:type="dxa"/>
            <w:vAlign w:val="center"/>
          </w:tcPr>
          <w:p w14:paraId="6C6F24C0" w14:textId="77777777" w:rsidR="00417B5C" w:rsidRPr="00E062F1" w:rsidRDefault="00417B5C" w:rsidP="00417B5C">
            <w:pPr>
              <w:pStyle w:val="TAC"/>
              <w:rPr>
                <w:lang w:eastAsia="zh-CN"/>
              </w:rPr>
            </w:pPr>
            <w:r w:rsidRPr="00E062F1">
              <w:rPr>
                <w:lang w:eastAsia="zh-CN"/>
              </w:rPr>
              <w:t>0</w:t>
            </w:r>
            <w:r w:rsidRPr="00E062F1">
              <w:rPr>
                <w:lang w:eastAsia="zh-TW"/>
              </w:rPr>
              <w:t>.5</w:t>
            </w:r>
          </w:p>
        </w:tc>
      </w:tr>
      <w:tr w:rsidR="00417B5C" w:rsidRPr="00E062F1" w14:paraId="4AEF6DC9" w14:textId="77777777" w:rsidTr="00417B5C">
        <w:trPr>
          <w:jc w:val="center"/>
        </w:trPr>
        <w:tc>
          <w:tcPr>
            <w:tcW w:w="2336" w:type="dxa"/>
            <w:vMerge/>
            <w:vAlign w:val="center"/>
          </w:tcPr>
          <w:p w14:paraId="38708307" w14:textId="77777777" w:rsidR="00417B5C" w:rsidRPr="00E062F1" w:rsidRDefault="00417B5C" w:rsidP="00417B5C">
            <w:pPr>
              <w:pStyle w:val="TAC"/>
            </w:pPr>
          </w:p>
        </w:tc>
        <w:tc>
          <w:tcPr>
            <w:tcW w:w="2952" w:type="dxa"/>
            <w:vAlign w:val="center"/>
          </w:tcPr>
          <w:p w14:paraId="4F5F773D" w14:textId="77777777" w:rsidR="00417B5C" w:rsidRPr="00E062F1" w:rsidRDefault="00417B5C" w:rsidP="00417B5C">
            <w:pPr>
              <w:pStyle w:val="TAC"/>
              <w:rPr>
                <w:lang w:eastAsia="ja-JP"/>
              </w:rPr>
            </w:pPr>
            <w:r w:rsidRPr="00E062F1">
              <w:rPr>
                <w:lang w:eastAsia="ja-JP"/>
              </w:rPr>
              <w:t>n</w:t>
            </w:r>
            <w:r w:rsidRPr="00E062F1">
              <w:rPr>
                <w:lang w:eastAsia="zh-TW"/>
              </w:rPr>
              <w:t>50</w:t>
            </w:r>
          </w:p>
        </w:tc>
        <w:tc>
          <w:tcPr>
            <w:tcW w:w="2952" w:type="dxa"/>
            <w:vAlign w:val="center"/>
          </w:tcPr>
          <w:p w14:paraId="1C6E34E1" w14:textId="77777777" w:rsidR="00417B5C" w:rsidRPr="00E062F1" w:rsidRDefault="00417B5C" w:rsidP="00417B5C">
            <w:pPr>
              <w:pStyle w:val="TAC"/>
              <w:rPr>
                <w:lang w:eastAsia="zh-CN"/>
              </w:rPr>
            </w:pPr>
            <w:r w:rsidRPr="00E062F1">
              <w:rPr>
                <w:lang w:eastAsia="zh-CN"/>
              </w:rPr>
              <w:t>0</w:t>
            </w:r>
            <w:r w:rsidRPr="00E062F1">
              <w:rPr>
                <w:lang w:eastAsia="zh-TW"/>
              </w:rPr>
              <w:t>.5</w:t>
            </w:r>
          </w:p>
        </w:tc>
      </w:tr>
      <w:tr w:rsidR="00417B5C" w:rsidRPr="00E062F1" w14:paraId="514A5A26"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5E538DE3" w14:textId="77777777" w:rsidR="00417B5C" w:rsidRPr="00E062F1" w:rsidRDefault="00417B5C" w:rsidP="00417B5C">
            <w:pPr>
              <w:pStyle w:val="TAC"/>
              <w:rPr>
                <w:szCs w:val="18"/>
                <w:lang w:eastAsia="zh-CN"/>
              </w:rPr>
            </w:pPr>
            <w:r w:rsidRPr="00E062F1">
              <w:rPr>
                <w:szCs w:val="18"/>
                <w:lang w:eastAsia="ja-JP"/>
              </w:rPr>
              <w:t>DC_1_n41</w:t>
            </w:r>
          </w:p>
        </w:tc>
        <w:tc>
          <w:tcPr>
            <w:tcW w:w="2952" w:type="dxa"/>
            <w:tcBorders>
              <w:top w:val="single" w:sz="4" w:space="0" w:color="auto"/>
              <w:left w:val="single" w:sz="4" w:space="0" w:color="auto"/>
              <w:bottom w:val="single" w:sz="4" w:space="0" w:color="auto"/>
              <w:right w:val="single" w:sz="4" w:space="0" w:color="auto"/>
            </w:tcBorders>
            <w:vAlign w:val="center"/>
          </w:tcPr>
          <w:p w14:paraId="46771D73" w14:textId="77777777" w:rsidR="00417B5C" w:rsidRPr="00E062F1" w:rsidRDefault="00417B5C" w:rsidP="00417B5C">
            <w:pPr>
              <w:pStyle w:val="TAC"/>
              <w:rPr>
                <w:lang w:eastAsia="ja-JP"/>
              </w:rPr>
            </w:pP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14:paraId="62B19267" w14:textId="77777777" w:rsidR="00417B5C" w:rsidRPr="00E062F1" w:rsidRDefault="00417B5C" w:rsidP="00417B5C">
            <w:pPr>
              <w:pStyle w:val="TAC"/>
              <w:rPr>
                <w:lang w:eastAsia="zh-CN"/>
              </w:rPr>
            </w:pPr>
            <w:r w:rsidRPr="00E062F1">
              <w:rPr>
                <w:lang w:eastAsia="zh-CN"/>
              </w:rPr>
              <w:t>0.5</w:t>
            </w:r>
          </w:p>
        </w:tc>
      </w:tr>
      <w:tr w:rsidR="00417B5C" w:rsidRPr="00E062F1" w14:paraId="008F3B88"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2C7150C0" w14:textId="77777777" w:rsidR="00417B5C" w:rsidRPr="00E062F1" w:rsidRDefault="00417B5C" w:rsidP="00417B5C">
            <w:pPr>
              <w:pStyle w:val="TAC"/>
              <w:rPr>
                <w:szCs w:val="18"/>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233B3A3" w14:textId="77777777" w:rsidR="00417B5C" w:rsidRPr="00E062F1" w:rsidRDefault="00417B5C" w:rsidP="00417B5C">
            <w:pPr>
              <w:pStyle w:val="TAC"/>
              <w:rPr>
                <w:lang w:eastAsia="ja-JP"/>
              </w:rPr>
            </w:pPr>
            <w:r w:rsidRPr="00E062F1">
              <w:rPr>
                <w:lang w:eastAsia="ja-JP"/>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647F3E8B" w14:textId="77777777" w:rsidR="00417B5C" w:rsidRPr="00E062F1" w:rsidRDefault="00417B5C" w:rsidP="00417B5C">
            <w:pPr>
              <w:pStyle w:val="TAC"/>
              <w:rPr>
                <w:lang w:eastAsia="zh-CN"/>
              </w:rPr>
            </w:pPr>
            <w:r w:rsidRPr="00E062F1">
              <w:rPr>
                <w:lang w:eastAsia="zh-CN"/>
              </w:rPr>
              <w:t>0.5</w:t>
            </w:r>
          </w:p>
        </w:tc>
      </w:tr>
      <w:tr w:rsidR="00417B5C" w:rsidRPr="00E062F1" w14:paraId="7716A27A" w14:textId="77777777" w:rsidTr="00417B5C">
        <w:trPr>
          <w:jc w:val="center"/>
        </w:trPr>
        <w:tc>
          <w:tcPr>
            <w:tcW w:w="2336" w:type="dxa"/>
            <w:vMerge w:val="restart"/>
            <w:vAlign w:val="center"/>
          </w:tcPr>
          <w:p w14:paraId="11EB8C80" w14:textId="77777777" w:rsidR="00417B5C" w:rsidRPr="00E062F1" w:rsidRDefault="00417B5C" w:rsidP="00417B5C">
            <w:pPr>
              <w:pStyle w:val="TAC"/>
              <w:rPr>
                <w:szCs w:val="18"/>
                <w:lang w:eastAsia="zh-CN"/>
              </w:rPr>
            </w:pPr>
            <w:r w:rsidRPr="00E062F1">
              <w:rPr>
                <w:szCs w:val="18"/>
                <w:lang w:eastAsia="ja-JP"/>
              </w:rPr>
              <w:t>DC</w:t>
            </w:r>
            <w:r w:rsidRPr="00E062F1">
              <w:rPr>
                <w:szCs w:val="18"/>
                <w:lang w:eastAsia="zh-CN"/>
              </w:rPr>
              <w:t>_</w:t>
            </w:r>
            <w:r w:rsidRPr="00E062F1">
              <w:rPr>
                <w:szCs w:val="18"/>
                <w:lang w:eastAsia="zh-TW"/>
              </w:rPr>
              <w:t>1</w:t>
            </w:r>
            <w:r w:rsidRPr="00E062F1">
              <w:rPr>
                <w:szCs w:val="18"/>
                <w:lang w:eastAsia="zh-CN"/>
              </w:rPr>
              <w:t>_</w:t>
            </w:r>
            <w:r w:rsidRPr="00E062F1">
              <w:rPr>
                <w:szCs w:val="18"/>
                <w:lang w:eastAsia="ja-JP"/>
              </w:rPr>
              <w:t>n51</w:t>
            </w:r>
          </w:p>
        </w:tc>
        <w:tc>
          <w:tcPr>
            <w:tcW w:w="2952" w:type="dxa"/>
            <w:vAlign w:val="center"/>
          </w:tcPr>
          <w:p w14:paraId="1479D7E8" w14:textId="77777777" w:rsidR="00417B5C" w:rsidRPr="00E062F1" w:rsidRDefault="00417B5C" w:rsidP="00417B5C">
            <w:pPr>
              <w:pStyle w:val="TAC"/>
              <w:rPr>
                <w:lang w:eastAsia="ja-JP"/>
              </w:rPr>
            </w:pPr>
            <w:r w:rsidRPr="00E062F1">
              <w:rPr>
                <w:szCs w:val="18"/>
                <w:lang w:eastAsia="zh-TW"/>
              </w:rPr>
              <w:t>1</w:t>
            </w:r>
          </w:p>
        </w:tc>
        <w:tc>
          <w:tcPr>
            <w:tcW w:w="2952" w:type="dxa"/>
            <w:vAlign w:val="center"/>
          </w:tcPr>
          <w:p w14:paraId="215C9040" w14:textId="77777777" w:rsidR="00417B5C" w:rsidRPr="00E062F1" w:rsidRDefault="00417B5C" w:rsidP="00417B5C">
            <w:pPr>
              <w:pStyle w:val="TAC"/>
            </w:pPr>
            <w:r w:rsidRPr="00E062F1">
              <w:rPr>
                <w:rFonts w:eastAsia="Malgun Gothic"/>
                <w:szCs w:val="18"/>
                <w:lang w:eastAsia="ko-KR"/>
              </w:rPr>
              <w:t>0.6</w:t>
            </w:r>
          </w:p>
        </w:tc>
      </w:tr>
      <w:tr w:rsidR="00417B5C" w:rsidRPr="00E062F1" w14:paraId="7B73BE2F" w14:textId="77777777" w:rsidTr="00417B5C">
        <w:trPr>
          <w:jc w:val="center"/>
        </w:trPr>
        <w:tc>
          <w:tcPr>
            <w:tcW w:w="2336" w:type="dxa"/>
            <w:vMerge/>
            <w:vAlign w:val="center"/>
          </w:tcPr>
          <w:p w14:paraId="3A6425DC" w14:textId="77777777" w:rsidR="00417B5C" w:rsidRPr="00E062F1" w:rsidRDefault="00417B5C" w:rsidP="00417B5C">
            <w:pPr>
              <w:pStyle w:val="TAC"/>
            </w:pPr>
          </w:p>
        </w:tc>
        <w:tc>
          <w:tcPr>
            <w:tcW w:w="2952" w:type="dxa"/>
            <w:vAlign w:val="center"/>
          </w:tcPr>
          <w:p w14:paraId="2F0D2AA3" w14:textId="77777777" w:rsidR="00417B5C" w:rsidRPr="00E062F1" w:rsidRDefault="00417B5C" w:rsidP="00417B5C">
            <w:pPr>
              <w:pStyle w:val="TAC"/>
              <w:rPr>
                <w:lang w:eastAsia="ja-JP"/>
              </w:rPr>
            </w:pPr>
            <w:r w:rsidRPr="00E062F1">
              <w:rPr>
                <w:szCs w:val="18"/>
                <w:lang w:eastAsia="zh-TW"/>
              </w:rPr>
              <w:t>n51</w:t>
            </w:r>
          </w:p>
        </w:tc>
        <w:tc>
          <w:tcPr>
            <w:tcW w:w="2952" w:type="dxa"/>
            <w:vAlign w:val="center"/>
          </w:tcPr>
          <w:p w14:paraId="27296E28" w14:textId="77777777" w:rsidR="00417B5C" w:rsidRPr="00E062F1" w:rsidRDefault="00417B5C" w:rsidP="00417B5C">
            <w:pPr>
              <w:pStyle w:val="TAC"/>
            </w:pPr>
            <w:r w:rsidRPr="00E062F1">
              <w:rPr>
                <w:rFonts w:eastAsia="Malgun Gothic"/>
                <w:szCs w:val="18"/>
                <w:lang w:eastAsia="ko-KR"/>
              </w:rPr>
              <w:t>0.6</w:t>
            </w:r>
          </w:p>
        </w:tc>
      </w:tr>
      <w:tr w:rsidR="00417B5C" w:rsidRPr="00E062F1" w14:paraId="2A1F1F56" w14:textId="77777777" w:rsidTr="00417B5C">
        <w:trPr>
          <w:jc w:val="center"/>
        </w:trPr>
        <w:tc>
          <w:tcPr>
            <w:tcW w:w="2336" w:type="dxa"/>
            <w:vMerge w:val="restart"/>
            <w:vAlign w:val="center"/>
          </w:tcPr>
          <w:p w14:paraId="2254001F" w14:textId="77777777" w:rsidR="00417B5C" w:rsidRPr="00E062F1" w:rsidRDefault="00417B5C" w:rsidP="00417B5C">
            <w:pPr>
              <w:pStyle w:val="TAC"/>
            </w:pPr>
            <w:r w:rsidRPr="00E062F1">
              <w:rPr>
                <w:rFonts w:cs="Arial"/>
              </w:rPr>
              <w:t>DC_1_n71</w:t>
            </w:r>
          </w:p>
        </w:tc>
        <w:tc>
          <w:tcPr>
            <w:tcW w:w="2952" w:type="dxa"/>
            <w:vAlign w:val="center"/>
          </w:tcPr>
          <w:p w14:paraId="0B95603C" w14:textId="77777777" w:rsidR="00417B5C" w:rsidRPr="00E062F1" w:rsidRDefault="00417B5C" w:rsidP="00417B5C">
            <w:pPr>
              <w:pStyle w:val="TAC"/>
              <w:rPr>
                <w:szCs w:val="18"/>
                <w:lang w:eastAsia="zh-TW"/>
              </w:rPr>
            </w:pPr>
            <w:r w:rsidRPr="00E062F1">
              <w:rPr>
                <w:rFonts w:cs="Arial"/>
                <w:lang w:eastAsia="zh-CN"/>
              </w:rPr>
              <w:t>1</w:t>
            </w:r>
          </w:p>
        </w:tc>
        <w:tc>
          <w:tcPr>
            <w:tcW w:w="2952" w:type="dxa"/>
            <w:vAlign w:val="center"/>
          </w:tcPr>
          <w:p w14:paraId="7C998F65" w14:textId="77777777" w:rsidR="00417B5C" w:rsidRPr="00E062F1" w:rsidRDefault="00417B5C" w:rsidP="00417B5C">
            <w:pPr>
              <w:pStyle w:val="TAC"/>
              <w:rPr>
                <w:rFonts w:eastAsia="Malgun Gothic"/>
                <w:szCs w:val="18"/>
                <w:lang w:eastAsia="ko-KR"/>
              </w:rPr>
            </w:pPr>
            <w:r w:rsidRPr="00E062F1">
              <w:rPr>
                <w:rFonts w:cs="Arial"/>
                <w:szCs w:val="18"/>
                <w:lang w:eastAsia="ja-JP"/>
              </w:rPr>
              <w:t>0.3</w:t>
            </w:r>
          </w:p>
        </w:tc>
      </w:tr>
      <w:tr w:rsidR="00417B5C" w:rsidRPr="00E062F1" w14:paraId="731AA26C" w14:textId="77777777" w:rsidTr="00417B5C">
        <w:trPr>
          <w:jc w:val="center"/>
        </w:trPr>
        <w:tc>
          <w:tcPr>
            <w:tcW w:w="2336" w:type="dxa"/>
            <w:vMerge/>
            <w:vAlign w:val="center"/>
          </w:tcPr>
          <w:p w14:paraId="0701F3A6" w14:textId="77777777" w:rsidR="00417B5C" w:rsidRPr="00E062F1" w:rsidRDefault="00417B5C" w:rsidP="00417B5C">
            <w:pPr>
              <w:pStyle w:val="TAC"/>
            </w:pPr>
          </w:p>
        </w:tc>
        <w:tc>
          <w:tcPr>
            <w:tcW w:w="2952" w:type="dxa"/>
            <w:vAlign w:val="center"/>
          </w:tcPr>
          <w:p w14:paraId="70ECCCC4" w14:textId="77777777" w:rsidR="00417B5C" w:rsidRPr="00E062F1" w:rsidRDefault="00417B5C" w:rsidP="00417B5C">
            <w:pPr>
              <w:pStyle w:val="TAC"/>
              <w:rPr>
                <w:szCs w:val="18"/>
                <w:lang w:eastAsia="zh-TW"/>
              </w:rPr>
            </w:pPr>
            <w:r w:rsidRPr="00E062F1">
              <w:rPr>
                <w:rFonts w:cs="Arial"/>
              </w:rPr>
              <w:t>n71</w:t>
            </w:r>
          </w:p>
        </w:tc>
        <w:tc>
          <w:tcPr>
            <w:tcW w:w="2952" w:type="dxa"/>
            <w:vAlign w:val="center"/>
          </w:tcPr>
          <w:p w14:paraId="47787483" w14:textId="77777777" w:rsidR="00417B5C" w:rsidRPr="00E062F1" w:rsidRDefault="00417B5C" w:rsidP="00417B5C">
            <w:pPr>
              <w:pStyle w:val="TAC"/>
              <w:rPr>
                <w:rFonts w:eastAsia="Malgun Gothic"/>
                <w:szCs w:val="18"/>
                <w:lang w:eastAsia="ko-KR"/>
              </w:rPr>
            </w:pPr>
            <w:r w:rsidRPr="00E062F1">
              <w:rPr>
                <w:rFonts w:cs="Arial"/>
                <w:szCs w:val="18"/>
                <w:lang w:eastAsia="ja-JP"/>
              </w:rPr>
              <w:t>0.3</w:t>
            </w:r>
          </w:p>
        </w:tc>
      </w:tr>
      <w:tr w:rsidR="00417B5C" w:rsidRPr="00E062F1" w14:paraId="29A4340C" w14:textId="77777777" w:rsidTr="00417B5C">
        <w:trPr>
          <w:jc w:val="center"/>
        </w:trPr>
        <w:tc>
          <w:tcPr>
            <w:tcW w:w="2336" w:type="dxa"/>
            <w:vMerge w:val="restart"/>
            <w:vAlign w:val="center"/>
          </w:tcPr>
          <w:p w14:paraId="5FD60B75" w14:textId="77777777" w:rsidR="00417B5C" w:rsidRPr="00E062F1" w:rsidRDefault="00417B5C" w:rsidP="00417B5C">
            <w:pPr>
              <w:pStyle w:val="TAC"/>
            </w:pPr>
            <w:r w:rsidRPr="00E062F1">
              <w:rPr>
                <w:lang w:eastAsia="fi-FI"/>
              </w:rPr>
              <w:t>DC_1_n77</w:t>
            </w:r>
          </w:p>
        </w:tc>
        <w:tc>
          <w:tcPr>
            <w:tcW w:w="2952" w:type="dxa"/>
            <w:vAlign w:val="center"/>
          </w:tcPr>
          <w:p w14:paraId="31827C05" w14:textId="77777777" w:rsidR="00417B5C" w:rsidRPr="00E062F1" w:rsidRDefault="00417B5C" w:rsidP="00417B5C">
            <w:pPr>
              <w:pStyle w:val="TAC"/>
              <w:rPr>
                <w:lang w:eastAsia="ja-JP"/>
              </w:rPr>
            </w:pPr>
            <w:r w:rsidRPr="00E062F1">
              <w:rPr>
                <w:lang w:eastAsia="ja-JP"/>
              </w:rPr>
              <w:t>1</w:t>
            </w:r>
          </w:p>
        </w:tc>
        <w:tc>
          <w:tcPr>
            <w:tcW w:w="2952" w:type="dxa"/>
            <w:vAlign w:val="center"/>
          </w:tcPr>
          <w:p w14:paraId="75DC9099" w14:textId="77777777" w:rsidR="00417B5C" w:rsidRPr="00E062F1" w:rsidRDefault="00417B5C" w:rsidP="00417B5C">
            <w:pPr>
              <w:pStyle w:val="TAC"/>
              <w:rPr>
                <w:rFonts w:eastAsia="MS Mincho"/>
                <w:lang w:eastAsia="ja-JP"/>
              </w:rPr>
            </w:pPr>
            <w:r w:rsidRPr="00E062F1">
              <w:rPr>
                <w:rFonts w:eastAsia="MS Mincho"/>
                <w:lang w:eastAsia="ja-JP"/>
              </w:rPr>
              <w:t>0.6</w:t>
            </w:r>
          </w:p>
        </w:tc>
      </w:tr>
      <w:tr w:rsidR="00417B5C" w:rsidRPr="00E062F1" w14:paraId="4F859107" w14:textId="77777777" w:rsidTr="00417B5C">
        <w:trPr>
          <w:jc w:val="center"/>
        </w:trPr>
        <w:tc>
          <w:tcPr>
            <w:tcW w:w="2336" w:type="dxa"/>
            <w:vMerge/>
            <w:vAlign w:val="center"/>
          </w:tcPr>
          <w:p w14:paraId="1B6D6A95" w14:textId="77777777" w:rsidR="00417B5C" w:rsidRPr="00E062F1" w:rsidRDefault="00417B5C" w:rsidP="00417B5C">
            <w:pPr>
              <w:pStyle w:val="TAC"/>
            </w:pPr>
          </w:p>
        </w:tc>
        <w:tc>
          <w:tcPr>
            <w:tcW w:w="2952" w:type="dxa"/>
            <w:vAlign w:val="center"/>
          </w:tcPr>
          <w:p w14:paraId="4F9E8EC6" w14:textId="77777777" w:rsidR="00417B5C" w:rsidRPr="00E062F1" w:rsidRDefault="00417B5C" w:rsidP="00417B5C">
            <w:pPr>
              <w:pStyle w:val="TAC"/>
              <w:rPr>
                <w:lang w:eastAsia="ja-JP"/>
              </w:rPr>
            </w:pPr>
            <w:r w:rsidRPr="00E062F1">
              <w:rPr>
                <w:lang w:eastAsia="ja-JP"/>
              </w:rPr>
              <w:t>n77</w:t>
            </w:r>
          </w:p>
        </w:tc>
        <w:tc>
          <w:tcPr>
            <w:tcW w:w="2952" w:type="dxa"/>
            <w:vAlign w:val="center"/>
          </w:tcPr>
          <w:p w14:paraId="10D8280F" w14:textId="77777777" w:rsidR="00417B5C" w:rsidRPr="00E062F1" w:rsidRDefault="00417B5C" w:rsidP="00417B5C">
            <w:pPr>
              <w:pStyle w:val="TAC"/>
              <w:rPr>
                <w:rFonts w:eastAsia="MS Mincho"/>
                <w:lang w:eastAsia="ja-JP"/>
              </w:rPr>
            </w:pPr>
            <w:r w:rsidRPr="00E062F1">
              <w:rPr>
                <w:rFonts w:eastAsia="MS Mincho"/>
                <w:lang w:eastAsia="ja-JP"/>
              </w:rPr>
              <w:t>0.8</w:t>
            </w:r>
          </w:p>
        </w:tc>
      </w:tr>
      <w:tr w:rsidR="00417B5C" w:rsidRPr="00E062F1" w14:paraId="703B330A" w14:textId="77777777" w:rsidTr="00417B5C">
        <w:trPr>
          <w:jc w:val="center"/>
        </w:trPr>
        <w:tc>
          <w:tcPr>
            <w:tcW w:w="2336" w:type="dxa"/>
            <w:vMerge w:val="restart"/>
            <w:vAlign w:val="center"/>
          </w:tcPr>
          <w:p w14:paraId="5219A19E" w14:textId="77777777" w:rsidR="00417B5C" w:rsidRPr="00E062F1" w:rsidRDefault="00417B5C" w:rsidP="00417B5C">
            <w:pPr>
              <w:pStyle w:val="TAC"/>
            </w:pPr>
            <w:r w:rsidRPr="00E062F1">
              <w:rPr>
                <w:lang w:eastAsia="fi-FI"/>
              </w:rPr>
              <w:t>DC_1_n78</w:t>
            </w:r>
          </w:p>
        </w:tc>
        <w:tc>
          <w:tcPr>
            <w:tcW w:w="2952" w:type="dxa"/>
            <w:vAlign w:val="center"/>
          </w:tcPr>
          <w:p w14:paraId="3C5A0FB4" w14:textId="77777777" w:rsidR="00417B5C" w:rsidRPr="00E062F1" w:rsidRDefault="00417B5C" w:rsidP="00417B5C">
            <w:pPr>
              <w:pStyle w:val="TAC"/>
            </w:pPr>
            <w:r w:rsidRPr="00E062F1">
              <w:rPr>
                <w:lang w:eastAsia="ja-JP"/>
              </w:rPr>
              <w:t>1</w:t>
            </w:r>
          </w:p>
        </w:tc>
        <w:tc>
          <w:tcPr>
            <w:tcW w:w="2952" w:type="dxa"/>
            <w:vAlign w:val="center"/>
          </w:tcPr>
          <w:p w14:paraId="6619360B" w14:textId="77777777" w:rsidR="00417B5C" w:rsidRPr="00E062F1" w:rsidRDefault="00417B5C" w:rsidP="00417B5C">
            <w:pPr>
              <w:pStyle w:val="TAC"/>
            </w:pPr>
            <w:r w:rsidRPr="00E062F1">
              <w:rPr>
                <w:rFonts w:eastAsia="MS Mincho"/>
                <w:lang w:eastAsia="ja-JP"/>
              </w:rPr>
              <w:t>0.3</w:t>
            </w:r>
          </w:p>
        </w:tc>
      </w:tr>
      <w:tr w:rsidR="00417B5C" w:rsidRPr="00E062F1" w14:paraId="016D43BB" w14:textId="77777777" w:rsidTr="00417B5C">
        <w:trPr>
          <w:jc w:val="center"/>
        </w:trPr>
        <w:tc>
          <w:tcPr>
            <w:tcW w:w="2336" w:type="dxa"/>
            <w:vMerge/>
            <w:vAlign w:val="center"/>
          </w:tcPr>
          <w:p w14:paraId="2A21E7D1" w14:textId="77777777" w:rsidR="00417B5C" w:rsidRPr="00E062F1" w:rsidRDefault="00417B5C" w:rsidP="00417B5C">
            <w:pPr>
              <w:pStyle w:val="TAC"/>
            </w:pPr>
          </w:p>
        </w:tc>
        <w:tc>
          <w:tcPr>
            <w:tcW w:w="2952" w:type="dxa"/>
            <w:vAlign w:val="center"/>
          </w:tcPr>
          <w:p w14:paraId="71C70707" w14:textId="77777777" w:rsidR="00417B5C" w:rsidRPr="00E062F1" w:rsidRDefault="00417B5C" w:rsidP="00417B5C">
            <w:pPr>
              <w:pStyle w:val="TAC"/>
            </w:pPr>
            <w:r w:rsidRPr="00E062F1">
              <w:rPr>
                <w:lang w:eastAsia="ja-JP"/>
              </w:rPr>
              <w:t>n78</w:t>
            </w:r>
          </w:p>
        </w:tc>
        <w:tc>
          <w:tcPr>
            <w:tcW w:w="2952" w:type="dxa"/>
            <w:vAlign w:val="center"/>
          </w:tcPr>
          <w:p w14:paraId="7B658A08" w14:textId="77777777" w:rsidR="00417B5C" w:rsidRPr="00E062F1" w:rsidRDefault="00417B5C" w:rsidP="00417B5C">
            <w:pPr>
              <w:pStyle w:val="TAC"/>
            </w:pPr>
            <w:r w:rsidRPr="00E062F1">
              <w:rPr>
                <w:rFonts w:eastAsia="MS Mincho"/>
                <w:lang w:eastAsia="ja-JP"/>
              </w:rPr>
              <w:t>0.8</w:t>
            </w:r>
          </w:p>
        </w:tc>
      </w:tr>
      <w:tr w:rsidR="00417B5C" w:rsidRPr="00E062F1" w14:paraId="1C95FD5E" w14:textId="77777777" w:rsidTr="00417B5C">
        <w:trPr>
          <w:jc w:val="center"/>
        </w:trPr>
        <w:tc>
          <w:tcPr>
            <w:tcW w:w="2336" w:type="dxa"/>
            <w:vMerge w:val="restart"/>
            <w:vAlign w:val="center"/>
          </w:tcPr>
          <w:p w14:paraId="57CC02EC" w14:textId="77777777" w:rsidR="00417B5C" w:rsidRPr="00E062F1" w:rsidRDefault="00417B5C" w:rsidP="00417B5C">
            <w:pPr>
              <w:pStyle w:val="TAC"/>
            </w:pPr>
            <w:r w:rsidRPr="00E062F1">
              <w:rPr>
                <w:szCs w:val="18"/>
                <w:lang w:eastAsia="fi-FI"/>
              </w:rPr>
              <w:t>DC_2_n5</w:t>
            </w:r>
          </w:p>
        </w:tc>
        <w:tc>
          <w:tcPr>
            <w:tcW w:w="2952" w:type="dxa"/>
          </w:tcPr>
          <w:p w14:paraId="4898F519" w14:textId="77777777" w:rsidR="00417B5C" w:rsidRPr="00E062F1" w:rsidRDefault="00417B5C" w:rsidP="00417B5C">
            <w:pPr>
              <w:pStyle w:val="TAC"/>
            </w:pPr>
            <w:r w:rsidRPr="00E062F1">
              <w:rPr>
                <w:szCs w:val="18"/>
                <w:lang w:eastAsia="ja-JP"/>
              </w:rPr>
              <w:t>2</w:t>
            </w:r>
          </w:p>
        </w:tc>
        <w:tc>
          <w:tcPr>
            <w:tcW w:w="2952" w:type="dxa"/>
            <w:vAlign w:val="center"/>
          </w:tcPr>
          <w:p w14:paraId="2EFF8B76" w14:textId="77777777" w:rsidR="00417B5C" w:rsidRPr="00E062F1" w:rsidRDefault="00417B5C" w:rsidP="00417B5C">
            <w:pPr>
              <w:pStyle w:val="TAC"/>
            </w:pPr>
            <w:r w:rsidRPr="00E062F1">
              <w:rPr>
                <w:rFonts w:eastAsia="MS Mincho"/>
                <w:szCs w:val="18"/>
                <w:lang w:eastAsia="ja-JP"/>
              </w:rPr>
              <w:t>0.3</w:t>
            </w:r>
          </w:p>
        </w:tc>
      </w:tr>
      <w:tr w:rsidR="00417B5C" w:rsidRPr="00E062F1" w14:paraId="0A56538D" w14:textId="77777777" w:rsidTr="00417B5C">
        <w:trPr>
          <w:jc w:val="center"/>
        </w:trPr>
        <w:tc>
          <w:tcPr>
            <w:tcW w:w="2336" w:type="dxa"/>
            <w:vMerge/>
            <w:vAlign w:val="center"/>
          </w:tcPr>
          <w:p w14:paraId="4125CE46" w14:textId="77777777" w:rsidR="00417B5C" w:rsidRPr="00E062F1" w:rsidRDefault="00417B5C" w:rsidP="00417B5C">
            <w:pPr>
              <w:pStyle w:val="TAC"/>
            </w:pPr>
          </w:p>
        </w:tc>
        <w:tc>
          <w:tcPr>
            <w:tcW w:w="2952" w:type="dxa"/>
          </w:tcPr>
          <w:p w14:paraId="62672613" w14:textId="77777777" w:rsidR="00417B5C" w:rsidRPr="00E062F1" w:rsidRDefault="00417B5C" w:rsidP="00417B5C">
            <w:pPr>
              <w:pStyle w:val="TAC"/>
            </w:pPr>
            <w:r w:rsidRPr="00E062F1">
              <w:rPr>
                <w:szCs w:val="18"/>
                <w:lang w:eastAsia="ja-JP"/>
              </w:rPr>
              <w:t>n5</w:t>
            </w:r>
          </w:p>
        </w:tc>
        <w:tc>
          <w:tcPr>
            <w:tcW w:w="2952" w:type="dxa"/>
            <w:vAlign w:val="center"/>
          </w:tcPr>
          <w:p w14:paraId="2A2C8E28" w14:textId="77777777" w:rsidR="00417B5C" w:rsidRPr="00E062F1" w:rsidRDefault="00417B5C" w:rsidP="00417B5C">
            <w:pPr>
              <w:pStyle w:val="TAC"/>
            </w:pPr>
            <w:r w:rsidRPr="00E062F1">
              <w:rPr>
                <w:rFonts w:eastAsia="MS Mincho"/>
                <w:szCs w:val="18"/>
                <w:lang w:eastAsia="ja-JP"/>
              </w:rPr>
              <w:t>0.3</w:t>
            </w:r>
          </w:p>
        </w:tc>
      </w:tr>
      <w:tr w:rsidR="00417B5C" w:rsidRPr="00E062F1" w14:paraId="75BF7527"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2CCFF27C" w14:textId="77777777" w:rsidR="00417B5C" w:rsidRPr="00E062F1" w:rsidRDefault="00417B5C" w:rsidP="00417B5C">
            <w:pPr>
              <w:pStyle w:val="TAC"/>
            </w:pPr>
            <w:r w:rsidRPr="00E062F1">
              <w:rPr>
                <w:szCs w:val="18"/>
                <w:lang w:eastAsia="fi-FI"/>
              </w:rPr>
              <w:t>DC_2_n7</w:t>
            </w:r>
          </w:p>
        </w:tc>
        <w:tc>
          <w:tcPr>
            <w:tcW w:w="2952" w:type="dxa"/>
            <w:tcBorders>
              <w:top w:val="single" w:sz="4" w:space="0" w:color="auto"/>
              <w:left w:val="single" w:sz="4" w:space="0" w:color="auto"/>
              <w:bottom w:val="single" w:sz="4" w:space="0" w:color="auto"/>
              <w:right w:val="single" w:sz="4" w:space="0" w:color="auto"/>
            </w:tcBorders>
            <w:vAlign w:val="center"/>
          </w:tcPr>
          <w:p w14:paraId="4096439B" w14:textId="77777777" w:rsidR="00417B5C" w:rsidRPr="00E062F1" w:rsidRDefault="00417B5C" w:rsidP="00417B5C">
            <w:pPr>
              <w:pStyle w:val="TAC"/>
              <w:rPr>
                <w:szCs w:val="18"/>
                <w:lang w:eastAsia="ja-JP"/>
              </w:rPr>
            </w:pP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5FAC72DD"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29A3FA8D"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4CFE5673"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447483A" w14:textId="77777777" w:rsidR="00417B5C" w:rsidRPr="00E062F1" w:rsidRDefault="00417B5C" w:rsidP="00417B5C">
            <w:pPr>
              <w:pStyle w:val="TAC"/>
              <w:rPr>
                <w:szCs w:val="18"/>
                <w:lang w:eastAsia="ja-JP"/>
              </w:rPr>
            </w:pPr>
            <w:r w:rsidRPr="00E062F1">
              <w:rPr>
                <w:rFonts w:eastAsia="MS Mincho"/>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14:paraId="4DAAB9BA"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1F7E7B33" w14:textId="77777777" w:rsidTr="00417B5C">
        <w:trPr>
          <w:jc w:val="center"/>
        </w:trPr>
        <w:tc>
          <w:tcPr>
            <w:tcW w:w="2336" w:type="dxa"/>
            <w:vMerge w:val="restart"/>
            <w:tcBorders>
              <w:left w:val="single" w:sz="4" w:space="0" w:color="auto"/>
              <w:right w:val="single" w:sz="4" w:space="0" w:color="auto"/>
            </w:tcBorders>
            <w:vAlign w:val="center"/>
          </w:tcPr>
          <w:p w14:paraId="12CFAEDE" w14:textId="77777777" w:rsidR="00417B5C" w:rsidRPr="00E062F1" w:rsidRDefault="00417B5C" w:rsidP="00417B5C">
            <w:pPr>
              <w:pStyle w:val="TAC"/>
            </w:pPr>
            <w:r w:rsidRPr="00E062F1">
              <w:rPr>
                <w:lang w:eastAsia="zh-CN"/>
              </w:rPr>
              <w:t>DC</w:t>
            </w:r>
            <w:r w:rsidRPr="00E062F1">
              <w:t>_2</w:t>
            </w:r>
            <w:r w:rsidRPr="00E062F1">
              <w:rPr>
                <w:lang w:eastAsia="zh-CN"/>
              </w:rPr>
              <w:t>_</w:t>
            </w:r>
            <w:r w:rsidRPr="00E062F1">
              <w:t>n12</w:t>
            </w:r>
          </w:p>
        </w:tc>
        <w:tc>
          <w:tcPr>
            <w:tcW w:w="2952" w:type="dxa"/>
            <w:tcBorders>
              <w:top w:val="single" w:sz="4" w:space="0" w:color="auto"/>
              <w:left w:val="single" w:sz="4" w:space="0" w:color="auto"/>
              <w:bottom w:val="single" w:sz="4" w:space="0" w:color="auto"/>
              <w:right w:val="single" w:sz="4" w:space="0" w:color="auto"/>
            </w:tcBorders>
            <w:vAlign w:val="center"/>
          </w:tcPr>
          <w:p w14:paraId="4474449A" w14:textId="77777777" w:rsidR="00417B5C" w:rsidRPr="00E062F1" w:rsidRDefault="00417B5C" w:rsidP="00417B5C">
            <w:pPr>
              <w:pStyle w:val="TAC"/>
              <w:rPr>
                <w:rFonts w:eastAsia="MS Mincho"/>
                <w:lang w:eastAsia="ja-JP"/>
              </w:rPr>
            </w:pP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3B78AC80" w14:textId="77777777" w:rsidR="00417B5C" w:rsidRPr="00E062F1" w:rsidRDefault="00417B5C" w:rsidP="00417B5C">
            <w:pPr>
              <w:pStyle w:val="TAC"/>
              <w:rPr>
                <w:lang w:eastAsia="zh-CN"/>
              </w:rPr>
            </w:pPr>
            <w:r w:rsidRPr="00E062F1">
              <w:rPr>
                <w:szCs w:val="18"/>
              </w:rPr>
              <w:t>0.3</w:t>
            </w:r>
          </w:p>
        </w:tc>
      </w:tr>
      <w:tr w:rsidR="00417B5C" w:rsidRPr="00E062F1" w14:paraId="7396B7B4"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52491F0E"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A393985" w14:textId="77777777" w:rsidR="00417B5C" w:rsidRPr="00E062F1" w:rsidRDefault="00417B5C" w:rsidP="00417B5C">
            <w:pPr>
              <w:pStyle w:val="TAC"/>
              <w:rPr>
                <w:rFonts w:eastAsia="MS Mincho"/>
                <w:lang w:eastAsia="ja-JP"/>
              </w:rPr>
            </w:pPr>
            <w:r w:rsidRPr="00E062F1">
              <w:rPr>
                <w:lang w:eastAsia="zh-CN"/>
              </w:rPr>
              <w:t>n12</w:t>
            </w:r>
          </w:p>
        </w:tc>
        <w:tc>
          <w:tcPr>
            <w:tcW w:w="2952" w:type="dxa"/>
            <w:tcBorders>
              <w:top w:val="single" w:sz="4" w:space="0" w:color="auto"/>
              <w:left w:val="single" w:sz="4" w:space="0" w:color="auto"/>
              <w:bottom w:val="single" w:sz="4" w:space="0" w:color="auto"/>
              <w:right w:val="single" w:sz="4" w:space="0" w:color="auto"/>
            </w:tcBorders>
            <w:vAlign w:val="center"/>
          </w:tcPr>
          <w:p w14:paraId="6060908F" w14:textId="77777777" w:rsidR="00417B5C" w:rsidRPr="00E062F1" w:rsidRDefault="00417B5C" w:rsidP="00417B5C">
            <w:pPr>
              <w:pStyle w:val="TAC"/>
              <w:rPr>
                <w:lang w:eastAsia="zh-CN"/>
              </w:rPr>
            </w:pPr>
            <w:r w:rsidRPr="00E062F1">
              <w:rPr>
                <w:szCs w:val="18"/>
              </w:rPr>
              <w:t>0.3</w:t>
            </w:r>
          </w:p>
        </w:tc>
      </w:tr>
      <w:tr w:rsidR="00417B5C" w:rsidRPr="00E062F1" w14:paraId="6B41C3BF"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78127AF5" w14:textId="77777777" w:rsidR="00417B5C" w:rsidRPr="00E062F1" w:rsidRDefault="00417B5C" w:rsidP="00417B5C">
            <w:pPr>
              <w:pStyle w:val="TAC"/>
            </w:pPr>
            <w:r w:rsidRPr="00E062F1">
              <w:rPr>
                <w:szCs w:val="18"/>
                <w:lang w:eastAsia="fi-FI"/>
              </w:rPr>
              <w:t>DC_2_n38</w:t>
            </w:r>
          </w:p>
        </w:tc>
        <w:tc>
          <w:tcPr>
            <w:tcW w:w="2952" w:type="dxa"/>
            <w:tcBorders>
              <w:top w:val="single" w:sz="4" w:space="0" w:color="auto"/>
              <w:left w:val="single" w:sz="4" w:space="0" w:color="auto"/>
              <w:bottom w:val="single" w:sz="4" w:space="0" w:color="auto"/>
              <w:right w:val="single" w:sz="4" w:space="0" w:color="auto"/>
            </w:tcBorders>
            <w:vAlign w:val="center"/>
          </w:tcPr>
          <w:p w14:paraId="780411E5" w14:textId="77777777" w:rsidR="00417B5C" w:rsidRPr="00E062F1" w:rsidRDefault="00417B5C" w:rsidP="00417B5C">
            <w:pPr>
              <w:pStyle w:val="TAC"/>
              <w:rPr>
                <w:szCs w:val="18"/>
                <w:lang w:eastAsia="ja-JP"/>
              </w:rPr>
            </w:pPr>
            <w:r w:rsidRPr="00E062F1">
              <w:rPr>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4F2F7900"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2136FE66"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54FF72EB"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6E87703" w14:textId="77777777" w:rsidR="00417B5C" w:rsidRPr="00E062F1" w:rsidRDefault="00417B5C" w:rsidP="00417B5C">
            <w:pPr>
              <w:pStyle w:val="TAC"/>
              <w:rPr>
                <w:szCs w:val="18"/>
                <w:lang w:eastAsia="ja-JP"/>
              </w:rPr>
            </w:pPr>
            <w:r w:rsidRPr="00E062F1">
              <w:rPr>
                <w:rFonts w:eastAsia="MS Mincho"/>
                <w:lang w:eastAsia="ja-JP"/>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7F2A9F87" w14:textId="77777777" w:rsidR="00417B5C" w:rsidRPr="00E062F1" w:rsidRDefault="00417B5C" w:rsidP="00417B5C">
            <w:pPr>
              <w:pStyle w:val="TAC"/>
              <w:rPr>
                <w:rFonts w:eastAsia="MS Mincho"/>
                <w:szCs w:val="18"/>
                <w:lang w:eastAsia="ja-JP"/>
              </w:rPr>
            </w:pPr>
            <w:r w:rsidRPr="00E062F1">
              <w:rPr>
                <w:lang w:eastAsia="zh-CN"/>
              </w:rPr>
              <w:t>0.9</w:t>
            </w:r>
          </w:p>
        </w:tc>
      </w:tr>
      <w:tr w:rsidR="00417B5C" w:rsidRPr="00E062F1" w14:paraId="3E733813" w14:textId="77777777" w:rsidTr="00417B5C">
        <w:trPr>
          <w:jc w:val="center"/>
        </w:trPr>
        <w:tc>
          <w:tcPr>
            <w:tcW w:w="2336" w:type="dxa"/>
            <w:vMerge w:val="restart"/>
            <w:vAlign w:val="center"/>
          </w:tcPr>
          <w:p w14:paraId="55CA4860" w14:textId="77777777" w:rsidR="00417B5C" w:rsidRPr="00E062F1" w:rsidRDefault="00417B5C" w:rsidP="00417B5C">
            <w:pPr>
              <w:pStyle w:val="TAC"/>
            </w:pPr>
            <w:r w:rsidRPr="00E062F1">
              <w:rPr>
                <w:lang w:eastAsia="zh-CN"/>
              </w:rPr>
              <w:t>DC_2_n41</w:t>
            </w:r>
          </w:p>
        </w:tc>
        <w:tc>
          <w:tcPr>
            <w:tcW w:w="2952" w:type="dxa"/>
            <w:vAlign w:val="center"/>
          </w:tcPr>
          <w:p w14:paraId="4C4762FE" w14:textId="77777777" w:rsidR="00417B5C" w:rsidRPr="00E062F1" w:rsidRDefault="00417B5C" w:rsidP="00417B5C">
            <w:pPr>
              <w:pStyle w:val="TAC"/>
            </w:pPr>
            <w:r w:rsidRPr="00E062F1">
              <w:rPr>
                <w:lang w:eastAsia="zh-CN"/>
              </w:rPr>
              <w:t>2</w:t>
            </w:r>
          </w:p>
        </w:tc>
        <w:tc>
          <w:tcPr>
            <w:tcW w:w="2952" w:type="dxa"/>
            <w:vAlign w:val="center"/>
          </w:tcPr>
          <w:p w14:paraId="69AD7520" w14:textId="77777777" w:rsidR="00417B5C" w:rsidRPr="00E062F1" w:rsidRDefault="00417B5C" w:rsidP="00417B5C">
            <w:pPr>
              <w:pStyle w:val="TAC"/>
            </w:pPr>
            <w:r w:rsidRPr="00E062F1">
              <w:rPr>
                <w:szCs w:val="18"/>
                <w:lang w:eastAsia="zh-CN"/>
              </w:rPr>
              <w:t>0.5</w:t>
            </w:r>
          </w:p>
        </w:tc>
      </w:tr>
      <w:tr w:rsidR="00417B5C" w:rsidRPr="00E062F1" w14:paraId="38D64A91" w14:textId="77777777" w:rsidTr="00417B5C">
        <w:trPr>
          <w:jc w:val="center"/>
        </w:trPr>
        <w:tc>
          <w:tcPr>
            <w:tcW w:w="2336" w:type="dxa"/>
            <w:vMerge/>
            <w:vAlign w:val="center"/>
          </w:tcPr>
          <w:p w14:paraId="653AF682" w14:textId="77777777" w:rsidR="00417B5C" w:rsidRPr="00E062F1" w:rsidRDefault="00417B5C" w:rsidP="00417B5C">
            <w:pPr>
              <w:pStyle w:val="TAC"/>
            </w:pPr>
          </w:p>
        </w:tc>
        <w:tc>
          <w:tcPr>
            <w:tcW w:w="2952" w:type="dxa"/>
            <w:vMerge w:val="restart"/>
            <w:vAlign w:val="center"/>
          </w:tcPr>
          <w:p w14:paraId="220FCF9E" w14:textId="77777777" w:rsidR="00417B5C" w:rsidRPr="00E062F1" w:rsidRDefault="00417B5C" w:rsidP="00417B5C">
            <w:pPr>
              <w:pStyle w:val="TAC"/>
            </w:pPr>
            <w:r w:rsidRPr="00E062F1">
              <w:rPr>
                <w:lang w:eastAsia="zh-CN"/>
              </w:rPr>
              <w:t>n41</w:t>
            </w:r>
          </w:p>
        </w:tc>
        <w:tc>
          <w:tcPr>
            <w:tcW w:w="2952" w:type="dxa"/>
            <w:vAlign w:val="center"/>
          </w:tcPr>
          <w:p w14:paraId="539C9393" w14:textId="77777777" w:rsidR="00417B5C" w:rsidRPr="00E062F1" w:rsidRDefault="00417B5C" w:rsidP="00417B5C">
            <w:pPr>
              <w:pStyle w:val="TAC"/>
            </w:pPr>
            <w:r w:rsidRPr="00E062F1">
              <w:rPr>
                <w:szCs w:val="18"/>
                <w:lang w:eastAsia="ja-JP"/>
              </w:rPr>
              <w:t>0.4</w:t>
            </w:r>
            <w:r w:rsidRPr="00E062F1">
              <w:rPr>
                <w:szCs w:val="18"/>
                <w:vertAlign w:val="superscript"/>
                <w:lang w:eastAsia="ja-JP"/>
              </w:rPr>
              <w:t>1</w:t>
            </w:r>
          </w:p>
        </w:tc>
      </w:tr>
      <w:tr w:rsidR="00417B5C" w:rsidRPr="00E062F1" w14:paraId="02904FC2" w14:textId="77777777" w:rsidTr="00417B5C">
        <w:trPr>
          <w:jc w:val="center"/>
        </w:trPr>
        <w:tc>
          <w:tcPr>
            <w:tcW w:w="2336" w:type="dxa"/>
            <w:vMerge/>
            <w:vAlign w:val="center"/>
          </w:tcPr>
          <w:p w14:paraId="0FF76030" w14:textId="77777777" w:rsidR="00417B5C" w:rsidRPr="00E062F1" w:rsidRDefault="00417B5C" w:rsidP="00417B5C">
            <w:pPr>
              <w:pStyle w:val="TAC"/>
            </w:pPr>
          </w:p>
        </w:tc>
        <w:tc>
          <w:tcPr>
            <w:tcW w:w="2952" w:type="dxa"/>
            <w:vMerge/>
            <w:vAlign w:val="center"/>
          </w:tcPr>
          <w:p w14:paraId="2031DE2B" w14:textId="77777777" w:rsidR="00417B5C" w:rsidRPr="00E062F1" w:rsidRDefault="00417B5C" w:rsidP="00417B5C">
            <w:pPr>
              <w:pStyle w:val="TAC"/>
            </w:pPr>
          </w:p>
        </w:tc>
        <w:tc>
          <w:tcPr>
            <w:tcW w:w="2952" w:type="dxa"/>
            <w:vAlign w:val="center"/>
          </w:tcPr>
          <w:p w14:paraId="3424CB19" w14:textId="77777777" w:rsidR="00417B5C" w:rsidRPr="00E062F1" w:rsidRDefault="00417B5C" w:rsidP="00417B5C">
            <w:pPr>
              <w:pStyle w:val="TAC"/>
            </w:pPr>
            <w:r w:rsidRPr="00E062F1">
              <w:rPr>
                <w:szCs w:val="18"/>
                <w:lang w:eastAsia="ja-JP"/>
              </w:rPr>
              <w:t>0.9</w:t>
            </w:r>
            <w:r w:rsidRPr="00E062F1">
              <w:rPr>
                <w:szCs w:val="18"/>
                <w:vertAlign w:val="superscript"/>
                <w:lang w:eastAsia="ja-JP"/>
              </w:rPr>
              <w:t>2</w:t>
            </w:r>
          </w:p>
        </w:tc>
      </w:tr>
      <w:tr w:rsidR="00417B5C" w:rsidRPr="00E062F1" w14:paraId="1005AF52" w14:textId="77777777" w:rsidTr="00417B5C">
        <w:trPr>
          <w:jc w:val="center"/>
        </w:trPr>
        <w:tc>
          <w:tcPr>
            <w:tcW w:w="2336" w:type="dxa"/>
            <w:vMerge w:val="restart"/>
            <w:vAlign w:val="center"/>
          </w:tcPr>
          <w:p w14:paraId="75507880" w14:textId="77777777" w:rsidR="00417B5C" w:rsidRPr="00E062F1" w:rsidRDefault="00417B5C" w:rsidP="00417B5C">
            <w:pPr>
              <w:pStyle w:val="TAC"/>
              <w:rPr>
                <w:szCs w:val="18"/>
                <w:lang w:eastAsia="fi-FI"/>
              </w:rPr>
            </w:pPr>
            <w:r w:rsidRPr="00E062F1">
              <w:t>DC_2</w:t>
            </w:r>
            <w:r w:rsidRPr="00E062F1">
              <w:rPr>
                <w:lang w:eastAsia="zh-CN"/>
              </w:rPr>
              <w:t>_</w:t>
            </w:r>
            <w:r w:rsidRPr="00E062F1">
              <w:rPr>
                <w:rFonts w:eastAsia="MS Mincho"/>
                <w:lang w:eastAsia="ja-JP"/>
              </w:rPr>
              <w:t>n48</w:t>
            </w:r>
          </w:p>
        </w:tc>
        <w:tc>
          <w:tcPr>
            <w:tcW w:w="2952" w:type="dxa"/>
            <w:vAlign w:val="center"/>
          </w:tcPr>
          <w:p w14:paraId="2B2BBB18" w14:textId="77777777" w:rsidR="00417B5C" w:rsidRPr="00E062F1" w:rsidRDefault="00417B5C" w:rsidP="00417B5C">
            <w:pPr>
              <w:pStyle w:val="TAC"/>
              <w:rPr>
                <w:szCs w:val="18"/>
                <w:lang w:eastAsia="ja-JP"/>
              </w:rPr>
            </w:pPr>
            <w:r w:rsidRPr="00E062F1">
              <w:rPr>
                <w:lang w:eastAsia="zh-TW"/>
              </w:rPr>
              <w:t>2</w:t>
            </w:r>
          </w:p>
        </w:tc>
        <w:tc>
          <w:tcPr>
            <w:tcW w:w="2952" w:type="dxa"/>
            <w:vAlign w:val="center"/>
          </w:tcPr>
          <w:p w14:paraId="47B54430" w14:textId="77777777" w:rsidR="00417B5C" w:rsidRPr="00E062F1" w:rsidRDefault="00417B5C" w:rsidP="00417B5C">
            <w:pPr>
              <w:pStyle w:val="TAC"/>
              <w:rPr>
                <w:rFonts w:eastAsia="MS Mincho"/>
                <w:szCs w:val="18"/>
                <w:lang w:eastAsia="ja-JP"/>
              </w:rPr>
            </w:pPr>
            <w:r w:rsidRPr="00E062F1">
              <w:rPr>
                <w:lang w:eastAsia="zh-CN"/>
              </w:rPr>
              <w:t>0</w:t>
            </w:r>
            <w:r w:rsidRPr="00E062F1">
              <w:rPr>
                <w:lang w:eastAsia="zh-TW"/>
              </w:rPr>
              <w:t>.6</w:t>
            </w:r>
          </w:p>
        </w:tc>
      </w:tr>
      <w:tr w:rsidR="00417B5C" w:rsidRPr="00E062F1" w14:paraId="3587D712" w14:textId="77777777" w:rsidTr="00417B5C">
        <w:trPr>
          <w:jc w:val="center"/>
        </w:trPr>
        <w:tc>
          <w:tcPr>
            <w:tcW w:w="2336" w:type="dxa"/>
            <w:vMerge/>
            <w:vAlign w:val="center"/>
          </w:tcPr>
          <w:p w14:paraId="45239403" w14:textId="77777777" w:rsidR="00417B5C" w:rsidRPr="00E062F1" w:rsidRDefault="00417B5C" w:rsidP="00417B5C">
            <w:pPr>
              <w:pStyle w:val="TAC"/>
              <w:rPr>
                <w:szCs w:val="18"/>
                <w:lang w:eastAsia="fi-FI"/>
              </w:rPr>
            </w:pPr>
          </w:p>
        </w:tc>
        <w:tc>
          <w:tcPr>
            <w:tcW w:w="2952" w:type="dxa"/>
            <w:vAlign w:val="center"/>
          </w:tcPr>
          <w:p w14:paraId="00F20BEA" w14:textId="77777777" w:rsidR="00417B5C" w:rsidRPr="00E062F1" w:rsidRDefault="00417B5C" w:rsidP="00417B5C">
            <w:pPr>
              <w:pStyle w:val="TAC"/>
              <w:rPr>
                <w:szCs w:val="18"/>
                <w:lang w:eastAsia="ja-JP"/>
              </w:rPr>
            </w:pPr>
            <w:r w:rsidRPr="00E062F1">
              <w:rPr>
                <w:rFonts w:eastAsia="MS Mincho"/>
                <w:lang w:eastAsia="ja-JP"/>
              </w:rPr>
              <w:t>n48</w:t>
            </w:r>
          </w:p>
        </w:tc>
        <w:tc>
          <w:tcPr>
            <w:tcW w:w="2952" w:type="dxa"/>
            <w:vAlign w:val="center"/>
          </w:tcPr>
          <w:p w14:paraId="60BFB4CC" w14:textId="77777777" w:rsidR="00417B5C" w:rsidRPr="00E062F1" w:rsidRDefault="00417B5C" w:rsidP="00417B5C">
            <w:pPr>
              <w:pStyle w:val="TAC"/>
              <w:rPr>
                <w:rFonts w:eastAsia="MS Mincho"/>
                <w:szCs w:val="18"/>
                <w:lang w:eastAsia="ja-JP"/>
              </w:rPr>
            </w:pPr>
            <w:r w:rsidRPr="00E062F1">
              <w:rPr>
                <w:lang w:eastAsia="zh-CN"/>
              </w:rPr>
              <w:t>0</w:t>
            </w:r>
            <w:r w:rsidRPr="00E062F1">
              <w:rPr>
                <w:lang w:eastAsia="zh-TW"/>
              </w:rPr>
              <w:t>.8</w:t>
            </w:r>
          </w:p>
        </w:tc>
      </w:tr>
      <w:tr w:rsidR="00417B5C" w:rsidRPr="00E062F1" w14:paraId="270BB42A" w14:textId="77777777" w:rsidTr="00417B5C">
        <w:trPr>
          <w:jc w:val="center"/>
        </w:trPr>
        <w:tc>
          <w:tcPr>
            <w:tcW w:w="2336" w:type="dxa"/>
            <w:vMerge w:val="restart"/>
            <w:vAlign w:val="center"/>
          </w:tcPr>
          <w:p w14:paraId="37528E21" w14:textId="77777777" w:rsidR="00417B5C" w:rsidRPr="00E062F1" w:rsidRDefault="00417B5C" w:rsidP="00417B5C">
            <w:pPr>
              <w:pStyle w:val="TAC"/>
            </w:pPr>
            <w:r w:rsidRPr="00E062F1">
              <w:rPr>
                <w:szCs w:val="18"/>
                <w:lang w:eastAsia="fi-FI"/>
              </w:rPr>
              <w:t>DC_2_n66</w:t>
            </w:r>
          </w:p>
        </w:tc>
        <w:tc>
          <w:tcPr>
            <w:tcW w:w="2952" w:type="dxa"/>
          </w:tcPr>
          <w:p w14:paraId="7523517D" w14:textId="77777777" w:rsidR="00417B5C" w:rsidRPr="00E062F1" w:rsidRDefault="00417B5C" w:rsidP="00417B5C">
            <w:pPr>
              <w:pStyle w:val="TAC"/>
            </w:pPr>
            <w:r w:rsidRPr="00E062F1">
              <w:rPr>
                <w:szCs w:val="18"/>
                <w:lang w:eastAsia="ja-JP"/>
              </w:rPr>
              <w:t>2</w:t>
            </w:r>
          </w:p>
        </w:tc>
        <w:tc>
          <w:tcPr>
            <w:tcW w:w="2952" w:type="dxa"/>
            <w:vAlign w:val="center"/>
          </w:tcPr>
          <w:p w14:paraId="66FA2FE1" w14:textId="77777777" w:rsidR="00417B5C" w:rsidRPr="00E062F1" w:rsidRDefault="00417B5C" w:rsidP="00417B5C">
            <w:pPr>
              <w:pStyle w:val="TAC"/>
            </w:pPr>
            <w:r w:rsidRPr="00E062F1">
              <w:rPr>
                <w:rFonts w:eastAsia="MS Mincho"/>
                <w:szCs w:val="18"/>
                <w:lang w:eastAsia="ja-JP"/>
              </w:rPr>
              <w:t>0.5</w:t>
            </w:r>
          </w:p>
        </w:tc>
      </w:tr>
      <w:tr w:rsidR="00417B5C" w:rsidRPr="00E062F1" w14:paraId="4F3C3447" w14:textId="77777777" w:rsidTr="00417B5C">
        <w:trPr>
          <w:jc w:val="center"/>
        </w:trPr>
        <w:tc>
          <w:tcPr>
            <w:tcW w:w="2336" w:type="dxa"/>
            <w:vMerge/>
            <w:vAlign w:val="center"/>
          </w:tcPr>
          <w:p w14:paraId="070B788B" w14:textId="77777777" w:rsidR="00417B5C" w:rsidRPr="00E062F1" w:rsidRDefault="00417B5C" w:rsidP="00417B5C">
            <w:pPr>
              <w:pStyle w:val="TAC"/>
            </w:pPr>
          </w:p>
        </w:tc>
        <w:tc>
          <w:tcPr>
            <w:tcW w:w="2952" w:type="dxa"/>
          </w:tcPr>
          <w:p w14:paraId="5E1C1255" w14:textId="77777777" w:rsidR="00417B5C" w:rsidRPr="00E062F1" w:rsidRDefault="00417B5C" w:rsidP="00417B5C">
            <w:pPr>
              <w:pStyle w:val="TAC"/>
            </w:pPr>
            <w:r w:rsidRPr="00E062F1">
              <w:rPr>
                <w:szCs w:val="18"/>
                <w:lang w:eastAsia="ja-JP"/>
              </w:rPr>
              <w:t>n66</w:t>
            </w:r>
          </w:p>
        </w:tc>
        <w:tc>
          <w:tcPr>
            <w:tcW w:w="2952" w:type="dxa"/>
            <w:vAlign w:val="center"/>
          </w:tcPr>
          <w:p w14:paraId="75F83CAA" w14:textId="77777777" w:rsidR="00417B5C" w:rsidRPr="00E062F1" w:rsidRDefault="00417B5C" w:rsidP="00417B5C">
            <w:pPr>
              <w:pStyle w:val="TAC"/>
            </w:pPr>
            <w:r w:rsidRPr="00E062F1">
              <w:rPr>
                <w:rFonts w:eastAsia="MS Mincho"/>
                <w:szCs w:val="18"/>
                <w:lang w:eastAsia="ja-JP"/>
              </w:rPr>
              <w:t>0.5</w:t>
            </w:r>
          </w:p>
        </w:tc>
      </w:tr>
      <w:tr w:rsidR="00417B5C" w:rsidRPr="00E062F1" w14:paraId="41752BA7" w14:textId="77777777" w:rsidTr="00417B5C">
        <w:trPr>
          <w:jc w:val="center"/>
        </w:trPr>
        <w:tc>
          <w:tcPr>
            <w:tcW w:w="2336" w:type="dxa"/>
            <w:vMerge w:val="restart"/>
            <w:vAlign w:val="center"/>
          </w:tcPr>
          <w:p w14:paraId="53AE5EA2" w14:textId="77777777" w:rsidR="00417B5C" w:rsidRPr="00E062F1" w:rsidRDefault="00417B5C" w:rsidP="00417B5C">
            <w:pPr>
              <w:pStyle w:val="TAC"/>
            </w:pPr>
            <w:r w:rsidRPr="00E062F1">
              <w:rPr>
                <w:szCs w:val="18"/>
                <w:lang w:eastAsia="fi-FI"/>
              </w:rPr>
              <w:t>DC_2_n71</w:t>
            </w:r>
          </w:p>
        </w:tc>
        <w:tc>
          <w:tcPr>
            <w:tcW w:w="2952" w:type="dxa"/>
            <w:vAlign w:val="center"/>
          </w:tcPr>
          <w:p w14:paraId="63715AB2" w14:textId="77777777" w:rsidR="00417B5C" w:rsidRPr="00E062F1" w:rsidRDefault="00417B5C" w:rsidP="00417B5C">
            <w:pPr>
              <w:pStyle w:val="TAC"/>
              <w:rPr>
                <w:lang w:eastAsia="ja-JP"/>
              </w:rPr>
            </w:pPr>
            <w:r w:rsidRPr="00E062F1">
              <w:rPr>
                <w:szCs w:val="18"/>
                <w:lang w:eastAsia="ja-JP"/>
              </w:rPr>
              <w:t>2</w:t>
            </w:r>
          </w:p>
        </w:tc>
        <w:tc>
          <w:tcPr>
            <w:tcW w:w="2952" w:type="dxa"/>
            <w:vAlign w:val="center"/>
          </w:tcPr>
          <w:p w14:paraId="0EB14372"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0FEC28C6" w14:textId="77777777" w:rsidTr="00417B5C">
        <w:trPr>
          <w:jc w:val="center"/>
        </w:trPr>
        <w:tc>
          <w:tcPr>
            <w:tcW w:w="2336" w:type="dxa"/>
            <w:vMerge/>
            <w:vAlign w:val="center"/>
          </w:tcPr>
          <w:p w14:paraId="47188B32" w14:textId="77777777" w:rsidR="00417B5C" w:rsidRPr="00E062F1" w:rsidRDefault="00417B5C" w:rsidP="00417B5C">
            <w:pPr>
              <w:pStyle w:val="TAC"/>
            </w:pPr>
          </w:p>
        </w:tc>
        <w:tc>
          <w:tcPr>
            <w:tcW w:w="2952" w:type="dxa"/>
            <w:vAlign w:val="center"/>
          </w:tcPr>
          <w:p w14:paraId="13A0DBBA" w14:textId="77777777" w:rsidR="00417B5C" w:rsidRPr="00E062F1" w:rsidRDefault="00417B5C" w:rsidP="00417B5C">
            <w:pPr>
              <w:pStyle w:val="TAC"/>
              <w:rPr>
                <w:lang w:eastAsia="ja-JP"/>
              </w:rPr>
            </w:pPr>
            <w:r w:rsidRPr="00E062F1">
              <w:rPr>
                <w:szCs w:val="18"/>
                <w:lang w:eastAsia="ja-JP"/>
              </w:rPr>
              <w:t>n71</w:t>
            </w:r>
          </w:p>
        </w:tc>
        <w:tc>
          <w:tcPr>
            <w:tcW w:w="2952" w:type="dxa"/>
            <w:vAlign w:val="center"/>
          </w:tcPr>
          <w:p w14:paraId="1D1A2AE4"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0EDEE0E5" w14:textId="77777777" w:rsidTr="00417B5C">
        <w:trPr>
          <w:jc w:val="center"/>
        </w:trPr>
        <w:tc>
          <w:tcPr>
            <w:tcW w:w="2336" w:type="dxa"/>
            <w:vMerge w:val="restart"/>
            <w:vAlign w:val="center"/>
          </w:tcPr>
          <w:p w14:paraId="71E4F364" w14:textId="77777777" w:rsidR="00417B5C" w:rsidRPr="00E062F1" w:rsidRDefault="00417B5C" w:rsidP="00417B5C">
            <w:pPr>
              <w:pStyle w:val="TAC"/>
            </w:pPr>
            <w:r w:rsidRPr="00E062F1">
              <w:t>DC_2_n78</w:t>
            </w:r>
          </w:p>
        </w:tc>
        <w:tc>
          <w:tcPr>
            <w:tcW w:w="2952" w:type="dxa"/>
            <w:vAlign w:val="center"/>
          </w:tcPr>
          <w:p w14:paraId="775A3DC2" w14:textId="77777777" w:rsidR="00417B5C" w:rsidRPr="00E062F1" w:rsidRDefault="00417B5C" w:rsidP="00417B5C">
            <w:pPr>
              <w:pStyle w:val="TAC"/>
              <w:rPr>
                <w:lang w:eastAsia="ja-JP"/>
              </w:rPr>
            </w:pPr>
            <w:r w:rsidRPr="00E062F1">
              <w:rPr>
                <w:rFonts w:eastAsia="MS Mincho"/>
                <w:lang w:eastAsia="ja-JP"/>
              </w:rPr>
              <w:t>2</w:t>
            </w:r>
          </w:p>
        </w:tc>
        <w:tc>
          <w:tcPr>
            <w:tcW w:w="2952" w:type="dxa"/>
            <w:vAlign w:val="center"/>
          </w:tcPr>
          <w:p w14:paraId="5C00342F" w14:textId="77777777" w:rsidR="00417B5C" w:rsidRPr="00E062F1" w:rsidRDefault="00417B5C" w:rsidP="00417B5C">
            <w:pPr>
              <w:pStyle w:val="TAC"/>
              <w:rPr>
                <w:rFonts w:eastAsia="MS Mincho"/>
                <w:lang w:eastAsia="ja-JP"/>
              </w:rPr>
            </w:pPr>
            <w:r w:rsidRPr="00E062F1">
              <w:rPr>
                <w:rFonts w:eastAsia="MS Mincho"/>
                <w:lang w:eastAsia="ja-JP"/>
              </w:rPr>
              <w:t>0.6</w:t>
            </w:r>
          </w:p>
        </w:tc>
      </w:tr>
      <w:tr w:rsidR="00417B5C" w:rsidRPr="00E062F1" w14:paraId="3259B1D1" w14:textId="77777777" w:rsidTr="00417B5C">
        <w:trPr>
          <w:jc w:val="center"/>
        </w:trPr>
        <w:tc>
          <w:tcPr>
            <w:tcW w:w="2336" w:type="dxa"/>
            <w:vMerge/>
            <w:vAlign w:val="center"/>
          </w:tcPr>
          <w:p w14:paraId="1766614C" w14:textId="77777777" w:rsidR="00417B5C" w:rsidRPr="00E062F1" w:rsidRDefault="00417B5C" w:rsidP="00417B5C">
            <w:pPr>
              <w:pStyle w:val="TAC"/>
            </w:pPr>
          </w:p>
        </w:tc>
        <w:tc>
          <w:tcPr>
            <w:tcW w:w="2952" w:type="dxa"/>
            <w:vAlign w:val="center"/>
          </w:tcPr>
          <w:p w14:paraId="4DAF6B9D" w14:textId="77777777" w:rsidR="00417B5C" w:rsidRPr="00E062F1" w:rsidRDefault="00417B5C" w:rsidP="00417B5C">
            <w:pPr>
              <w:pStyle w:val="TAC"/>
              <w:rPr>
                <w:lang w:eastAsia="ja-JP"/>
              </w:rPr>
            </w:pPr>
            <w:r w:rsidRPr="00E062F1">
              <w:rPr>
                <w:rFonts w:eastAsia="MS Mincho"/>
                <w:lang w:eastAsia="ja-JP"/>
              </w:rPr>
              <w:t>n78</w:t>
            </w:r>
          </w:p>
        </w:tc>
        <w:tc>
          <w:tcPr>
            <w:tcW w:w="2952" w:type="dxa"/>
            <w:vAlign w:val="center"/>
          </w:tcPr>
          <w:p w14:paraId="5DC0390E" w14:textId="77777777" w:rsidR="00417B5C" w:rsidRPr="00E062F1" w:rsidRDefault="00417B5C" w:rsidP="00417B5C">
            <w:pPr>
              <w:pStyle w:val="TAC"/>
              <w:rPr>
                <w:rFonts w:eastAsia="MS Mincho"/>
                <w:lang w:eastAsia="ja-JP"/>
              </w:rPr>
            </w:pPr>
            <w:r w:rsidRPr="00E062F1">
              <w:rPr>
                <w:rFonts w:eastAsia="MS Mincho"/>
                <w:lang w:eastAsia="ja-JP"/>
              </w:rPr>
              <w:t>0.8</w:t>
            </w:r>
          </w:p>
        </w:tc>
      </w:tr>
      <w:tr w:rsidR="00417B5C" w:rsidRPr="00E062F1" w14:paraId="6525CEE4" w14:textId="77777777" w:rsidTr="00417B5C">
        <w:trPr>
          <w:jc w:val="center"/>
        </w:trPr>
        <w:tc>
          <w:tcPr>
            <w:tcW w:w="2336" w:type="dxa"/>
            <w:vMerge w:val="restart"/>
            <w:vAlign w:val="center"/>
          </w:tcPr>
          <w:p w14:paraId="36076FB3" w14:textId="77777777" w:rsidR="00417B5C" w:rsidRPr="00E062F1" w:rsidRDefault="00417B5C" w:rsidP="00417B5C">
            <w:pPr>
              <w:pStyle w:val="TAC"/>
            </w:pPr>
            <w:r w:rsidRPr="00E062F1">
              <w:t>DC_</w:t>
            </w:r>
            <w:r w:rsidRPr="00E062F1">
              <w:rPr>
                <w:lang w:eastAsia="zh-TW"/>
              </w:rPr>
              <w:t>3</w:t>
            </w:r>
            <w:r w:rsidRPr="00E062F1">
              <w:rPr>
                <w:lang w:eastAsia="zh-CN"/>
              </w:rPr>
              <w:t>_</w:t>
            </w:r>
            <w:r w:rsidRPr="00E062F1">
              <w:rPr>
                <w:rFonts w:eastAsia="MS Mincho"/>
                <w:lang w:eastAsia="ja-JP"/>
              </w:rPr>
              <w:t>n</w:t>
            </w:r>
            <w:r w:rsidRPr="00E062F1">
              <w:rPr>
                <w:lang w:eastAsia="zh-TW"/>
              </w:rPr>
              <w:t>1</w:t>
            </w:r>
          </w:p>
        </w:tc>
        <w:tc>
          <w:tcPr>
            <w:tcW w:w="2952" w:type="dxa"/>
            <w:vAlign w:val="center"/>
          </w:tcPr>
          <w:p w14:paraId="5654F886" w14:textId="77777777" w:rsidR="00417B5C" w:rsidRPr="00E062F1" w:rsidRDefault="00417B5C" w:rsidP="00417B5C">
            <w:pPr>
              <w:pStyle w:val="TAC"/>
              <w:rPr>
                <w:lang w:eastAsia="ja-JP"/>
              </w:rPr>
            </w:pPr>
            <w:r w:rsidRPr="00E062F1">
              <w:rPr>
                <w:lang w:eastAsia="zh-TW"/>
              </w:rPr>
              <w:t>3</w:t>
            </w:r>
          </w:p>
        </w:tc>
        <w:tc>
          <w:tcPr>
            <w:tcW w:w="2952" w:type="dxa"/>
            <w:vAlign w:val="center"/>
          </w:tcPr>
          <w:p w14:paraId="14CF05FF" w14:textId="77777777" w:rsidR="00417B5C" w:rsidRPr="00E062F1" w:rsidRDefault="00417B5C" w:rsidP="00417B5C">
            <w:pPr>
              <w:pStyle w:val="TAC"/>
              <w:rPr>
                <w:rFonts w:eastAsia="MS Mincho"/>
                <w:lang w:eastAsia="ja-JP"/>
              </w:rPr>
            </w:pPr>
            <w:r w:rsidRPr="00E062F1">
              <w:rPr>
                <w:lang w:eastAsia="zh-CN"/>
              </w:rPr>
              <w:t>0</w:t>
            </w:r>
            <w:r w:rsidRPr="00E062F1">
              <w:rPr>
                <w:lang w:eastAsia="zh-TW"/>
              </w:rPr>
              <w:t>.3</w:t>
            </w:r>
          </w:p>
        </w:tc>
      </w:tr>
      <w:tr w:rsidR="00417B5C" w:rsidRPr="00E062F1" w14:paraId="626BB5BB" w14:textId="77777777" w:rsidTr="00417B5C">
        <w:trPr>
          <w:jc w:val="center"/>
        </w:trPr>
        <w:tc>
          <w:tcPr>
            <w:tcW w:w="2336" w:type="dxa"/>
            <w:vMerge/>
            <w:vAlign w:val="center"/>
          </w:tcPr>
          <w:p w14:paraId="767EF710" w14:textId="77777777" w:rsidR="00417B5C" w:rsidRPr="00E062F1" w:rsidRDefault="00417B5C" w:rsidP="00417B5C">
            <w:pPr>
              <w:pStyle w:val="TAC"/>
            </w:pPr>
          </w:p>
        </w:tc>
        <w:tc>
          <w:tcPr>
            <w:tcW w:w="2952" w:type="dxa"/>
            <w:vAlign w:val="center"/>
          </w:tcPr>
          <w:p w14:paraId="7FD912C6" w14:textId="77777777" w:rsidR="00417B5C" w:rsidRPr="00E062F1" w:rsidRDefault="00417B5C" w:rsidP="00417B5C">
            <w:pPr>
              <w:pStyle w:val="TAC"/>
              <w:rPr>
                <w:lang w:eastAsia="ja-JP"/>
              </w:rPr>
            </w:pPr>
            <w:r w:rsidRPr="00E062F1">
              <w:rPr>
                <w:rFonts w:eastAsia="MS Mincho"/>
                <w:lang w:eastAsia="ja-JP"/>
              </w:rPr>
              <w:t>n</w:t>
            </w:r>
            <w:r w:rsidRPr="00E062F1">
              <w:rPr>
                <w:lang w:eastAsia="zh-TW"/>
              </w:rPr>
              <w:t>1</w:t>
            </w:r>
          </w:p>
        </w:tc>
        <w:tc>
          <w:tcPr>
            <w:tcW w:w="2952" w:type="dxa"/>
            <w:vAlign w:val="center"/>
          </w:tcPr>
          <w:p w14:paraId="45B240C6" w14:textId="77777777" w:rsidR="00417B5C" w:rsidRPr="00E062F1" w:rsidRDefault="00417B5C" w:rsidP="00417B5C">
            <w:pPr>
              <w:pStyle w:val="TAC"/>
              <w:rPr>
                <w:rFonts w:eastAsia="MS Mincho"/>
                <w:lang w:eastAsia="ja-JP"/>
              </w:rPr>
            </w:pPr>
            <w:r w:rsidRPr="00E062F1">
              <w:rPr>
                <w:lang w:eastAsia="zh-CN"/>
              </w:rPr>
              <w:t>0</w:t>
            </w:r>
            <w:r w:rsidRPr="00E062F1">
              <w:rPr>
                <w:lang w:eastAsia="zh-TW"/>
              </w:rPr>
              <w:t>.3</w:t>
            </w:r>
          </w:p>
        </w:tc>
      </w:tr>
      <w:tr w:rsidR="00417B5C" w:rsidRPr="00E062F1" w14:paraId="5F8EFE90" w14:textId="77777777" w:rsidTr="00417B5C">
        <w:trPr>
          <w:jc w:val="center"/>
        </w:trPr>
        <w:tc>
          <w:tcPr>
            <w:tcW w:w="2336" w:type="dxa"/>
            <w:vMerge w:val="restart"/>
            <w:vAlign w:val="center"/>
          </w:tcPr>
          <w:p w14:paraId="5927C3EA" w14:textId="77777777" w:rsidR="00417B5C" w:rsidRPr="00E062F1" w:rsidRDefault="00417B5C" w:rsidP="00417B5C">
            <w:pPr>
              <w:pStyle w:val="TAC"/>
            </w:pPr>
            <w:r w:rsidRPr="00E062F1">
              <w:rPr>
                <w:lang w:eastAsia="zh-CN"/>
              </w:rPr>
              <w:t>DC</w:t>
            </w:r>
            <w:r w:rsidRPr="00E062F1">
              <w:t>_3_n5</w:t>
            </w:r>
          </w:p>
        </w:tc>
        <w:tc>
          <w:tcPr>
            <w:tcW w:w="2952" w:type="dxa"/>
            <w:vAlign w:val="center"/>
          </w:tcPr>
          <w:p w14:paraId="6593C0F2" w14:textId="77777777" w:rsidR="00417B5C" w:rsidRPr="00E062F1" w:rsidRDefault="00417B5C" w:rsidP="00417B5C">
            <w:pPr>
              <w:pStyle w:val="TAC"/>
              <w:rPr>
                <w:lang w:eastAsia="ja-JP"/>
              </w:rPr>
            </w:pPr>
            <w:r w:rsidRPr="00E062F1">
              <w:t>3</w:t>
            </w:r>
          </w:p>
        </w:tc>
        <w:tc>
          <w:tcPr>
            <w:tcW w:w="2952" w:type="dxa"/>
          </w:tcPr>
          <w:p w14:paraId="705DF50E"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04D194CA" w14:textId="77777777" w:rsidTr="00417B5C">
        <w:trPr>
          <w:jc w:val="center"/>
        </w:trPr>
        <w:tc>
          <w:tcPr>
            <w:tcW w:w="2336" w:type="dxa"/>
            <w:vMerge/>
            <w:vAlign w:val="center"/>
          </w:tcPr>
          <w:p w14:paraId="0BC8CA7C" w14:textId="77777777" w:rsidR="00417B5C" w:rsidRPr="00E062F1" w:rsidRDefault="00417B5C" w:rsidP="00417B5C">
            <w:pPr>
              <w:pStyle w:val="TAC"/>
            </w:pPr>
          </w:p>
        </w:tc>
        <w:tc>
          <w:tcPr>
            <w:tcW w:w="2952" w:type="dxa"/>
            <w:vAlign w:val="center"/>
          </w:tcPr>
          <w:p w14:paraId="310CA74D" w14:textId="77777777" w:rsidR="00417B5C" w:rsidRPr="00E062F1" w:rsidRDefault="00417B5C" w:rsidP="00417B5C">
            <w:pPr>
              <w:pStyle w:val="TAC"/>
              <w:rPr>
                <w:lang w:eastAsia="ja-JP"/>
              </w:rPr>
            </w:pPr>
            <w:r w:rsidRPr="00E062F1">
              <w:t>n5</w:t>
            </w:r>
          </w:p>
        </w:tc>
        <w:tc>
          <w:tcPr>
            <w:tcW w:w="2952" w:type="dxa"/>
          </w:tcPr>
          <w:p w14:paraId="4D7B0DE9"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73BE48B0" w14:textId="77777777" w:rsidTr="00417B5C">
        <w:trPr>
          <w:jc w:val="center"/>
        </w:trPr>
        <w:tc>
          <w:tcPr>
            <w:tcW w:w="2336" w:type="dxa"/>
            <w:vMerge w:val="restart"/>
            <w:vAlign w:val="center"/>
          </w:tcPr>
          <w:p w14:paraId="7745C77F" w14:textId="77777777" w:rsidR="00417B5C" w:rsidRPr="00E062F1" w:rsidRDefault="00417B5C" w:rsidP="00417B5C">
            <w:pPr>
              <w:pStyle w:val="TAC"/>
            </w:pPr>
            <w:r w:rsidRPr="00E062F1">
              <w:t>DC_3_n8</w:t>
            </w:r>
          </w:p>
        </w:tc>
        <w:tc>
          <w:tcPr>
            <w:tcW w:w="2952" w:type="dxa"/>
            <w:vAlign w:val="center"/>
          </w:tcPr>
          <w:p w14:paraId="4B03433B" w14:textId="77777777" w:rsidR="00417B5C" w:rsidRPr="00E062F1" w:rsidRDefault="00417B5C" w:rsidP="00417B5C">
            <w:pPr>
              <w:pStyle w:val="TAC"/>
            </w:pPr>
            <w:r w:rsidRPr="00E062F1">
              <w:rPr>
                <w:lang w:eastAsia="zh-CN"/>
              </w:rPr>
              <w:t>3</w:t>
            </w:r>
          </w:p>
        </w:tc>
        <w:tc>
          <w:tcPr>
            <w:tcW w:w="2952" w:type="dxa"/>
            <w:vAlign w:val="center"/>
          </w:tcPr>
          <w:p w14:paraId="5736FE15" w14:textId="77777777" w:rsidR="00417B5C" w:rsidRPr="00E062F1" w:rsidRDefault="00417B5C" w:rsidP="00417B5C">
            <w:pPr>
              <w:pStyle w:val="TAC"/>
              <w:rPr>
                <w:lang w:eastAsia="zh-CN"/>
              </w:rPr>
            </w:pPr>
            <w:r w:rsidRPr="00E062F1">
              <w:rPr>
                <w:szCs w:val="18"/>
                <w:lang w:eastAsia="ja-JP"/>
              </w:rPr>
              <w:t>0.3</w:t>
            </w:r>
          </w:p>
        </w:tc>
      </w:tr>
      <w:tr w:rsidR="00417B5C" w:rsidRPr="00E062F1" w14:paraId="62E8E46C" w14:textId="77777777" w:rsidTr="00417B5C">
        <w:trPr>
          <w:jc w:val="center"/>
        </w:trPr>
        <w:tc>
          <w:tcPr>
            <w:tcW w:w="2336" w:type="dxa"/>
            <w:vMerge/>
            <w:vAlign w:val="center"/>
          </w:tcPr>
          <w:p w14:paraId="65F778B4" w14:textId="77777777" w:rsidR="00417B5C" w:rsidRPr="00E062F1" w:rsidRDefault="00417B5C" w:rsidP="00417B5C">
            <w:pPr>
              <w:pStyle w:val="TAC"/>
            </w:pPr>
          </w:p>
        </w:tc>
        <w:tc>
          <w:tcPr>
            <w:tcW w:w="2952" w:type="dxa"/>
            <w:vAlign w:val="center"/>
          </w:tcPr>
          <w:p w14:paraId="61DE7977" w14:textId="77777777" w:rsidR="00417B5C" w:rsidRPr="00E062F1" w:rsidRDefault="00417B5C" w:rsidP="00417B5C">
            <w:pPr>
              <w:pStyle w:val="TAC"/>
            </w:pPr>
            <w:r w:rsidRPr="00E062F1">
              <w:t>n8</w:t>
            </w:r>
          </w:p>
        </w:tc>
        <w:tc>
          <w:tcPr>
            <w:tcW w:w="2952" w:type="dxa"/>
            <w:vAlign w:val="center"/>
          </w:tcPr>
          <w:p w14:paraId="2EE6AF89" w14:textId="77777777" w:rsidR="00417B5C" w:rsidRPr="00E062F1" w:rsidRDefault="00417B5C" w:rsidP="00417B5C">
            <w:pPr>
              <w:pStyle w:val="TAC"/>
              <w:rPr>
                <w:lang w:eastAsia="zh-CN"/>
              </w:rPr>
            </w:pPr>
            <w:r w:rsidRPr="00E062F1">
              <w:rPr>
                <w:szCs w:val="18"/>
                <w:lang w:eastAsia="ja-JP"/>
              </w:rPr>
              <w:t>0.3</w:t>
            </w:r>
          </w:p>
        </w:tc>
      </w:tr>
      <w:tr w:rsidR="00417B5C" w:rsidRPr="00E062F1" w14:paraId="04B90E5C" w14:textId="77777777" w:rsidTr="00417B5C">
        <w:trPr>
          <w:jc w:val="center"/>
        </w:trPr>
        <w:tc>
          <w:tcPr>
            <w:tcW w:w="2336" w:type="dxa"/>
            <w:vMerge w:val="restart"/>
            <w:vAlign w:val="center"/>
          </w:tcPr>
          <w:p w14:paraId="1B8FF248" w14:textId="77777777" w:rsidR="00417B5C" w:rsidRPr="00E062F1" w:rsidRDefault="00417B5C" w:rsidP="00417B5C">
            <w:pPr>
              <w:pStyle w:val="TAC"/>
            </w:pPr>
            <w:r w:rsidRPr="00E062F1">
              <w:rPr>
                <w:szCs w:val="18"/>
                <w:lang w:eastAsia="fi-FI"/>
              </w:rPr>
              <w:t>DC_3_n7</w:t>
            </w:r>
          </w:p>
        </w:tc>
        <w:tc>
          <w:tcPr>
            <w:tcW w:w="2952" w:type="dxa"/>
            <w:vAlign w:val="center"/>
          </w:tcPr>
          <w:p w14:paraId="7C4E6EF9" w14:textId="77777777" w:rsidR="00417B5C" w:rsidRPr="00E062F1" w:rsidRDefault="00417B5C" w:rsidP="00417B5C">
            <w:pPr>
              <w:pStyle w:val="TAC"/>
              <w:rPr>
                <w:lang w:eastAsia="ja-JP"/>
              </w:rPr>
            </w:pPr>
            <w:r w:rsidRPr="00E062F1">
              <w:rPr>
                <w:szCs w:val="18"/>
                <w:lang w:eastAsia="ja-JP"/>
              </w:rPr>
              <w:t>3</w:t>
            </w:r>
          </w:p>
        </w:tc>
        <w:tc>
          <w:tcPr>
            <w:tcW w:w="2952" w:type="dxa"/>
            <w:vAlign w:val="center"/>
          </w:tcPr>
          <w:p w14:paraId="680436D9" w14:textId="77777777" w:rsidR="00417B5C" w:rsidRPr="00E062F1" w:rsidRDefault="00417B5C" w:rsidP="00417B5C">
            <w:pPr>
              <w:pStyle w:val="TAC"/>
              <w:rPr>
                <w:rFonts w:eastAsia="MS Mincho"/>
                <w:lang w:eastAsia="ja-JP"/>
              </w:rPr>
            </w:pPr>
            <w:r w:rsidRPr="00E062F1">
              <w:rPr>
                <w:rFonts w:eastAsia="MS Mincho"/>
                <w:szCs w:val="18"/>
                <w:lang w:eastAsia="ja-JP"/>
              </w:rPr>
              <w:t>0.5</w:t>
            </w:r>
          </w:p>
        </w:tc>
      </w:tr>
      <w:tr w:rsidR="00417B5C" w:rsidRPr="00E062F1" w14:paraId="10CA5635" w14:textId="77777777" w:rsidTr="00417B5C">
        <w:trPr>
          <w:jc w:val="center"/>
        </w:trPr>
        <w:tc>
          <w:tcPr>
            <w:tcW w:w="2336" w:type="dxa"/>
            <w:vMerge/>
            <w:vAlign w:val="center"/>
          </w:tcPr>
          <w:p w14:paraId="4A6885A3" w14:textId="77777777" w:rsidR="00417B5C" w:rsidRPr="00E062F1" w:rsidRDefault="00417B5C" w:rsidP="00417B5C">
            <w:pPr>
              <w:pStyle w:val="TAC"/>
            </w:pPr>
          </w:p>
        </w:tc>
        <w:tc>
          <w:tcPr>
            <w:tcW w:w="2952" w:type="dxa"/>
            <w:vAlign w:val="center"/>
          </w:tcPr>
          <w:p w14:paraId="26DB8A1E" w14:textId="77777777" w:rsidR="00417B5C" w:rsidRPr="00E062F1" w:rsidRDefault="00417B5C" w:rsidP="00417B5C">
            <w:pPr>
              <w:pStyle w:val="TAC"/>
              <w:rPr>
                <w:lang w:eastAsia="ja-JP"/>
              </w:rPr>
            </w:pPr>
            <w:r w:rsidRPr="00E062F1">
              <w:rPr>
                <w:szCs w:val="18"/>
                <w:lang w:eastAsia="ja-JP"/>
              </w:rPr>
              <w:t>n7</w:t>
            </w:r>
          </w:p>
        </w:tc>
        <w:tc>
          <w:tcPr>
            <w:tcW w:w="2952" w:type="dxa"/>
            <w:vAlign w:val="center"/>
          </w:tcPr>
          <w:p w14:paraId="4F4E7AD0" w14:textId="77777777" w:rsidR="00417B5C" w:rsidRPr="00E062F1" w:rsidRDefault="00417B5C" w:rsidP="00417B5C">
            <w:pPr>
              <w:pStyle w:val="TAC"/>
              <w:rPr>
                <w:rFonts w:eastAsia="MS Mincho"/>
                <w:lang w:eastAsia="ja-JP"/>
              </w:rPr>
            </w:pPr>
            <w:r w:rsidRPr="00E062F1">
              <w:rPr>
                <w:rFonts w:eastAsia="MS Mincho"/>
                <w:szCs w:val="18"/>
                <w:lang w:eastAsia="ja-JP"/>
              </w:rPr>
              <w:t>0.5</w:t>
            </w:r>
          </w:p>
        </w:tc>
      </w:tr>
      <w:tr w:rsidR="00417B5C" w:rsidRPr="00E062F1" w14:paraId="1D02A4E3" w14:textId="77777777" w:rsidTr="00417B5C">
        <w:trPr>
          <w:jc w:val="center"/>
        </w:trPr>
        <w:tc>
          <w:tcPr>
            <w:tcW w:w="2336" w:type="dxa"/>
            <w:vMerge w:val="restart"/>
            <w:vAlign w:val="center"/>
          </w:tcPr>
          <w:p w14:paraId="3D59DE29" w14:textId="77777777" w:rsidR="00417B5C" w:rsidRPr="00E062F1" w:rsidRDefault="00417B5C" w:rsidP="00417B5C">
            <w:pPr>
              <w:pStyle w:val="TAC"/>
            </w:pPr>
            <w:r w:rsidRPr="00E062F1">
              <w:rPr>
                <w:lang w:eastAsia="zh-CN"/>
              </w:rPr>
              <w:t>DC</w:t>
            </w:r>
            <w:r w:rsidRPr="00E062F1">
              <w:t>_3_n20</w:t>
            </w:r>
          </w:p>
        </w:tc>
        <w:tc>
          <w:tcPr>
            <w:tcW w:w="2952" w:type="dxa"/>
            <w:vAlign w:val="center"/>
          </w:tcPr>
          <w:p w14:paraId="3BAC997F" w14:textId="77777777" w:rsidR="00417B5C" w:rsidRPr="00E062F1" w:rsidRDefault="00417B5C" w:rsidP="00417B5C">
            <w:pPr>
              <w:pStyle w:val="TAC"/>
              <w:rPr>
                <w:lang w:eastAsia="ja-JP"/>
              </w:rPr>
            </w:pPr>
            <w:r w:rsidRPr="00E062F1">
              <w:rPr>
                <w:lang w:eastAsia="zh-CN"/>
              </w:rPr>
              <w:t>3</w:t>
            </w:r>
          </w:p>
        </w:tc>
        <w:tc>
          <w:tcPr>
            <w:tcW w:w="2952" w:type="dxa"/>
            <w:vAlign w:val="center"/>
          </w:tcPr>
          <w:p w14:paraId="6789655E"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0D0B4771" w14:textId="77777777" w:rsidTr="00417B5C">
        <w:trPr>
          <w:jc w:val="center"/>
        </w:trPr>
        <w:tc>
          <w:tcPr>
            <w:tcW w:w="2336" w:type="dxa"/>
            <w:vMerge/>
            <w:vAlign w:val="center"/>
          </w:tcPr>
          <w:p w14:paraId="097C54DC" w14:textId="77777777" w:rsidR="00417B5C" w:rsidRPr="00E062F1" w:rsidRDefault="00417B5C" w:rsidP="00417B5C">
            <w:pPr>
              <w:pStyle w:val="TAC"/>
            </w:pPr>
          </w:p>
        </w:tc>
        <w:tc>
          <w:tcPr>
            <w:tcW w:w="2952" w:type="dxa"/>
            <w:vAlign w:val="center"/>
          </w:tcPr>
          <w:p w14:paraId="01D03ED6" w14:textId="77777777" w:rsidR="00417B5C" w:rsidRPr="00E062F1" w:rsidRDefault="00417B5C" w:rsidP="00417B5C">
            <w:pPr>
              <w:pStyle w:val="TAC"/>
              <w:rPr>
                <w:lang w:eastAsia="ja-JP"/>
              </w:rPr>
            </w:pPr>
            <w:r w:rsidRPr="00E062F1">
              <w:rPr>
                <w:lang w:eastAsia="zh-CN"/>
              </w:rPr>
              <w:t>n20</w:t>
            </w:r>
          </w:p>
        </w:tc>
        <w:tc>
          <w:tcPr>
            <w:tcW w:w="2952" w:type="dxa"/>
            <w:vAlign w:val="center"/>
          </w:tcPr>
          <w:p w14:paraId="2D075316"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66DF5746" w14:textId="77777777" w:rsidTr="00417B5C">
        <w:trPr>
          <w:jc w:val="center"/>
        </w:trPr>
        <w:tc>
          <w:tcPr>
            <w:tcW w:w="2336" w:type="dxa"/>
            <w:vMerge w:val="restart"/>
            <w:vAlign w:val="center"/>
          </w:tcPr>
          <w:p w14:paraId="04C0795E" w14:textId="77777777" w:rsidR="00417B5C" w:rsidRPr="00E062F1" w:rsidRDefault="00417B5C" w:rsidP="00417B5C">
            <w:pPr>
              <w:pStyle w:val="TAC"/>
            </w:pPr>
            <w:r w:rsidRPr="00E062F1">
              <w:rPr>
                <w:szCs w:val="18"/>
                <w:lang w:eastAsia="fi-FI"/>
              </w:rPr>
              <w:t>DC_3_n28</w:t>
            </w:r>
          </w:p>
        </w:tc>
        <w:tc>
          <w:tcPr>
            <w:tcW w:w="2952" w:type="dxa"/>
            <w:vAlign w:val="center"/>
          </w:tcPr>
          <w:p w14:paraId="66FCD147" w14:textId="77777777" w:rsidR="00417B5C" w:rsidRPr="00E062F1" w:rsidRDefault="00417B5C" w:rsidP="00417B5C">
            <w:pPr>
              <w:pStyle w:val="TAC"/>
              <w:rPr>
                <w:lang w:eastAsia="ja-JP"/>
              </w:rPr>
            </w:pPr>
            <w:r w:rsidRPr="00E062F1">
              <w:rPr>
                <w:szCs w:val="18"/>
                <w:lang w:eastAsia="ja-JP"/>
              </w:rPr>
              <w:t>3</w:t>
            </w:r>
          </w:p>
        </w:tc>
        <w:tc>
          <w:tcPr>
            <w:tcW w:w="2952" w:type="dxa"/>
            <w:vAlign w:val="center"/>
          </w:tcPr>
          <w:p w14:paraId="0BF59199"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55B28C68" w14:textId="77777777" w:rsidTr="00417B5C">
        <w:trPr>
          <w:jc w:val="center"/>
        </w:trPr>
        <w:tc>
          <w:tcPr>
            <w:tcW w:w="2336" w:type="dxa"/>
            <w:vMerge/>
            <w:vAlign w:val="center"/>
          </w:tcPr>
          <w:p w14:paraId="2123F737" w14:textId="77777777" w:rsidR="00417B5C" w:rsidRPr="00E062F1" w:rsidRDefault="00417B5C" w:rsidP="00417B5C">
            <w:pPr>
              <w:pStyle w:val="TAC"/>
            </w:pPr>
          </w:p>
        </w:tc>
        <w:tc>
          <w:tcPr>
            <w:tcW w:w="2952" w:type="dxa"/>
            <w:vAlign w:val="center"/>
          </w:tcPr>
          <w:p w14:paraId="7BCFCA33" w14:textId="77777777" w:rsidR="00417B5C" w:rsidRPr="00E062F1" w:rsidRDefault="00417B5C" w:rsidP="00417B5C">
            <w:pPr>
              <w:pStyle w:val="TAC"/>
              <w:rPr>
                <w:lang w:eastAsia="ja-JP"/>
              </w:rPr>
            </w:pPr>
            <w:r w:rsidRPr="00E062F1">
              <w:rPr>
                <w:szCs w:val="18"/>
                <w:lang w:eastAsia="ja-JP"/>
              </w:rPr>
              <w:t>n28</w:t>
            </w:r>
          </w:p>
        </w:tc>
        <w:tc>
          <w:tcPr>
            <w:tcW w:w="2952" w:type="dxa"/>
            <w:vAlign w:val="center"/>
          </w:tcPr>
          <w:p w14:paraId="6D8D02D5"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3D1E1490" w14:textId="77777777" w:rsidTr="00417B5C">
        <w:trPr>
          <w:jc w:val="center"/>
        </w:trPr>
        <w:tc>
          <w:tcPr>
            <w:tcW w:w="2336" w:type="dxa"/>
            <w:vMerge w:val="restart"/>
            <w:vAlign w:val="center"/>
          </w:tcPr>
          <w:p w14:paraId="3DC14254" w14:textId="77777777" w:rsidR="00417B5C" w:rsidRPr="00E062F1" w:rsidRDefault="00417B5C" w:rsidP="00417B5C">
            <w:pPr>
              <w:pStyle w:val="TAC"/>
            </w:pPr>
            <w:r w:rsidRPr="00E062F1">
              <w:rPr>
                <w:lang w:eastAsia="zh-CN"/>
              </w:rPr>
              <w:t>DC_3_n34</w:t>
            </w:r>
          </w:p>
        </w:tc>
        <w:tc>
          <w:tcPr>
            <w:tcW w:w="2952" w:type="dxa"/>
            <w:vAlign w:val="center"/>
          </w:tcPr>
          <w:p w14:paraId="3A1A7478" w14:textId="77777777" w:rsidR="00417B5C" w:rsidRPr="00E062F1" w:rsidRDefault="00417B5C" w:rsidP="00417B5C">
            <w:pPr>
              <w:pStyle w:val="TAC"/>
              <w:rPr>
                <w:szCs w:val="18"/>
                <w:lang w:eastAsia="ja-JP"/>
              </w:rPr>
            </w:pPr>
            <w:r w:rsidRPr="00E062F1">
              <w:rPr>
                <w:lang w:eastAsia="zh-CN"/>
              </w:rPr>
              <w:t>3</w:t>
            </w:r>
          </w:p>
        </w:tc>
        <w:tc>
          <w:tcPr>
            <w:tcW w:w="2952" w:type="dxa"/>
            <w:vAlign w:val="center"/>
          </w:tcPr>
          <w:p w14:paraId="23F30546"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7C09AFFB" w14:textId="77777777" w:rsidTr="00417B5C">
        <w:trPr>
          <w:jc w:val="center"/>
        </w:trPr>
        <w:tc>
          <w:tcPr>
            <w:tcW w:w="2336" w:type="dxa"/>
            <w:vMerge/>
            <w:vAlign w:val="center"/>
          </w:tcPr>
          <w:p w14:paraId="4607B2C0" w14:textId="77777777" w:rsidR="00417B5C" w:rsidRPr="00E062F1" w:rsidRDefault="00417B5C" w:rsidP="00417B5C">
            <w:pPr>
              <w:pStyle w:val="TAC"/>
            </w:pPr>
          </w:p>
        </w:tc>
        <w:tc>
          <w:tcPr>
            <w:tcW w:w="2952" w:type="dxa"/>
            <w:vAlign w:val="center"/>
          </w:tcPr>
          <w:p w14:paraId="306152CE" w14:textId="77777777" w:rsidR="00417B5C" w:rsidRPr="00E062F1" w:rsidRDefault="00417B5C" w:rsidP="00417B5C">
            <w:pPr>
              <w:pStyle w:val="TAC"/>
              <w:rPr>
                <w:szCs w:val="18"/>
                <w:lang w:eastAsia="ja-JP"/>
              </w:rPr>
            </w:pPr>
            <w:r w:rsidRPr="00E062F1">
              <w:rPr>
                <w:lang w:eastAsia="zh-CN"/>
              </w:rPr>
              <w:t>n34</w:t>
            </w:r>
          </w:p>
        </w:tc>
        <w:tc>
          <w:tcPr>
            <w:tcW w:w="2952" w:type="dxa"/>
            <w:vAlign w:val="center"/>
          </w:tcPr>
          <w:p w14:paraId="20B2879F"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11CFA4E2" w14:textId="77777777" w:rsidTr="00417B5C">
        <w:trPr>
          <w:jc w:val="center"/>
        </w:trPr>
        <w:tc>
          <w:tcPr>
            <w:tcW w:w="2336" w:type="dxa"/>
            <w:vMerge w:val="restart"/>
            <w:vAlign w:val="center"/>
          </w:tcPr>
          <w:p w14:paraId="1AB12C7E" w14:textId="77777777" w:rsidR="00417B5C" w:rsidRPr="00E062F1" w:rsidRDefault="00417B5C" w:rsidP="00417B5C">
            <w:pPr>
              <w:pStyle w:val="TAC"/>
            </w:pPr>
            <w:r w:rsidRPr="00E062F1">
              <w:t>DC_</w:t>
            </w:r>
            <w:r w:rsidRPr="00E062F1">
              <w:rPr>
                <w:lang w:eastAsia="zh-CN"/>
              </w:rPr>
              <w:t>3_n38</w:t>
            </w:r>
          </w:p>
        </w:tc>
        <w:tc>
          <w:tcPr>
            <w:tcW w:w="2952" w:type="dxa"/>
            <w:vAlign w:val="center"/>
          </w:tcPr>
          <w:p w14:paraId="1A049E70" w14:textId="77777777" w:rsidR="00417B5C" w:rsidRPr="00E062F1" w:rsidRDefault="00417B5C" w:rsidP="00417B5C">
            <w:pPr>
              <w:pStyle w:val="TAC"/>
              <w:rPr>
                <w:lang w:eastAsia="ja-JP"/>
              </w:rPr>
            </w:pPr>
            <w:r w:rsidRPr="00E062F1">
              <w:rPr>
                <w:lang w:eastAsia="zh-CN"/>
              </w:rPr>
              <w:t>3</w:t>
            </w:r>
          </w:p>
        </w:tc>
        <w:tc>
          <w:tcPr>
            <w:tcW w:w="2952" w:type="dxa"/>
            <w:vAlign w:val="center"/>
          </w:tcPr>
          <w:p w14:paraId="3E3EFF29"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00CD52AF" w14:textId="77777777" w:rsidTr="00417B5C">
        <w:trPr>
          <w:jc w:val="center"/>
        </w:trPr>
        <w:tc>
          <w:tcPr>
            <w:tcW w:w="2336" w:type="dxa"/>
            <w:vMerge/>
            <w:vAlign w:val="center"/>
          </w:tcPr>
          <w:p w14:paraId="65F53589" w14:textId="77777777" w:rsidR="00417B5C" w:rsidRPr="00E062F1" w:rsidRDefault="00417B5C" w:rsidP="00417B5C">
            <w:pPr>
              <w:pStyle w:val="TAC"/>
            </w:pPr>
          </w:p>
        </w:tc>
        <w:tc>
          <w:tcPr>
            <w:tcW w:w="2952" w:type="dxa"/>
            <w:vAlign w:val="center"/>
          </w:tcPr>
          <w:p w14:paraId="0B13B4E5" w14:textId="77777777" w:rsidR="00417B5C" w:rsidRPr="00E062F1" w:rsidRDefault="00417B5C" w:rsidP="00417B5C">
            <w:pPr>
              <w:pStyle w:val="TAC"/>
              <w:rPr>
                <w:lang w:eastAsia="ja-JP"/>
              </w:rPr>
            </w:pPr>
            <w:r w:rsidRPr="00E062F1">
              <w:rPr>
                <w:rFonts w:eastAsia="MS Mincho"/>
                <w:lang w:eastAsia="ja-JP"/>
              </w:rPr>
              <w:t>n38</w:t>
            </w:r>
          </w:p>
        </w:tc>
        <w:tc>
          <w:tcPr>
            <w:tcW w:w="2952" w:type="dxa"/>
            <w:vAlign w:val="center"/>
          </w:tcPr>
          <w:p w14:paraId="0E0F6CCB"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51679B61" w14:textId="77777777" w:rsidTr="00417B5C">
        <w:trPr>
          <w:jc w:val="center"/>
        </w:trPr>
        <w:tc>
          <w:tcPr>
            <w:tcW w:w="2336" w:type="dxa"/>
            <w:vMerge w:val="restart"/>
            <w:vAlign w:val="center"/>
          </w:tcPr>
          <w:p w14:paraId="5FE9BA1F" w14:textId="77777777" w:rsidR="00417B5C" w:rsidRPr="00E062F1" w:rsidRDefault="00417B5C" w:rsidP="00417B5C">
            <w:pPr>
              <w:pStyle w:val="TAC"/>
            </w:pPr>
            <w:r w:rsidRPr="00E062F1">
              <w:rPr>
                <w:szCs w:val="18"/>
                <w:lang w:eastAsia="ja-JP"/>
              </w:rPr>
              <w:t>DC</w:t>
            </w:r>
            <w:r w:rsidRPr="00E062F1">
              <w:rPr>
                <w:szCs w:val="18"/>
                <w:lang w:eastAsia="zh-CN"/>
              </w:rPr>
              <w:t>_</w:t>
            </w:r>
            <w:r w:rsidRPr="00E062F1">
              <w:rPr>
                <w:szCs w:val="18"/>
                <w:lang w:eastAsia="zh-TW"/>
              </w:rPr>
              <w:t>3</w:t>
            </w:r>
            <w:r w:rsidRPr="00E062F1">
              <w:rPr>
                <w:szCs w:val="18"/>
                <w:lang w:eastAsia="zh-CN"/>
              </w:rPr>
              <w:t>_</w:t>
            </w:r>
            <w:r w:rsidRPr="00E062F1">
              <w:rPr>
                <w:szCs w:val="18"/>
                <w:lang w:eastAsia="ja-JP"/>
              </w:rPr>
              <w:t>n40</w:t>
            </w:r>
          </w:p>
        </w:tc>
        <w:tc>
          <w:tcPr>
            <w:tcW w:w="2952" w:type="dxa"/>
            <w:vAlign w:val="center"/>
          </w:tcPr>
          <w:p w14:paraId="24961A18" w14:textId="77777777" w:rsidR="00417B5C" w:rsidRPr="00E062F1" w:rsidRDefault="00417B5C" w:rsidP="00417B5C">
            <w:pPr>
              <w:pStyle w:val="TAC"/>
              <w:rPr>
                <w:lang w:eastAsia="ja-JP"/>
              </w:rPr>
            </w:pPr>
            <w:r w:rsidRPr="00E062F1">
              <w:rPr>
                <w:szCs w:val="18"/>
                <w:lang w:eastAsia="zh-TW"/>
              </w:rPr>
              <w:t>3</w:t>
            </w:r>
          </w:p>
        </w:tc>
        <w:tc>
          <w:tcPr>
            <w:tcW w:w="2952" w:type="dxa"/>
            <w:vAlign w:val="center"/>
          </w:tcPr>
          <w:p w14:paraId="2D73E010"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3DB9E301" w14:textId="77777777" w:rsidTr="00417B5C">
        <w:trPr>
          <w:jc w:val="center"/>
        </w:trPr>
        <w:tc>
          <w:tcPr>
            <w:tcW w:w="2336" w:type="dxa"/>
            <w:vMerge/>
            <w:vAlign w:val="center"/>
          </w:tcPr>
          <w:p w14:paraId="0EC0C2B7" w14:textId="77777777" w:rsidR="00417B5C" w:rsidRPr="00E062F1" w:rsidRDefault="00417B5C" w:rsidP="00417B5C">
            <w:pPr>
              <w:pStyle w:val="TAC"/>
            </w:pPr>
          </w:p>
        </w:tc>
        <w:tc>
          <w:tcPr>
            <w:tcW w:w="2952" w:type="dxa"/>
            <w:vAlign w:val="center"/>
          </w:tcPr>
          <w:p w14:paraId="13FA9E3B" w14:textId="77777777" w:rsidR="00417B5C" w:rsidRPr="00E062F1" w:rsidRDefault="00417B5C" w:rsidP="00417B5C">
            <w:pPr>
              <w:pStyle w:val="TAC"/>
              <w:rPr>
                <w:lang w:eastAsia="ja-JP"/>
              </w:rPr>
            </w:pPr>
            <w:r w:rsidRPr="00E062F1">
              <w:rPr>
                <w:szCs w:val="18"/>
                <w:lang w:eastAsia="zh-TW"/>
              </w:rPr>
              <w:t>n40</w:t>
            </w:r>
          </w:p>
        </w:tc>
        <w:tc>
          <w:tcPr>
            <w:tcW w:w="2952" w:type="dxa"/>
            <w:vAlign w:val="center"/>
          </w:tcPr>
          <w:p w14:paraId="1094F64F"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5C4AEA0D" w14:textId="77777777" w:rsidTr="00417B5C">
        <w:trPr>
          <w:jc w:val="center"/>
        </w:trPr>
        <w:tc>
          <w:tcPr>
            <w:tcW w:w="2336" w:type="dxa"/>
            <w:vMerge w:val="restart"/>
            <w:vAlign w:val="center"/>
          </w:tcPr>
          <w:p w14:paraId="1F4680F2" w14:textId="77777777" w:rsidR="00417B5C" w:rsidRPr="00E062F1" w:rsidRDefault="00417B5C" w:rsidP="00417B5C">
            <w:pPr>
              <w:pStyle w:val="TAC"/>
            </w:pPr>
            <w:r w:rsidRPr="00E062F1">
              <w:t>DC_</w:t>
            </w:r>
            <w:r w:rsidRPr="00E062F1">
              <w:rPr>
                <w:lang w:eastAsia="zh-CN"/>
              </w:rPr>
              <w:t>3</w:t>
            </w:r>
            <w:r w:rsidRPr="00E062F1">
              <w:t>-</w:t>
            </w:r>
            <w:r w:rsidRPr="00E062F1">
              <w:rPr>
                <w:lang w:eastAsia="ja-JP"/>
              </w:rPr>
              <w:t>n</w:t>
            </w:r>
            <w:r w:rsidRPr="00E062F1">
              <w:rPr>
                <w:lang w:eastAsia="zh-CN"/>
              </w:rPr>
              <w:t>41</w:t>
            </w:r>
          </w:p>
        </w:tc>
        <w:tc>
          <w:tcPr>
            <w:tcW w:w="2952" w:type="dxa"/>
            <w:vAlign w:val="center"/>
          </w:tcPr>
          <w:p w14:paraId="6ECD86BF" w14:textId="77777777" w:rsidR="00417B5C" w:rsidRPr="00E062F1" w:rsidRDefault="00417B5C" w:rsidP="00417B5C">
            <w:pPr>
              <w:pStyle w:val="TAC"/>
              <w:rPr>
                <w:lang w:eastAsia="ja-JP"/>
              </w:rPr>
            </w:pPr>
            <w:r w:rsidRPr="00E062F1">
              <w:rPr>
                <w:lang w:eastAsia="zh-CN"/>
              </w:rPr>
              <w:t>3</w:t>
            </w:r>
          </w:p>
        </w:tc>
        <w:tc>
          <w:tcPr>
            <w:tcW w:w="2952" w:type="dxa"/>
            <w:vAlign w:val="center"/>
          </w:tcPr>
          <w:p w14:paraId="5DB74E7D"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3C17A80B" w14:textId="77777777" w:rsidTr="00417B5C">
        <w:trPr>
          <w:jc w:val="center"/>
        </w:trPr>
        <w:tc>
          <w:tcPr>
            <w:tcW w:w="2336" w:type="dxa"/>
            <w:vMerge/>
            <w:vAlign w:val="center"/>
          </w:tcPr>
          <w:p w14:paraId="4101C9FE" w14:textId="77777777" w:rsidR="00417B5C" w:rsidRPr="00E062F1" w:rsidRDefault="00417B5C" w:rsidP="00417B5C">
            <w:pPr>
              <w:pStyle w:val="TAC"/>
            </w:pPr>
          </w:p>
        </w:tc>
        <w:tc>
          <w:tcPr>
            <w:tcW w:w="2952" w:type="dxa"/>
            <w:vMerge w:val="restart"/>
            <w:vAlign w:val="center"/>
          </w:tcPr>
          <w:p w14:paraId="7CAEE3DF" w14:textId="77777777" w:rsidR="00417B5C" w:rsidRPr="00E062F1" w:rsidRDefault="00417B5C" w:rsidP="00417B5C">
            <w:pPr>
              <w:pStyle w:val="TAC"/>
              <w:rPr>
                <w:lang w:eastAsia="ja-JP"/>
              </w:rPr>
            </w:pPr>
            <w:r w:rsidRPr="00E062F1">
              <w:rPr>
                <w:lang w:eastAsia="zh-CN"/>
              </w:rPr>
              <w:t>n41</w:t>
            </w:r>
          </w:p>
        </w:tc>
        <w:tc>
          <w:tcPr>
            <w:tcW w:w="2952" w:type="dxa"/>
            <w:vAlign w:val="center"/>
          </w:tcPr>
          <w:p w14:paraId="5C68D09B" w14:textId="77777777" w:rsidR="00417B5C" w:rsidRPr="00E062F1" w:rsidRDefault="00417B5C" w:rsidP="00417B5C">
            <w:pPr>
              <w:pStyle w:val="TAC"/>
              <w:rPr>
                <w:rFonts w:eastAsia="MS Mincho"/>
                <w:lang w:eastAsia="ja-JP"/>
              </w:rPr>
            </w:pPr>
            <w:r w:rsidRPr="00E062F1">
              <w:rPr>
                <w:lang w:eastAsia="zh-CN"/>
              </w:rPr>
              <w:t>0.3</w:t>
            </w:r>
            <w:r w:rsidRPr="00E062F1">
              <w:rPr>
                <w:vertAlign w:val="superscript"/>
                <w:lang w:eastAsia="zh-CN"/>
              </w:rPr>
              <w:t>3</w:t>
            </w:r>
          </w:p>
        </w:tc>
      </w:tr>
      <w:tr w:rsidR="00417B5C" w:rsidRPr="00E062F1" w14:paraId="331B3AC8" w14:textId="77777777" w:rsidTr="00417B5C">
        <w:trPr>
          <w:jc w:val="center"/>
        </w:trPr>
        <w:tc>
          <w:tcPr>
            <w:tcW w:w="2336" w:type="dxa"/>
            <w:vMerge/>
            <w:vAlign w:val="center"/>
          </w:tcPr>
          <w:p w14:paraId="729690C0" w14:textId="77777777" w:rsidR="00417B5C" w:rsidRPr="00E062F1" w:rsidRDefault="00417B5C" w:rsidP="00417B5C">
            <w:pPr>
              <w:pStyle w:val="TAC"/>
            </w:pPr>
          </w:p>
        </w:tc>
        <w:tc>
          <w:tcPr>
            <w:tcW w:w="2952" w:type="dxa"/>
            <w:vMerge/>
            <w:vAlign w:val="center"/>
          </w:tcPr>
          <w:p w14:paraId="153BFF07" w14:textId="77777777" w:rsidR="00417B5C" w:rsidRPr="00E062F1" w:rsidRDefault="00417B5C" w:rsidP="00417B5C">
            <w:pPr>
              <w:pStyle w:val="TAC"/>
              <w:rPr>
                <w:lang w:eastAsia="ja-JP"/>
              </w:rPr>
            </w:pPr>
          </w:p>
        </w:tc>
        <w:tc>
          <w:tcPr>
            <w:tcW w:w="2952" w:type="dxa"/>
            <w:vAlign w:val="center"/>
          </w:tcPr>
          <w:p w14:paraId="39B36AF6" w14:textId="77777777" w:rsidR="00417B5C" w:rsidRPr="00E062F1" w:rsidRDefault="00417B5C" w:rsidP="00417B5C">
            <w:pPr>
              <w:pStyle w:val="TAC"/>
              <w:rPr>
                <w:rFonts w:eastAsia="MS Mincho"/>
                <w:lang w:eastAsia="ja-JP"/>
              </w:rPr>
            </w:pPr>
            <w:r w:rsidRPr="00E062F1">
              <w:rPr>
                <w:lang w:eastAsia="zh-CN"/>
              </w:rPr>
              <w:t>0.8</w:t>
            </w:r>
            <w:r w:rsidRPr="00E062F1">
              <w:rPr>
                <w:vertAlign w:val="superscript"/>
                <w:lang w:eastAsia="zh-CN"/>
              </w:rPr>
              <w:t>4</w:t>
            </w:r>
          </w:p>
        </w:tc>
      </w:tr>
      <w:tr w:rsidR="00417B5C" w:rsidRPr="00E062F1" w14:paraId="11E400B8" w14:textId="77777777" w:rsidTr="00417B5C">
        <w:trPr>
          <w:jc w:val="center"/>
        </w:trPr>
        <w:tc>
          <w:tcPr>
            <w:tcW w:w="2336" w:type="dxa"/>
            <w:vMerge w:val="restart"/>
            <w:vAlign w:val="center"/>
          </w:tcPr>
          <w:p w14:paraId="36AAD536" w14:textId="77777777" w:rsidR="00417B5C" w:rsidRPr="00E062F1" w:rsidRDefault="00417B5C" w:rsidP="00417B5C">
            <w:pPr>
              <w:pStyle w:val="TAC"/>
              <w:rPr>
                <w:szCs w:val="18"/>
                <w:lang w:eastAsia="ja-JP"/>
              </w:rPr>
            </w:pPr>
            <w:r w:rsidRPr="00E062F1">
              <w:t>DC_</w:t>
            </w:r>
            <w:r w:rsidRPr="00E062F1">
              <w:rPr>
                <w:lang w:eastAsia="zh-TW"/>
              </w:rPr>
              <w:t>3</w:t>
            </w:r>
            <w:r w:rsidRPr="00E062F1">
              <w:rPr>
                <w:lang w:eastAsia="zh-CN"/>
              </w:rPr>
              <w:t>_</w:t>
            </w:r>
            <w:r w:rsidRPr="00E062F1">
              <w:rPr>
                <w:lang w:eastAsia="ja-JP"/>
              </w:rPr>
              <w:t>n</w:t>
            </w:r>
            <w:r w:rsidRPr="00E062F1">
              <w:rPr>
                <w:lang w:eastAsia="zh-TW"/>
              </w:rPr>
              <w:t>50</w:t>
            </w:r>
          </w:p>
        </w:tc>
        <w:tc>
          <w:tcPr>
            <w:tcW w:w="2952" w:type="dxa"/>
            <w:vAlign w:val="center"/>
          </w:tcPr>
          <w:p w14:paraId="52C24831" w14:textId="77777777" w:rsidR="00417B5C" w:rsidRPr="00E062F1" w:rsidRDefault="00417B5C" w:rsidP="00417B5C">
            <w:pPr>
              <w:pStyle w:val="TAC"/>
              <w:rPr>
                <w:szCs w:val="18"/>
                <w:lang w:eastAsia="zh-TW"/>
              </w:rPr>
            </w:pPr>
            <w:r w:rsidRPr="00E062F1">
              <w:rPr>
                <w:lang w:eastAsia="zh-TW"/>
              </w:rPr>
              <w:t>3</w:t>
            </w:r>
          </w:p>
        </w:tc>
        <w:tc>
          <w:tcPr>
            <w:tcW w:w="2952" w:type="dxa"/>
            <w:vAlign w:val="center"/>
          </w:tcPr>
          <w:p w14:paraId="025855E6" w14:textId="77777777" w:rsidR="00417B5C" w:rsidRPr="00E062F1" w:rsidRDefault="00417B5C" w:rsidP="00417B5C">
            <w:pPr>
              <w:pStyle w:val="TAC"/>
              <w:rPr>
                <w:rFonts w:eastAsia="Malgun Gothic"/>
                <w:szCs w:val="18"/>
                <w:lang w:eastAsia="ko-KR"/>
              </w:rPr>
            </w:pPr>
            <w:r w:rsidRPr="00E062F1">
              <w:rPr>
                <w:lang w:eastAsia="zh-CN"/>
              </w:rPr>
              <w:t>0</w:t>
            </w:r>
            <w:r w:rsidRPr="00E062F1">
              <w:rPr>
                <w:lang w:eastAsia="zh-TW"/>
              </w:rPr>
              <w:t>.5</w:t>
            </w:r>
          </w:p>
        </w:tc>
      </w:tr>
      <w:tr w:rsidR="00417B5C" w:rsidRPr="00E062F1" w14:paraId="16EE2CD1" w14:textId="77777777" w:rsidTr="00417B5C">
        <w:trPr>
          <w:jc w:val="center"/>
        </w:trPr>
        <w:tc>
          <w:tcPr>
            <w:tcW w:w="2336" w:type="dxa"/>
            <w:vMerge/>
            <w:vAlign w:val="center"/>
          </w:tcPr>
          <w:p w14:paraId="72FC541B" w14:textId="77777777" w:rsidR="00417B5C" w:rsidRPr="00E062F1" w:rsidRDefault="00417B5C" w:rsidP="00417B5C">
            <w:pPr>
              <w:pStyle w:val="TAC"/>
              <w:rPr>
                <w:szCs w:val="18"/>
                <w:lang w:eastAsia="ja-JP"/>
              </w:rPr>
            </w:pPr>
          </w:p>
        </w:tc>
        <w:tc>
          <w:tcPr>
            <w:tcW w:w="2952" w:type="dxa"/>
            <w:vAlign w:val="center"/>
          </w:tcPr>
          <w:p w14:paraId="553388AB" w14:textId="77777777" w:rsidR="00417B5C" w:rsidRPr="00E062F1" w:rsidRDefault="00417B5C" w:rsidP="00417B5C">
            <w:pPr>
              <w:pStyle w:val="TAC"/>
              <w:rPr>
                <w:szCs w:val="18"/>
                <w:lang w:eastAsia="zh-TW"/>
              </w:rPr>
            </w:pPr>
            <w:r w:rsidRPr="00E062F1">
              <w:rPr>
                <w:lang w:eastAsia="ja-JP"/>
              </w:rPr>
              <w:t>n</w:t>
            </w:r>
            <w:r w:rsidRPr="00E062F1">
              <w:rPr>
                <w:lang w:eastAsia="zh-TW"/>
              </w:rPr>
              <w:t>50</w:t>
            </w:r>
          </w:p>
        </w:tc>
        <w:tc>
          <w:tcPr>
            <w:tcW w:w="2952" w:type="dxa"/>
            <w:vAlign w:val="center"/>
          </w:tcPr>
          <w:p w14:paraId="350EE183" w14:textId="77777777" w:rsidR="00417B5C" w:rsidRPr="00E062F1" w:rsidRDefault="00417B5C" w:rsidP="00417B5C">
            <w:pPr>
              <w:pStyle w:val="TAC"/>
              <w:rPr>
                <w:rFonts w:eastAsia="Malgun Gothic"/>
                <w:szCs w:val="18"/>
                <w:lang w:eastAsia="ko-KR"/>
              </w:rPr>
            </w:pPr>
            <w:r w:rsidRPr="00E062F1">
              <w:rPr>
                <w:lang w:eastAsia="zh-CN"/>
              </w:rPr>
              <w:t>0</w:t>
            </w:r>
            <w:r w:rsidRPr="00E062F1">
              <w:rPr>
                <w:lang w:eastAsia="zh-TW"/>
              </w:rPr>
              <w:t>.5</w:t>
            </w:r>
          </w:p>
        </w:tc>
      </w:tr>
      <w:tr w:rsidR="00417B5C" w:rsidRPr="00E062F1" w14:paraId="42E23C4F" w14:textId="77777777" w:rsidTr="00417B5C">
        <w:trPr>
          <w:jc w:val="center"/>
        </w:trPr>
        <w:tc>
          <w:tcPr>
            <w:tcW w:w="2336" w:type="dxa"/>
            <w:vMerge w:val="restart"/>
            <w:vAlign w:val="center"/>
          </w:tcPr>
          <w:p w14:paraId="4A3A19AE" w14:textId="77777777" w:rsidR="00417B5C" w:rsidRPr="00E062F1" w:rsidRDefault="00417B5C" w:rsidP="00417B5C">
            <w:pPr>
              <w:pStyle w:val="TAC"/>
            </w:pPr>
            <w:r w:rsidRPr="00E062F1">
              <w:rPr>
                <w:szCs w:val="18"/>
                <w:lang w:eastAsia="ja-JP"/>
              </w:rPr>
              <w:t>DC</w:t>
            </w:r>
            <w:r w:rsidRPr="00E062F1">
              <w:rPr>
                <w:szCs w:val="18"/>
                <w:lang w:eastAsia="zh-CN"/>
              </w:rPr>
              <w:t>_</w:t>
            </w:r>
            <w:r w:rsidRPr="00E062F1">
              <w:rPr>
                <w:szCs w:val="18"/>
                <w:lang w:eastAsia="zh-TW"/>
              </w:rPr>
              <w:t>3</w:t>
            </w:r>
            <w:r w:rsidRPr="00E062F1">
              <w:rPr>
                <w:szCs w:val="18"/>
                <w:lang w:eastAsia="zh-CN"/>
              </w:rPr>
              <w:t>_</w:t>
            </w:r>
            <w:r w:rsidRPr="00E062F1">
              <w:rPr>
                <w:szCs w:val="18"/>
                <w:lang w:eastAsia="ja-JP"/>
              </w:rPr>
              <w:t>n51</w:t>
            </w:r>
          </w:p>
        </w:tc>
        <w:tc>
          <w:tcPr>
            <w:tcW w:w="2952" w:type="dxa"/>
            <w:vAlign w:val="center"/>
          </w:tcPr>
          <w:p w14:paraId="31F7F430" w14:textId="77777777" w:rsidR="00417B5C" w:rsidRPr="00E062F1" w:rsidRDefault="00417B5C" w:rsidP="00417B5C">
            <w:pPr>
              <w:pStyle w:val="TAC"/>
              <w:rPr>
                <w:lang w:eastAsia="ja-JP"/>
              </w:rPr>
            </w:pPr>
            <w:r w:rsidRPr="00E062F1">
              <w:rPr>
                <w:szCs w:val="18"/>
                <w:lang w:eastAsia="zh-TW"/>
              </w:rPr>
              <w:t>3</w:t>
            </w:r>
          </w:p>
        </w:tc>
        <w:tc>
          <w:tcPr>
            <w:tcW w:w="2952" w:type="dxa"/>
            <w:vAlign w:val="center"/>
          </w:tcPr>
          <w:p w14:paraId="105FB653" w14:textId="77777777" w:rsidR="00417B5C" w:rsidRPr="00E062F1" w:rsidRDefault="00417B5C" w:rsidP="00417B5C">
            <w:pPr>
              <w:pStyle w:val="TAC"/>
              <w:rPr>
                <w:rFonts w:eastAsia="MS Mincho"/>
                <w:lang w:eastAsia="ja-JP"/>
              </w:rPr>
            </w:pPr>
            <w:r w:rsidRPr="00E062F1">
              <w:rPr>
                <w:rFonts w:eastAsia="Malgun Gothic"/>
                <w:szCs w:val="18"/>
                <w:lang w:eastAsia="ko-KR"/>
              </w:rPr>
              <w:t>0.3</w:t>
            </w:r>
          </w:p>
        </w:tc>
      </w:tr>
      <w:tr w:rsidR="00417B5C" w:rsidRPr="00E062F1" w14:paraId="097DAEAF" w14:textId="77777777" w:rsidTr="00417B5C">
        <w:trPr>
          <w:jc w:val="center"/>
        </w:trPr>
        <w:tc>
          <w:tcPr>
            <w:tcW w:w="2336" w:type="dxa"/>
            <w:vMerge/>
            <w:vAlign w:val="center"/>
          </w:tcPr>
          <w:p w14:paraId="7C307857" w14:textId="77777777" w:rsidR="00417B5C" w:rsidRPr="00E062F1" w:rsidRDefault="00417B5C" w:rsidP="00417B5C">
            <w:pPr>
              <w:pStyle w:val="TAC"/>
            </w:pPr>
          </w:p>
        </w:tc>
        <w:tc>
          <w:tcPr>
            <w:tcW w:w="2952" w:type="dxa"/>
            <w:vAlign w:val="center"/>
          </w:tcPr>
          <w:p w14:paraId="6A85930B" w14:textId="77777777" w:rsidR="00417B5C" w:rsidRPr="00E062F1" w:rsidRDefault="00417B5C" w:rsidP="00417B5C">
            <w:pPr>
              <w:pStyle w:val="TAC"/>
              <w:rPr>
                <w:lang w:eastAsia="ja-JP"/>
              </w:rPr>
            </w:pPr>
            <w:r w:rsidRPr="00E062F1">
              <w:rPr>
                <w:szCs w:val="18"/>
                <w:lang w:eastAsia="zh-TW"/>
              </w:rPr>
              <w:t>n51</w:t>
            </w:r>
          </w:p>
        </w:tc>
        <w:tc>
          <w:tcPr>
            <w:tcW w:w="2952" w:type="dxa"/>
            <w:vAlign w:val="center"/>
          </w:tcPr>
          <w:p w14:paraId="21670D80" w14:textId="77777777" w:rsidR="00417B5C" w:rsidRPr="00E062F1" w:rsidRDefault="00417B5C" w:rsidP="00417B5C">
            <w:pPr>
              <w:pStyle w:val="TAC"/>
              <w:rPr>
                <w:rFonts w:eastAsia="MS Mincho"/>
                <w:lang w:eastAsia="ja-JP"/>
              </w:rPr>
            </w:pPr>
            <w:r w:rsidRPr="00E062F1">
              <w:rPr>
                <w:rFonts w:eastAsia="Malgun Gothic"/>
                <w:szCs w:val="18"/>
                <w:lang w:eastAsia="ko-KR"/>
              </w:rPr>
              <w:t>0.3</w:t>
            </w:r>
          </w:p>
        </w:tc>
      </w:tr>
      <w:tr w:rsidR="00417B5C" w:rsidRPr="00E062F1" w14:paraId="04B7ACD9" w14:textId="77777777" w:rsidTr="00417B5C">
        <w:trPr>
          <w:jc w:val="center"/>
        </w:trPr>
        <w:tc>
          <w:tcPr>
            <w:tcW w:w="2336" w:type="dxa"/>
            <w:vMerge w:val="restart"/>
            <w:vAlign w:val="center"/>
          </w:tcPr>
          <w:p w14:paraId="35A3387B" w14:textId="77777777" w:rsidR="00417B5C" w:rsidRPr="00E062F1" w:rsidRDefault="00417B5C" w:rsidP="00417B5C">
            <w:pPr>
              <w:pStyle w:val="TAC"/>
            </w:pPr>
            <w:r w:rsidRPr="00E062F1">
              <w:rPr>
                <w:rFonts w:cs="Arial"/>
              </w:rPr>
              <w:t>DC_3_n71</w:t>
            </w:r>
          </w:p>
        </w:tc>
        <w:tc>
          <w:tcPr>
            <w:tcW w:w="2952" w:type="dxa"/>
            <w:vAlign w:val="center"/>
          </w:tcPr>
          <w:p w14:paraId="51BA9668" w14:textId="77777777" w:rsidR="00417B5C" w:rsidRPr="00E062F1" w:rsidRDefault="00417B5C" w:rsidP="00417B5C">
            <w:pPr>
              <w:pStyle w:val="TAC"/>
              <w:rPr>
                <w:szCs w:val="18"/>
                <w:lang w:eastAsia="zh-TW"/>
              </w:rPr>
            </w:pPr>
            <w:r w:rsidRPr="00E062F1">
              <w:rPr>
                <w:rFonts w:cs="Arial"/>
                <w:lang w:eastAsia="zh-CN"/>
              </w:rPr>
              <w:t>3</w:t>
            </w:r>
          </w:p>
        </w:tc>
        <w:tc>
          <w:tcPr>
            <w:tcW w:w="2952" w:type="dxa"/>
            <w:vAlign w:val="center"/>
          </w:tcPr>
          <w:p w14:paraId="7E28F7CF" w14:textId="77777777" w:rsidR="00417B5C" w:rsidRPr="00E062F1" w:rsidRDefault="00417B5C" w:rsidP="00417B5C">
            <w:pPr>
              <w:pStyle w:val="TAC"/>
              <w:rPr>
                <w:rFonts w:eastAsia="Malgun Gothic"/>
                <w:szCs w:val="18"/>
                <w:lang w:eastAsia="ko-KR"/>
              </w:rPr>
            </w:pPr>
            <w:r w:rsidRPr="00E062F1">
              <w:rPr>
                <w:rFonts w:cs="Arial"/>
                <w:szCs w:val="18"/>
                <w:lang w:eastAsia="ja-JP"/>
              </w:rPr>
              <w:t>0.3</w:t>
            </w:r>
          </w:p>
        </w:tc>
      </w:tr>
      <w:tr w:rsidR="00417B5C" w:rsidRPr="00E062F1" w14:paraId="15BEE0E3" w14:textId="77777777" w:rsidTr="00417B5C">
        <w:trPr>
          <w:jc w:val="center"/>
        </w:trPr>
        <w:tc>
          <w:tcPr>
            <w:tcW w:w="2336" w:type="dxa"/>
            <w:vMerge/>
            <w:vAlign w:val="center"/>
          </w:tcPr>
          <w:p w14:paraId="156EC2FF" w14:textId="77777777" w:rsidR="00417B5C" w:rsidRPr="00E062F1" w:rsidRDefault="00417B5C" w:rsidP="00417B5C">
            <w:pPr>
              <w:pStyle w:val="TAC"/>
            </w:pPr>
          </w:p>
        </w:tc>
        <w:tc>
          <w:tcPr>
            <w:tcW w:w="2952" w:type="dxa"/>
            <w:vAlign w:val="center"/>
          </w:tcPr>
          <w:p w14:paraId="553B7306" w14:textId="77777777" w:rsidR="00417B5C" w:rsidRPr="00E062F1" w:rsidRDefault="00417B5C" w:rsidP="00417B5C">
            <w:pPr>
              <w:pStyle w:val="TAC"/>
              <w:rPr>
                <w:szCs w:val="18"/>
                <w:lang w:eastAsia="zh-TW"/>
              </w:rPr>
            </w:pPr>
            <w:r w:rsidRPr="00E062F1">
              <w:rPr>
                <w:rFonts w:cs="Arial"/>
              </w:rPr>
              <w:t>n71</w:t>
            </w:r>
          </w:p>
        </w:tc>
        <w:tc>
          <w:tcPr>
            <w:tcW w:w="2952" w:type="dxa"/>
            <w:vAlign w:val="center"/>
          </w:tcPr>
          <w:p w14:paraId="64B88478" w14:textId="77777777" w:rsidR="00417B5C" w:rsidRPr="00E062F1" w:rsidRDefault="00417B5C" w:rsidP="00417B5C">
            <w:pPr>
              <w:pStyle w:val="TAC"/>
              <w:rPr>
                <w:rFonts w:eastAsia="Malgun Gothic"/>
                <w:szCs w:val="18"/>
                <w:lang w:eastAsia="ko-KR"/>
              </w:rPr>
            </w:pPr>
            <w:r w:rsidRPr="00E062F1">
              <w:rPr>
                <w:rFonts w:cs="Arial"/>
                <w:szCs w:val="18"/>
                <w:lang w:eastAsia="ja-JP"/>
              </w:rPr>
              <w:t>0.3</w:t>
            </w:r>
          </w:p>
        </w:tc>
      </w:tr>
      <w:tr w:rsidR="00417B5C" w:rsidRPr="00E062F1" w14:paraId="0C29BDD1"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56C63084" w14:textId="77777777" w:rsidR="00417B5C" w:rsidRPr="00E062F1" w:rsidRDefault="00417B5C" w:rsidP="00417B5C">
            <w:pPr>
              <w:pStyle w:val="TAC"/>
            </w:pPr>
            <w:r w:rsidRPr="00E062F1">
              <w:rPr>
                <w:rFonts w:eastAsia="PMingLiU"/>
                <w:lang w:eastAsia="ja-JP"/>
              </w:rPr>
              <w:t>DC</w:t>
            </w:r>
            <w:r w:rsidRPr="00E062F1">
              <w:rPr>
                <w:lang w:eastAsia="zh-CN"/>
              </w:rPr>
              <w:t>_7_</w:t>
            </w:r>
            <w:r w:rsidRPr="00E062F1">
              <w:rPr>
                <w:rFonts w:eastAsia="PMingLiU"/>
                <w:lang w:eastAsia="ja-JP"/>
              </w:rPr>
              <w:t>n</w:t>
            </w:r>
            <w:r w:rsidRPr="00E062F1">
              <w:rPr>
                <w:lang w:eastAsia="zh-CN"/>
              </w:rPr>
              <w:t>66, DC_7-7_n66</w:t>
            </w:r>
          </w:p>
        </w:tc>
        <w:tc>
          <w:tcPr>
            <w:tcW w:w="2952" w:type="dxa"/>
            <w:tcBorders>
              <w:top w:val="single" w:sz="4" w:space="0" w:color="auto"/>
              <w:left w:val="single" w:sz="4" w:space="0" w:color="auto"/>
              <w:bottom w:val="single" w:sz="4" w:space="0" w:color="auto"/>
              <w:right w:val="single" w:sz="4" w:space="0" w:color="auto"/>
            </w:tcBorders>
            <w:vAlign w:val="center"/>
          </w:tcPr>
          <w:p w14:paraId="0C401FCF" w14:textId="77777777" w:rsidR="00417B5C" w:rsidRPr="00E062F1" w:rsidRDefault="00417B5C" w:rsidP="00417B5C">
            <w:pPr>
              <w:pStyle w:val="TAC"/>
              <w:rPr>
                <w:szCs w:val="18"/>
                <w:lang w:eastAsia="zh-TW"/>
              </w:rPr>
            </w:pPr>
            <w:r w:rsidRPr="00E062F1">
              <w:rPr>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1310F23D" w14:textId="77777777" w:rsidR="00417B5C" w:rsidRPr="00E062F1" w:rsidRDefault="00417B5C" w:rsidP="00417B5C">
            <w:pPr>
              <w:pStyle w:val="TAC"/>
              <w:rPr>
                <w:rFonts w:eastAsia="Malgun Gothic"/>
                <w:szCs w:val="18"/>
                <w:lang w:eastAsia="ko-KR"/>
              </w:rPr>
            </w:pPr>
            <w:r w:rsidRPr="00E062F1">
              <w:rPr>
                <w:rFonts w:eastAsia="Malgun Gothic"/>
                <w:lang w:eastAsia="ko-KR"/>
              </w:rPr>
              <w:t>0.5</w:t>
            </w:r>
          </w:p>
        </w:tc>
      </w:tr>
      <w:tr w:rsidR="00417B5C" w:rsidRPr="00E062F1" w14:paraId="572911F4"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3863C27C"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628D46E" w14:textId="77777777" w:rsidR="00417B5C" w:rsidRPr="00E062F1" w:rsidRDefault="00417B5C" w:rsidP="00417B5C">
            <w:pPr>
              <w:pStyle w:val="TAC"/>
              <w:rPr>
                <w:szCs w:val="18"/>
                <w:lang w:eastAsia="zh-TW"/>
              </w:rPr>
            </w:pPr>
            <w:r w:rsidRPr="00E062F1">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76A6171" w14:textId="77777777" w:rsidR="00417B5C" w:rsidRPr="00E062F1" w:rsidRDefault="00417B5C" w:rsidP="00417B5C">
            <w:pPr>
              <w:pStyle w:val="TAC"/>
              <w:rPr>
                <w:rFonts w:eastAsia="Malgun Gothic"/>
                <w:szCs w:val="18"/>
                <w:lang w:eastAsia="ko-KR"/>
              </w:rPr>
            </w:pPr>
            <w:r w:rsidRPr="00E062F1">
              <w:rPr>
                <w:rFonts w:eastAsia="Malgun Gothic"/>
                <w:lang w:eastAsia="ko-KR"/>
              </w:rPr>
              <w:t>0.5</w:t>
            </w:r>
          </w:p>
        </w:tc>
      </w:tr>
      <w:tr w:rsidR="00417B5C" w:rsidRPr="00E062F1" w14:paraId="03D84C40" w14:textId="77777777" w:rsidTr="00417B5C">
        <w:trPr>
          <w:jc w:val="center"/>
        </w:trPr>
        <w:tc>
          <w:tcPr>
            <w:tcW w:w="2336" w:type="dxa"/>
            <w:vMerge w:val="restart"/>
            <w:vAlign w:val="center"/>
          </w:tcPr>
          <w:p w14:paraId="5DA298AD" w14:textId="77777777" w:rsidR="00417B5C" w:rsidRPr="00E062F1" w:rsidRDefault="00417B5C" w:rsidP="00417B5C">
            <w:pPr>
              <w:pStyle w:val="TAC"/>
            </w:pPr>
            <w:r w:rsidRPr="00E062F1">
              <w:rPr>
                <w:lang w:eastAsia="fi-FI"/>
              </w:rPr>
              <w:t>DC_3_n77, DC_3-3_n77</w:t>
            </w:r>
          </w:p>
        </w:tc>
        <w:tc>
          <w:tcPr>
            <w:tcW w:w="2952" w:type="dxa"/>
            <w:vAlign w:val="center"/>
          </w:tcPr>
          <w:p w14:paraId="41C81949" w14:textId="77777777" w:rsidR="00417B5C" w:rsidRPr="00E062F1" w:rsidRDefault="00417B5C" w:rsidP="00417B5C">
            <w:pPr>
              <w:pStyle w:val="TAC"/>
            </w:pPr>
            <w:r w:rsidRPr="00E062F1">
              <w:rPr>
                <w:lang w:eastAsia="ja-JP"/>
              </w:rPr>
              <w:t>3</w:t>
            </w:r>
          </w:p>
        </w:tc>
        <w:tc>
          <w:tcPr>
            <w:tcW w:w="2952" w:type="dxa"/>
            <w:vAlign w:val="center"/>
          </w:tcPr>
          <w:p w14:paraId="347EE9B3" w14:textId="77777777" w:rsidR="00417B5C" w:rsidRPr="00E062F1" w:rsidRDefault="00417B5C" w:rsidP="00417B5C">
            <w:pPr>
              <w:pStyle w:val="TAC"/>
            </w:pPr>
            <w:r w:rsidRPr="00E062F1">
              <w:rPr>
                <w:rFonts w:eastAsia="MS Mincho"/>
                <w:lang w:eastAsia="ja-JP"/>
              </w:rPr>
              <w:t>0.6</w:t>
            </w:r>
          </w:p>
        </w:tc>
      </w:tr>
      <w:tr w:rsidR="00417B5C" w:rsidRPr="00E062F1" w14:paraId="56805E44" w14:textId="77777777" w:rsidTr="00417B5C">
        <w:trPr>
          <w:jc w:val="center"/>
        </w:trPr>
        <w:tc>
          <w:tcPr>
            <w:tcW w:w="2336" w:type="dxa"/>
            <w:vMerge/>
            <w:vAlign w:val="center"/>
          </w:tcPr>
          <w:p w14:paraId="1BF1ED06" w14:textId="77777777" w:rsidR="00417B5C" w:rsidRPr="00E062F1" w:rsidRDefault="00417B5C" w:rsidP="00417B5C">
            <w:pPr>
              <w:pStyle w:val="TAC"/>
            </w:pPr>
          </w:p>
        </w:tc>
        <w:tc>
          <w:tcPr>
            <w:tcW w:w="2952" w:type="dxa"/>
            <w:vAlign w:val="center"/>
          </w:tcPr>
          <w:p w14:paraId="2B1EB461" w14:textId="77777777" w:rsidR="00417B5C" w:rsidRPr="00E062F1" w:rsidRDefault="00417B5C" w:rsidP="00417B5C">
            <w:pPr>
              <w:pStyle w:val="TAC"/>
            </w:pPr>
            <w:r w:rsidRPr="00E062F1">
              <w:rPr>
                <w:lang w:eastAsia="ja-JP"/>
              </w:rPr>
              <w:t>n77</w:t>
            </w:r>
          </w:p>
        </w:tc>
        <w:tc>
          <w:tcPr>
            <w:tcW w:w="2952" w:type="dxa"/>
            <w:vAlign w:val="center"/>
          </w:tcPr>
          <w:p w14:paraId="53FAC5BA" w14:textId="77777777" w:rsidR="00417B5C" w:rsidRPr="00E062F1" w:rsidRDefault="00417B5C" w:rsidP="00417B5C">
            <w:pPr>
              <w:pStyle w:val="TAC"/>
            </w:pPr>
            <w:r w:rsidRPr="00E062F1">
              <w:rPr>
                <w:rFonts w:eastAsia="MS Mincho"/>
                <w:lang w:eastAsia="ja-JP"/>
              </w:rPr>
              <w:t>0.8</w:t>
            </w:r>
          </w:p>
        </w:tc>
      </w:tr>
      <w:tr w:rsidR="00417B5C" w:rsidRPr="00E062F1" w14:paraId="13203E35" w14:textId="77777777" w:rsidTr="00417B5C">
        <w:trPr>
          <w:jc w:val="center"/>
        </w:trPr>
        <w:tc>
          <w:tcPr>
            <w:tcW w:w="2336" w:type="dxa"/>
            <w:vMerge w:val="restart"/>
            <w:vAlign w:val="center"/>
          </w:tcPr>
          <w:p w14:paraId="15AD2D8C" w14:textId="77777777" w:rsidR="00417B5C" w:rsidRPr="00E062F1" w:rsidRDefault="00417B5C" w:rsidP="00417B5C">
            <w:pPr>
              <w:pStyle w:val="TAC"/>
            </w:pPr>
            <w:r w:rsidRPr="00E062F1">
              <w:rPr>
                <w:lang w:eastAsia="fi-FI"/>
              </w:rPr>
              <w:t>DC_3_n78, DC_3-3_n78</w:t>
            </w:r>
          </w:p>
        </w:tc>
        <w:tc>
          <w:tcPr>
            <w:tcW w:w="2952" w:type="dxa"/>
            <w:vAlign w:val="center"/>
          </w:tcPr>
          <w:p w14:paraId="2FB91B58" w14:textId="77777777" w:rsidR="00417B5C" w:rsidRPr="00E062F1" w:rsidRDefault="00417B5C" w:rsidP="00417B5C">
            <w:pPr>
              <w:pStyle w:val="TAC"/>
            </w:pPr>
            <w:r w:rsidRPr="00E062F1">
              <w:rPr>
                <w:lang w:eastAsia="ja-JP"/>
              </w:rPr>
              <w:t>3</w:t>
            </w:r>
          </w:p>
        </w:tc>
        <w:tc>
          <w:tcPr>
            <w:tcW w:w="2952" w:type="dxa"/>
            <w:vAlign w:val="center"/>
          </w:tcPr>
          <w:p w14:paraId="6B5ABD62" w14:textId="77777777" w:rsidR="00417B5C" w:rsidRPr="00E062F1" w:rsidRDefault="00417B5C" w:rsidP="00417B5C">
            <w:pPr>
              <w:pStyle w:val="TAC"/>
            </w:pPr>
            <w:r w:rsidRPr="00E062F1">
              <w:rPr>
                <w:rFonts w:eastAsia="MS Mincho"/>
                <w:lang w:eastAsia="ja-JP"/>
              </w:rPr>
              <w:t>0.6</w:t>
            </w:r>
          </w:p>
        </w:tc>
      </w:tr>
      <w:tr w:rsidR="00417B5C" w:rsidRPr="00E062F1" w14:paraId="612D08E2" w14:textId="77777777" w:rsidTr="00417B5C">
        <w:trPr>
          <w:jc w:val="center"/>
        </w:trPr>
        <w:tc>
          <w:tcPr>
            <w:tcW w:w="2336" w:type="dxa"/>
            <w:vMerge/>
            <w:vAlign w:val="center"/>
          </w:tcPr>
          <w:p w14:paraId="56FF366B" w14:textId="77777777" w:rsidR="00417B5C" w:rsidRPr="00E062F1" w:rsidRDefault="00417B5C" w:rsidP="00417B5C">
            <w:pPr>
              <w:pStyle w:val="TAC"/>
            </w:pPr>
          </w:p>
        </w:tc>
        <w:tc>
          <w:tcPr>
            <w:tcW w:w="2952" w:type="dxa"/>
            <w:vAlign w:val="center"/>
          </w:tcPr>
          <w:p w14:paraId="17D7856F" w14:textId="77777777" w:rsidR="00417B5C" w:rsidRPr="00E062F1" w:rsidRDefault="00417B5C" w:rsidP="00417B5C">
            <w:pPr>
              <w:pStyle w:val="TAC"/>
            </w:pPr>
            <w:r w:rsidRPr="00E062F1">
              <w:rPr>
                <w:lang w:eastAsia="ja-JP"/>
              </w:rPr>
              <w:t>n78</w:t>
            </w:r>
          </w:p>
        </w:tc>
        <w:tc>
          <w:tcPr>
            <w:tcW w:w="2952" w:type="dxa"/>
            <w:vAlign w:val="center"/>
          </w:tcPr>
          <w:p w14:paraId="4226AFA4" w14:textId="77777777" w:rsidR="00417B5C" w:rsidRPr="00E062F1" w:rsidRDefault="00417B5C" w:rsidP="00417B5C">
            <w:pPr>
              <w:pStyle w:val="TAC"/>
            </w:pPr>
            <w:r w:rsidRPr="00E062F1">
              <w:rPr>
                <w:rFonts w:eastAsia="MS Mincho"/>
                <w:lang w:eastAsia="ja-JP"/>
              </w:rPr>
              <w:t>0.8</w:t>
            </w:r>
          </w:p>
        </w:tc>
      </w:tr>
      <w:tr w:rsidR="00417B5C" w:rsidRPr="00E062F1" w14:paraId="491BC3D3" w14:textId="77777777" w:rsidTr="00417B5C">
        <w:trPr>
          <w:jc w:val="center"/>
        </w:trPr>
        <w:tc>
          <w:tcPr>
            <w:tcW w:w="2336" w:type="dxa"/>
            <w:vMerge w:val="restart"/>
            <w:vAlign w:val="center"/>
          </w:tcPr>
          <w:p w14:paraId="17BAABEF" w14:textId="77777777" w:rsidR="00417B5C" w:rsidRPr="00E062F1" w:rsidRDefault="00417B5C" w:rsidP="00417B5C">
            <w:pPr>
              <w:pStyle w:val="TAC"/>
              <w:rPr>
                <w:lang w:eastAsia="zh-CN"/>
              </w:rPr>
            </w:pPr>
            <w:r w:rsidRPr="00E062F1">
              <w:t>DC_4_n38</w:t>
            </w:r>
          </w:p>
        </w:tc>
        <w:tc>
          <w:tcPr>
            <w:tcW w:w="2952" w:type="dxa"/>
            <w:vAlign w:val="center"/>
          </w:tcPr>
          <w:p w14:paraId="6F629D87" w14:textId="77777777" w:rsidR="00417B5C" w:rsidRPr="00E062F1" w:rsidRDefault="00417B5C" w:rsidP="00417B5C">
            <w:pPr>
              <w:pStyle w:val="TAC"/>
              <w:rPr>
                <w:lang w:eastAsia="zh-CN"/>
              </w:rPr>
            </w:pPr>
            <w:r w:rsidRPr="00E062F1">
              <w:rPr>
                <w:lang w:eastAsia="ja-JP"/>
              </w:rPr>
              <w:t>4</w:t>
            </w:r>
          </w:p>
        </w:tc>
        <w:tc>
          <w:tcPr>
            <w:tcW w:w="2952" w:type="dxa"/>
            <w:vAlign w:val="center"/>
          </w:tcPr>
          <w:p w14:paraId="35423C9B" w14:textId="77777777" w:rsidR="00417B5C" w:rsidRPr="00E062F1" w:rsidRDefault="00417B5C" w:rsidP="00417B5C">
            <w:pPr>
              <w:pStyle w:val="TAC"/>
              <w:rPr>
                <w:lang w:eastAsia="zh-CN"/>
              </w:rPr>
            </w:pPr>
            <w:r w:rsidRPr="00E062F1">
              <w:rPr>
                <w:szCs w:val="18"/>
                <w:lang w:eastAsia="ja-JP"/>
              </w:rPr>
              <w:t>0.5</w:t>
            </w:r>
          </w:p>
        </w:tc>
      </w:tr>
      <w:tr w:rsidR="00417B5C" w:rsidRPr="00E062F1" w14:paraId="65879664" w14:textId="77777777" w:rsidTr="00417B5C">
        <w:trPr>
          <w:jc w:val="center"/>
        </w:trPr>
        <w:tc>
          <w:tcPr>
            <w:tcW w:w="2336" w:type="dxa"/>
            <w:vMerge/>
            <w:vAlign w:val="center"/>
          </w:tcPr>
          <w:p w14:paraId="4934545D" w14:textId="77777777" w:rsidR="00417B5C" w:rsidRPr="00E062F1" w:rsidRDefault="00417B5C" w:rsidP="00417B5C">
            <w:pPr>
              <w:pStyle w:val="TAC"/>
              <w:rPr>
                <w:lang w:eastAsia="zh-CN"/>
              </w:rPr>
            </w:pPr>
          </w:p>
        </w:tc>
        <w:tc>
          <w:tcPr>
            <w:tcW w:w="2952" w:type="dxa"/>
            <w:vAlign w:val="center"/>
          </w:tcPr>
          <w:p w14:paraId="77953E09" w14:textId="77777777" w:rsidR="00417B5C" w:rsidRPr="00E062F1" w:rsidRDefault="00417B5C" w:rsidP="00417B5C">
            <w:pPr>
              <w:pStyle w:val="TAC"/>
              <w:rPr>
                <w:lang w:eastAsia="zh-CN"/>
              </w:rPr>
            </w:pPr>
            <w:r w:rsidRPr="00E062F1">
              <w:rPr>
                <w:lang w:eastAsia="ja-JP"/>
              </w:rPr>
              <w:t>n38</w:t>
            </w:r>
          </w:p>
        </w:tc>
        <w:tc>
          <w:tcPr>
            <w:tcW w:w="2952" w:type="dxa"/>
            <w:vAlign w:val="center"/>
          </w:tcPr>
          <w:p w14:paraId="3379DFB3" w14:textId="77777777" w:rsidR="00417B5C" w:rsidRPr="00E062F1" w:rsidRDefault="00417B5C" w:rsidP="00417B5C">
            <w:pPr>
              <w:pStyle w:val="TAC"/>
              <w:rPr>
                <w:lang w:eastAsia="zh-CN"/>
              </w:rPr>
            </w:pPr>
            <w:r w:rsidRPr="00E062F1">
              <w:rPr>
                <w:szCs w:val="18"/>
                <w:lang w:eastAsia="ja-JP"/>
              </w:rPr>
              <w:t>0.8</w:t>
            </w:r>
          </w:p>
        </w:tc>
      </w:tr>
      <w:tr w:rsidR="00417B5C" w:rsidRPr="00E062F1" w14:paraId="08FF2B7C" w14:textId="77777777" w:rsidTr="00417B5C">
        <w:trPr>
          <w:jc w:val="center"/>
        </w:trPr>
        <w:tc>
          <w:tcPr>
            <w:tcW w:w="2336" w:type="dxa"/>
            <w:vMerge w:val="restart"/>
            <w:vAlign w:val="center"/>
          </w:tcPr>
          <w:p w14:paraId="1DA1554B" w14:textId="77777777" w:rsidR="00417B5C" w:rsidRPr="00E062F1" w:rsidRDefault="00417B5C" w:rsidP="00417B5C">
            <w:pPr>
              <w:pStyle w:val="TAC"/>
              <w:rPr>
                <w:lang w:eastAsia="zh-CN"/>
              </w:rPr>
            </w:pPr>
            <w:r w:rsidRPr="00E062F1">
              <w:t>DC_4_n41</w:t>
            </w:r>
          </w:p>
        </w:tc>
        <w:tc>
          <w:tcPr>
            <w:tcW w:w="2952" w:type="dxa"/>
            <w:vAlign w:val="center"/>
          </w:tcPr>
          <w:p w14:paraId="5151E55A" w14:textId="77777777" w:rsidR="00417B5C" w:rsidRPr="00E062F1" w:rsidRDefault="00417B5C" w:rsidP="00417B5C">
            <w:pPr>
              <w:pStyle w:val="TAC"/>
              <w:rPr>
                <w:lang w:eastAsia="zh-CN"/>
              </w:rPr>
            </w:pPr>
            <w:r w:rsidRPr="00E062F1">
              <w:rPr>
                <w:lang w:eastAsia="ja-JP"/>
              </w:rPr>
              <w:t>4</w:t>
            </w:r>
          </w:p>
        </w:tc>
        <w:tc>
          <w:tcPr>
            <w:tcW w:w="2952" w:type="dxa"/>
            <w:vAlign w:val="center"/>
          </w:tcPr>
          <w:p w14:paraId="4DD895FF" w14:textId="77777777" w:rsidR="00417B5C" w:rsidRPr="00E062F1" w:rsidRDefault="00417B5C" w:rsidP="00417B5C">
            <w:pPr>
              <w:pStyle w:val="TAC"/>
              <w:rPr>
                <w:lang w:eastAsia="zh-CN"/>
              </w:rPr>
            </w:pPr>
            <w:r w:rsidRPr="00E062F1">
              <w:rPr>
                <w:szCs w:val="18"/>
                <w:lang w:eastAsia="ja-JP"/>
              </w:rPr>
              <w:t>0.5</w:t>
            </w:r>
          </w:p>
        </w:tc>
      </w:tr>
      <w:tr w:rsidR="00417B5C" w:rsidRPr="00E062F1" w14:paraId="6F907BC7" w14:textId="77777777" w:rsidTr="00417B5C">
        <w:trPr>
          <w:jc w:val="center"/>
        </w:trPr>
        <w:tc>
          <w:tcPr>
            <w:tcW w:w="2336" w:type="dxa"/>
            <w:vMerge/>
            <w:vAlign w:val="center"/>
          </w:tcPr>
          <w:p w14:paraId="4033F157" w14:textId="77777777" w:rsidR="00417B5C" w:rsidRPr="00E062F1" w:rsidRDefault="00417B5C" w:rsidP="00417B5C">
            <w:pPr>
              <w:pStyle w:val="TAC"/>
              <w:rPr>
                <w:lang w:eastAsia="zh-CN"/>
              </w:rPr>
            </w:pPr>
          </w:p>
        </w:tc>
        <w:tc>
          <w:tcPr>
            <w:tcW w:w="2952" w:type="dxa"/>
            <w:vMerge w:val="restart"/>
            <w:vAlign w:val="center"/>
          </w:tcPr>
          <w:p w14:paraId="23BE6069" w14:textId="77777777" w:rsidR="00417B5C" w:rsidRPr="00E062F1" w:rsidRDefault="00417B5C" w:rsidP="00417B5C">
            <w:pPr>
              <w:pStyle w:val="TAC"/>
              <w:rPr>
                <w:lang w:eastAsia="zh-CN"/>
              </w:rPr>
            </w:pPr>
            <w:r w:rsidRPr="00E062F1">
              <w:rPr>
                <w:lang w:eastAsia="ja-JP"/>
              </w:rPr>
              <w:t>n41</w:t>
            </w:r>
          </w:p>
        </w:tc>
        <w:tc>
          <w:tcPr>
            <w:tcW w:w="2952" w:type="dxa"/>
            <w:vAlign w:val="center"/>
          </w:tcPr>
          <w:p w14:paraId="598572C3" w14:textId="77777777" w:rsidR="00417B5C" w:rsidRPr="00E062F1" w:rsidRDefault="00417B5C" w:rsidP="00417B5C">
            <w:pPr>
              <w:pStyle w:val="TAC"/>
              <w:rPr>
                <w:lang w:eastAsia="zh-TW"/>
              </w:rPr>
            </w:pPr>
            <w:r w:rsidRPr="00E062F1">
              <w:rPr>
                <w:szCs w:val="18"/>
                <w:lang w:eastAsia="ja-JP"/>
              </w:rPr>
              <w:t>0.8</w:t>
            </w:r>
            <w:r w:rsidRPr="00E062F1">
              <w:rPr>
                <w:szCs w:val="18"/>
                <w:vertAlign w:val="superscript"/>
                <w:lang w:eastAsia="ja-JP"/>
              </w:rPr>
              <w:t>1</w:t>
            </w:r>
          </w:p>
        </w:tc>
      </w:tr>
      <w:tr w:rsidR="00417B5C" w:rsidRPr="00E062F1" w14:paraId="2136D61C" w14:textId="77777777" w:rsidTr="00417B5C">
        <w:trPr>
          <w:jc w:val="center"/>
        </w:trPr>
        <w:tc>
          <w:tcPr>
            <w:tcW w:w="2336" w:type="dxa"/>
            <w:vMerge/>
            <w:vAlign w:val="center"/>
          </w:tcPr>
          <w:p w14:paraId="14E97270" w14:textId="77777777" w:rsidR="00417B5C" w:rsidRPr="00E062F1" w:rsidRDefault="00417B5C" w:rsidP="00417B5C">
            <w:pPr>
              <w:pStyle w:val="TAC"/>
              <w:rPr>
                <w:lang w:eastAsia="zh-CN"/>
              </w:rPr>
            </w:pPr>
          </w:p>
        </w:tc>
        <w:tc>
          <w:tcPr>
            <w:tcW w:w="2952" w:type="dxa"/>
            <w:vMerge/>
            <w:vAlign w:val="center"/>
          </w:tcPr>
          <w:p w14:paraId="5AD7F0F4" w14:textId="77777777" w:rsidR="00417B5C" w:rsidRPr="00E062F1" w:rsidRDefault="00417B5C" w:rsidP="00417B5C">
            <w:pPr>
              <w:pStyle w:val="TAC"/>
              <w:rPr>
                <w:lang w:eastAsia="zh-CN"/>
              </w:rPr>
            </w:pPr>
          </w:p>
        </w:tc>
        <w:tc>
          <w:tcPr>
            <w:tcW w:w="2952" w:type="dxa"/>
            <w:vAlign w:val="center"/>
          </w:tcPr>
          <w:p w14:paraId="2943984F" w14:textId="77777777" w:rsidR="00417B5C" w:rsidRPr="00E062F1" w:rsidRDefault="00417B5C" w:rsidP="00417B5C">
            <w:pPr>
              <w:pStyle w:val="TAC"/>
              <w:rPr>
                <w:lang w:eastAsia="zh-TW"/>
              </w:rPr>
            </w:pPr>
            <w:r w:rsidRPr="00E062F1">
              <w:rPr>
                <w:szCs w:val="18"/>
                <w:lang w:eastAsia="ja-JP"/>
              </w:rPr>
              <w:t>1.3</w:t>
            </w:r>
            <w:r w:rsidRPr="00E062F1">
              <w:rPr>
                <w:szCs w:val="18"/>
                <w:vertAlign w:val="superscript"/>
                <w:lang w:eastAsia="ja-JP"/>
              </w:rPr>
              <w:t>2</w:t>
            </w:r>
          </w:p>
        </w:tc>
      </w:tr>
      <w:tr w:rsidR="00417B5C" w:rsidRPr="00E062F1" w14:paraId="3D68B897" w14:textId="77777777" w:rsidTr="00417B5C">
        <w:trPr>
          <w:jc w:val="center"/>
        </w:trPr>
        <w:tc>
          <w:tcPr>
            <w:tcW w:w="2336" w:type="dxa"/>
            <w:vMerge w:val="restart"/>
            <w:vAlign w:val="center"/>
          </w:tcPr>
          <w:p w14:paraId="4FC0A79E" w14:textId="77777777" w:rsidR="00417B5C" w:rsidRPr="00E062F1" w:rsidRDefault="00417B5C" w:rsidP="00417B5C">
            <w:pPr>
              <w:pStyle w:val="TAC"/>
              <w:rPr>
                <w:lang w:eastAsia="zh-CN"/>
              </w:rPr>
            </w:pPr>
            <w:r w:rsidRPr="00E062F1">
              <w:t>DC_4_n78</w:t>
            </w:r>
          </w:p>
        </w:tc>
        <w:tc>
          <w:tcPr>
            <w:tcW w:w="2952" w:type="dxa"/>
            <w:vAlign w:val="center"/>
          </w:tcPr>
          <w:p w14:paraId="2CEB4220" w14:textId="77777777" w:rsidR="00417B5C" w:rsidRPr="00E062F1" w:rsidRDefault="00417B5C" w:rsidP="00417B5C">
            <w:pPr>
              <w:pStyle w:val="TAC"/>
              <w:rPr>
                <w:lang w:eastAsia="zh-CN"/>
              </w:rPr>
            </w:pPr>
            <w:r w:rsidRPr="00E062F1">
              <w:rPr>
                <w:lang w:eastAsia="ja-JP"/>
              </w:rPr>
              <w:t>4</w:t>
            </w:r>
          </w:p>
        </w:tc>
        <w:tc>
          <w:tcPr>
            <w:tcW w:w="2952" w:type="dxa"/>
            <w:vAlign w:val="center"/>
          </w:tcPr>
          <w:p w14:paraId="5854846A" w14:textId="77777777" w:rsidR="00417B5C" w:rsidRPr="00E062F1" w:rsidRDefault="00417B5C" w:rsidP="00417B5C">
            <w:pPr>
              <w:pStyle w:val="TAC"/>
              <w:rPr>
                <w:lang w:eastAsia="zh-CN"/>
              </w:rPr>
            </w:pPr>
            <w:r w:rsidRPr="00E062F1">
              <w:rPr>
                <w:szCs w:val="18"/>
                <w:lang w:eastAsia="ja-JP"/>
              </w:rPr>
              <w:t>0.6</w:t>
            </w:r>
          </w:p>
        </w:tc>
      </w:tr>
      <w:tr w:rsidR="00417B5C" w:rsidRPr="00E062F1" w14:paraId="4A7F80D1" w14:textId="77777777" w:rsidTr="00417B5C">
        <w:trPr>
          <w:jc w:val="center"/>
        </w:trPr>
        <w:tc>
          <w:tcPr>
            <w:tcW w:w="2336" w:type="dxa"/>
            <w:vMerge/>
            <w:vAlign w:val="center"/>
          </w:tcPr>
          <w:p w14:paraId="757E49C6" w14:textId="77777777" w:rsidR="00417B5C" w:rsidRPr="00E062F1" w:rsidRDefault="00417B5C" w:rsidP="00417B5C">
            <w:pPr>
              <w:pStyle w:val="TAC"/>
              <w:rPr>
                <w:lang w:eastAsia="zh-CN"/>
              </w:rPr>
            </w:pPr>
          </w:p>
        </w:tc>
        <w:tc>
          <w:tcPr>
            <w:tcW w:w="2952" w:type="dxa"/>
            <w:vAlign w:val="center"/>
          </w:tcPr>
          <w:p w14:paraId="08E137BB" w14:textId="77777777" w:rsidR="00417B5C" w:rsidRPr="00E062F1" w:rsidRDefault="00417B5C" w:rsidP="00417B5C">
            <w:pPr>
              <w:pStyle w:val="TAC"/>
              <w:rPr>
                <w:lang w:eastAsia="zh-CN"/>
              </w:rPr>
            </w:pPr>
            <w:r w:rsidRPr="00E062F1">
              <w:rPr>
                <w:lang w:eastAsia="ja-JP"/>
              </w:rPr>
              <w:t>n78</w:t>
            </w:r>
          </w:p>
        </w:tc>
        <w:tc>
          <w:tcPr>
            <w:tcW w:w="2952" w:type="dxa"/>
            <w:vAlign w:val="center"/>
          </w:tcPr>
          <w:p w14:paraId="4323ABB8" w14:textId="77777777" w:rsidR="00417B5C" w:rsidRPr="00E062F1" w:rsidRDefault="00417B5C" w:rsidP="00417B5C">
            <w:pPr>
              <w:pStyle w:val="TAC"/>
              <w:rPr>
                <w:lang w:eastAsia="zh-CN"/>
              </w:rPr>
            </w:pPr>
            <w:r w:rsidRPr="00E062F1">
              <w:rPr>
                <w:szCs w:val="18"/>
                <w:lang w:eastAsia="ja-JP"/>
              </w:rPr>
              <w:t>0.8</w:t>
            </w:r>
          </w:p>
        </w:tc>
      </w:tr>
      <w:tr w:rsidR="00417B5C" w:rsidRPr="00E062F1" w14:paraId="5E0AE495" w14:textId="77777777" w:rsidTr="00417B5C">
        <w:trPr>
          <w:jc w:val="center"/>
        </w:trPr>
        <w:tc>
          <w:tcPr>
            <w:tcW w:w="2336" w:type="dxa"/>
            <w:vMerge w:val="restart"/>
            <w:vAlign w:val="center"/>
          </w:tcPr>
          <w:p w14:paraId="187DBD00" w14:textId="77777777" w:rsidR="00417B5C" w:rsidRPr="00E062F1" w:rsidRDefault="00417B5C" w:rsidP="00417B5C">
            <w:pPr>
              <w:pStyle w:val="TAC"/>
              <w:rPr>
                <w:lang w:eastAsia="zh-TW"/>
              </w:rPr>
            </w:pPr>
            <w:r w:rsidRPr="00E062F1">
              <w:rPr>
                <w:lang w:eastAsia="zh-CN"/>
              </w:rPr>
              <w:t>DC</w:t>
            </w:r>
            <w:r w:rsidRPr="00E062F1">
              <w:t>_5_n2</w:t>
            </w:r>
            <w:r w:rsidRPr="00E062F1">
              <w:rPr>
                <w:lang w:eastAsia="zh-TW"/>
              </w:rPr>
              <w:t>,</w:t>
            </w:r>
          </w:p>
          <w:p w14:paraId="2AC87222" w14:textId="77777777" w:rsidR="00417B5C" w:rsidRPr="00E062F1" w:rsidRDefault="00417B5C" w:rsidP="00417B5C">
            <w:pPr>
              <w:pStyle w:val="TAC"/>
              <w:rPr>
                <w:lang w:eastAsia="zh-TW"/>
              </w:rPr>
            </w:pPr>
            <w:r w:rsidRPr="00E062F1">
              <w:rPr>
                <w:lang w:eastAsia="zh-TW"/>
              </w:rPr>
              <w:t>DC_5-5_n2</w:t>
            </w:r>
          </w:p>
        </w:tc>
        <w:tc>
          <w:tcPr>
            <w:tcW w:w="2952" w:type="dxa"/>
            <w:vAlign w:val="center"/>
          </w:tcPr>
          <w:p w14:paraId="66CF409D" w14:textId="77777777" w:rsidR="00417B5C" w:rsidRPr="00E062F1" w:rsidRDefault="00417B5C" w:rsidP="00417B5C">
            <w:pPr>
              <w:pStyle w:val="TAC"/>
              <w:rPr>
                <w:lang w:eastAsia="ja-JP"/>
              </w:rPr>
            </w:pPr>
            <w:r w:rsidRPr="00E062F1">
              <w:rPr>
                <w:lang w:eastAsia="zh-CN"/>
              </w:rPr>
              <w:t>5</w:t>
            </w:r>
          </w:p>
        </w:tc>
        <w:tc>
          <w:tcPr>
            <w:tcW w:w="2952" w:type="dxa"/>
            <w:vAlign w:val="center"/>
          </w:tcPr>
          <w:p w14:paraId="37EEC511"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349BA031" w14:textId="77777777" w:rsidTr="00417B5C">
        <w:trPr>
          <w:jc w:val="center"/>
        </w:trPr>
        <w:tc>
          <w:tcPr>
            <w:tcW w:w="2336" w:type="dxa"/>
            <w:vMerge/>
            <w:vAlign w:val="center"/>
          </w:tcPr>
          <w:p w14:paraId="62F005F0" w14:textId="77777777" w:rsidR="00417B5C" w:rsidRPr="00E062F1" w:rsidRDefault="00417B5C" w:rsidP="00417B5C">
            <w:pPr>
              <w:pStyle w:val="TAC"/>
            </w:pPr>
          </w:p>
        </w:tc>
        <w:tc>
          <w:tcPr>
            <w:tcW w:w="2952" w:type="dxa"/>
            <w:vAlign w:val="center"/>
          </w:tcPr>
          <w:p w14:paraId="2D20B1EA" w14:textId="77777777" w:rsidR="00417B5C" w:rsidRPr="00E062F1" w:rsidRDefault="00417B5C" w:rsidP="00417B5C">
            <w:pPr>
              <w:pStyle w:val="TAC"/>
              <w:rPr>
                <w:lang w:eastAsia="ja-JP"/>
              </w:rPr>
            </w:pPr>
            <w:r w:rsidRPr="00E062F1">
              <w:rPr>
                <w:lang w:eastAsia="zh-CN"/>
              </w:rPr>
              <w:t>n2</w:t>
            </w:r>
          </w:p>
        </w:tc>
        <w:tc>
          <w:tcPr>
            <w:tcW w:w="2952" w:type="dxa"/>
            <w:vAlign w:val="center"/>
          </w:tcPr>
          <w:p w14:paraId="5A561CCC"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467AABAD"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515D48B9" w14:textId="77777777" w:rsidR="00417B5C" w:rsidRPr="00E062F1" w:rsidRDefault="00417B5C" w:rsidP="00417B5C">
            <w:pPr>
              <w:pStyle w:val="TAC"/>
            </w:pPr>
            <w:r w:rsidRPr="00E062F1">
              <w:rPr>
                <w:lang w:eastAsia="zh-CN"/>
              </w:rPr>
              <w:t>DC_5_n7</w:t>
            </w:r>
          </w:p>
        </w:tc>
        <w:tc>
          <w:tcPr>
            <w:tcW w:w="2952" w:type="dxa"/>
            <w:tcBorders>
              <w:top w:val="single" w:sz="4" w:space="0" w:color="auto"/>
              <w:left w:val="single" w:sz="4" w:space="0" w:color="auto"/>
              <w:bottom w:val="single" w:sz="4" w:space="0" w:color="auto"/>
              <w:right w:val="single" w:sz="4" w:space="0" w:color="auto"/>
            </w:tcBorders>
            <w:vAlign w:val="center"/>
          </w:tcPr>
          <w:p w14:paraId="02BBC1A5" w14:textId="77777777" w:rsidR="00417B5C" w:rsidRPr="00E062F1" w:rsidRDefault="00417B5C" w:rsidP="00417B5C">
            <w:pPr>
              <w:pStyle w:val="TAC"/>
              <w:rPr>
                <w:lang w:eastAsia="zh-CN"/>
              </w:rPr>
            </w:pPr>
            <w:r w:rsidRPr="00E062F1">
              <w:rPr>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14:paraId="780081A6" w14:textId="77777777" w:rsidR="00417B5C" w:rsidRPr="00E062F1" w:rsidRDefault="00417B5C" w:rsidP="00417B5C">
            <w:pPr>
              <w:pStyle w:val="TAC"/>
              <w:rPr>
                <w:lang w:eastAsia="zh-CN"/>
              </w:rPr>
            </w:pPr>
            <w:r w:rsidRPr="00E062F1">
              <w:rPr>
                <w:lang w:eastAsia="zh-CN"/>
              </w:rPr>
              <w:t>0.3</w:t>
            </w:r>
          </w:p>
        </w:tc>
      </w:tr>
      <w:tr w:rsidR="00417B5C" w:rsidRPr="00E062F1" w14:paraId="790A07FF"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6B18EBAE"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6165844" w14:textId="77777777" w:rsidR="00417B5C" w:rsidRPr="00E062F1" w:rsidRDefault="00417B5C" w:rsidP="00417B5C">
            <w:pPr>
              <w:pStyle w:val="TAC"/>
              <w:rPr>
                <w:lang w:eastAsia="zh-CN"/>
              </w:rPr>
            </w:pPr>
            <w:r w:rsidRPr="00E062F1">
              <w:rPr>
                <w:rFonts w:eastAsia="MS Mincho"/>
                <w:lang w:eastAsia="ja-JP"/>
              </w:rPr>
              <w:t>n7</w:t>
            </w:r>
          </w:p>
        </w:tc>
        <w:tc>
          <w:tcPr>
            <w:tcW w:w="2952" w:type="dxa"/>
            <w:tcBorders>
              <w:top w:val="single" w:sz="4" w:space="0" w:color="auto"/>
              <w:left w:val="single" w:sz="4" w:space="0" w:color="auto"/>
              <w:bottom w:val="single" w:sz="4" w:space="0" w:color="auto"/>
              <w:right w:val="single" w:sz="4" w:space="0" w:color="auto"/>
            </w:tcBorders>
            <w:vAlign w:val="center"/>
          </w:tcPr>
          <w:p w14:paraId="1244EB78" w14:textId="77777777" w:rsidR="00417B5C" w:rsidRPr="00E062F1" w:rsidRDefault="00417B5C" w:rsidP="00417B5C">
            <w:pPr>
              <w:pStyle w:val="TAC"/>
              <w:rPr>
                <w:lang w:eastAsia="zh-CN"/>
              </w:rPr>
            </w:pPr>
            <w:r w:rsidRPr="00E062F1">
              <w:rPr>
                <w:lang w:eastAsia="zh-CN"/>
              </w:rPr>
              <w:t>0.3</w:t>
            </w:r>
          </w:p>
        </w:tc>
      </w:tr>
      <w:tr w:rsidR="00417B5C" w:rsidRPr="00E062F1" w14:paraId="4DD54E65" w14:textId="77777777" w:rsidTr="00417B5C">
        <w:trPr>
          <w:jc w:val="center"/>
        </w:trPr>
        <w:tc>
          <w:tcPr>
            <w:tcW w:w="2336" w:type="dxa"/>
            <w:vMerge w:val="restart"/>
            <w:tcBorders>
              <w:left w:val="single" w:sz="4" w:space="0" w:color="auto"/>
              <w:right w:val="single" w:sz="4" w:space="0" w:color="auto"/>
            </w:tcBorders>
            <w:vAlign w:val="center"/>
          </w:tcPr>
          <w:p w14:paraId="10E1C4B1" w14:textId="77777777" w:rsidR="00417B5C" w:rsidRPr="00E062F1" w:rsidRDefault="00417B5C" w:rsidP="00417B5C">
            <w:pPr>
              <w:pStyle w:val="TAC"/>
            </w:pPr>
            <w:r w:rsidRPr="00E062F1">
              <w:rPr>
                <w:lang w:eastAsia="zh-CN"/>
              </w:rPr>
              <w:t>DC</w:t>
            </w:r>
            <w:r w:rsidRPr="00E062F1">
              <w:t>_5</w:t>
            </w:r>
            <w:r w:rsidRPr="00E062F1">
              <w:rPr>
                <w:lang w:eastAsia="zh-CN"/>
              </w:rPr>
              <w:t>_</w:t>
            </w:r>
            <w:r w:rsidRPr="00E062F1">
              <w:t>n12</w:t>
            </w:r>
          </w:p>
        </w:tc>
        <w:tc>
          <w:tcPr>
            <w:tcW w:w="2952" w:type="dxa"/>
            <w:tcBorders>
              <w:top w:val="single" w:sz="4" w:space="0" w:color="auto"/>
              <w:left w:val="single" w:sz="4" w:space="0" w:color="auto"/>
              <w:bottom w:val="single" w:sz="4" w:space="0" w:color="auto"/>
              <w:right w:val="single" w:sz="4" w:space="0" w:color="auto"/>
            </w:tcBorders>
            <w:vAlign w:val="center"/>
          </w:tcPr>
          <w:p w14:paraId="404361F0" w14:textId="77777777" w:rsidR="00417B5C" w:rsidRPr="00E062F1" w:rsidRDefault="00417B5C" w:rsidP="00417B5C">
            <w:pPr>
              <w:pStyle w:val="TAC"/>
              <w:rPr>
                <w:rFonts w:eastAsia="MS Mincho"/>
                <w:lang w:eastAsia="ja-JP"/>
              </w:rPr>
            </w:pPr>
            <w:r w:rsidRPr="00E062F1">
              <w:rPr>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14:paraId="74111165" w14:textId="77777777" w:rsidR="00417B5C" w:rsidRPr="00E062F1" w:rsidRDefault="00417B5C" w:rsidP="00417B5C">
            <w:pPr>
              <w:pStyle w:val="TAC"/>
              <w:rPr>
                <w:lang w:eastAsia="zh-CN"/>
              </w:rPr>
            </w:pPr>
            <w:r w:rsidRPr="00E062F1">
              <w:rPr>
                <w:szCs w:val="18"/>
              </w:rPr>
              <w:t>0.8</w:t>
            </w:r>
          </w:p>
        </w:tc>
      </w:tr>
      <w:tr w:rsidR="00417B5C" w:rsidRPr="00E062F1" w14:paraId="647B287A"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0B2D5887"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5A9F2BB" w14:textId="77777777" w:rsidR="00417B5C" w:rsidRPr="00E062F1" w:rsidRDefault="00417B5C" w:rsidP="00417B5C">
            <w:pPr>
              <w:pStyle w:val="TAC"/>
              <w:rPr>
                <w:rFonts w:eastAsia="MS Mincho"/>
                <w:lang w:eastAsia="ja-JP"/>
              </w:rPr>
            </w:pPr>
            <w:r w:rsidRPr="00E062F1">
              <w:rPr>
                <w:lang w:eastAsia="zh-CN"/>
              </w:rPr>
              <w:t>n12</w:t>
            </w:r>
          </w:p>
        </w:tc>
        <w:tc>
          <w:tcPr>
            <w:tcW w:w="2952" w:type="dxa"/>
            <w:tcBorders>
              <w:top w:val="single" w:sz="4" w:space="0" w:color="auto"/>
              <w:left w:val="single" w:sz="4" w:space="0" w:color="auto"/>
              <w:bottom w:val="single" w:sz="4" w:space="0" w:color="auto"/>
              <w:right w:val="single" w:sz="4" w:space="0" w:color="auto"/>
            </w:tcBorders>
            <w:vAlign w:val="center"/>
          </w:tcPr>
          <w:p w14:paraId="43D1D8E9" w14:textId="77777777" w:rsidR="00417B5C" w:rsidRPr="00E062F1" w:rsidRDefault="00417B5C" w:rsidP="00417B5C">
            <w:pPr>
              <w:pStyle w:val="TAC"/>
              <w:rPr>
                <w:lang w:eastAsia="zh-CN"/>
              </w:rPr>
            </w:pPr>
            <w:r w:rsidRPr="00E062F1">
              <w:rPr>
                <w:szCs w:val="18"/>
              </w:rPr>
              <w:t>0.4</w:t>
            </w:r>
          </w:p>
        </w:tc>
      </w:tr>
      <w:tr w:rsidR="00417B5C" w:rsidRPr="00E062F1" w14:paraId="4205F469" w14:textId="77777777" w:rsidTr="00417B5C">
        <w:trPr>
          <w:jc w:val="center"/>
        </w:trPr>
        <w:tc>
          <w:tcPr>
            <w:tcW w:w="2336" w:type="dxa"/>
            <w:vMerge w:val="restart"/>
            <w:tcBorders>
              <w:left w:val="single" w:sz="4" w:space="0" w:color="auto"/>
              <w:right w:val="single" w:sz="4" w:space="0" w:color="auto"/>
            </w:tcBorders>
            <w:vAlign w:val="center"/>
          </w:tcPr>
          <w:p w14:paraId="63CCB53F" w14:textId="77777777" w:rsidR="00417B5C" w:rsidRPr="00E062F1" w:rsidRDefault="00417B5C" w:rsidP="00417B5C">
            <w:pPr>
              <w:pStyle w:val="TAC"/>
            </w:pPr>
            <w:r w:rsidRPr="00E062F1">
              <w:rPr>
                <w:lang w:eastAsia="zh-CN"/>
              </w:rPr>
              <w:t>DC</w:t>
            </w:r>
            <w:r w:rsidRPr="00E062F1">
              <w:t>_5</w:t>
            </w:r>
            <w:r w:rsidRPr="00E062F1">
              <w:rPr>
                <w:lang w:eastAsia="zh-CN"/>
              </w:rPr>
              <w:t>_</w:t>
            </w:r>
            <w:r w:rsidRPr="00E062F1">
              <w:t>n38</w:t>
            </w:r>
          </w:p>
        </w:tc>
        <w:tc>
          <w:tcPr>
            <w:tcW w:w="2952" w:type="dxa"/>
            <w:tcBorders>
              <w:top w:val="single" w:sz="4" w:space="0" w:color="auto"/>
              <w:left w:val="single" w:sz="4" w:space="0" w:color="auto"/>
              <w:bottom w:val="single" w:sz="4" w:space="0" w:color="auto"/>
              <w:right w:val="single" w:sz="4" w:space="0" w:color="auto"/>
            </w:tcBorders>
            <w:vAlign w:val="center"/>
          </w:tcPr>
          <w:p w14:paraId="3F52256D" w14:textId="77777777" w:rsidR="00417B5C" w:rsidRPr="00E062F1" w:rsidRDefault="00417B5C" w:rsidP="00417B5C">
            <w:pPr>
              <w:pStyle w:val="TAC"/>
              <w:rPr>
                <w:rFonts w:eastAsia="MS Mincho"/>
                <w:lang w:eastAsia="ja-JP"/>
              </w:rPr>
            </w:pPr>
            <w:r w:rsidRPr="00E062F1">
              <w:rPr>
                <w:lang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14:paraId="4D72A3E2" w14:textId="77777777" w:rsidR="00417B5C" w:rsidRPr="00E062F1" w:rsidRDefault="00417B5C" w:rsidP="00417B5C">
            <w:pPr>
              <w:pStyle w:val="TAC"/>
              <w:rPr>
                <w:lang w:eastAsia="zh-CN"/>
              </w:rPr>
            </w:pPr>
            <w:r w:rsidRPr="00E062F1">
              <w:rPr>
                <w:lang w:eastAsia="zh-CN"/>
              </w:rPr>
              <w:t>0.3</w:t>
            </w:r>
          </w:p>
        </w:tc>
      </w:tr>
      <w:tr w:rsidR="00417B5C" w:rsidRPr="00E062F1" w14:paraId="3CD28235"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797E3BC7"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AC8471D" w14:textId="77777777" w:rsidR="00417B5C" w:rsidRPr="00E062F1" w:rsidRDefault="00417B5C" w:rsidP="00417B5C">
            <w:pPr>
              <w:pStyle w:val="TAC"/>
              <w:rPr>
                <w:rFonts w:eastAsia="MS Mincho"/>
                <w:lang w:eastAsia="ja-JP"/>
              </w:rPr>
            </w:pPr>
            <w:r w:rsidRPr="00E062F1">
              <w:rPr>
                <w:lang w:eastAsia="zh-CN"/>
              </w:rPr>
              <w:t>n38</w:t>
            </w:r>
          </w:p>
        </w:tc>
        <w:tc>
          <w:tcPr>
            <w:tcW w:w="2952" w:type="dxa"/>
            <w:tcBorders>
              <w:top w:val="single" w:sz="4" w:space="0" w:color="auto"/>
              <w:left w:val="single" w:sz="4" w:space="0" w:color="auto"/>
              <w:bottom w:val="single" w:sz="4" w:space="0" w:color="auto"/>
              <w:right w:val="single" w:sz="4" w:space="0" w:color="auto"/>
            </w:tcBorders>
            <w:vAlign w:val="center"/>
          </w:tcPr>
          <w:p w14:paraId="705D0D42" w14:textId="77777777" w:rsidR="00417B5C" w:rsidRPr="00E062F1" w:rsidRDefault="00417B5C" w:rsidP="00417B5C">
            <w:pPr>
              <w:pStyle w:val="TAC"/>
              <w:rPr>
                <w:lang w:eastAsia="zh-CN"/>
              </w:rPr>
            </w:pPr>
            <w:r w:rsidRPr="00E062F1">
              <w:rPr>
                <w:lang w:eastAsia="zh-CN"/>
              </w:rPr>
              <w:t>0.3</w:t>
            </w:r>
          </w:p>
        </w:tc>
      </w:tr>
      <w:tr w:rsidR="00417B5C" w:rsidRPr="00E062F1" w14:paraId="4367565C" w14:textId="77777777" w:rsidTr="00417B5C">
        <w:trPr>
          <w:jc w:val="center"/>
        </w:trPr>
        <w:tc>
          <w:tcPr>
            <w:tcW w:w="2336" w:type="dxa"/>
            <w:vMerge w:val="restart"/>
            <w:vAlign w:val="center"/>
          </w:tcPr>
          <w:p w14:paraId="72D9EE03" w14:textId="77777777" w:rsidR="00417B5C" w:rsidRPr="00E062F1" w:rsidRDefault="00417B5C" w:rsidP="00417B5C">
            <w:pPr>
              <w:pStyle w:val="TAC"/>
            </w:pPr>
            <w:r w:rsidRPr="00E062F1">
              <w:rPr>
                <w:lang w:eastAsia="zh-CN"/>
              </w:rPr>
              <w:t>DC</w:t>
            </w:r>
            <w:r w:rsidRPr="00E062F1">
              <w:t>_5</w:t>
            </w:r>
            <w:r w:rsidRPr="00E062F1">
              <w:rPr>
                <w:lang w:eastAsia="zh-CN"/>
              </w:rPr>
              <w:t>_</w:t>
            </w:r>
            <w:r w:rsidRPr="00E062F1">
              <w:t>n40</w:t>
            </w:r>
          </w:p>
        </w:tc>
        <w:tc>
          <w:tcPr>
            <w:tcW w:w="2952" w:type="dxa"/>
            <w:vAlign w:val="center"/>
          </w:tcPr>
          <w:p w14:paraId="2D8CE339" w14:textId="77777777" w:rsidR="00417B5C" w:rsidRPr="00E062F1" w:rsidRDefault="00417B5C" w:rsidP="00417B5C">
            <w:pPr>
              <w:pStyle w:val="TAC"/>
              <w:rPr>
                <w:lang w:eastAsia="ja-JP"/>
              </w:rPr>
            </w:pPr>
            <w:r w:rsidRPr="00E062F1">
              <w:rPr>
                <w:lang w:eastAsia="zh-CN"/>
              </w:rPr>
              <w:t>5</w:t>
            </w:r>
          </w:p>
        </w:tc>
        <w:tc>
          <w:tcPr>
            <w:tcW w:w="2952" w:type="dxa"/>
            <w:vAlign w:val="center"/>
          </w:tcPr>
          <w:p w14:paraId="10F5DE8C"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335579DF" w14:textId="77777777" w:rsidTr="00417B5C">
        <w:trPr>
          <w:jc w:val="center"/>
        </w:trPr>
        <w:tc>
          <w:tcPr>
            <w:tcW w:w="2336" w:type="dxa"/>
            <w:vMerge/>
            <w:vAlign w:val="center"/>
          </w:tcPr>
          <w:p w14:paraId="6E68D56B" w14:textId="77777777" w:rsidR="00417B5C" w:rsidRPr="00E062F1" w:rsidRDefault="00417B5C" w:rsidP="00417B5C">
            <w:pPr>
              <w:pStyle w:val="TAC"/>
            </w:pPr>
          </w:p>
        </w:tc>
        <w:tc>
          <w:tcPr>
            <w:tcW w:w="2952" w:type="dxa"/>
            <w:vAlign w:val="center"/>
          </w:tcPr>
          <w:p w14:paraId="46D06D72" w14:textId="77777777" w:rsidR="00417B5C" w:rsidRPr="00E062F1" w:rsidRDefault="00417B5C" w:rsidP="00417B5C">
            <w:pPr>
              <w:pStyle w:val="TAC"/>
              <w:rPr>
                <w:lang w:eastAsia="ja-JP"/>
              </w:rPr>
            </w:pPr>
            <w:r w:rsidRPr="00E062F1">
              <w:rPr>
                <w:lang w:eastAsia="ja-JP"/>
              </w:rPr>
              <w:t>n40</w:t>
            </w:r>
          </w:p>
        </w:tc>
        <w:tc>
          <w:tcPr>
            <w:tcW w:w="2952" w:type="dxa"/>
            <w:vAlign w:val="center"/>
          </w:tcPr>
          <w:p w14:paraId="450386C1"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4EE19B0D" w14:textId="77777777" w:rsidTr="00417B5C">
        <w:trPr>
          <w:jc w:val="center"/>
        </w:trPr>
        <w:tc>
          <w:tcPr>
            <w:tcW w:w="2336" w:type="dxa"/>
            <w:vMerge w:val="restart"/>
            <w:vAlign w:val="center"/>
          </w:tcPr>
          <w:p w14:paraId="71313F18" w14:textId="77777777" w:rsidR="00417B5C" w:rsidRPr="00E062F1" w:rsidRDefault="00417B5C" w:rsidP="00417B5C">
            <w:pPr>
              <w:pStyle w:val="TAC"/>
            </w:pPr>
            <w:r w:rsidRPr="00E062F1">
              <w:t>DC_5</w:t>
            </w:r>
            <w:r w:rsidRPr="00E062F1">
              <w:rPr>
                <w:lang w:eastAsia="zh-CN"/>
              </w:rPr>
              <w:t>_</w:t>
            </w:r>
            <w:r w:rsidRPr="00E062F1">
              <w:rPr>
                <w:rFonts w:eastAsia="MS Mincho"/>
                <w:lang w:eastAsia="ja-JP"/>
              </w:rPr>
              <w:t>n48</w:t>
            </w:r>
          </w:p>
        </w:tc>
        <w:tc>
          <w:tcPr>
            <w:tcW w:w="2952" w:type="dxa"/>
            <w:vAlign w:val="center"/>
          </w:tcPr>
          <w:p w14:paraId="094E68D1" w14:textId="77777777" w:rsidR="00417B5C" w:rsidRPr="00E062F1" w:rsidRDefault="00417B5C" w:rsidP="00417B5C">
            <w:pPr>
              <w:pStyle w:val="TAC"/>
              <w:rPr>
                <w:lang w:eastAsia="ja-JP"/>
              </w:rPr>
            </w:pPr>
            <w:r w:rsidRPr="00E062F1">
              <w:rPr>
                <w:lang w:eastAsia="zh-TW"/>
              </w:rPr>
              <w:t>5</w:t>
            </w:r>
          </w:p>
        </w:tc>
        <w:tc>
          <w:tcPr>
            <w:tcW w:w="2952" w:type="dxa"/>
            <w:vAlign w:val="center"/>
          </w:tcPr>
          <w:p w14:paraId="2017DF63" w14:textId="77777777" w:rsidR="00417B5C" w:rsidRPr="00E062F1" w:rsidRDefault="00417B5C" w:rsidP="00417B5C">
            <w:pPr>
              <w:pStyle w:val="TAC"/>
              <w:rPr>
                <w:lang w:eastAsia="zh-CN"/>
              </w:rPr>
            </w:pPr>
            <w:r w:rsidRPr="00E062F1">
              <w:rPr>
                <w:lang w:eastAsia="zh-CN"/>
              </w:rPr>
              <w:t>0</w:t>
            </w:r>
            <w:r w:rsidRPr="00E062F1">
              <w:rPr>
                <w:lang w:eastAsia="zh-TW"/>
              </w:rPr>
              <w:t>.3</w:t>
            </w:r>
          </w:p>
        </w:tc>
      </w:tr>
      <w:tr w:rsidR="00417B5C" w:rsidRPr="00E062F1" w14:paraId="311D7AE8" w14:textId="77777777" w:rsidTr="00417B5C">
        <w:trPr>
          <w:jc w:val="center"/>
        </w:trPr>
        <w:tc>
          <w:tcPr>
            <w:tcW w:w="2336" w:type="dxa"/>
            <w:vMerge/>
            <w:vAlign w:val="center"/>
          </w:tcPr>
          <w:p w14:paraId="40062381" w14:textId="77777777" w:rsidR="00417B5C" w:rsidRPr="00E062F1" w:rsidRDefault="00417B5C" w:rsidP="00417B5C">
            <w:pPr>
              <w:pStyle w:val="TAC"/>
            </w:pPr>
          </w:p>
        </w:tc>
        <w:tc>
          <w:tcPr>
            <w:tcW w:w="2952" w:type="dxa"/>
            <w:vAlign w:val="center"/>
          </w:tcPr>
          <w:p w14:paraId="468CE747" w14:textId="77777777" w:rsidR="00417B5C" w:rsidRPr="00E062F1" w:rsidRDefault="00417B5C" w:rsidP="00417B5C">
            <w:pPr>
              <w:pStyle w:val="TAC"/>
              <w:rPr>
                <w:lang w:eastAsia="ja-JP"/>
              </w:rPr>
            </w:pPr>
            <w:r w:rsidRPr="00E062F1">
              <w:rPr>
                <w:rFonts w:eastAsia="MS Mincho"/>
                <w:lang w:eastAsia="ja-JP"/>
              </w:rPr>
              <w:t>n48</w:t>
            </w:r>
          </w:p>
        </w:tc>
        <w:tc>
          <w:tcPr>
            <w:tcW w:w="2952" w:type="dxa"/>
            <w:vAlign w:val="center"/>
          </w:tcPr>
          <w:p w14:paraId="26915959" w14:textId="77777777" w:rsidR="00417B5C" w:rsidRPr="00E062F1" w:rsidRDefault="00417B5C" w:rsidP="00417B5C">
            <w:pPr>
              <w:pStyle w:val="TAC"/>
              <w:rPr>
                <w:lang w:eastAsia="zh-CN"/>
              </w:rPr>
            </w:pPr>
            <w:r w:rsidRPr="00E062F1">
              <w:rPr>
                <w:lang w:eastAsia="zh-CN"/>
              </w:rPr>
              <w:t>0</w:t>
            </w:r>
            <w:r w:rsidRPr="00E062F1">
              <w:rPr>
                <w:lang w:eastAsia="zh-TW"/>
              </w:rPr>
              <w:t>.3</w:t>
            </w:r>
          </w:p>
        </w:tc>
      </w:tr>
      <w:tr w:rsidR="00417B5C" w:rsidRPr="00E062F1" w14:paraId="74AAC0B4" w14:textId="77777777" w:rsidTr="00417B5C">
        <w:trPr>
          <w:jc w:val="center"/>
        </w:trPr>
        <w:tc>
          <w:tcPr>
            <w:tcW w:w="2336" w:type="dxa"/>
            <w:vMerge w:val="restart"/>
            <w:vAlign w:val="center"/>
          </w:tcPr>
          <w:p w14:paraId="5300EC5F" w14:textId="77777777" w:rsidR="00417B5C" w:rsidRPr="00E062F1" w:rsidRDefault="00417B5C" w:rsidP="00417B5C">
            <w:pPr>
              <w:pStyle w:val="TAC"/>
              <w:rPr>
                <w:lang w:eastAsia="zh-TW"/>
              </w:rPr>
            </w:pPr>
            <w:r w:rsidRPr="00E062F1">
              <w:rPr>
                <w:lang w:eastAsia="zh-CN"/>
              </w:rPr>
              <w:t>DC</w:t>
            </w:r>
            <w:r w:rsidRPr="00E062F1">
              <w:t>_5</w:t>
            </w:r>
            <w:r w:rsidRPr="00E062F1">
              <w:rPr>
                <w:lang w:eastAsia="zh-CN"/>
              </w:rPr>
              <w:t>_</w:t>
            </w:r>
            <w:r w:rsidRPr="00E062F1">
              <w:t>n66</w:t>
            </w:r>
            <w:r w:rsidRPr="00E062F1">
              <w:rPr>
                <w:lang w:eastAsia="zh-TW"/>
              </w:rPr>
              <w:t xml:space="preserve">, </w:t>
            </w:r>
          </w:p>
          <w:p w14:paraId="6578ED66" w14:textId="77777777" w:rsidR="00417B5C" w:rsidRPr="00E062F1" w:rsidRDefault="00417B5C" w:rsidP="00417B5C">
            <w:pPr>
              <w:pStyle w:val="TAC"/>
              <w:rPr>
                <w:lang w:eastAsia="zh-TW"/>
              </w:rPr>
            </w:pPr>
            <w:r w:rsidRPr="00E062F1">
              <w:rPr>
                <w:lang w:eastAsia="zh-TW"/>
              </w:rPr>
              <w:t>DC_5-5_n66</w:t>
            </w:r>
          </w:p>
        </w:tc>
        <w:tc>
          <w:tcPr>
            <w:tcW w:w="2952" w:type="dxa"/>
            <w:vAlign w:val="center"/>
          </w:tcPr>
          <w:p w14:paraId="6B3849AE" w14:textId="77777777" w:rsidR="00417B5C" w:rsidRPr="00E062F1" w:rsidRDefault="00417B5C" w:rsidP="00417B5C">
            <w:pPr>
              <w:pStyle w:val="TAC"/>
              <w:rPr>
                <w:lang w:eastAsia="ja-JP"/>
              </w:rPr>
            </w:pPr>
            <w:r w:rsidRPr="00E062F1">
              <w:rPr>
                <w:lang w:eastAsia="zh-CN"/>
              </w:rPr>
              <w:t>5</w:t>
            </w:r>
          </w:p>
        </w:tc>
        <w:tc>
          <w:tcPr>
            <w:tcW w:w="2952" w:type="dxa"/>
            <w:vAlign w:val="center"/>
          </w:tcPr>
          <w:p w14:paraId="696F7A11"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4FAC908C" w14:textId="77777777" w:rsidTr="00417B5C">
        <w:trPr>
          <w:jc w:val="center"/>
        </w:trPr>
        <w:tc>
          <w:tcPr>
            <w:tcW w:w="2336" w:type="dxa"/>
            <w:vMerge/>
            <w:vAlign w:val="center"/>
          </w:tcPr>
          <w:p w14:paraId="55AFB41F" w14:textId="77777777" w:rsidR="00417B5C" w:rsidRPr="00E062F1" w:rsidRDefault="00417B5C" w:rsidP="00417B5C">
            <w:pPr>
              <w:pStyle w:val="TAC"/>
            </w:pPr>
          </w:p>
        </w:tc>
        <w:tc>
          <w:tcPr>
            <w:tcW w:w="2952" w:type="dxa"/>
            <w:vAlign w:val="center"/>
          </w:tcPr>
          <w:p w14:paraId="509DF77B" w14:textId="77777777" w:rsidR="00417B5C" w:rsidRPr="00E062F1" w:rsidRDefault="00417B5C" w:rsidP="00417B5C">
            <w:pPr>
              <w:pStyle w:val="TAC"/>
              <w:rPr>
                <w:lang w:eastAsia="ja-JP"/>
              </w:rPr>
            </w:pPr>
            <w:r w:rsidRPr="00E062F1">
              <w:rPr>
                <w:lang w:eastAsia="ja-JP"/>
              </w:rPr>
              <w:t>n66</w:t>
            </w:r>
          </w:p>
        </w:tc>
        <w:tc>
          <w:tcPr>
            <w:tcW w:w="2952" w:type="dxa"/>
            <w:vAlign w:val="center"/>
          </w:tcPr>
          <w:p w14:paraId="572C0AF0"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4E517FCC" w14:textId="77777777" w:rsidTr="00417B5C">
        <w:trPr>
          <w:jc w:val="center"/>
        </w:trPr>
        <w:tc>
          <w:tcPr>
            <w:tcW w:w="2336" w:type="dxa"/>
            <w:vMerge w:val="restart"/>
            <w:vAlign w:val="center"/>
          </w:tcPr>
          <w:p w14:paraId="2A323243" w14:textId="77777777" w:rsidR="00417B5C" w:rsidRPr="00E062F1" w:rsidRDefault="00417B5C" w:rsidP="00417B5C">
            <w:pPr>
              <w:pStyle w:val="TAC"/>
            </w:pPr>
            <w:r w:rsidRPr="00E062F1">
              <w:t>DC_</w:t>
            </w:r>
            <w:r w:rsidRPr="00E062F1">
              <w:rPr>
                <w:lang w:eastAsia="zh-CN"/>
              </w:rPr>
              <w:t>5_</w:t>
            </w:r>
            <w:r w:rsidRPr="00E062F1">
              <w:rPr>
                <w:rFonts w:eastAsia="MS Mincho"/>
                <w:lang w:eastAsia="ja-JP"/>
              </w:rPr>
              <w:t>n7</w:t>
            </w:r>
            <w:r w:rsidRPr="00E062F1">
              <w:rPr>
                <w:lang w:eastAsia="zh-CN"/>
              </w:rPr>
              <w:t>1</w:t>
            </w:r>
          </w:p>
        </w:tc>
        <w:tc>
          <w:tcPr>
            <w:tcW w:w="2952" w:type="dxa"/>
            <w:vAlign w:val="center"/>
          </w:tcPr>
          <w:p w14:paraId="62BF014A" w14:textId="77777777" w:rsidR="00417B5C" w:rsidRPr="00E062F1" w:rsidRDefault="00417B5C" w:rsidP="00417B5C">
            <w:pPr>
              <w:pStyle w:val="TAC"/>
            </w:pPr>
            <w:r w:rsidRPr="00E062F1">
              <w:rPr>
                <w:lang w:eastAsia="zh-CN"/>
              </w:rPr>
              <w:t>5</w:t>
            </w:r>
          </w:p>
        </w:tc>
        <w:tc>
          <w:tcPr>
            <w:tcW w:w="2952" w:type="dxa"/>
            <w:vAlign w:val="center"/>
          </w:tcPr>
          <w:p w14:paraId="54A162A0" w14:textId="77777777" w:rsidR="00417B5C" w:rsidRPr="00E062F1" w:rsidRDefault="00417B5C" w:rsidP="00417B5C">
            <w:pPr>
              <w:pStyle w:val="TAC"/>
            </w:pPr>
            <w:r w:rsidRPr="00E062F1">
              <w:rPr>
                <w:lang w:eastAsia="zh-CN"/>
              </w:rPr>
              <w:t>0.5</w:t>
            </w:r>
          </w:p>
        </w:tc>
      </w:tr>
      <w:tr w:rsidR="00417B5C" w:rsidRPr="00E062F1" w14:paraId="5FF5B02B" w14:textId="77777777" w:rsidTr="00417B5C">
        <w:trPr>
          <w:jc w:val="center"/>
        </w:trPr>
        <w:tc>
          <w:tcPr>
            <w:tcW w:w="2336" w:type="dxa"/>
            <w:vMerge/>
            <w:vAlign w:val="center"/>
          </w:tcPr>
          <w:p w14:paraId="27A08FA0" w14:textId="77777777" w:rsidR="00417B5C" w:rsidRPr="00E062F1" w:rsidRDefault="00417B5C" w:rsidP="00417B5C">
            <w:pPr>
              <w:pStyle w:val="TAC"/>
            </w:pPr>
          </w:p>
        </w:tc>
        <w:tc>
          <w:tcPr>
            <w:tcW w:w="2952" w:type="dxa"/>
            <w:vAlign w:val="center"/>
          </w:tcPr>
          <w:p w14:paraId="55B2B0C9" w14:textId="77777777" w:rsidR="00417B5C" w:rsidRPr="00E062F1" w:rsidRDefault="00417B5C" w:rsidP="00417B5C">
            <w:pPr>
              <w:pStyle w:val="TAC"/>
            </w:pPr>
            <w:r w:rsidRPr="00E062F1">
              <w:rPr>
                <w:rFonts w:eastAsia="MS Mincho"/>
                <w:lang w:eastAsia="ja-JP"/>
              </w:rPr>
              <w:t>n7</w:t>
            </w:r>
            <w:r w:rsidRPr="00E062F1">
              <w:rPr>
                <w:lang w:eastAsia="zh-CN"/>
              </w:rPr>
              <w:t>1</w:t>
            </w:r>
          </w:p>
        </w:tc>
        <w:tc>
          <w:tcPr>
            <w:tcW w:w="2952" w:type="dxa"/>
            <w:vAlign w:val="center"/>
          </w:tcPr>
          <w:p w14:paraId="4334E9AF" w14:textId="77777777" w:rsidR="00417B5C" w:rsidRPr="00E062F1" w:rsidRDefault="00417B5C" w:rsidP="00417B5C">
            <w:pPr>
              <w:pStyle w:val="TAC"/>
            </w:pPr>
            <w:r w:rsidRPr="00E062F1">
              <w:rPr>
                <w:lang w:eastAsia="zh-CN"/>
              </w:rPr>
              <w:t>0.5</w:t>
            </w:r>
          </w:p>
        </w:tc>
      </w:tr>
      <w:tr w:rsidR="00417B5C" w:rsidRPr="00E062F1" w14:paraId="2E48D885" w14:textId="77777777" w:rsidTr="00417B5C">
        <w:trPr>
          <w:jc w:val="center"/>
        </w:trPr>
        <w:tc>
          <w:tcPr>
            <w:tcW w:w="2336" w:type="dxa"/>
            <w:vMerge w:val="restart"/>
            <w:vAlign w:val="center"/>
          </w:tcPr>
          <w:p w14:paraId="6F745A67" w14:textId="77777777" w:rsidR="00417B5C" w:rsidRPr="00E062F1" w:rsidRDefault="00417B5C" w:rsidP="00417B5C">
            <w:pPr>
              <w:pStyle w:val="TAC"/>
            </w:pPr>
            <w:r w:rsidRPr="00E062F1">
              <w:rPr>
                <w:lang w:eastAsia="fi-FI"/>
              </w:rPr>
              <w:t>DC_5_n78</w:t>
            </w:r>
          </w:p>
        </w:tc>
        <w:tc>
          <w:tcPr>
            <w:tcW w:w="2952" w:type="dxa"/>
            <w:vAlign w:val="center"/>
          </w:tcPr>
          <w:p w14:paraId="5DBD1A20" w14:textId="77777777" w:rsidR="00417B5C" w:rsidRPr="00E062F1" w:rsidRDefault="00417B5C" w:rsidP="00417B5C">
            <w:pPr>
              <w:pStyle w:val="TAC"/>
            </w:pPr>
            <w:r w:rsidRPr="00E062F1">
              <w:rPr>
                <w:lang w:eastAsia="ja-JP"/>
              </w:rPr>
              <w:t>5</w:t>
            </w:r>
          </w:p>
        </w:tc>
        <w:tc>
          <w:tcPr>
            <w:tcW w:w="2952" w:type="dxa"/>
            <w:vAlign w:val="center"/>
          </w:tcPr>
          <w:p w14:paraId="3AA02F71" w14:textId="77777777" w:rsidR="00417B5C" w:rsidRPr="00E062F1" w:rsidRDefault="00417B5C" w:rsidP="00417B5C">
            <w:pPr>
              <w:pStyle w:val="TAC"/>
            </w:pPr>
            <w:r w:rsidRPr="00E062F1">
              <w:rPr>
                <w:rFonts w:eastAsia="Malgun Gothic"/>
                <w:lang w:eastAsia="ko-KR"/>
              </w:rPr>
              <w:t>0.6</w:t>
            </w:r>
          </w:p>
        </w:tc>
      </w:tr>
      <w:tr w:rsidR="00417B5C" w:rsidRPr="00E062F1" w14:paraId="5E82B43B" w14:textId="77777777" w:rsidTr="00417B5C">
        <w:trPr>
          <w:jc w:val="center"/>
        </w:trPr>
        <w:tc>
          <w:tcPr>
            <w:tcW w:w="2336" w:type="dxa"/>
            <w:vMerge/>
            <w:vAlign w:val="center"/>
          </w:tcPr>
          <w:p w14:paraId="3BA73152" w14:textId="77777777" w:rsidR="00417B5C" w:rsidRPr="00E062F1" w:rsidRDefault="00417B5C" w:rsidP="00417B5C">
            <w:pPr>
              <w:pStyle w:val="TAC"/>
            </w:pPr>
          </w:p>
        </w:tc>
        <w:tc>
          <w:tcPr>
            <w:tcW w:w="2952" w:type="dxa"/>
            <w:vAlign w:val="center"/>
          </w:tcPr>
          <w:p w14:paraId="181BE9D0" w14:textId="77777777" w:rsidR="00417B5C" w:rsidRPr="00E062F1" w:rsidRDefault="00417B5C" w:rsidP="00417B5C">
            <w:pPr>
              <w:pStyle w:val="TAC"/>
            </w:pPr>
            <w:r w:rsidRPr="00E062F1">
              <w:rPr>
                <w:lang w:eastAsia="ja-JP"/>
              </w:rPr>
              <w:t>n78</w:t>
            </w:r>
          </w:p>
        </w:tc>
        <w:tc>
          <w:tcPr>
            <w:tcW w:w="2952" w:type="dxa"/>
            <w:vAlign w:val="center"/>
          </w:tcPr>
          <w:p w14:paraId="01E58DEF" w14:textId="77777777" w:rsidR="00417B5C" w:rsidRPr="00E062F1" w:rsidRDefault="00417B5C" w:rsidP="00417B5C">
            <w:pPr>
              <w:pStyle w:val="TAC"/>
            </w:pPr>
            <w:r w:rsidRPr="00E062F1">
              <w:rPr>
                <w:rFonts w:eastAsia="Malgun Gothic"/>
                <w:lang w:eastAsia="ko-KR"/>
              </w:rPr>
              <w:t>0.8</w:t>
            </w:r>
          </w:p>
        </w:tc>
      </w:tr>
      <w:tr w:rsidR="00417B5C" w:rsidRPr="00E062F1" w14:paraId="07C6065A" w14:textId="77777777" w:rsidTr="00417B5C">
        <w:trPr>
          <w:jc w:val="center"/>
        </w:trPr>
        <w:tc>
          <w:tcPr>
            <w:tcW w:w="2336" w:type="dxa"/>
            <w:vMerge w:val="restart"/>
            <w:vAlign w:val="center"/>
          </w:tcPr>
          <w:p w14:paraId="5749344B" w14:textId="77777777" w:rsidR="00417B5C" w:rsidRPr="00E062F1" w:rsidRDefault="00417B5C" w:rsidP="00417B5C">
            <w:pPr>
              <w:pStyle w:val="TAC"/>
            </w:pPr>
            <w:r w:rsidRPr="00E062F1">
              <w:t>DC_</w:t>
            </w:r>
            <w:r w:rsidRPr="00E062F1">
              <w:rPr>
                <w:lang w:eastAsia="zh-CN"/>
              </w:rPr>
              <w:t>7_</w:t>
            </w:r>
            <w:r w:rsidRPr="00E062F1">
              <w:rPr>
                <w:rFonts w:eastAsia="MS Mincho"/>
                <w:lang w:eastAsia="ja-JP"/>
              </w:rPr>
              <w:t>n1, DC_7-7_n1</w:t>
            </w:r>
          </w:p>
        </w:tc>
        <w:tc>
          <w:tcPr>
            <w:tcW w:w="2952" w:type="dxa"/>
            <w:vAlign w:val="center"/>
          </w:tcPr>
          <w:p w14:paraId="2E681191" w14:textId="77777777" w:rsidR="00417B5C" w:rsidRPr="00E062F1" w:rsidRDefault="00417B5C" w:rsidP="00417B5C">
            <w:pPr>
              <w:pStyle w:val="TAC"/>
              <w:rPr>
                <w:lang w:eastAsia="ja-JP"/>
              </w:rPr>
            </w:pPr>
            <w:r w:rsidRPr="00E062F1">
              <w:rPr>
                <w:lang w:eastAsia="zh-CN"/>
              </w:rPr>
              <w:t>7</w:t>
            </w:r>
          </w:p>
        </w:tc>
        <w:tc>
          <w:tcPr>
            <w:tcW w:w="2952" w:type="dxa"/>
            <w:vAlign w:val="center"/>
          </w:tcPr>
          <w:p w14:paraId="6976A5DD" w14:textId="77777777" w:rsidR="00417B5C" w:rsidRPr="00E062F1" w:rsidRDefault="00417B5C" w:rsidP="00417B5C">
            <w:pPr>
              <w:pStyle w:val="TAC"/>
              <w:rPr>
                <w:rFonts w:eastAsia="Malgun Gothic"/>
                <w:lang w:eastAsia="ko-KR"/>
              </w:rPr>
            </w:pPr>
            <w:r w:rsidRPr="00E062F1">
              <w:rPr>
                <w:lang w:eastAsia="zh-CN"/>
              </w:rPr>
              <w:t>0.</w:t>
            </w:r>
            <w:r w:rsidRPr="00E062F1">
              <w:rPr>
                <w:lang w:eastAsia="zh-TW"/>
              </w:rPr>
              <w:t>6</w:t>
            </w:r>
          </w:p>
        </w:tc>
      </w:tr>
      <w:tr w:rsidR="00417B5C" w:rsidRPr="00E062F1" w14:paraId="66BB9BBB" w14:textId="77777777" w:rsidTr="00417B5C">
        <w:trPr>
          <w:jc w:val="center"/>
        </w:trPr>
        <w:tc>
          <w:tcPr>
            <w:tcW w:w="2336" w:type="dxa"/>
            <w:vMerge/>
            <w:vAlign w:val="center"/>
          </w:tcPr>
          <w:p w14:paraId="52EE4FDC" w14:textId="77777777" w:rsidR="00417B5C" w:rsidRPr="00E062F1" w:rsidRDefault="00417B5C" w:rsidP="00417B5C">
            <w:pPr>
              <w:pStyle w:val="TAC"/>
            </w:pPr>
          </w:p>
        </w:tc>
        <w:tc>
          <w:tcPr>
            <w:tcW w:w="2952" w:type="dxa"/>
            <w:vAlign w:val="center"/>
          </w:tcPr>
          <w:p w14:paraId="1B7A885C" w14:textId="77777777" w:rsidR="00417B5C" w:rsidRPr="00E062F1" w:rsidRDefault="00417B5C" w:rsidP="00417B5C">
            <w:pPr>
              <w:pStyle w:val="TAC"/>
              <w:rPr>
                <w:lang w:eastAsia="ja-JP"/>
              </w:rPr>
            </w:pPr>
            <w:r w:rsidRPr="00E062F1">
              <w:rPr>
                <w:rFonts w:eastAsia="MS Mincho"/>
                <w:lang w:eastAsia="ja-JP"/>
              </w:rPr>
              <w:t>n1</w:t>
            </w:r>
          </w:p>
        </w:tc>
        <w:tc>
          <w:tcPr>
            <w:tcW w:w="2952" w:type="dxa"/>
            <w:vAlign w:val="center"/>
          </w:tcPr>
          <w:p w14:paraId="46CDF84E" w14:textId="77777777" w:rsidR="00417B5C" w:rsidRPr="00E062F1" w:rsidRDefault="00417B5C" w:rsidP="00417B5C">
            <w:pPr>
              <w:pStyle w:val="TAC"/>
              <w:rPr>
                <w:rFonts w:eastAsia="Malgun Gothic"/>
                <w:lang w:eastAsia="ko-KR"/>
              </w:rPr>
            </w:pPr>
            <w:r w:rsidRPr="00E062F1">
              <w:rPr>
                <w:lang w:eastAsia="zh-CN"/>
              </w:rPr>
              <w:t>0.</w:t>
            </w:r>
            <w:r w:rsidRPr="00E062F1">
              <w:rPr>
                <w:lang w:eastAsia="zh-TW"/>
              </w:rPr>
              <w:t>5</w:t>
            </w:r>
          </w:p>
        </w:tc>
      </w:tr>
      <w:tr w:rsidR="00417B5C" w:rsidRPr="00E062F1" w14:paraId="57DB76B4"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46523524" w14:textId="77777777" w:rsidR="00417B5C" w:rsidRPr="00E062F1" w:rsidRDefault="00417B5C" w:rsidP="00417B5C">
            <w:pPr>
              <w:pStyle w:val="TAC"/>
            </w:pPr>
            <w:r w:rsidRPr="00E062F1">
              <w:t>DC_7_n3</w:t>
            </w:r>
          </w:p>
        </w:tc>
        <w:tc>
          <w:tcPr>
            <w:tcW w:w="2952" w:type="dxa"/>
            <w:tcBorders>
              <w:top w:val="single" w:sz="4" w:space="0" w:color="auto"/>
              <w:left w:val="single" w:sz="4" w:space="0" w:color="auto"/>
              <w:bottom w:val="single" w:sz="4" w:space="0" w:color="auto"/>
              <w:right w:val="single" w:sz="4" w:space="0" w:color="auto"/>
            </w:tcBorders>
            <w:vAlign w:val="center"/>
          </w:tcPr>
          <w:p w14:paraId="5ACD889C" w14:textId="77777777" w:rsidR="00417B5C" w:rsidRPr="00E062F1" w:rsidRDefault="00417B5C" w:rsidP="00417B5C">
            <w:pPr>
              <w:pStyle w:val="TAC"/>
              <w:rPr>
                <w:rFonts w:eastAsia="MS Mincho"/>
                <w:lang w:eastAsia="ja-JP"/>
              </w:rPr>
            </w:pPr>
            <w:r w:rsidRPr="00E062F1">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19FE9D0B" w14:textId="77777777" w:rsidR="00417B5C" w:rsidRPr="00E062F1" w:rsidRDefault="00417B5C" w:rsidP="00417B5C">
            <w:pPr>
              <w:pStyle w:val="TAC"/>
              <w:rPr>
                <w:lang w:eastAsia="zh-CN"/>
              </w:rPr>
            </w:pPr>
            <w:r w:rsidRPr="00E062F1">
              <w:rPr>
                <w:rFonts w:eastAsia="Calibri"/>
                <w:szCs w:val="18"/>
                <w:lang w:eastAsia="ja-JP"/>
              </w:rPr>
              <w:t>0.5</w:t>
            </w:r>
          </w:p>
        </w:tc>
      </w:tr>
      <w:tr w:rsidR="00417B5C" w:rsidRPr="00E062F1" w14:paraId="00518844"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1965AAB7"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C52E15B" w14:textId="77777777" w:rsidR="00417B5C" w:rsidRPr="00E062F1" w:rsidRDefault="00417B5C" w:rsidP="00417B5C">
            <w:pPr>
              <w:pStyle w:val="TAC"/>
              <w:rPr>
                <w:rFonts w:eastAsia="MS Mincho"/>
                <w:lang w:eastAsia="ja-JP"/>
              </w:rPr>
            </w:pPr>
            <w:r w:rsidRPr="00E062F1">
              <w:rPr>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429C46B6" w14:textId="77777777" w:rsidR="00417B5C" w:rsidRPr="00E062F1" w:rsidRDefault="00417B5C" w:rsidP="00417B5C">
            <w:pPr>
              <w:pStyle w:val="TAC"/>
              <w:rPr>
                <w:lang w:eastAsia="zh-CN"/>
              </w:rPr>
            </w:pPr>
            <w:r w:rsidRPr="00E062F1">
              <w:rPr>
                <w:rFonts w:eastAsia="Calibri"/>
                <w:szCs w:val="18"/>
              </w:rPr>
              <w:t>0.5</w:t>
            </w:r>
          </w:p>
        </w:tc>
      </w:tr>
      <w:tr w:rsidR="00417B5C" w:rsidRPr="00E062F1" w14:paraId="6E8EBDD7" w14:textId="77777777" w:rsidTr="00417B5C">
        <w:trPr>
          <w:jc w:val="center"/>
        </w:trPr>
        <w:tc>
          <w:tcPr>
            <w:tcW w:w="2336" w:type="dxa"/>
            <w:vMerge w:val="restart"/>
            <w:vAlign w:val="center"/>
          </w:tcPr>
          <w:p w14:paraId="52E54B81" w14:textId="77777777" w:rsidR="00417B5C" w:rsidRPr="00E062F1" w:rsidRDefault="00417B5C" w:rsidP="00417B5C">
            <w:pPr>
              <w:pStyle w:val="TAC"/>
            </w:pPr>
            <w:r w:rsidRPr="00E062F1">
              <w:rPr>
                <w:lang w:eastAsia="zh-CN"/>
              </w:rPr>
              <w:t>DC</w:t>
            </w:r>
            <w:r w:rsidRPr="00E062F1">
              <w:t>_7_n5</w:t>
            </w:r>
          </w:p>
        </w:tc>
        <w:tc>
          <w:tcPr>
            <w:tcW w:w="2952" w:type="dxa"/>
            <w:vAlign w:val="center"/>
          </w:tcPr>
          <w:p w14:paraId="418E738C" w14:textId="77777777" w:rsidR="00417B5C" w:rsidRPr="00E062F1" w:rsidRDefault="00417B5C" w:rsidP="00417B5C">
            <w:pPr>
              <w:pStyle w:val="TAC"/>
              <w:rPr>
                <w:lang w:eastAsia="ja-JP"/>
              </w:rPr>
            </w:pPr>
            <w:r w:rsidRPr="00E062F1">
              <w:t>7</w:t>
            </w:r>
          </w:p>
        </w:tc>
        <w:tc>
          <w:tcPr>
            <w:tcW w:w="2952" w:type="dxa"/>
          </w:tcPr>
          <w:p w14:paraId="10F3A85D"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63F66C8F" w14:textId="77777777" w:rsidTr="00417B5C">
        <w:trPr>
          <w:jc w:val="center"/>
        </w:trPr>
        <w:tc>
          <w:tcPr>
            <w:tcW w:w="2336" w:type="dxa"/>
            <w:vMerge/>
            <w:vAlign w:val="center"/>
          </w:tcPr>
          <w:p w14:paraId="7515DAF0" w14:textId="77777777" w:rsidR="00417B5C" w:rsidRPr="00E062F1" w:rsidRDefault="00417B5C" w:rsidP="00417B5C">
            <w:pPr>
              <w:pStyle w:val="TAC"/>
            </w:pPr>
          </w:p>
        </w:tc>
        <w:tc>
          <w:tcPr>
            <w:tcW w:w="2952" w:type="dxa"/>
            <w:vAlign w:val="center"/>
          </w:tcPr>
          <w:p w14:paraId="627D1083" w14:textId="77777777" w:rsidR="00417B5C" w:rsidRPr="00E062F1" w:rsidRDefault="00417B5C" w:rsidP="00417B5C">
            <w:pPr>
              <w:pStyle w:val="TAC"/>
              <w:rPr>
                <w:lang w:eastAsia="ja-JP"/>
              </w:rPr>
            </w:pPr>
            <w:r w:rsidRPr="00E062F1">
              <w:t>n5</w:t>
            </w:r>
          </w:p>
        </w:tc>
        <w:tc>
          <w:tcPr>
            <w:tcW w:w="2952" w:type="dxa"/>
          </w:tcPr>
          <w:p w14:paraId="72EF5E02"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5CBCC2C9" w14:textId="77777777" w:rsidTr="00417B5C">
        <w:trPr>
          <w:jc w:val="center"/>
        </w:trPr>
        <w:tc>
          <w:tcPr>
            <w:tcW w:w="2336" w:type="dxa"/>
            <w:vMerge w:val="restart"/>
            <w:vAlign w:val="center"/>
          </w:tcPr>
          <w:p w14:paraId="7FAF9146" w14:textId="77777777" w:rsidR="00417B5C" w:rsidRPr="00E062F1" w:rsidRDefault="00417B5C" w:rsidP="00417B5C">
            <w:pPr>
              <w:pStyle w:val="TAC"/>
            </w:pPr>
            <w:r w:rsidRPr="00E062F1">
              <w:t>DC_7_n8</w:t>
            </w:r>
          </w:p>
        </w:tc>
        <w:tc>
          <w:tcPr>
            <w:tcW w:w="2952" w:type="dxa"/>
            <w:vAlign w:val="center"/>
          </w:tcPr>
          <w:p w14:paraId="0D6516C8" w14:textId="77777777" w:rsidR="00417B5C" w:rsidRPr="00E062F1" w:rsidRDefault="00417B5C" w:rsidP="00417B5C">
            <w:pPr>
              <w:pStyle w:val="TAC"/>
            </w:pPr>
            <w:r w:rsidRPr="00E062F1">
              <w:rPr>
                <w:lang w:eastAsia="zh-CN"/>
              </w:rPr>
              <w:t>7</w:t>
            </w:r>
          </w:p>
        </w:tc>
        <w:tc>
          <w:tcPr>
            <w:tcW w:w="2952" w:type="dxa"/>
            <w:vAlign w:val="center"/>
          </w:tcPr>
          <w:p w14:paraId="7A279CF1" w14:textId="77777777" w:rsidR="00417B5C" w:rsidRPr="00E062F1" w:rsidRDefault="00417B5C" w:rsidP="00417B5C">
            <w:pPr>
              <w:pStyle w:val="TAC"/>
              <w:rPr>
                <w:lang w:eastAsia="zh-CN"/>
              </w:rPr>
            </w:pPr>
            <w:r w:rsidRPr="00E062F1">
              <w:rPr>
                <w:szCs w:val="18"/>
                <w:lang w:eastAsia="ja-JP"/>
              </w:rPr>
              <w:t>0.3</w:t>
            </w:r>
          </w:p>
        </w:tc>
      </w:tr>
      <w:tr w:rsidR="00417B5C" w:rsidRPr="00E062F1" w14:paraId="1A6C0F5B" w14:textId="77777777" w:rsidTr="00417B5C">
        <w:trPr>
          <w:jc w:val="center"/>
        </w:trPr>
        <w:tc>
          <w:tcPr>
            <w:tcW w:w="2336" w:type="dxa"/>
            <w:vMerge/>
            <w:vAlign w:val="center"/>
          </w:tcPr>
          <w:p w14:paraId="50896EF6" w14:textId="77777777" w:rsidR="00417B5C" w:rsidRPr="00E062F1" w:rsidRDefault="00417B5C" w:rsidP="00417B5C">
            <w:pPr>
              <w:pStyle w:val="TAC"/>
            </w:pPr>
          </w:p>
        </w:tc>
        <w:tc>
          <w:tcPr>
            <w:tcW w:w="2952" w:type="dxa"/>
            <w:vAlign w:val="center"/>
          </w:tcPr>
          <w:p w14:paraId="4372BA52" w14:textId="77777777" w:rsidR="00417B5C" w:rsidRPr="00E062F1" w:rsidRDefault="00417B5C" w:rsidP="00417B5C">
            <w:pPr>
              <w:pStyle w:val="TAC"/>
            </w:pPr>
            <w:r w:rsidRPr="00E062F1">
              <w:t>n8</w:t>
            </w:r>
          </w:p>
        </w:tc>
        <w:tc>
          <w:tcPr>
            <w:tcW w:w="2952" w:type="dxa"/>
            <w:vAlign w:val="center"/>
          </w:tcPr>
          <w:p w14:paraId="2362A54C" w14:textId="77777777" w:rsidR="00417B5C" w:rsidRPr="00E062F1" w:rsidRDefault="00417B5C" w:rsidP="00417B5C">
            <w:pPr>
              <w:pStyle w:val="TAC"/>
              <w:rPr>
                <w:lang w:eastAsia="zh-CN"/>
              </w:rPr>
            </w:pPr>
            <w:r w:rsidRPr="00E062F1">
              <w:rPr>
                <w:szCs w:val="18"/>
                <w:lang w:eastAsia="ja-JP"/>
              </w:rPr>
              <w:t>0.6</w:t>
            </w:r>
          </w:p>
        </w:tc>
      </w:tr>
      <w:tr w:rsidR="00417B5C" w:rsidRPr="00E062F1" w14:paraId="4A795D73" w14:textId="77777777" w:rsidTr="00417B5C">
        <w:trPr>
          <w:jc w:val="center"/>
        </w:trPr>
        <w:tc>
          <w:tcPr>
            <w:tcW w:w="2336" w:type="dxa"/>
            <w:vMerge w:val="restart"/>
            <w:vAlign w:val="center"/>
          </w:tcPr>
          <w:p w14:paraId="3E95D91F" w14:textId="77777777" w:rsidR="00417B5C" w:rsidRPr="00E062F1" w:rsidRDefault="00417B5C" w:rsidP="00417B5C">
            <w:pPr>
              <w:pStyle w:val="TAC"/>
              <w:rPr>
                <w:szCs w:val="18"/>
                <w:lang w:eastAsia="fi-FI"/>
              </w:rPr>
            </w:pPr>
            <w:r w:rsidRPr="00E062F1">
              <w:rPr>
                <w:rFonts w:cs="Arial"/>
              </w:rPr>
              <w:t>DC_7_n20</w:t>
            </w:r>
          </w:p>
        </w:tc>
        <w:tc>
          <w:tcPr>
            <w:tcW w:w="2952" w:type="dxa"/>
            <w:vAlign w:val="center"/>
          </w:tcPr>
          <w:p w14:paraId="15B7438B" w14:textId="77777777" w:rsidR="00417B5C" w:rsidRPr="00E062F1" w:rsidRDefault="00417B5C" w:rsidP="00417B5C">
            <w:pPr>
              <w:pStyle w:val="TAC"/>
              <w:rPr>
                <w:szCs w:val="18"/>
                <w:lang w:eastAsia="ja-JP"/>
              </w:rPr>
            </w:pPr>
            <w:r w:rsidRPr="00E062F1">
              <w:rPr>
                <w:rFonts w:cs="Arial"/>
                <w:lang w:eastAsia="zh-CN"/>
              </w:rPr>
              <w:t>7</w:t>
            </w:r>
          </w:p>
        </w:tc>
        <w:tc>
          <w:tcPr>
            <w:tcW w:w="2952" w:type="dxa"/>
            <w:vAlign w:val="center"/>
          </w:tcPr>
          <w:p w14:paraId="32A6F7B3" w14:textId="77777777" w:rsidR="00417B5C" w:rsidRPr="00E062F1" w:rsidRDefault="00417B5C" w:rsidP="00417B5C">
            <w:pPr>
              <w:pStyle w:val="TAC"/>
              <w:rPr>
                <w:rFonts w:eastAsia="MS Mincho"/>
                <w:szCs w:val="18"/>
                <w:lang w:eastAsia="ja-JP"/>
              </w:rPr>
            </w:pPr>
            <w:r w:rsidRPr="00E062F1">
              <w:rPr>
                <w:rFonts w:cs="Arial"/>
                <w:szCs w:val="18"/>
                <w:lang w:eastAsia="ja-JP"/>
              </w:rPr>
              <w:t>0.3</w:t>
            </w:r>
          </w:p>
        </w:tc>
      </w:tr>
      <w:tr w:rsidR="00417B5C" w:rsidRPr="00E062F1" w14:paraId="67A77CA6" w14:textId="77777777" w:rsidTr="00417B5C">
        <w:trPr>
          <w:jc w:val="center"/>
        </w:trPr>
        <w:tc>
          <w:tcPr>
            <w:tcW w:w="2336" w:type="dxa"/>
            <w:vMerge/>
            <w:vAlign w:val="center"/>
          </w:tcPr>
          <w:p w14:paraId="2D02F34C" w14:textId="77777777" w:rsidR="00417B5C" w:rsidRPr="00E062F1" w:rsidRDefault="00417B5C" w:rsidP="00417B5C">
            <w:pPr>
              <w:pStyle w:val="TAC"/>
              <w:rPr>
                <w:szCs w:val="18"/>
                <w:lang w:eastAsia="fi-FI"/>
              </w:rPr>
            </w:pPr>
          </w:p>
        </w:tc>
        <w:tc>
          <w:tcPr>
            <w:tcW w:w="2952" w:type="dxa"/>
            <w:vAlign w:val="center"/>
          </w:tcPr>
          <w:p w14:paraId="653C8160" w14:textId="77777777" w:rsidR="00417B5C" w:rsidRPr="00E062F1" w:rsidRDefault="00417B5C" w:rsidP="00417B5C">
            <w:pPr>
              <w:pStyle w:val="TAC"/>
              <w:rPr>
                <w:szCs w:val="18"/>
                <w:lang w:eastAsia="ja-JP"/>
              </w:rPr>
            </w:pPr>
            <w:r w:rsidRPr="00E062F1">
              <w:rPr>
                <w:rFonts w:cs="Arial"/>
              </w:rPr>
              <w:t>n20</w:t>
            </w:r>
          </w:p>
        </w:tc>
        <w:tc>
          <w:tcPr>
            <w:tcW w:w="2952" w:type="dxa"/>
            <w:vAlign w:val="center"/>
          </w:tcPr>
          <w:p w14:paraId="5D3C26C0" w14:textId="77777777" w:rsidR="00417B5C" w:rsidRPr="00E062F1" w:rsidRDefault="00417B5C" w:rsidP="00417B5C">
            <w:pPr>
              <w:pStyle w:val="TAC"/>
              <w:rPr>
                <w:rFonts w:eastAsia="MS Mincho"/>
                <w:szCs w:val="18"/>
                <w:lang w:eastAsia="ja-JP"/>
              </w:rPr>
            </w:pPr>
            <w:r w:rsidRPr="00E062F1">
              <w:rPr>
                <w:rFonts w:cs="Arial"/>
                <w:szCs w:val="18"/>
                <w:lang w:eastAsia="ja-JP"/>
              </w:rPr>
              <w:t>0.3</w:t>
            </w:r>
          </w:p>
        </w:tc>
      </w:tr>
      <w:tr w:rsidR="00417B5C" w:rsidRPr="00E062F1" w14:paraId="77C5A124" w14:textId="77777777" w:rsidTr="00417B5C">
        <w:trPr>
          <w:jc w:val="center"/>
        </w:trPr>
        <w:tc>
          <w:tcPr>
            <w:tcW w:w="2336" w:type="dxa"/>
            <w:vMerge w:val="restart"/>
            <w:vAlign w:val="center"/>
          </w:tcPr>
          <w:p w14:paraId="1F65D189" w14:textId="77777777" w:rsidR="00417B5C" w:rsidRPr="00E062F1" w:rsidRDefault="00417B5C" w:rsidP="00417B5C">
            <w:pPr>
              <w:pStyle w:val="TAC"/>
            </w:pPr>
            <w:r w:rsidRPr="00E062F1">
              <w:rPr>
                <w:szCs w:val="18"/>
                <w:lang w:eastAsia="fi-FI"/>
              </w:rPr>
              <w:t>DC_7_n28</w:t>
            </w:r>
          </w:p>
        </w:tc>
        <w:tc>
          <w:tcPr>
            <w:tcW w:w="2952" w:type="dxa"/>
            <w:vAlign w:val="center"/>
          </w:tcPr>
          <w:p w14:paraId="20243775" w14:textId="77777777" w:rsidR="00417B5C" w:rsidRPr="00E062F1" w:rsidRDefault="00417B5C" w:rsidP="00417B5C">
            <w:pPr>
              <w:pStyle w:val="TAC"/>
              <w:rPr>
                <w:lang w:eastAsia="ja-JP"/>
              </w:rPr>
            </w:pPr>
            <w:r w:rsidRPr="00E062F1">
              <w:rPr>
                <w:szCs w:val="18"/>
                <w:lang w:eastAsia="ja-JP"/>
              </w:rPr>
              <w:t>7</w:t>
            </w:r>
          </w:p>
        </w:tc>
        <w:tc>
          <w:tcPr>
            <w:tcW w:w="2952" w:type="dxa"/>
            <w:vAlign w:val="center"/>
          </w:tcPr>
          <w:p w14:paraId="2870504F" w14:textId="77777777" w:rsidR="00417B5C" w:rsidRPr="00E062F1" w:rsidRDefault="00417B5C" w:rsidP="00417B5C">
            <w:pPr>
              <w:pStyle w:val="TAC"/>
              <w:rPr>
                <w:rFonts w:eastAsia="Malgun Gothic"/>
                <w:lang w:eastAsia="ko-KR"/>
              </w:rPr>
            </w:pPr>
            <w:r w:rsidRPr="00E062F1">
              <w:rPr>
                <w:rFonts w:eastAsia="MS Mincho"/>
                <w:szCs w:val="18"/>
                <w:lang w:eastAsia="ja-JP"/>
              </w:rPr>
              <w:t>0.3</w:t>
            </w:r>
          </w:p>
        </w:tc>
      </w:tr>
      <w:tr w:rsidR="00417B5C" w:rsidRPr="00E062F1" w14:paraId="5486CF83" w14:textId="77777777" w:rsidTr="00417B5C">
        <w:trPr>
          <w:jc w:val="center"/>
        </w:trPr>
        <w:tc>
          <w:tcPr>
            <w:tcW w:w="2336" w:type="dxa"/>
            <w:vMerge/>
            <w:vAlign w:val="center"/>
          </w:tcPr>
          <w:p w14:paraId="73C3D5FD" w14:textId="77777777" w:rsidR="00417B5C" w:rsidRPr="00E062F1" w:rsidRDefault="00417B5C" w:rsidP="00417B5C">
            <w:pPr>
              <w:pStyle w:val="TAC"/>
            </w:pPr>
          </w:p>
        </w:tc>
        <w:tc>
          <w:tcPr>
            <w:tcW w:w="2952" w:type="dxa"/>
            <w:vAlign w:val="center"/>
          </w:tcPr>
          <w:p w14:paraId="3AF54B1D" w14:textId="77777777" w:rsidR="00417B5C" w:rsidRPr="00E062F1" w:rsidRDefault="00417B5C" w:rsidP="00417B5C">
            <w:pPr>
              <w:pStyle w:val="TAC"/>
              <w:rPr>
                <w:lang w:eastAsia="ja-JP"/>
              </w:rPr>
            </w:pPr>
            <w:r w:rsidRPr="00E062F1">
              <w:rPr>
                <w:szCs w:val="18"/>
                <w:lang w:eastAsia="ja-JP"/>
              </w:rPr>
              <w:t>n28</w:t>
            </w:r>
          </w:p>
        </w:tc>
        <w:tc>
          <w:tcPr>
            <w:tcW w:w="2952" w:type="dxa"/>
            <w:vAlign w:val="center"/>
          </w:tcPr>
          <w:p w14:paraId="6F4F6948" w14:textId="77777777" w:rsidR="00417B5C" w:rsidRPr="00E062F1" w:rsidRDefault="00417B5C" w:rsidP="00417B5C">
            <w:pPr>
              <w:pStyle w:val="TAC"/>
              <w:rPr>
                <w:rFonts w:eastAsia="Malgun Gothic"/>
                <w:lang w:eastAsia="ko-KR"/>
              </w:rPr>
            </w:pPr>
            <w:r w:rsidRPr="00E062F1">
              <w:rPr>
                <w:rFonts w:eastAsia="MS Mincho"/>
                <w:szCs w:val="18"/>
                <w:lang w:eastAsia="ja-JP"/>
              </w:rPr>
              <w:t>0.3</w:t>
            </w:r>
          </w:p>
        </w:tc>
      </w:tr>
      <w:tr w:rsidR="00417B5C" w:rsidRPr="00E062F1" w14:paraId="2BDED164" w14:textId="77777777" w:rsidTr="00417B5C">
        <w:trPr>
          <w:jc w:val="center"/>
        </w:trPr>
        <w:tc>
          <w:tcPr>
            <w:tcW w:w="2336" w:type="dxa"/>
            <w:vMerge w:val="restart"/>
            <w:vAlign w:val="center"/>
          </w:tcPr>
          <w:p w14:paraId="52D3C535" w14:textId="77777777" w:rsidR="00417B5C" w:rsidRPr="00E062F1" w:rsidRDefault="00417B5C" w:rsidP="00417B5C">
            <w:pPr>
              <w:pStyle w:val="TAC"/>
            </w:pPr>
            <w:r w:rsidRPr="00E062F1">
              <w:rPr>
                <w:rFonts w:cs="Arial"/>
                <w:lang w:eastAsia="zh-CN"/>
              </w:rPr>
              <w:t>DC_7_n40</w:t>
            </w:r>
          </w:p>
        </w:tc>
        <w:tc>
          <w:tcPr>
            <w:tcW w:w="2952" w:type="dxa"/>
            <w:vAlign w:val="center"/>
          </w:tcPr>
          <w:p w14:paraId="21415C52" w14:textId="77777777" w:rsidR="00417B5C" w:rsidRPr="00E062F1" w:rsidRDefault="00417B5C" w:rsidP="00417B5C">
            <w:pPr>
              <w:pStyle w:val="TAC"/>
              <w:rPr>
                <w:szCs w:val="18"/>
                <w:lang w:eastAsia="ja-JP"/>
              </w:rPr>
            </w:pPr>
            <w:r w:rsidRPr="00E062F1">
              <w:rPr>
                <w:rFonts w:cs="Arial"/>
                <w:lang w:eastAsia="zh-CN"/>
              </w:rPr>
              <w:t>7</w:t>
            </w:r>
          </w:p>
        </w:tc>
        <w:tc>
          <w:tcPr>
            <w:tcW w:w="2952" w:type="dxa"/>
          </w:tcPr>
          <w:p w14:paraId="637F7600" w14:textId="77777777" w:rsidR="00417B5C" w:rsidRPr="00E062F1" w:rsidRDefault="00417B5C" w:rsidP="00417B5C">
            <w:pPr>
              <w:pStyle w:val="TAC"/>
              <w:rPr>
                <w:rFonts w:eastAsia="MS Mincho"/>
                <w:szCs w:val="18"/>
                <w:lang w:eastAsia="ja-JP"/>
              </w:rPr>
            </w:pPr>
            <w:r w:rsidRPr="00E062F1">
              <w:rPr>
                <w:rFonts w:eastAsia="Calibri" w:cs="Arial"/>
                <w:szCs w:val="18"/>
                <w:lang w:eastAsia="ja-JP"/>
              </w:rPr>
              <w:t>0.5</w:t>
            </w:r>
          </w:p>
        </w:tc>
      </w:tr>
      <w:tr w:rsidR="00417B5C" w:rsidRPr="00E062F1" w14:paraId="6FBEC720" w14:textId="77777777" w:rsidTr="00417B5C">
        <w:trPr>
          <w:jc w:val="center"/>
        </w:trPr>
        <w:tc>
          <w:tcPr>
            <w:tcW w:w="2336" w:type="dxa"/>
            <w:vMerge/>
            <w:vAlign w:val="center"/>
          </w:tcPr>
          <w:p w14:paraId="1E13B8AE" w14:textId="77777777" w:rsidR="00417B5C" w:rsidRPr="00E062F1" w:rsidRDefault="00417B5C" w:rsidP="00417B5C">
            <w:pPr>
              <w:pStyle w:val="TAC"/>
            </w:pPr>
          </w:p>
        </w:tc>
        <w:tc>
          <w:tcPr>
            <w:tcW w:w="2952" w:type="dxa"/>
            <w:vAlign w:val="center"/>
          </w:tcPr>
          <w:p w14:paraId="75A0AC65" w14:textId="77777777" w:rsidR="00417B5C" w:rsidRPr="00E062F1" w:rsidRDefault="00417B5C" w:rsidP="00417B5C">
            <w:pPr>
              <w:pStyle w:val="TAC"/>
              <w:rPr>
                <w:szCs w:val="18"/>
                <w:lang w:eastAsia="ja-JP"/>
              </w:rPr>
            </w:pPr>
            <w:r w:rsidRPr="00E062F1">
              <w:rPr>
                <w:rFonts w:cs="Arial"/>
                <w:lang w:eastAsia="zh-CN"/>
              </w:rPr>
              <w:t>n40</w:t>
            </w:r>
          </w:p>
        </w:tc>
        <w:tc>
          <w:tcPr>
            <w:tcW w:w="2952" w:type="dxa"/>
          </w:tcPr>
          <w:p w14:paraId="30029FF2" w14:textId="77777777" w:rsidR="00417B5C" w:rsidRPr="00E062F1" w:rsidRDefault="00417B5C" w:rsidP="00417B5C">
            <w:pPr>
              <w:pStyle w:val="TAC"/>
              <w:rPr>
                <w:rFonts w:eastAsia="MS Mincho"/>
                <w:szCs w:val="18"/>
                <w:lang w:eastAsia="ja-JP"/>
              </w:rPr>
            </w:pPr>
            <w:r w:rsidRPr="00E062F1">
              <w:rPr>
                <w:rFonts w:eastAsia="Calibri" w:cs="Arial"/>
                <w:szCs w:val="18"/>
              </w:rPr>
              <w:t>0.6</w:t>
            </w:r>
          </w:p>
        </w:tc>
      </w:tr>
      <w:tr w:rsidR="00417B5C" w:rsidRPr="00E062F1" w14:paraId="5D57BB11" w14:textId="77777777" w:rsidTr="00417B5C">
        <w:trPr>
          <w:jc w:val="center"/>
        </w:trPr>
        <w:tc>
          <w:tcPr>
            <w:tcW w:w="2336" w:type="dxa"/>
            <w:vMerge w:val="restart"/>
            <w:vAlign w:val="center"/>
          </w:tcPr>
          <w:p w14:paraId="04EA0A05" w14:textId="77777777" w:rsidR="00417B5C" w:rsidRPr="00E062F1" w:rsidRDefault="00417B5C" w:rsidP="00417B5C">
            <w:pPr>
              <w:pStyle w:val="TAC"/>
            </w:pPr>
            <w:r w:rsidRPr="00E062F1">
              <w:rPr>
                <w:szCs w:val="18"/>
                <w:lang w:eastAsia="ja-JP"/>
              </w:rPr>
              <w:t>DC</w:t>
            </w:r>
            <w:r w:rsidRPr="00E062F1">
              <w:rPr>
                <w:szCs w:val="18"/>
                <w:lang w:eastAsia="zh-CN"/>
              </w:rPr>
              <w:t>_</w:t>
            </w:r>
            <w:r w:rsidRPr="00E062F1">
              <w:rPr>
                <w:szCs w:val="18"/>
                <w:lang w:eastAsia="zh-TW"/>
              </w:rPr>
              <w:t>7</w:t>
            </w:r>
            <w:r w:rsidRPr="00E062F1">
              <w:rPr>
                <w:szCs w:val="18"/>
                <w:lang w:eastAsia="zh-CN"/>
              </w:rPr>
              <w:t>_</w:t>
            </w:r>
            <w:r w:rsidRPr="00E062F1">
              <w:rPr>
                <w:szCs w:val="18"/>
                <w:lang w:eastAsia="ja-JP"/>
              </w:rPr>
              <w:t>n51</w:t>
            </w:r>
          </w:p>
        </w:tc>
        <w:tc>
          <w:tcPr>
            <w:tcW w:w="2952" w:type="dxa"/>
            <w:vAlign w:val="center"/>
          </w:tcPr>
          <w:p w14:paraId="218F0ACE" w14:textId="77777777" w:rsidR="00417B5C" w:rsidRPr="00E062F1" w:rsidRDefault="00417B5C" w:rsidP="00417B5C">
            <w:pPr>
              <w:pStyle w:val="TAC"/>
            </w:pPr>
            <w:r w:rsidRPr="00E062F1">
              <w:rPr>
                <w:szCs w:val="18"/>
                <w:lang w:eastAsia="zh-TW"/>
              </w:rPr>
              <w:t>7</w:t>
            </w:r>
          </w:p>
        </w:tc>
        <w:tc>
          <w:tcPr>
            <w:tcW w:w="2952" w:type="dxa"/>
            <w:vAlign w:val="center"/>
          </w:tcPr>
          <w:p w14:paraId="079E4207" w14:textId="77777777" w:rsidR="00417B5C" w:rsidRPr="00E062F1" w:rsidRDefault="00417B5C" w:rsidP="00417B5C">
            <w:pPr>
              <w:pStyle w:val="TAC"/>
            </w:pPr>
            <w:r w:rsidRPr="00E062F1">
              <w:rPr>
                <w:rFonts w:eastAsia="Malgun Gothic"/>
                <w:szCs w:val="18"/>
                <w:lang w:eastAsia="ko-KR"/>
              </w:rPr>
              <w:t>0.3</w:t>
            </w:r>
          </w:p>
        </w:tc>
      </w:tr>
      <w:tr w:rsidR="00417B5C" w:rsidRPr="00E062F1" w14:paraId="38B6F6F2" w14:textId="77777777" w:rsidTr="00417B5C">
        <w:trPr>
          <w:jc w:val="center"/>
        </w:trPr>
        <w:tc>
          <w:tcPr>
            <w:tcW w:w="2336" w:type="dxa"/>
            <w:vMerge/>
            <w:vAlign w:val="center"/>
          </w:tcPr>
          <w:p w14:paraId="09B061AE" w14:textId="77777777" w:rsidR="00417B5C" w:rsidRPr="00E062F1" w:rsidRDefault="00417B5C" w:rsidP="00417B5C">
            <w:pPr>
              <w:pStyle w:val="TAC"/>
            </w:pPr>
          </w:p>
        </w:tc>
        <w:tc>
          <w:tcPr>
            <w:tcW w:w="2952" w:type="dxa"/>
            <w:vAlign w:val="center"/>
          </w:tcPr>
          <w:p w14:paraId="4EA01645" w14:textId="77777777" w:rsidR="00417B5C" w:rsidRPr="00E062F1" w:rsidRDefault="00417B5C" w:rsidP="00417B5C">
            <w:pPr>
              <w:pStyle w:val="TAC"/>
            </w:pPr>
            <w:r w:rsidRPr="00E062F1">
              <w:rPr>
                <w:szCs w:val="18"/>
                <w:lang w:eastAsia="zh-TW"/>
              </w:rPr>
              <w:t>n51</w:t>
            </w:r>
          </w:p>
        </w:tc>
        <w:tc>
          <w:tcPr>
            <w:tcW w:w="2952" w:type="dxa"/>
            <w:vAlign w:val="center"/>
          </w:tcPr>
          <w:p w14:paraId="6E832889" w14:textId="77777777" w:rsidR="00417B5C" w:rsidRPr="00E062F1" w:rsidRDefault="00417B5C" w:rsidP="00417B5C">
            <w:pPr>
              <w:pStyle w:val="TAC"/>
            </w:pPr>
            <w:r w:rsidRPr="00E062F1">
              <w:rPr>
                <w:rFonts w:eastAsia="Malgun Gothic"/>
                <w:szCs w:val="18"/>
                <w:lang w:eastAsia="ko-KR"/>
              </w:rPr>
              <w:t>0.3</w:t>
            </w:r>
          </w:p>
        </w:tc>
      </w:tr>
      <w:tr w:rsidR="00417B5C" w:rsidRPr="00E062F1" w14:paraId="4648DB04" w14:textId="77777777" w:rsidTr="00417B5C">
        <w:trPr>
          <w:jc w:val="center"/>
        </w:trPr>
        <w:tc>
          <w:tcPr>
            <w:tcW w:w="2336" w:type="dxa"/>
            <w:vMerge w:val="restart"/>
            <w:vAlign w:val="center"/>
          </w:tcPr>
          <w:p w14:paraId="5E2C8066" w14:textId="77777777" w:rsidR="00417B5C" w:rsidRPr="00E062F1" w:rsidRDefault="00417B5C" w:rsidP="00417B5C">
            <w:pPr>
              <w:pStyle w:val="TAC"/>
            </w:pPr>
            <w:r w:rsidRPr="00E062F1">
              <w:t>DC_7_n71</w:t>
            </w:r>
          </w:p>
        </w:tc>
        <w:tc>
          <w:tcPr>
            <w:tcW w:w="2952" w:type="dxa"/>
            <w:vAlign w:val="center"/>
          </w:tcPr>
          <w:p w14:paraId="6C46A4C4" w14:textId="77777777" w:rsidR="00417B5C" w:rsidRPr="00E062F1" w:rsidRDefault="00417B5C" w:rsidP="00417B5C">
            <w:pPr>
              <w:pStyle w:val="TAC"/>
            </w:pPr>
            <w:r w:rsidRPr="00E062F1">
              <w:rPr>
                <w:lang w:eastAsia="zh-CN"/>
              </w:rPr>
              <w:t>7</w:t>
            </w:r>
          </w:p>
        </w:tc>
        <w:tc>
          <w:tcPr>
            <w:tcW w:w="2952" w:type="dxa"/>
            <w:vAlign w:val="center"/>
          </w:tcPr>
          <w:p w14:paraId="6D2BD9A1" w14:textId="77777777" w:rsidR="00417B5C" w:rsidRPr="00E062F1" w:rsidRDefault="00417B5C" w:rsidP="00417B5C">
            <w:pPr>
              <w:pStyle w:val="TAC"/>
            </w:pPr>
            <w:r w:rsidRPr="00E062F1">
              <w:rPr>
                <w:lang w:eastAsia="zh-CN"/>
              </w:rPr>
              <w:t>0.3</w:t>
            </w:r>
          </w:p>
        </w:tc>
      </w:tr>
      <w:tr w:rsidR="00417B5C" w:rsidRPr="00E062F1" w14:paraId="4F05ABC8" w14:textId="77777777" w:rsidTr="00417B5C">
        <w:trPr>
          <w:jc w:val="center"/>
        </w:trPr>
        <w:tc>
          <w:tcPr>
            <w:tcW w:w="2336" w:type="dxa"/>
            <w:vMerge/>
            <w:vAlign w:val="center"/>
          </w:tcPr>
          <w:p w14:paraId="74070716" w14:textId="77777777" w:rsidR="00417B5C" w:rsidRPr="00E062F1" w:rsidRDefault="00417B5C" w:rsidP="00417B5C">
            <w:pPr>
              <w:pStyle w:val="TAC"/>
            </w:pPr>
          </w:p>
        </w:tc>
        <w:tc>
          <w:tcPr>
            <w:tcW w:w="2952" w:type="dxa"/>
            <w:vAlign w:val="center"/>
          </w:tcPr>
          <w:p w14:paraId="4CA7C0A4" w14:textId="77777777" w:rsidR="00417B5C" w:rsidRPr="00E062F1" w:rsidRDefault="00417B5C" w:rsidP="00417B5C">
            <w:pPr>
              <w:pStyle w:val="TAC"/>
            </w:pPr>
            <w:r w:rsidRPr="00E062F1">
              <w:rPr>
                <w:rFonts w:eastAsia="MS Mincho"/>
                <w:lang w:eastAsia="ja-JP"/>
              </w:rPr>
              <w:t>n7</w:t>
            </w:r>
            <w:r w:rsidRPr="00E062F1">
              <w:rPr>
                <w:lang w:eastAsia="zh-CN"/>
              </w:rPr>
              <w:t>1</w:t>
            </w:r>
          </w:p>
        </w:tc>
        <w:tc>
          <w:tcPr>
            <w:tcW w:w="2952" w:type="dxa"/>
            <w:vAlign w:val="center"/>
          </w:tcPr>
          <w:p w14:paraId="5A9631E9" w14:textId="77777777" w:rsidR="00417B5C" w:rsidRPr="00E062F1" w:rsidRDefault="00417B5C" w:rsidP="00417B5C">
            <w:pPr>
              <w:pStyle w:val="TAC"/>
            </w:pPr>
            <w:r w:rsidRPr="00E062F1">
              <w:rPr>
                <w:lang w:eastAsia="zh-CN"/>
              </w:rPr>
              <w:t>0.6</w:t>
            </w:r>
          </w:p>
        </w:tc>
      </w:tr>
      <w:tr w:rsidR="00417B5C" w:rsidRPr="00E062F1" w14:paraId="05704374" w14:textId="77777777" w:rsidTr="00417B5C">
        <w:trPr>
          <w:jc w:val="center"/>
        </w:trPr>
        <w:tc>
          <w:tcPr>
            <w:tcW w:w="2336" w:type="dxa"/>
            <w:vMerge w:val="restart"/>
            <w:vAlign w:val="center"/>
          </w:tcPr>
          <w:p w14:paraId="279C0654" w14:textId="77777777" w:rsidR="00417B5C" w:rsidRPr="00E062F1" w:rsidRDefault="00417B5C" w:rsidP="00417B5C">
            <w:pPr>
              <w:pStyle w:val="TAC"/>
            </w:pPr>
            <w:r w:rsidRPr="00E062F1">
              <w:t>DC_</w:t>
            </w:r>
            <w:r w:rsidRPr="00E062F1">
              <w:rPr>
                <w:lang w:eastAsia="zh-TW"/>
              </w:rPr>
              <w:t>7</w:t>
            </w:r>
            <w:r w:rsidRPr="00E062F1">
              <w:rPr>
                <w:lang w:eastAsia="zh-CN"/>
              </w:rPr>
              <w:t>_</w:t>
            </w:r>
            <w:r w:rsidRPr="00E062F1">
              <w:rPr>
                <w:rFonts w:eastAsia="MS Mincho"/>
                <w:lang w:eastAsia="ja-JP"/>
              </w:rPr>
              <w:t>n</w:t>
            </w:r>
            <w:r w:rsidRPr="00E062F1">
              <w:rPr>
                <w:lang w:eastAsia="zh-TW"/>
              </w:rPr>
              <w:t>77, DC_7-7_n77</w:t>
            </w:r>
          </w:p>
        </w:tc>
        <w:tc>
          <w:tcPr>
            <w:tcW w:w="2952" w:type="dxa"/>
            <w:vAlign w:val="center"/>
          </w:tcPr>
          <w:p w14:paraId="27AB82DC" w14:textId="77777777" w:rsidR="00417B5C" w:rsidRPr="00E062F1" w:rsidRDefault="00417B5C" w:rsidP="00417B5C">
            <w:pPr>
              <w:pStyle w:val="TAC"/>
            </w:pPr>
            <w:r w:rsidRPr="00E062F1">
              <w:rPr>
                <w:lang w:eastAsia="zh-TW"/>
              </w:rPr>
              <w:t>7</w:t>
            </w:r>
          </w:p>
        </w:tc>
        <w:tc>
          <w:tcPr>
            <w:tcW w:w="2952" w:type="dxa"/>
            <w:vAlign w:val="center"/>
          </w:tcPr>
          <w:p w14:paraId="79C7EA31" w14:textId="77777777" w:rsidR="00417B5C" w:rsidRPr="00E062F1" w:rsidRDefault="00417B5C" w:rsidP="00417B5C">
            <w:pPr>
              <w:pStyle w:val="TAC"/>
            </w:pPr>
            <w:r w:rsidRPr="00E062F1">
              <w:rPr>
                <w:lang w:eastAsia="zh-CN"/>
              </w:rPr>
              <w:t>0</w:t>
            </w:r>
            <w:r w:rsidRPr="00E062F1">
              <w:rPr>
                <w:lang w:eastAsia="zh-TW"/>
              </w:rPr>
              <w:t>.5</w:t>
            </w:r>
          </w:p>
        </w:tc>
      </w:tr>
      <w:tr w:rsidR="00417B5C" w:rsidRPr="00E062F1" w14:paraId="595F96DA" w14:textId="77777777" w:rsidTr="00417B5C">
        <w:trPr>
          <w:jc w:val="center"/>
        </w:trPr>
        <w:tc>
          <w:tcPr>
            <w:tcW w:w="2336" w:type="dxa"/>
            <w:vMerge/>
            <w:vAlign w:val="center"/>
          </w:tcPr>
          <w:p w14:paraId="3ED8711D" w14:textId="77777777" w:rsidR="00417B5C" w:rsidRPr="00E062F1" w:rsidRDefault="00417B5C" w:rsidP="00417B5C">
            <w:pPr>
              <w:pStyle w:val="TAC"/>
            </w:pPr>
          </w:p>
        </w:tc>
        <w:tc>
          <w:tcPr>
            <w:tcW w:w="2952" w:type="dxa"/>
            <w:vAlign w:val="center"/>
          </w:tcPr>
          <w:p w14:paraId="10783350" w14:textId="77777777" w:rsidR="00417B5C" w:rsidRPr="00E062F1" w:rsidRDefault="00417B5C" w:rsidP="00417B5C">
            <w:pPr>
              <w:pStyle w:val="TAC"/>
            </w:pPr>
            <w:r w:rsidRPr="00E062F1">
              <w:rPr>
                <w:rFonts w:eastAsia="MS Mincho"/>
                <w:lang w:eastAsia="ja-JP"/>
              </w:rPr>
              <w:t>n</w:t>
            </w:r>
            <w:r w:rsidRPr="00E062F1">
              <w:rPr>
                <w:lang w:eastAsia="zh-TW"/>
              </w:rPr>
              <w:t>77</w:t>
            </w:r>
          </w:p>
        </w:tc>
        <w:tc>
          <w:tcPr>
            <w:tcW w:w="2952" w:type="dxa"/>
            <w:vAlign w:val="center"/>
          </w:tcPr>
          <w:p w14:paraId="6E554C5E" w14:textId="77777777" w:rsidR="00417B5C" w:rsidRPr="00E062F1" w:rsidRDefault="00417B5C" w:rsidP="00417B5C">
            <w:pPr>
              <w:pStyle w:val="TAC"/>
            </w:pPr>
            <w:r w:rsidRPr="00E062F1">
              <w:rPr>
                <w:lang w:eastAsia="zh-CN"/>
              </w:rPr>
              <w:t>0</w:t>
            </w:r>
            <w:r w:rsidRPr="00E062F1">
              <w:rPr>
                <w:lang w:eastAsia="zh-TW"/>
              </w:rPr>
              <w:t>.8</w:t>
            </w:r>
          </w:p>
        </w:tc>
      </w:tr>
      <w:tr w:rsidR="00417B5C" w:rsidRPr="00E062F1" w14:paraId="7FE25FC0" w14:textId="77777777" w:rsidTr="00417B5C">
        <w:trPr>
          <w:jc w:val="center"/>
        </w:trPr>
        <w:tc>
          <w:tcPr>
            <w:tcW w:w="2336" w:type="dxa"/>
            <w:vMerge w:val="restart"/>
            <w:vAlign w:val="center"/>
          </w:tcPr>
          <w:p w14:paraId="432B07D4" w14:textId="77777777" w:rsidR="00417B5C" w:rsidRPr="00E062F1" w:rsidRDefault="00417B5C" w:rsidP="00417B5C">
            <w:pPr>
              <w:pStyle w:val="TAC"/>
            </w:pPr>
            <w:r w:rsidRPr="00E062F1">
              <w:rPr>
                <w:lang w:eastAsia="fi-FI"/>
              </w:rPr>
              <w:t>DC_7_n78, DC_7-7_n78</w:t>
            </w:r>
          </w:p>
        </w:tc>
        <w:tc>
          <w:tcPr>
            <w:tcW w:w="2952" w:type="dxa"/>
            <w:vAlign w:val="center"/>
          </w:tcPr>
          <w:p w14:paraId="64D839AA" w14:textId="77777777" w:rsidR="00417B5C" w:rsidRPr="00E062F1" w:rsidRDefault="00417B5C" w:rsidP="00417B5C">
            <w:pPr>
              <w:pStyle w:val="TAC"/>
              <w:rPr>
                <w:lang w:eastAsia="ja-JP"/>
              </w:rPr>
            </w:pPr>
            <w:r w:rsidRPr="00E062F1">
              <w:rPr>
                <w:lang w:eastAsia="ja-JP"/>
              </w:rPr>
              <w:t>7</w:t>
            </w:r>
          </w:p>
        </w:tc>
        <w:tc>
          <w:tcPr>
            <w:tcW w:w="2952" w:type="dxa"/>
            <w:vAlign w:val="center"/>
          </w:tcPr>
          <w:p w14:paraId="56290CF1" w14:textId="77777777" w:rsidR="00417B5C" w:rsidRPr="00E062F1" w:rsidRDefault="00417B5C" w:rsidP="00417B5C">
            <w:pPr>
              <w:pStyle w:val="TAC"/>
              <w:rPr>
                <w:rFonts w:eastAsia="MS Mincho"/>
                <w:lang w:eastAsia="ja-JP"/>
              </w:rPr>
            </w:pPr>
            <w:r w:rsidRPr="00E062F1">
              <w:rPr>
                <w:rFonts w:eastAsia="Malgun Gothic"/>
                <w:lang w:eastAsia="ko-KR"/>
              </w:rPr>
              <w:t>0.5</w:t>
            </w:r>
          </w:p>
        </w:tc>
      </w:tr>
      <w:tr w:rsidR="00417B5C" w:rsidRPr="00E062F1" w14:paraId="4A18D91D" w14:textId="77777777" w:rsidTr="00417B5C">
        <w:trPr>
          <w:jc w:val="center"/>
        </w:trPr>
        <w:tc>
          <w:tcPr>
            <w:tcW w:w="2336" w:type="dxa"/>
            <w:vMerge/>
            <w:vAlign w:val="center"/>
          </w:tcPr>
          <w:p w14:paraId="2A803FAA" w14:textId="77777777" w:rsidR="00417B5C" w:rsidRPr="00E062F1" w:rsidRDefault="00417B5C" w:rsidP="00417B5C">
            <w:pPr>
              <w:pStyle w:val="TAC"/>
            </w:pPr>
          </w:p>
        </w:tc>
        <w:tc>
          <w:tcPr>
            <w:tcW w:w="2952" w:type="dxa"/>
            <w:vAlign w:val="center"/>
          </w:tcPr>
          <w:p w14:paraId="15171A6D" w14:textId="77777777" w:rsidR="00417B5C" w:rsidRPr="00E062F1" w:rsidRDefault="00417B5C" w:rsidP="00417B5C">
            <w:pPr>
              <w:pStyle w:val="TAC"/>
              <w:rPr>
                <w:lang w:eastAsia="ja-JP"/>
              </w:rPr>
            </w:pPr>
            <w:r w:rsidRPr="00E062F1">
              <w:rPr>
                <w:lang w:eastAsia="ja-JP"/>
              </w:rPr>
              <w:t>n78</w:t>
            </w:r>
          </w:p>
        </w:tc>
        <w:tc>
          <w:tcPr>
            <w:tcW w:w="2952" w:type="dxa"/>
            <w:vAlign w:val="center"/>
          </w:tcPr>
          <w:p w14:paraId="325D8DE2" w14:textId="77777777" w:rsidR="00417B5C" w:rsidRPr="00E062F1" w:rsidRDefault="00417B5C" w:rsidP="00417B5C">
            <w:pPr>
              <w:pStyle w:val="TAC"/>
              <w:rPr>
                <w:rFonts w:eastAsia="MS Mincho"/>
                <w:lang w:eastAsia="ja-JP"/>
              </w:rPr>
            </w:pPr>
            <w:r w:rsidRPr="00E062F1">
              <w:rPr>
                <w:rFonts w:eastAsia="Malgun Gothic"/>
                <w:lang w:eastAsia="ko-KR"/>
              </w:rPr>
              <w:t>0.8</w:t>
            </w:r>
          </w:p>
        </w:tc>
      </w:tr>
      <w:tr w:rsidR="00417B5C" w:rsidRPr="00E062F1" w14:paraId="1A76731D" w14:textId="77777777" w:rsidTr="00417B5C">
        <w:trPr>
          <w:jc w:val="center"/>
        </w:trPr>
        <w:tc>
          <w:tcPr>
            <w:tcW w:w="2336" w:type="dxa"/>
            <w:vMerge w:val="restart"/>
            <w:vAlign w:val="center"/>
          </w:tcPr>
          <w:p w14:paraId="364E0859" w14:textId="77777777" w:rsidR="00417B5C" w:rsidRPr="00E062F1" w:rsidRDefault="00417B5C" w:rsidP="00417B5C">
            <w:pPr>
              <w:pStyle w:val="TAC"/>
            </w:pPr>
            <w:r w:rsidRPr="00E062F1">
              <w:rPr>
                <w:lang w:eastAsia="zh-CN"/>
              </w:rPr>
              <w:t>DC_8_n1</w:t>
            </w:r>
          </w:p>
        </w:tc>
        <w:tc>
          <w:tcPr>
            <w:tcW w:w="2952" w:type="dxa"/>
            <w:vAlign w:val="center"/>
          </w:tcPr>
          <w:p w14:paraId="6AA31DDD" w14:textId="77777777" w:rsidR="00417B5C" w:rsidRPr="00E062F1" w:rsidRDefault="00417B5C" w:rsidP="00417B5C">
            <w:pPr>
              <w:pStyle w:val="TAC"/>
              <w:rPr>
                <w:lang w:eastAsia="ja-JP"/>
              </w:rPr>
            </w:pPr>
            <w:r w:rsidRPr="00E062F1">
              <w:rPr>
                <w:lang w:eastAsia="zh-CN"/>
              </w:rPr>
              <w:t>8</w:t>
            </w:r>
          </w:p>
        </w:tc>
        <w:tc>
          <w:tcPr>
            <w:tcW w:w="2952" w:type="dxa"/>
            <w:vAlign w:val="center"/>
          </w:tcPr>
          <w:p w14:paraId="0EBD97D5"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42693048" w14:textId="77777777" w:rsidTr="00417B5C">
        <w:trPr>
          <w:jc w:val="center"/>
        </w:trPr>
        <w:tc>
          <w:tcPr>
            <w:tcW w:w="2336" w:type="dxa"/>
            <w:vMerge/>
            <w:vAlign w:val="center"/>
          </w:tcPr>
          <w:p w14:paraId="4D2AE3DF" w14:textId="77777777" w:rsidR="00417B5C" w:rsidRPr="00E062F1" w:rsidRDefault="00417B5C" w:rsidP="00417B5C">
            <w:pPr>
              <w:pStyle w:val="TAC"/>
            </w:pPr>
          </w:p>
        </w:tc>
        <w:tc>
          <w:tcPr>
            <w:tcW w:w="2952" w:type="dxa"/>
            <w:vAlign w:val="center"/>
          </w:tcPr>
          <w:p w14:paraId="0174AEAB" w14:textId="77777777" w:rsidR="00417B5C" w:rsidRPr="00E062F1" w:rsidRDefault="00417B5C" w:rsidP="00417B5C">
            <w:pPr>
              <w:pStyle w:val="TAC"/>
              <w:rPr>
                <w:lang w:eastAsia="ja-JP"/>
              </w:rPr>
            </w:pPr>
            <w:r w:rsidRPr="00E062F1">
              <w:rPr>
                <w:lang w:eastAsia="zh-CN"/>
              </w:rPr>
              <w:t>n1</w:t>
            </w:r>
          </w:p>
        </w:tc>
        <w:tc>
          <w:tcPr>
            <w:tcW w:w="2952" w:type="dxa"/>
            <w:vAlign w:val="center"/>
          </w:tcPr>
          <w:p w14:paraId="745D82A0"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5A0CF4C7" w14:textId="77777777" w:rsidTr="00417B5C">
        <w:trPr>
          <w:jc w:val="center"/>
        </w:trPr>
        <w:tc>
          <w:tcPr>
            <w:tcW w:w="2336" w:type="dxa"/>
            <w:vMerge w:val="restart"/>
            <w:vAlign w:val="center"/>
          </w:tcPr>
          <w:p w14:paraId="586E1EC9" w14:textId="77777777" w:rsidR="00417B5C" w:rsidRPr="00E062F1" w:rsidRDefault="00417B5C" w:rsidP="00417B5C">
            <w:pPr>
              <w:pStyle w:val="TAC"/>
            </w:pPr>
            <w:r w:rsidRPr="00E062F1">
              <w:rPr>
                <w:lang w:eastAsia="zh-CN"/>
              </w:rPr>
              <w:t>DC_8_n3</w:t>
            </w:r>
          </w:p>
        </w:tc>
        <w:tc>
          <w:tcPr>
            <w:tcW w:w="2952" w:type="dxa"/>
            <w:vAlign w:val="center"/>
          </w:tcPr>
          <w:p w14:paraId="139FDCB0" w14:textId="77777777" w:rsidR="00417B5C" w:rsidRPr="00E062F1" w:rsidRDefault="00417B5C" w:rsidP="00417B5C">
            <w:pPr>
              <w:pStyle w:val="TAC"/>
              <w:rPr>
                <w:lang w:eastAsia="ja-JP"/>
              </w:rPr>
            </w:pPr>
            <w:r w:rsidRPr="00E062F1">
              <w:rPr>
                <w:lang w:eastAsia="zh-CN"/>
              </w:rPr>
              <w:t>8</w:t>
            </w:r>
          </w:p>
        </w:tc>
        <w:tc>
          <w:tcPr>
            <w:tcW w:w="2952" w:type="dxa"/>
            <w:vAlign w:val="center"/>
          </w:tcPr>
          <w:p w14:paraId="76E21357"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2274C741" w14:textId="77777777" w:rsidTr="00417B5C">
        <w:trPr>
          <w:jc w:val="center"/>
        </w:trPr>
        <w:tc>
          <w:tcPr>
            <w:tcW w:w="2336" w:type="dxa"/>
            <w:vMerge/>
            <w:vAlign w:val="center"/>
          </w:tcPr>
          <w:p w14:paraId="3E176004" w14:textId="77777777" w:rsidR="00417B5C" w:rsidRPr="00E062F1" w:rsidRDefault="00417B5C" w:rsidP="00417B5C">
            <w:pPr>
              <w:pStyle w:val="TAC"/>
            </w:pPr>
          </w:p>
        </w:tc>
        <w:tc>
          <w:tcPr>
            <w:tcW w:w="2952" w:type="dxa"/>
            <w:vAlign w:val="center"/>
          </w:tcPr>
          <w:p w14:paraId="21CB5E9C" w14:textId="77777777" w:rsidR="00417B5C" w:rsidRPr="00E062F1" w:rsidRDefault="00417B5C" w:rsidP="00417B5C">
            <w:pPr>
              <w:pStyle w:val="TAC"/>
              <w:rPr>
                <w:lang w:eastAsia="ja-JP"/>
              </w:rPr>
            </w:pPr>
            <w:r w:rsidRPr="00E062F1">
              <w:rPr>
                <w:lang w:eastAsia="zh-CN"/>
              </w:rPr>
              <w:t>n3</w:t>
            </w:r>
          </w:p>
        </w:tc>
        <w:tc>
          <w:tcPr>
            <w:tcW w:w="2952" w:type="dxa"/>
            <w:vAlign w:val="center"/>
          </w:tcPr>
          <w:p w14:paraId="11F94265"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4F9531A2" w14:textId="77777777" w:rsidTr="00417B5C">
        <w:trPr>
          <w:jc w:val="center"/>
        </w:trPr>
        <w:tc>
          <w:tcPr>
            <w:tcW w:w="2336" w:type="dxa"/>
            <w:vMerge w:val="restart"/>
            <w:vAlign w:val="center"/>
          </w:tcPr>
          <w:p w14:paraId="750CC2AE" w14:textId="77777777" w:rsidR="00417B5C" w:rsidRPr="00E062F1" w:rsidRDefault="00417B5C" w:rsidP="00417B5C">
            <w:pPr>
              <w:pStyle w:val="TAC"/>
            </w:pPr>
            <w:r w:rsidRPr="00E062F1">
              <w:rPr>
                <w:rFonts w:cs="Arial"/>
              </w:rPr>
              <w:t>DC_8_n20</w:t>
            </w:r>
          </w:p>
        </w:tc>
        <w:tc>
          <w:tcPr>
            <w:tcW w:w="2952" w:type="dxa"/>
            <w:vAlign w:val="center"/>
          </w:tcPr>
          <w:p w14:paraId="059584A7" w14:textId="77777777" w:rsidR="00417B5C" w:rsidRPr="00E062F1" w:rsidRDefault="00417B5C" w:rsidP="00417B5C">
            <w:pPr>
              <w:pStyle w:val="TAC"/>
              <w:rPr>
                <w:lang w:eastAsia="zh-CN"/>
              </w:rPr>
            </w:pPr>
            <w:r w:rsidRPr="00E062F1">
              <w:rPr>
                <w:rFonts w:cs="Arial"/>
                <w:lang w:eastAsia="zh-CN"/>
              </w:rPr>
              <w:t>8</w:t>
            </w:r>
          </w:p>
        </w:tc>
        <w:tc>
          <w:tcPr>
            <w:tcW w:w="2952" w:type="dxa"/>
            <w:vAlign w:val="center"/>
          </w:tcPr>
          <w:p w14:paraId="540E9C76" w14:textId="77777777" w:rsidR="00417B5C" w:rsidRPr="00E062F1" w:rsidRDefault="00417B5C" w:rsidP="00417B5C">
            <w:pPr>
              <w:pStyle w:val="TAC"/>
              <w:rPr>
                <w:lang w:eastAsia="zh-CN"/>
              </w:rPr>
            </w:pPr>
            <w:r w:rsidRPr="00E062F1">
              <w:rPr>
                <w:rFonts w:cs="Arial"/>
                <w:szCs w:val="18"/>
                <w:lang w:eastAsia="ja-JP"/>
              </w:rPr>
              <w:t>0.4</w:t>
            </w:r>
          </w:p>
        </w:tc>
      </w:tr>
      <w:tr w:rsidR="00417B5C" w:rsidRPr="00E062F1" w14:paraId="7AB6AB56" w14:textId="77777777" w:rsidTr="00417B5C">
        <w:trPr>
          <w:jc w:val="center"/>
        </w:trPr>
        <w:tc>
          <w:tcPr>
            <w:tcW w:w="2336" w:type="dxa"/>
            <w:vMerge/>
            <w:vAlign w:val="center"/>
          </w:tcPr>
          <w:p w14:paraId="299DFABB" w14:textId="77777777" w:rsidR="00417B5C" w:rsidRPr="00E062F1" w:rsidRDefault="00417B5C" w:rsidP="00417B5C">
            <w:pPr>
              <w:pStyle w:val="TAC"/>
            </w:pPr>
          </w:p>
        </w:tc>
        <w:tc>
          <w:tcPr>
            <w:tcW w:w="2952" w:type="dxa"/>
            <w:vAlign w:val="center"/>
          </w:tcPr>
          <w:p w14:paraId="2CA89A79" w14:textId="77777777" w:rsidR="00417B5C" w:rsidRPr="00E062F1" w:rsidRDefault="00417B5C" w:rsidP="00417B5C">
            <w:pPr>
              <w:pStyle w:val="TAC"/>
              <w:rPr>
                <w:lang w:eastAsia="zh-CN"/>
              </w:rPr>
            </w:pPr>
            <w:r w:rsidRPr="00E062F1">
              <w:rPr>
                <w:rFonts w:cs="Arial"/>
              </w:rPr>
              <w:t>n20</w:t>
            </w:r>
          </w:p>
        </w:tc>
        <w:tc>
          <w:tcPr>
            <w:tcW w:w="2952" w:type="dxa"/>
            <w:vAlign w:val="center"/>
          </w:tcPr>
          <w:p w14:paraId="5B3AD2D2" w14:textId="77777777" w:rsidR="00417B5C" w:rsidRPr="00E062F1" w:rsidRDefault="00417B5C" w:rsidP="00417B5C">
            <w:pPr>
              <w:pStyle w:val="TAC"/>
              <w:rPr>
                <w:lang w:eastAsia="zh-CN"/>
              </w:rPr>
            </w:pPr>
            <w:r w:rsidRPr="00E062F1">
              <w:rPr>
                <w:rFonts w:cs="Arial"/>
                <w:szCs w:val="18"/>
                <w:lang w:eastAsia="ja-JP"/>
              </w:rPr>
              <w:t>0.4</w:t>
            </w:r>
          </w:p>
        </w:tc>
      </w:tr>
      <w:tr w:rsidR="00417B5C" w:rsidRPr="00E062F1" w14:paraId="24AC3E70"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4CD7F568" w14:textId="77777777" w:rsidR="00417B5C" w:rsidRPr="00E062F1" w:rsidRDefault="00417B5C" w:rsidP="00417B5C">
            <w:pPr>
              <w:pStyle w:val="TAC"/>
            </w:pPr>
            <w:r w:rsidRPr="00E062F1">
              <w:rPr>
                <w:lang w:eastAsia="zh-CN"/>
              </w:rPr>
              <w:t>DC_8_n28</w:t>
            </w:r>
          </w:p>
        </w:tc>
        <w:tc>
          <w:tcPr>
            <w:tcW w:w="2952" w:type="dxa"/>
            <w:tcBorders>
              <w:top w:val="single" w:sz="4" w:space="0" w:color="auto"/>
              <w:left w:val="single" w:sz="4" w:space="0" w:color="auto"/>
              <w:bottom w:val="single" w:sz="4" w:space="0" w:color="auto"/>
              <w:right w:val="single" w:sz="4" w:space="0" w:color="auto"/>
            </w:tcBorders>
            <w:vAlign w:val="center"/>
          </w:tcPr>
          <w:p w14:paraId="13EE77AB" w14:textId="77777777" w:rsidR="00417B5C" w:rsidRPr="00E062F1" w:rsidRDefault="00417B5C" w:rsidP="00417B5C">
            <w:pPr>
              <w:pStyle w:val="TAC"/>
              <w:rPr>
                <w:lang w:eastAsia="zh-CN"/>
              </w:rPr>
            </w:pPr>
            <w:r w:rsidRPr="00E062F1">
              <w:rPr>
                <w:szCs w:val="18"/>
              </w:rPr>
              <w:t>8</w:t>
            </w:r>
          </w:p>
        </w:tc>
        <w:tc>
          <w:tcPr>
            <w:tcW w:w="2952" w:type="dxa"/>
            <w:tcBorders>
              <w:top w:val="single" w:sz="4" w:space="0" w:color="auto"/>
              <w:left w:val="single" w:sz="4" w:space="0" w:color="auto"/>
              <w:bottom w:val="single" w:sz="4" w:space="0" w:color="auto"/>
              <w:right w:val="single" w:sz="4" w:space="0" w:color="auto"/>
            </w:tcBorders>
            <w:vAlign w:val="center"/>
          </w:tcPr>
          <w:p w14:paraId="3E718947" w14:textId="77777777" w:rsidR="00417B5C" w:rsidRPr="00E062F1" w:rsidRDefault="00417B5C" w:rsidP="00417B5C">
            <w:pPr>
              <w:pStyle w:val="TAC"/>
              <w:rPr>
                <w:lang w:eastAsia="zh-CN"/>
              </w:rPr>
            </w:pPr>
            <w:r w:rsidRPr="00E062F1">
              <w:rPr>
                <w:szCs w:val="18"/>
              </w:rPr>
              <w:t>0.6</w:t>
            </w:r>
          </w:p>
        </w:tc>
      </w:tr>
      <w:tr w:rsidR="00417B5C" w:rsidRPr="00E062F1" w14:paraId="41D9A62A"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7EE419C3"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FBD4E32" w14:textId="77777777" w:rsidR="00417B5C" w:rsidRPr="00E062F1" w:rsidRDefault="00417B5C" w:rsidP="00417B5C">
            <w:pPr>
              <w:pStyle w:val="TAC"/>
              <w:rPr>
                <w:lang w:eastAsia="zh-CN"/>
              </w:rPr>
            </w:pPr>
            <w:r w:rsidRPr="00E062F1">
              <w:rPr>
                <w:szCs w:val="18"/>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6C6D8D7B" w14:textId="77777777" w:rsidR="00417B5C" w:rsidRPr="00E062F1" w:rsidRDefault="00417B5C" w:rsidP="00417B5C">
            <w:pPr>
              <w:pStyle w:val="TAC"/>
              <w:rPr>
                <w:lang w:eastAsia="zh-CN"/>
              </w:rPr>
            </w:pPr>
            <w:r w:rsidRPr="00E062F1">
              <w:rPr>
                <w:szCs w:val="18"/>
              </w:rPr>
              <w:t>0.5</w:t>
            </w:r>
          </w:p>
        </w:tc>
      </w:tr>
      <w:tr w:rsidR="00417B5C" w:rsidRPr="00E062F1" w14:paraId="12FF5A8A"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55C8641C" w14:textId="77777777" w:rsidR="00417B5C" w:rsidRPr="00E062F1" w:rsidRDefault="00417B5C" w:rsidP="00417B5C">
            <w:pPr>
              <w:pStyle w:val="TAC"/>
            </w:pPr>
            <w:r w:rsidRPr="00E062F1">
              <w:rPr>
                <w:lang w:eastAsia="zh-CN"/>
              </w:rPr>
              <w:t>DC_8_n</w:t>
            </w:r>
            <w:r w:rsidRPr="00E062F1">
              <w:rPr>
                <w:lang w:eastAsia="zh-TW"/>
              </w:rPr>
              <w:t>34</w:t>
            </w:r>
          </w:p>
        </w:tc>
        <w:tc>
          <w:tcPr>
            <w:tcW w:w="2952" w:type="dxa"/>
            <w:tcBorders>
              <w:top w:val="single" w:sz="4" w:space="0" w:color="auto"/>
              <w:left w:val="single" w:sz="4" w:space="0" w:color="auto"/>
              <w:bottom w:val="single" w:sz="4" w:space="0" w:color="auto"/>
              <w:right w:val="single" w:sz="4" w:space="0" w:color="auto"/>
            </w:tcBorders>
            <w:vAlign w:val="center"/>
          </w:tcPr>
          <w:p w14:paraId="03B571A0" w14:textId="77777777" w:rsidR="00417B5C" w:rsidRPr="00E062F1" w:rsidRDefault="00417B5C" w:rsidP="00417B5C">
            <w:pPr>
              <w:pStyle w:val="TAC"/>
              <w:rPr>
                <w:szCs w:val="18"/>
              </w:rPr>
            </w:pPr>
            <w:r w:rsidRPr="00E062F1">
              <w:rPr>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14:paraId="62D4A65E" w14:textId="77777777" w:rsidR="00417B5C" w:rsidRPr="00E062F1" w:rsidRDefault="00417B5C" w:rsidP="00417B5C">
            <w:pPr>
              <w:pStyle w:val="TAC"/>
              <w:rPr>
                <w:szCs w:val="18"/>
              </w:rPr>
            </w:pPr>
            <w:r w:rsidRPr="00E062F1">
              <w:rPr>
                <w:lang w:eastAsia="zh-CN"/>
              </w:rPr>
              <w:t>0.3</w:t>
            </w:r>
          </w:p>
        </w:tc>
      </w:tr>
      <w:tr w:rsidR="00417B5C" w:rsidRPr="00E062F1" w14:paraId="28273CD7"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6941134F"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08E99DD" w14:textId="77777777" w:rsidR="00417B5C" w:rsidRPr="00E062F1" w:rsidRDefault="00417B5C" w:rsidP="00417B5C">
            <w:pPr>
              <w:pStyle w:val="TAC"/>
              <w:rPr>
                <w:szCs w:val="18"/>
              </w:rPr>
            </w:pPr>
            <w:r w:rsidRPr="00E062F1">
              <w:rPr>
                <w:lang w:eastAsia="zh-CN"/>
              </w:rPr>
              <w:t>n34</w:t>
            </w:r>
          </w:p>
        </w:tc>
        <w:tc>
          <w:tcPr>
            <w:tcW w:w="2952" w:type="dxa"/>
            <w:tcBorders>
              <w:top w:val="single" w:sz="4" w:space="0" w:color="auto"/>
              <w:left w:val="single" w:sz="4" w:space="0" w:color="auto"/>
              <w:bottom w:val="single" w:sz="4" w:space="0" w:color="auto"/>
              <w:right w:val="single" w:sz="4" w:space="0" w:color="auto"/>
            </w:tcBorders>
            <w:vAlign w:val="center"/>
          </w:tcPr>
          <w:p w14:paraId="79B176CB" w14:textId="77777777" w:rsidR="00417B5C" w:rsidRPr="00E062F1" w:rsidRDefault="00417B5C" w:rsidP="00417B5C">
            <w:pPr>
              <w:pStyle w:val="TAC"/>
              <w:rPr>
                <w:szCs w:val="18"/>
              </w:rPr>
            </w:pPr>
            <w:r w:rsidRPr="00E062F1">
              <w:rPr>
                <w:lang w:eastAsia="zh-CN"/>
              </w:rPr>
              <w:t>0.3</w:t>
            </w:r>
          </w:p>
        </w:tc>
      </w:tr>
      <w:tr w:rsidR="00417B5C" w:rsidRPr="00E062F1" w14:paraId="2AFD78BD"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0455C320" w14:textId="77777777" w:rsidR="00417B5C" w:rsidRPr="00E062F1" w:rsidRDefault="00417B5C" w:rsidP="00417B5C">
            <w:pPr>
              <w:pStyle w:val="TAC"/>
            </w:pPr>
            <w:r w:rsidRPr="00E062F1">
              <w:rPr>
                <w:lang w:eastAsia="zh-CN"/>
              </w:rPr>
              <w:t>DC_8_n39</w:t>
            </w:r>
          </w:p>
        </w:tc>
        <w:tc>
          <w:tcPr>
            <w:tcW w:w="2952" w:type="dxa"/>
            <w:tcBorders>
              <w:top w:val="single" w:sz="4" w:space="0" w:color="auto"/>
              <w:left w:val="single" w:sz="4" w:space="0" w:color="auto"/>
              <w:bottom w:val="single" w:sz="4" w:space="0" w:color="auto"/>
              <w:right w:val="single" w:sz="4" w:space="0" w:color="auto"/>
            </w:tcBorders>
            <w:vAlign w:val="center"/>
          </w:tcPr>
          <w:p w14:paraId="692B4CE2" w14:textId="77777777" w:rsidR="00417B5C" w:rsidRPr="00E062F1" w:rsidRDefault="00417B5C" w:rsidP="00417B5C">
            <w:pPr>
              <w:pStyle w:val="TAC"/>
              <w:rPr>
                <w:lang w:eastAsia="zh-CN"/>
              </w:rPr>
            </w:pPr>
            <w:r w:rsidRPr="00E062F1">
              <w:rPr>
                <w:lang w:eastAsia="zh-CN"/>
              </w:rPr>
              <w:t>8</w:t>
            </w:r>
          </w:p>
        </w:tc>
        <w:tc>
          <w:tcPr>
            <w:tcW w:w="2952" w:type="dxa"/>
            <w:tcBorders>
              <w:top w:val="single" w:sz="4" w:space="0" w:color="auto"/>
              <w:left w:val="single" w:sz="4" w:space="0" w:color="auto"/>
              <w:bottom w:val="single" w:sz="4" w:space="0" w:color="auto"/>
              <w:right w:val="single" w:sz="4" w:space="0" w:color="auto"/>
            </w:tcBorders>
            <w:vAlign w:val="center"/>
          </w:tcPr>
          <w:p w14:paraId="3D316506" w14:textId="77777777" w:rsidR="00417B5C" w:rsidRPr="00E062F1" w:rsidRDefault="00417B5C" w:rsidP="00417B5C">
            <w:pPr>
              <w:pStyle w:val="TAC"/>
              <w:rPr>
                <w:lang w:eastAsia="zh-CN"/>
              </w:rPr>
            </w:pPr>
            <w:r w:rsidRPr="00E062F1">
              <w:rPr>
                <w:lang w:eastAsia="zh-CN"/>
              </w:rPr>
              <w:t>0.3</w:t>
            </w:r>
          </w:p>
        </w:tc>
      </w:tr>
      <w:tr w:rsidR="00417B5C" w:rsidRPr="00E062F1" w14:paraId="778D3DDC"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590DB12B"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D529589" w14:textId="77777777" w:rsidR="00417B5C" w:rsidRPr="00E062F1" w:rsidRDefault="00417B5C" w:rsidP="00417B5C">
            <w:pPr>
              <w:pStyle w:val="TAC"/>
              <w:rPr>
                <w:lang w:eastAsia="zh-CN"/>
              </w:rPr>
            </w:pPr>
            <w:r w:rsidRPr="00E062F1">
              <w:rPr>
                <w:lang w:eastAsia="zh-CN"/>
              </w:rPr>
              <w:t>n39</w:t>
            </w:r>
          </w:p>
        </w:tc>
        <w:tc>
          <w:tcPr>
            <w:tcW w:w="2952" w:type="dxa"/>
            <w:tcBorders>
              <w:top w:val="single" w:sz="4" w:space="0" w:color="auto"/>
              <w:left w:val="single" w:sz="4" w:space="0" w:color="auto"/>
              <w:bottom w:val="single" w:sz="4" w:space="0" w:color="auto"/>
              <w:right w:val="single" w:sz="4" w:space="0" w:color="auto"/>
            </w:tcBorders>
            <w:vAlign w:val="center"/>
          </w:tcPr>
          <w:p w14:paraId="643F9D95" w14:textId="77777777" w:rsidR="00417B5C" w:rsidRPr="00E062F1" w:rsidRDefault="00417B5C" w:rsidP="00417B5C">
            <w:pPr>
              <w:pStyle w:val="TAC"/>
              <w:rPr>
                <w:lang w:eastAsia="zh-CN"/>
              </w:rPr>
            </w:pPr>
            <w:r w:rsidRPr="00E062F1">
              <w:rPr>
                <w:lang w:eastAsia="zh-CN"/>
              </w:rPr>
              <w:t>0.3</w:t>
            </w:r>
          </w:p>
        </w:tc>
      </w:tr>
      <w:tr w:rsidR="00417B5C" w:rsidRPr="00E062F1" w14:paraId="65163C6F" w14:textId="77777777" w:rsidTr="00417B5C">
        <w:trPr>
          <w:jc w:val="center"/>
        </w:trPr>
        <w:tc>
          <w:tcPr>
            <w:tcW w:w="2336" w:type="dxa"/>
            <w:vMerge w:val="restart"/>
            <w:vAlign w:val="center"/>
          </w:tcPr>
          <w:p w14:paraId="008B0DDF" w14:textId="77777777" w:rsidR="00417B5C" w:rsidRPr="00E062F1" w:rsidRDefault="00417B5C" w:rsidP="00417B5C">
            <w:pPr>
              <w:pStyle w:val="TAC"/>
            </w:pPr>
            <w:r w:rsidRPr="00E062F1">
              <w:rPr>
                <w:lang w:eastAsia="fi-FI"/>
              </w:rPr>
              <w:t>DC_8_n40</w:t>
            </w:r>
          </w:p>
        </w:tc>
        <w:tc>
          <w:tcPr>
            <w:tcW w:w="2952" w:type="dxa"/>
          </w:tcPr>
          <w:p w14:paraId="719FDBAE" w14:textId="77777777" w:rsidR="00417B5C" w:rsidRPr="00E062F1" w:rsidRDefault="00417B5C" w:rsidP="00417B5C">
            <w:pPr>
              <w:pStyle w:val="TAC"/>
              <w:rPr>
                <w:lang w:eastAsia="ja-JP"/>
              </w:rPr>
            </w:pPr>
            <w:r w:rsidRPr="00E062F1">
              <w:rPr>
                <w:lang w:eastAsia="ja-JP"/>
              </w:rPr>
              <w:t>8</w:t>
            </w:r>
          </w:p>
        </w:tc>
        <w:tc>
          <w:tcPr>
            <w:tcW w:w="2952" w:type="dxa"/>
            <w:vAlign w:val="center"/>
          </w:tcPr>
          <w:p w14:paraId="1CBBA0D8" w14:textId="77777777" w:rsidR="00417B5C" w:rsidRPr="00E062F1" w:rsidRDefault="00417B5C" w:rsidP="00417B5C">
            <w:pPr>
              <w:pStyle w:val="TAC"/>
              <w:rPr>
                <w:rFonts w:eastAsia="Malgun Gothic"/>
                <w:lang w:eastAsia="ko-KR"/>
              </w:rPr>
            </w:pPr>
            <w:r w:rsidRPr="00E062F1">
              <w:rPr>
                <w:rFonts w:eastAsia="MS Mincho"/>
                <w:lang w:eastAsia="ja-JP"/>
              </w:rPr>
              <w:t>0.3</w:t>
            </w:r>
          </w:p>
        </w:tc>
      </w:tr>
      <w:tr w:rsidR="00417B5C" w:rsidRPr="00E062F1" w14:paraId="1CC13AEE" w14:textId="77777777" w:rsidTr="00417B5C">
        <w:trPr>
          <w:jc w:val="center"/>
        </w:trPr>
        <w:tc>
          <w:tcPr>
            <w:tcW w:w="2336" w:type="dxa"/>
            <w:vMerge/>
            <w:vAlign w:val="center"/>
          </w:tcPr>
          <w:p w14:paraId="2119507C" w14:textId="77777777" w:rsidR="00417B5C" w:rsidRPr="00E062F1" w:rsidRDefault="00417B5C" w:rsidP="00417B5C">
            <w:pPr>
              <w:pStyle w:val="TAC"/>
            </w:pPr>
          </w:p>
        </w:tc>
        <w:tc>
          <w:tcPr>
            <w:tcW w:w="2952" w:type="dxa"/>
          </w:tcPr>
          <w:p w14:paraId="63315693" w14:textId="77777777" w:rsidR="00417B5C" w:rsidRPr="00E062F1" w:rsidRDefault="00417B5C" w:rsidP="00417B5C">
            <w:pPr>
              <w:pStyle w:val="TAC"/>
              <w:rPr>
                <w:lang w:eastAsia="ja-JP"/>
              </w:rPr>
            </w:pPr>
            <w:r w:rsidRPr="00E062F1">
              <w:rPr>
                <w:lang w:eastAsia="ja-JP"/>
              </w:rPr>
              <w:t>n40</w:t>
            </w:r>
          </w:p>
        </w:tc>
        <w:tc>
          <w:tcPr>
            <w:tcW w:w="2952" w:type="dxa"/>
            <w:vAlign w:val="center"/>
          </w:tcPr>
          <w:p w14:paraId="76D321B6" w14:textId="77777777" w:rsidR="00417B5C" w:rsidRPr="00E062F1" w:rsidRDefault="00417B5C" w:rsidP="00417B5C">
            <w:pPr>
              <w:pStyle w:val="TAC"/>
              <w:rPr>
                <w:rFonts w:eastAsia="Malgun Gothic"/>
                <w:lang w:eastAsia="ko-KR"/>
              </w:rPr>
            </w:pPr>
            <w:r w:rsidRPr="00E062F1">
              <w:rPr>
                <w:rFonts w:eastAsia="MS Mincho"/>
                <w:lang w:eastAsia="ja-JP"/>
              </w:rPr>
              <w:t>0.3</w:t>
            </w:r>
          </w:p>
        </w:tc>
      </w:tr>
      <w:tr w:rsidR="00417B5C" w:rsidRPr="00E062F1" w14:paraId="3C605985" w14:textId="77777777" w:rsidTr="00417B5C">
        <w:trPr>
          <w:jc w:val="center"/>
        </w:trPr>
        <w:tc>
          <w:tcPr>
            <w:tcW w:w="2336" w:type="dxa"/>
            <w:vMerge w:val="restart"/>
            <w:vAlign w:val="center"/>
          </w:tcPr>
          <w:p w14:paraId="3BFE8105" w14:textId="77777777" w:rsidR="00417B5C" w:rsidRPr="00E062F1" w:rsidRDefault="00417B5C" w:rsidP="00417B5C">
            <w:pPr>
              <w:pStyle w:val="TAC"/>
            </w:pPr>
            <w:r w:rsidRPr="00E062F1">
              <w:t>DC_</w:t>
            </w:r>
            <w:r w:rsidRPr="00E062F1">
              <w:rPr>
                <w:lang w:eastAsia="zh-CN"/>
              </w:rPr>
              <w:t>8_</w:t>
            </w:r>
            <w:r w:rsidRPr="00E062F1">
              <w:rPr>
                <w:rFonts w:eastAsia="MS Mincho"/>
                <w:lang w:eastAsia="ja-JP"/>
              </w:rPr>
              <w:t>n41</w:t>
            </w:r>
          </w:p>
        </w:tc>
        <w:tc>
          <w:tcPr>
            <w:tcW w:w="2952" w:type="dxa"/>
            <w:vAlign w:val="center"/>
          </w:tcPr>
          <w:p w14:paraId="2DA87E60" w14:textId="77777777" w:rsidR="00417B5C" w:rsidRPr="00E062F1" w:rsidRDefault="00417B5C" w:rsidP="00417B5C">
            <w:pPr>
              <w:pStyle w:val="TAC"/>
              <w:rPr>
                <w:lang w:eastAsia="ja-JP"/>
              </w:rPr>
            </w:pPr>
            <w:r w:rsidRPr="00E062F1">
              <w:rPr>
                <w:lang w:eastAsia="zh-CN"/>
              </w:rPr>
              <w:t>8</w:t>
            </w:r>
          </w:p>
        </w:tc>
        <w:tc>
          <w:tcPr>
            <w:tcW w:w="2952" w:type="dxa"/>
            <w:vAlign w:val="center"/>
          </w:tcPr>
          <w:p w14:paraId="3404EF62"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0C506E90" w14:textId="77777777" w:rsidTr="00417B5C">
        <w:trPr>
          <w:jc w:val="center"/>
        </w:trPr>
        <w:tc>
          <w:tcPr>
            <w:tcW w:w="2336" w:type="dxa"/>
            <w:vMerge/>
            <w:vAlign w:val="center"/>
          </w:tcPr>
          <w:p w14:paraId="575711C4" w14:textId="77777777" w:rsidR="00417B5C" w:rsidRPr="00E062F1" w:rsidRDefault="00417B5C" w:rsidP="00417B5C">
            <w:pPr>
              <w:pStyle w:val="TAC"/>
            </w:pPr>
          </w:p>
        </w:tc>
        <w:tc>
          <w:tcPr>
            <w:tcW w:w="2952" w:type="dxa"/>
            <w:vAlign w:val="center"/>
          </w:tcPr>
          <w:p w14:paraId="42516CDC" w14:textId="77777777" w:rsidR="00417B5C" w:rsidRPr="00E062F1" w:rsidRDefault="00417B5C" w:rsidP="00417B5C">
            <w:pPr>
              <w:pStyle w:val="TAC"/>
              <w:rPr>
                <w:lang w:eastAsia="ja-JP"/>
              </w:rPr>
            </w:pPr>
            <w:r w:rsidRPr="00E062F1">
              <w:rPr>
                <w:rFonts w:eastAsia="MS Mincho"/>
                <w:lang w:eastAsia="ja-JP"/>
              </w:rPr>
              <w:t>n41</w:t>
            </w:r>
          </w:p>
        </w:tc>
        <w:tc>
          <w:tcPr>
            <w:tcW w:w="2952" w:type="dxa"/>
            <w:vAlign w:val="center"/>
          </w:tcPr>
          <w:p w14:paraId="48CA19E6"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50C63D60" w14:textId="77777777" w:rsidTr="00417B5C">
        <w:trPr>
          <w:jc w:val="center"/>
        </w:trPr>
        <w:tc>
          <w:tcPr>
            <w:tcW w:w="2336" w:type="dxa"/>
            <w:vMerge w:val="restart"/>
            <w:vAlign w:val="center"/>
          </w:tcPr>
          <w:p w14:paraId="04AE5445" w14:textId="77777777" w:rsidR="00417B5C" w:rsidRPr="00E062F1" w:rsidRDefault="00417B5C" w:rsidP="00417B5C">
            <w:pPr>
              <w:pStyle w:val="TAC"/>
            </w:pPr>
            <w:r w:rsidRPr="00E062F1">
              <w:rPr>
                <w:lang w:eastAsia="fi-FI"/>
              </w:rPr>
              <w:t>DC_8_n77</w:t>
            </w:r>
          </w:p>
        </w:tc>
        <w:tc>
          <w:tcPr>
            <w:tcW w:w="2952" w:type="dxa"/>
            <w:vAlign w:val="center"/>
          </w:tcPr>
          <w:p w14:paraId="2EE39942" w14:textId="77777777" w:rsidR="00417B5C" w:rsidRPr="00E062F1" w:rsidRDefault="00417B5C" w:rsidP="00417B5C">
            <w:pPr>
              <w:pStyle w:val="TAC"/>
              <w:rPr>
                <w:lang w:eastAsia="ja-JP"/>
              </w:rPr>
            </w:pPr>
            <w:r w:rsidRPr="00E062F1">
              <w:rPr>
                <w:lang w:eastAsia="ja-JP"/>
              </w:rPr>
              <w:t>8</w:t>
            </w:r>
          </w:p>
        </w:tc>
        <w:tc>
          <w:tcPr>
            <w:tcW w:w="2952" w:type="dxa"/>
            <w:vAlign w:val="center"/>
          </w:tcPr>
          <w:p w14:paraId="6C7B49AC" w14:textId="77777777" w:rsidR="00417B5C" w:rsidRPr="00E062F1" w:rsidRDefault="00417B5C" w:rsidP="00417B5C">
            <w:pPr>
              <w:pStyle w:val="TAC"/>
              <w:rPr>
                <w:rFonts w:eastAsia="MS Mincho"/>
                <w:lang w:eastAsia="ja-JP"/>
              </w:rPr>
            </w:pPr>
            <w:r w:rsidRPr="00E062F1">
              <w:rPr>
                <w:rFonts w:eastAsia="MS Mincho"/>
                <w:lang w:eastAsia="ja-JP"/>
              </w:rPr>
              <w:t>0.6</w:t>
            </w:r>
          </w:p>
        </w:tc>
      </w:tr>
      <w:tr w:rsidR="00417B5C" w:rsidRPr="00E062F1" w14:paraId="36AB39E8" w14:textId="77777777" w:rsidTr="00417B5C">
        <w:trPr>
          <w:jc w:val="center"/>
        </w:trPr>
        <w:tc>
          <w:tcPr>
            <w:tcW w:w="2336" w:type="dxa"/>
            <w:vMerge/>
            <w:vAlign w:val="center"/>
          </w:tcPr>
          <w:p w14:paraId="602D694F" w14:textId="77777777" w:rsidR="00417B5C" w:rsidRPr="00E062F1" w:rsidRDefault="00417B5C" w:rsidP="00417B5C">
            <w:pPr>
              <w:pStyle w:val="TAC"/>
            </w:pPr>
          </w:p>
        </w:tc>
        <w:tc>
          <w:tcPr>
            <w:tcW w:w="2952" w:type="dxa"/>
            <w:vAlign w:val="center"/>
          </w:tcPr>
          <w:p w14:paraId="492DE8F2" w14:textId="77777777" w:rsidR="00417B5C" w:rsidRPr="00E062F1" w:rsidRDefault="00417B5C" w:rsidP="00417B5C">
            <w:pPr>
              <w:pStyle w:val="TAC"/>
              <w:rPr>
                <w:lang w:eastAsia="ja-JP"/>
              </w:rPr>
            </w:pPr>
            <w:r w:rsidRPr="00E062F1">
              <w:rPr>
                <w:lang w:eastAsia="ja-JP"/>
              </w:rPr>
              <w:t>n77</w:t>
            </w:r>
          </w:p>
        </w:tc>
        <w:tc>
          <w:tcPr>
            <w:tcW w:w="2952" w:type="dxa"/>
            <w:vAlign w:val="center"/>
          </w:tcPr>
          <w:p w14:paraId="014E5F50" w14:textId="77777777" w:rsidR="00417B5C" w:rsidRPr="00E062F1" w:rsidRDefault="00417B5C" w:rsidP="00417B5C">
            <w:pPr>
              <w:pStyle w:val="TAC"/>
              <w:rPr>
                <w:rFonts w:eastAsia="MS Mincho"/>
                <w:lang w:eastAsia="ja-JP"/>
              </w:rPr>
            </w:pPr>
            <w:r w:rsidRPr="00E062F1">
              <w:rPr>
                <w:rFonts w:eastAsia="MS Mincho"/>
                <w:lang w:eastAsia="ja-JP"/>
              </w:rPr>
              <w:t>0.8</w:t>
            </w:r>
          </w:p>
        </w:tc>
      </w:tr>
      <w:tr w:rsidR="00417B5C" w:rsidRPr="00E062F1" w14:paraId="6592B3FF" w14:textId="77777777" w:rsidTr="00417B5C">
        <w:trPr>
          <w:jc w:val="center"/>
        </w:trPr>
        <w:tc>
          <w:tcPr>
            <w:tcW w:w="2336" w:type="dxa"/>
            <w:vMerge w:val="restart"/>
            <w:vAlign w:val="center"/>
          </w:tcPr>
          <w:p w14:paraId="61D95BD0" w14:textId="77777777" w:rsidR="00417B5C" w:rsidRPr="00E062F1" w:rsidRDefault="00417B5C" w:rsidP="00417B5C">
            <w:pPr>
              <w:pStyle w:val="TAC"/>
            </w:pPr>
            <w:r w:rsidRPr="00E062F1">
              <w:rPr>
                <w:lang w:eastAsia="fi-FI"/>
              </w:rPr>
              <w:t>DC_8_n78</w:t>
            </w:r>
          </w:p>
        </w:tc>
        <w:tc>
          <w:tcPr>
            <w:tcW w:w="2952" w:type="dxa"/>
            <w:vAlign w:val="center"/>
          </w:tcPr>
          <w:p w14:paraId="6AA41A65" w14:textId="77777777" w:rsidR="00417B5C" w:rsidRPr="00E062F1" w:rsidRDefault="00417B5C" w:rsidP="00417B5C">
            <w:pPr>
              <w:pStyle w:val="TAC"/>
              <w:rPr>
                <w:lang w:eastAsia="ja-JP"/>
              </w:rPr>
            </w:pPr>
            <w:r w:rsidRPr="00E062F1">
              <w:rPr>
                <w:lang w:eastAsia="ja-JP"/>
              </w:rPr>
              <w:t>8</w:t>
            </w:r>
          </w:p>
        </w:tc>
        <w:tc>
          <w:tcPr>
            <w:tcW w:w="2952" w:type="dxa"/>
            <w:vAlign w:val="center"/>
          </w:tcPr>
          <w:p w14:paraId="34957ABF" w14:textId="77777777" w:rsidR="00417B5C" w:rsidRPr="00E062F1" w:rsidRDefault="00417B5C" w:rsidP="00417B5C">
            <w:pPr>
              <w:pStyle w:val="TAC"/>
              <w:rPr>
                <w:rFonts w:eastAsia="Malgun Gothic"/>
                <w:lang w:eastAsia="ko-KR"/>
              </w:rPr>
            </w:pPr>
            <w:r w:rsidRPr="00E062F1">
              <w:rPr>
                <w:rFonts w:eastAsia="MS Mincho"/>
                <w:lang w:eastAsia="ja-JP"/>
              </w:rPr>
              <w:t>0.6</w:t>
            </w:r>
          </w:p>
        </w:tc>
      </w:tr>
      <w:tr w:rsidR="00417B5C" w:rsidRPr="00E062F1" w14:paraId="0A6BC2AA" w14:textId="77777777" w:rsidTr="00417B5C">
        <w:trPr>
          <w:jc w:val="center"/>
        </w:trPr>
        <w:tc>
          <w:tcPr>
            <w:tcW w:w="2336" w:type="dxa"/>
            <w:vMerge/>
            <w:vAlign w:val="center"/>
          </w:tcPr>
          <w:p w14:paraId="481029D5" w14:textId="77777777" w:rsidR="00417B5C" w:rsidRPr="00E062F1" w:rsidRDefault="00417B5C" w:rsidP="00417B5C">
            <w:pPr>
              <w:pStyle w:val="TAC"/>
            </w:pPr>
          </w:p>
        </w:tc>
        <w:tc>
          <w:tcPr>
            <w:tcW w:w="2952" w:type="dxa"/>
            <w:vAlign w:val="center"/>
          </w:tcPr>
          <w:p w14:paraId="2F21B54F" w14:textId="77777777" w:rsidR="00417B5C" w:rsidRPr="00E062F1" w:rsidRDefault="00417B5C" w:rsidP="00417B5C">
            <w:pPr>
              <w:pStyle w:val="TAC"/>
              <w:rPr>
                <w:lang w:eastAsia="ja-JP"/>
              </w:rPr>
            </w:pPr>
            <w:r>
              <w:rPr>
                <w:lang w:eastAsia="ja-JP"/>
              </w:rPr>
              <w:t>n78</w:t>
            </w:r>
          </w:p>
        </w:tc>
        <w:tc>
          <w:tcPr>
            <w:tcW w:w="2952" w:type="dxa"/>
            <w:vAlign w:val="center"/>
          </w:tcPr>
          <w:p w14:paraId="3B3564E0" w14:textId="77777777" w:rsidR="00417B5C" w:rsidRPr="00E062F1" w:rsidRDefault="00417B5C" w:rsidP="00417B5C">
            <w:pPr>
              <w:pStyle w:val="TAC"/>
              <w:rPr>
                <w:rFonts w:eastAsia="Malgun Gothic"/>
                <w:lang w:eastAsia="ko-KR"/>
              </w:rPr>
            </w:pPr>
            <w:r w:rsidRPr="00E062F1">
              <w:rPr>
                <w:rFonts w:eastAsia="MS Mincho"/>
                <w:lang w:eastAsia="ja-JP"/>
              </w:rPr>
              <w:t>0.8</w:t>
            </w:r>
          </w:p>
        </w:tc>
      </w:tr>
      <w:tr w:rsidR="00417B5C" w:rsidRPr="00E062F1" w14:paraId="57813E93" w14:textId="77777777" w:rsidTr="00417B5C">
        <w:trPr>
          <w:jc w:val="center"/>
        </w:trPr>
        <w:tc>
          <w:tcPr>
            <w:tcW w:w="2336" w:type="dxa"/>
            <w:vMerge w:val="restart"/>
            <w:vAlign w:val="center"/>
          </w:tcPr>
          <w:p w14:paraId="6317ACB4" w14:textId="77777777" w:rsidR="00417B5C" w:rsidRPr="00E062F1" w:rsidRDefault="00417B5C" w:rsidP="00417B5C">
            <w:pPr>
              <w:pStyle w:val="TAC"/>
              <w:rPr>
                <w:szCs w:val="18"/>
                <w:lang w:eastAsia="fi-FI"/>
              </w:rPr>
            </w:pPr>
            <w:r w:rsidRPr="00E062F1">
              <w:t>DC_11_n3</w:t>
            </w:r>
          </w:p>
        </w:tc>
        <w:tc>
          <w:tcPr>
            <w:tcW w:w="2952" w:type="dxa"/>
            <w:vAlign w:val="center"/>
          </w:tcPr>
          <w:p w14:paraId="1E495108" w14:textId="77777777" w:rsidR="00417B5C" w:rsidRPr="00E062F1" w:rsidRDefault="00417B5C" w:rsidP="00417B5C">
            <w:pPr>
              <w:pStyle w:val="TAC"/>
              <w:rPr>
                <w:szCs w:val="18"/>
                <w:lang w:eastAsia="ja-JP"/>
              </w:rPr>
            </w:pPr>
            <w:r w:rsidRPr="00E062F1">
              <w:rPr>
                <w:szCs w:val="18"/>
              </w:rPr>
              <w:t>11</w:t>
            </w:r>
          </w:p>
        </w:tc>
        <w:tc>
          <w:tcPr>
            <w:tcW w:w="2952" w:type="dxa"/>
            <w:vAlign w:val="center"/>
          </w:tcPr>
          <w:p w14:paraId="7DB65900" w14:textId="77777777" w:rsidR="00417B5C" w:rsidRPr="00E062F1" w:rsidRDefault="00417B5C" w:rsidP="00417B5C">
            <w:pPr>
              <w:pStyle w:val="TAC"/>
              <w:rPr>
                <w:rFonts w:eastAsia="MS Mincho"/>
                <w:szCs w:val="18"/>
                <w:lang w:eastAsia="ja-JP"/>
              </w:rPr>
            </w:pPr>
            <w:r w:rsidRPr="00E062F1">
              <w:rPr>
                <w:szCs w:val="18"/>
              </w:rPr>
              <w:t>0.8</w:t>
            </w:r>
          </w:p>
        </w:tc>
      </w:tr>
      <w:tr w:rsidR="00417B5C" w:rsidRPr="00E062F1" w14:paraId="6C4108EA" w14:textId="77777777" w:rsidTr="00417B5C">
        <w:trPr>
          <w:jc w:val="center"/>
        </w:trPr>
        <w:tc>
          <w:tcPr>
            <w:tcW w:w="2336" w:type="dxa"/>
            <w:vMerge/>
            <w:vAlign w:val="center"/>
          </w:tcPr>
          <w:p w14:paraId="144A64B2" w14:textId="77777777" w:rsidR="00417B5C" w:rsidRPr="00E062F1" w:rsidRDefault="00417B5C" w:rsidP="00417B5C">
            <w:pPr>
              <w:pStyle w:val="TAC"/>
              <w:rPr>
                <w:szCs w:val="18"/>
                <w:lang w:eastAsia="fi-FI"/>
              </w:rPr>
            </w:pPr>
          </w:p>
        </w:tc>
        <w:tc>
          <w:tcPr>
            <w:tcW w:w="2952" w:type="dxa"/>
            <w:vAlign w:val="center"/>
          </w:tcPr>
          <w:p w14:paraId="0505CB99" w14:textId="77777777" w:rsidR="00417B5C" w:rsidRPr="00E062F1" w:rsidRDefault="00417B5C" w:rsidP="00417B5C">
            <w:pPr>
              <w:pStyle w:val="TAC"/>
              <w:rPr>
                <w:szCs w:val="18"/>
                <w:lang w:eastAsia="ja-JP"/>
              </w:rPr>
            </w:pPr>
            <w:r w:rsidRPr="00E062F1">
              <w:rPr>
                <w:szCs w:val="18"/>
              </w:rPr>
              <w:t>n3</w:t>
            </w:r>
          </w:p>
        </w:tc>
        <w:tc>
          <w:tcPr>
            <w:tcW w:w="2952" w:type="dxa"/>
            <w:vAlign w:val="center"/>
          </w:tcPr>
          <w:p w14:paraId="4A605245" w14:textId="77777777" w:rsidR="00417B5C" w:rsidRPr="00E062F1" w:rsidRDefault="00417B5C" w:rsidP="00417B5C">
            <w:pPr>
              <w:pStyle w:val="TAC"/>
              <w:rPr>
                <w:rFonts w:eastAsia="MS Mincho"/>
                <w:szCs w:val="18"/>
                <w:lang w:eastAsia="ja-JP"/>
              </w:rPr>
            </w:pPr>
            <w:r w:rsidRPr="00E062F1">
              <w:rPr>
                <w:szCs w:val="18"/>
              </w:rPr>
              <w:t>0.9</w:t>
            </w:r>
          </w:p>
        </w:tc>
      </w:tr>
      <w:tr w:rsidR="00417B5C" w:rsidRPr="00E062F1" w14:paraId="7D1839FE" w14:textId="77777777" w:rsidTr="00417B5C">
        <w:trPr>
          <w:jc w:val="center"/>
        </w:trPr>
        <w:tc>
          <w:tcPr>
            <w:tcW w:w="2336" w:type="dxa"/>
            <w:vMerge w:val="restart"/>
            <w:vAlign w:val="center"/>
          </w:tcPr>
          <w:p w14:paraId="15FFEFC6" w14:textId="77777777" w:rsidR="00417B5C" w:rsidRPr="00E062F1" w:rsidRDefault="00417B5C" w:rsidP="00417B5C">
            <w:pPr>
              <w:pStyle w:val="TAC"/>
              <w:rPr>
                <w:szCs w:val="18"/>
                <w:lang w:eastAsia="fi-FI"/>
              </w:rPr>
            </w:pPr>
            <w:r w:rsidRPr="00E062F1">
              <w:rPr>
                <w:rFonts w:eastAsia="MS Mincho"/>
                <w:lang w:eastAsia="zh-TW"/>
              </w:rPr>
              <w:t>DC_11_n28</w:t>
            </w:r>
          </w:p>
        </w:tc>
        <w:tc>
          <w:tcPr>
            <w:tcW w:w="2952" w:type="dxa"/>
            <w:vAlign w:val="center"/>
          </w:tcPr>
          <w:p w14:paraId="169E2EA9" w14:textId="77777777" w:rsidR="00417B5C" w:rsidRPr="00E062F1" w:rsidRDefault="00417B5C" w:rsidP="00417B5C">
            <w:pPr>
              <w:pStyle w:val="TAC"/>
              <w:rPr>
                <w:szCs w:val="18"/>
              </w:rPr>
            </w:pPr>
            <w:r w:rsidRPr="00E062F1">
              <w:rPr>
                <w:rFonts w:eastAsia="MS Mincho" w:cs="Arial"/>
                <w:szCs w:val="18"/>
                <w:lang w:eastAsia="zh-TW"/>
              </w:rPr>
              <w:t>11</w:t>
            </w:r>
          </w:p>
        </w:tc>
        <w:tc>
          <w:tcPr>
            <w:tcW w:w="2952" w:type="dxa"/>
            <w:vAlign w:val="center"/>
          </w:tcPr>
          <w:p w14:paraId="4D70D7EB" w14:textId="77777777" w:rsidR="00417B5C" w:rsidRPr="00E062F1" w:rsidRDefault="00417B5C" w:rsidP="00417B5C">
            <w:pPr>
              <w:pStyle w:val="TAC"/>
              <w:rPr>
                <w:szCs w:val="18"/>
              </w:rPr>
            </w:pPr>
            <w:r w:rsidRPr="00E062F1">
              <w:rPr>
                <w:rFonts w:eastAsia="MS Mincho" w:cs="Arial"/>
                <w:szCs w:val="18"/>
                <w:lang w:eastAsia="zh-TW"/>
              </w:rPr>
              <w:t>0.4</w:t>
            </w:r>
          </w:p>
        </w:tc>
      </w:tr>
      <w:tr w:rsidR="00417B5C" w:rsidRPr="00E062F1" w14:paraId="4CC1C076" w14:textId="77777777" w:rsidTr="00417B5C">
        <w:trPr>
          <w:jc w:val="center"/>
        </w:trPr>
        <w:tc>
          <w:tcPr>
            <w:tcW w:w="2336" w:type="dxa"/>
            <w:vMerge/>
            <w:vAlign w:val="center"/>
          </w:tcPr>
          <w:p w14:paraId="2575CD7F" w14:textId="77777777" w:rsidR="00417B5C" w:rsidRPr="00E062F1" w:rsidRDefault="00417B5C" w:rsidP="00417B5C">
            <w:pPr>
              <w:pStyle w:val="TAC"/>
              <w:rPr>
                <w:szCs w:val="18"/>
                <w:lang w:eastAsia="fi-FI"/>
              </w:rPr>
            </w:pPr>
          </w:p>
        </w:tc>
        <w:tc>
          <w:tcPr>
            <w:tcW w:w="2952" w:type="dxa"/>
            <w:vAlign w:val="center"/>
          </w:tcPr>
          <w:p w14:paraId="33593D4E" w14:textId="77777777" w:rsidR="00417B5C" w:rsidRPr="00E062F1" w:rsidRDefault="00417B5C" w:rsidP="00417B5C">
            <w:pPr>
              <w:pStyle w:val="TAC"/>
              <w:rPr>
                <w:szCs w:val="18"/>
              </w:rPr>
            </w:pPr>
            <w:r w:rsidRPr="00E062F1">
              <w:rPr>
                <w:rFonts w:eastAsia="MS Mincho" w:cs="Arial"/>
                <w:szCs w:val="18"/>
                <w:lang w:eastAsia="zh-TW"/>
              </w:rPr>
              <w:t>n28</w:t>
            </w:r>
          </w:p>
        </w:tc>
        <w:tc>
          <w:tcPr>
            <w:tcW w:w="2952" w:type="dxa"/>
            <w:vAlign w:val="center"/>
          </w:tcPr>
          <w:p w14:paraId="0191ADB6" w14:textId="77777777" w:rsidR="00417B5C" w:rsidRPr="00E062F1" w:rsidRDefault="00417B5C" w:rsidP="00417B5C">
            <w:pPr>
              <w:pStyle w:val="TAC"/>
              <w:rPr>
                <w:szCs w:val="18"/>
              </w:rPr>
            </w:pPr>
            <w:r w:rsidRPr="00E062F1">
              <w:rPr>
                <w:rFonts w:eastAsia="MS Mincho" w:cs="Arial"/>
                <w:szCs w:val="18"/>
                <w:lang w:eastAsia="zh-TW"/>
              </w:rPr>
              <w:t>0.6</w:t>
            </w:r>
          </w:p>
        </w:tc>
      </w:tr>
      <w:tr w:rsidR="00417B5C" w:rsidRPr="00E062F1" w14:paraId="495616C4" w14:textId="77777777" w:rsidTr="00417B5C">
        <w:trPr>
          <w:jc w:val="center"/>
        </w:trPr>
        <w:tc>
          <w:tcPr>
            <w:tcW w:w="2336" w:type="dxa"/>
            <w:vMerge w:val="restart"/>
            <w:vAlign w:val="center"/>
          </w:tcPr>
          <w:p w14:paraId="40014230" w14:textId="77777777" w:rsidR="00417B5C" w:rsidRPr="00E062F1" w:rsidRDefault="00417B5C" w:rsidP="00417B5C">
            <w:pPr>
              <w:pStyle w:val="TAC"/>
            </w:pPr>
            <w:r w:rsidRPr="00E062F1">
              <w:rPr>
                <w:szCs w:val="18"/>
                <w:lang w:eastAsia="fi-FI"/>
              </w:rPr>
              <w:t>DC_11_n77</w:t>
            </w:r>
          </w:p>
        </w:tc>
        <w:tc>
          <w:tcPr>
            <w:tcW w:w="2952" w:type="dxa"/>
            <w:vAlign w:val="center"/>
          </w:tcPr>
          <w:p w14:paraId="0B551025" w14:textId="77777777" w:rsidR="00417B5C" w:rsidRPr="00E062F1" w:rsidRDefault="00417B5C" w:rsidP="00417B5C">
            <w:pPr>
              <w:pStyle w:val="TAC"/>
              <w:rPr>
                <w:lang w:eastAsia="ja-JP"/>
              </w:rPr>
            </w:pPr>
            <w:r w:rsidRPr="00E062F1">
              <w:rPr>
                <w:szCs w:val="18"/>
                <w:lang w:eastAsia="ja-JP"/>
              </w:rPr>
              <w:t>11</w:t>
            </w:r>
          </w:p>
        </w:tc>
        <w:tc>
          <w:tcPr>
            <w:tcW w:w="2952" w:type="dxa"/>
            <w:vAlign w:val="center"/>
          </w:tcPr>
          <w:p w14:paraId="595913B6" w14:textId="77777777" w:rsidR="00417B5C" w:rsidRPr="00E062F1" w:rsidRDefault="00417B5C" w:rsidP="00417B5C">
            <w:pPr>
              <w:pStyle w:val="TAC"/>
              <w:rPr>
                <w:rFonts w:eastAsia="Malgun Gothic"/>
                <w:lang w:eastAsia="ko-KR"/>
              </w:rPr>
            </w:pPr>
            <w:r w:rsidRPr="00E062F1">
              <w:rPr>
                <w:rFonts w:eastAsia="MS Mincho"/>
                <w:szCs w:val="18"/>
                <w:lang w:eastAsia="ja-JP"/>
              </w:rPr>
              <w:t>0.4</w:t>
            </w:r>
          </w:p>
        </w:tc>
      </w:tr>
      <w:tr w:rsidR="00417B5C" w:rsidRPr="00E062F1" w14:paraId="640E1293" w14:textId="77777777" w:rsidTr="00417B5C">
        <w:trPr>
          <w:jc w:val="center"/>
        </w:trPr>
        <w:tc>
          <w:tcPr>
            <w:tcW w:w="2336" w:type="dxa"/>
            <w:vMerge/>
            <w:vAlign w:val="center"/>
          </w:tcPr>
          <w:p w14:paraId="06B43B64" w14:textId="77777777" w:rsidR="00417B5C" w:rsidRPr="00E062F1" w:rsidRDefault="00417B5C" w:rsidP="00417B5C">
            <w:pPr>
              <w:pStyle w:val="TAC"/>
            </w:pPr>
          </w:p>
        </w:tc>
        <w:tc>
          <w:tcPr>
            <w:tcW w:w="2952" w:type="dxa"/>
            <w:vAlign w:val="center"/>
          </w:tcPr>
          <w:p w14:paraId="4B572B2B" w14:textId="77777777" w:rsidR="00417B5C" w:rsidRPr="00E062F1" w:rsidRDefault="00417B5C" w:rsidP="00417B5C">
            <w:pPr>
              <w:pStyle w:val="TAC"/>
              <w:rPr>
                <w:lang w:eastAsia="ja-JP"/>
              </w:rPr>
            </w:pPr>
            <w:r w:rsidRPr="00E062F1">
              <w:rPr>
                <w:szCs w:val="18"/>
                <w:lang w:eastAsia="ja-JP"/>
              </w:rPr>
              <w:t>n77</w:t>
            </w:r>
          </w:p>
        </w:tc>
        <w:tc>
          <w:tcPr>
            <w:tcW w:w="2952" w:type="dxa"/>
            <w:vAlign w:val="center"/>
          </w:tcPr>
          <w:p w14:paraId="6A1FE12B" w14:textId="77777777" w:rsidR="00417B5C" w:rsidRPr="00E062F1" w:rsidRDefault="00417B5C" w:rsidP="00417B5C">
            <w:pPr>
              <w:pStyle w:val="TAC"/>
              <w:rPr>
                <w:rFonts w:eastAsia="Malgun Gothic"/>
                <w:lang w:eastAsia="ko-KR"/>
              </w:rPr>
            </w:pPr>
            <w:r w:rsidRPr="00E062F1">
              <w:rPr>
                <w:rFonts w:eastAsia="MS Mincho"/>
                <w:szCs w:val="18"/>
                <w:lang w:eastAsia="ja-JP"/>
              </w:rPr>
              <w:t>0.8</w:t>
            </w:r>
          </w:p>
        </w:tc>
      </w:tr>
      <w:tr w:rsidR="00417B5C" w:rsidRPr="00E062F1" w14:paraId="4DC243D9" w14:textId="77777777" w:rsidTr="00417B5C">
        <w:trPr>
          <w:jc w:val="center"/>
        </w:trPr>
        <w:tc>
          <w:tcPr>
            <w:tcW w:w="2336" w:type="dxa"/>
            <w:vMerge w:val="restart"/>
            <w:vAlign w:val="center"/>
          </w:tcPr>
          <w:p w14:paraId="0AEB7715" w14:textId="77777777" w:rsidR="00417B5C" w:rsidRPr="00E062F1" w:rsidRDefault="00417B5C" w:rsidP="00417B5C">
            <w:pPr>
              <w:pStyle w:val="TAC"/>
            </w:pPr>
            <w:r w:rsidRPr="00E062F1">
              <w:rPr>
                <w:szCs w:val="18"/>
                <w:lang w:eastAsia="fi-FI"/>
              </w:rPr>
              <w:t>DC_11_n78</w:t>
            </w:r>
          </w:p>
        </w:tc>
        <w:tc>
          <w:tcPr>
            <w:tcW w:w="2952" w:type="dxa"/>
            <w:vAlign w:val="center"/>
          </w:tcPr>
          <w:p w14:paraId="064426C4" w14:textId="77777777" w:rsidR="00417B5C" w:rsidRPr="00E062F1" w:rsidRDefault="00417B5C" w:rsidP="00417B5C">
            <w:pPr>
              <w:pStyle w:val="TAC"/>
              <w:rPr>
                <w:lang w:eastAsia="ja-JP"/>
              </w:rPr>
            </w:pPr>
            <w:r w:rsidRPr="00E062F1">
              <w:rPr>
                <w:szCs w:val="18"/>
                <w:lang w:eastAsia="ja-JP"/>
              </w:rPr>
              <w:t>11</w:t>
            </w:r>
          </w:p>
        </w:tc>
        <w:tc>
          <w:tcPr>
            <w:tcW w:w="2952" w:type="dxa"/>
            <w:vAlign w:val="center"/>
          </w:tcPr>
          <w:p w14:paraId="7F8FE146" w14:textId="77777777" w:rsidR="00417B5C" w:rsidRPr="00E062F1" w:rsidRDefault="00417B5C" w:rsidP="00417B5C">
            <w:pPr>
              <w:pStyle w:val="TAC"/>
              <w:rPr>
                <w:rFonts w:eastAsia="Malgun Gothic"/>
                <w:lang w:eastAsia="ko-KR"/>
              </w:rPr>
            </w:pPr>
            <w:r w:rsidRPr="00E062F1">
              <w:rPr>
                <w:rFonts w:eastAsia="MS Mincho"/>
                <w:szCs w:val="18"/>
                <w:lang w:eastAsia="ja-JP"/>
              </w:rPr>
              <w:t>0.4</w:t>
            </w:r>
          </w:p>
        </w:tc>
      </w:tr>
      <w:tr w:rsidR="00417B5C" w:rsidRPr="00E062F1" w14:paraId="4C9D75BF" w14:textId="77777777" w:rsidTr="00417B5C">
        <w:trPr>
          <w:jc w:val="center"/>
        </w:trPr>
        <w:tc>
          <w:tcPr>
            <w:tcW w:w="2336" w:type="dxa"/>
            <w:vMerge/>
            <w:vAlign w:val="center"/>
          </w:tcPr>
          <w:p w14:paraId="30B1BAC4" w14:textId="77777777" w:rsidR="00417B5C" w:rsidRPr="00E062F1" w:rsidRDefault="00417B5C" w:rsidP="00417B5C">
            <w:pPr>
              <w:pStyle w:val="TAC"/>
            </w:pPr>
          </w:p>
        </w:tc>
        <w:tc>
          <w:tcPr>
            <w:tcW w:w="2952" w:type="dxa"/>
            <w:vAlign w:val="center"/>
          </w:tcPr>
          <w:p w14:paraId="2D56D05D" w14:textId="77777777" w:rsidR="00417B5C" w:rsidRPr="00E062F1" w:rsidRDefault="00417B5C" w:rsidP="00417B5C">
            <w:pPr>
              <w:pStyle w:val="TAC"/>
              <w:rPr>
                <w:lang w:eastAsia="ja-JP"/>
              </w:rPr>
            </w:pPr>
            <w:r w:rsidRPr="00E062F1">
              <w:rPr>
                <w:szCs w:val="18"/>
                <w:lang w:eastAsia="ja-JP"/>
              </w:rPr>
              <w:t>n78</w:t>
            </w:r>
          </w:p>
        </w:tc>
        <w:tc>
          <w:tcPr>
            <w:tcW w:w="2952" w:type="dxa"/>
            <w:vAlign w:val="center"/>
          </w:tcPr>
          <w:p w14:paraId="76844D7C" w14:textId="77777777" w:rsidR="00417B5C" w:rsidRPr="00E062F1" w:rsidRDefault="00417B5C" w:rsidP="00417B5C">
            <w:pPr>
              <w:pStyle w:val="TAC"/>
              <w:rPr>
                <w:rFonts w:eastAsia="Malgun Gothic"/>
                <w:lang w:eastAsia="ko-KR"/>
              </w:rPr>
            </w:pPr>
            <w:r w:rsidRPr="00E062F1">
              <w:rPr>
                <w:rFonts w:eastAsia="MS Mincho"/>
                <w:szCs w:val="18"/>
                <w:lang w:eastAsia="ja-JP"/>
              </w:rPr>
              <w:t>0.8</w:t>
            </w:r>
          </w:p>
        </w:tc>
      </w:tr>
      <w:tr w:rsidR="00417B5C" w:rsidRPr="00E062F1" w14:paraId="01BE174A" w14:textId="77777777" w:rsidTr="00417B5C">
        <w:trPr>
          <w:jc w:val="center"/>
        </w:trPr>
        <w:tc>
          <w:tcPr>
            <w:tcW w:w="2336" w:type="dxa"/>
            <w:vMerge w:val="restart"/>
            <w:vAlign w:val="center"/>
          </w:tcPr>
          <w:p w14:paraId="4FBB0936" w14:textId="77777777" w:rsidR="00417B5C" w:rsidRPr="00E062F1" w:rsidRDefault="00417B5C" w:rsidP="00417B5C">
            <w:pPr>
              <w:pStyle w:val="TAC"/>
            </w:pPr>
            <w:r w:rsidRPr="00E062F1">
              <w:rPr>
                <w:lang w:eastAsia="zh-CN"/>
              </w:rPr>
              <w:t>DC</w:t>
            </w:r>
            <w:r w:rsidRPr="00E062F1">
              <w:t>_12_n2</w:t>
            </w:r>
          </w:p>
        </w:tc>
        <w:tc>
          <w:tcPr>
            <w:tcW w:w="2952" w:type="dxa"/>
            <w:vAlign w:val="center"/>
          </w:tcPr>
          <w:p w14:paraId="555D3AE0" w14:textId="77777777" w:rsidR="00417B5C" w:rsidRPr="00E062F1" w:rsidRDefault="00417B5C" w:rsidP="00417B5C">
            <w:pPr>
              <w:pStyle w:val="TAC"/>
              <w:rPr>
                <w:lang w:eastAsia="ja-JP"/>
              </w:rPr>
            </w:pPr>
            <w:r w:rsidRPr="00E062F1">
              <w:rPr>
                <w:lang w:eastAsia="zh-CN"/>
              </w:rPr>
              <w:t>12</w:t>
            </w:r>
          </w:p>
        </w:tc>
        <w:tc>
          <w:tcPr>
            <w:tcW w:w="2952" w:type="dxa"/>
            <w:vAlign w:val="center"/>
          </w:tcPr>
          <w:p w14:paraId="74A8908B"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26330AF4" w14:textId="77777777" w:rsidTr="00417B5C">
        <w:trPr>
          <w:jc w:val="center"/>
        </w:trPr>
        <w:tc>
          <w:tcPr>
            <w:tcW w:w="2336" w:type="dxa"/>
            <w:vMerge/>
            <w:vAlign w:val="center"/>
          </w:tcPr>
          <w:p w14:paraId="74902FD8" w14:textId="77777777" w:rsidR="00417B5C" w:rsidRPr="00E062F1" w:rsidRDefault="00417B5C" w:rsidP="00417B5C">
            <w:pPr>
              <w:pStyle w:val="TAC"/>
            </w:pPr>
          </w:p>
        </w:tc>
        <w:tc>
          <w:tcPr>
            <w:tcW w:w="2952" w:type="dxa"/>
            <w:vAlign w:val="center"/>
          </w:tcPr>
          <w:p w14:paraId="5A8879FD" w14:textId="77777777" w:rsidR="00417B5C" w:rsidRPr="00E062F1" w:rsidRDefault="00417B5C" w:rsidP="00417B5C">
            <w:pPr>
              <w:pStyle w:val="TAC"/>
              <w:rPr>
                <w:lang w:eastAsia="ja-JP"/>
              </w:rPr>
            </w:pPr>
            <w:r w:rsidRPr="00E062F1">
              <w:rPr>
                <w:lang w:eastAsia="zh-CN"/>
              </w:rPr>
              <w:t>n2</w:t>
            </w:r>
          </w:p>
        </w:tc>
        <w:tc>
          <w:tcPr>
            <w:tcW w:w="2952" w:type="dxa"/>
            <w:vAlign w:val="center"/>
          </w:tcPr>
          <w:p w14:paraId="40BCCDE1"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76E5B271" w14:textId="77777777" w:rsidTr="00417B5C">
        <w:trPr>
          <w:jc w:val="center"/>
        </w:trPr>
        <w:tc>
          <w:tcPr>
            <w:tcW w:w="2336" w:type="dxa"/>
            <w:vMerge w:val="restart"/>
            <w:vAlign w:val="center"/>
          </w:tcPr>
          <w:p w14:paraId="0F3800CB" w14:textId="77777777" w:rsidR="00417B5C" w:rsidRPr="00E062F1" w:rsidRDefault="00417B5C" w:rsidP="00417B5C">
            <w:pPr>
              <w:pStyle w:val="TAC"/>
            </w:pPr>
            <w:r w:rsidRPr="00E062F1">
              <w:rPr>
                <w:lang w:eastAsia="zh-CN"/>
              </w:rPr>
              <w:t>DC</w:t>
            </w:r>
            <w:r w:rsidRPr="00E062F1">
              <w:t>_12</w:t>
            </w:r>
            <w:r w:rsidRPr="00E062F1">
              <w:rPr>
                <w:lang w:eastAsia="zh-CN"/>
              </w:rPr>
              <w:t>_</w:t>
            </w:r>
            <w:r w:rsidRPr="00E062F1">
              <w:t>n5</w:t>
            </w:r>
          </w:p>
        </w:tc>
        <w:tc>
          <w:tcPr>
            <w:tcW w:w="2952" w:type="dxa"/>
            <w:vAlign w:val="center"/>
          </w:tcPr>
          <w:p w14:paraId="72833087" w14:textId="77777777" w:rsidR="00417B5C" w:rsidRPr="00E062F1" w:rsidRDefault="00417B5C" w:rsidP="00417B5C">
            <w:pPr>
              <w:pStyle w:val="TAC"/>
              <w:rPr>
                <w:lang w:eastAsia="ja-JP"/>
              </w:rPr>
            </w:pPr>
            <w:r w:rsidRPr="00E062F1">
              <w:rPr>
                <w:rFonts w:eastAsia="Yu Mincho"/>
                <w:lang w:eastAsia="ja-JP"/>
              </w:rPr>
              <w:t>12</w:t>
            </w:r>
          </w:p>
        </w:tc>
        <w:tc>
          <w:tcPr>
            <w:tcW w:w="2952" w:type="dxa"/>
            <w:vAlign w:val="center"/>
          </w:tcPr>
          <w:p w14:paraId="2DE9A182" w14:textId="77777777" w:rsidR="00417B5C" w:rsidRPr="00E062F1" w:rsidRDefault="00417B5C" w:rsidP="00417B5C">
            <w:pPr>
              <w:pStyle w:val="TAC"/>
              <w:rPr>
                <w:rFonts w:eastAsia="Malgun Gothic"/>
                <w:lang w:eastAsia="ko-KR"/>
              </w:rPr>
            </w:pPr>
            <w:r w:rsidRPr="00E062F1">
              <w:rPr>
                <w:lang w:eastAsia="zh-CN"/>
              </w:rPr>
              <w:t>0.4</w:t>
            </w:r>
          </w:p>
        </w:tc>
      </w:tr>
      <w:tr w:rsidR="00417B5C" w:rsidRPr="00E062F1" w14:paraId="1EF69FDD" w14:textId="77777777" w:rsidTr="00417B5C">
        <w:trPr>
          <w:jc w:val="center"/>
        </w:trPr>
        <w:tc>
          <w:tcPr>
            <w:tcW w:w="2336" w:type="dxa"/>
            <w:vMerge/>
            <w:vAlign w:val="center"/>
          </w:tcPr>
          <w:p w14:paraId="64FB9E6C" w14:textId="77777777" w:rsidR="00417B5C" w:rsidRPr="00E062F1" w:rsidRDefault="00417B5C" w:rsidP="00417B5C">
            <w:pPr>
              <w:pStyle w:val="TAC"/>
            </w:pPr>
          </w:p>
        </w:tc>
        <w:tc>
          <w:tcPr>
            <w:tcW w:w="2952" w:type="dxa"/>
            <w:vAlign w:val="center"/>
          </w:tcPr>
          <w:p w14:paraId="23F97B5D" w14:textId="77777777" w:rsidR="00417B5C" w:rsidRPr="00E062F1" w:rsidRDefault="00417B5C" w:rsidP="00417B5C">
            <w:pPr>
              <w:pStyle w:val="TAC"/>
              <w:rPr>
                <w:lang w:eastAsia="ja-JP"/>
              </w:rPr>
            </w:pPr>
            <w:r w:rsidRPr="00E062F1">
              <w:rPr>
                <w:lang w:eastAsia="ja-JP"/>
              </w:rPr>
              <w:t>n5</w:t>
            </w:r>
          </w:p>
        </w:tc>
        <w:tc>
          <w:tcPr>
            <w:tcW w:w="2952" w:type="dxa"/>
            <w:vAlign w:val="center"/>
          </w:tcPr>
          <w:p w14:paraId="34FE685E" w14:textId="77777777" w:rsidR="00417B5C" w:rsidRPr="00E062F1" w:rsidRDefault="00417B5C" w:rsidP="00417B5C">
            <w:pPr>
              <w:pStyle w:val="TAC"/>
              <w:rPr>
                <w:rFonts w:eastAsia="Malgun Gothic"/>
                <w:lang w:eastAsia="ko-KR"/>
              </w:rPr>
            </w:pPr>
            <w:r w:rsidRPr="00E062F1">
              <w:rPr>
                <w:lang w:eastAsia="zh-CN"/>
              </w:rPr>
              <w:t>0.8</w:t>
            </w:r>
          </w:p>
        </w:tc>
      </w:tr>
      <w:tr w:rsidR="00417B5C" w:rsidRPr="00E062F1" w14:paraId="0B9B4A4E" w14:textId="77777777" w:rsidTr="00417B5C">
        <w:trPr>
          <w:jc w:val="center"/>
        </w:trPr>
        <w:tc>
          <w:tcPr>
            <w:tcW w:w="2336" w:type="dxa"/>
            <w:vMerge w:val="restart"/>
            <w:vAlign w:val="center"/>
          </w:tcPr>
          <w:p w14:paraId="765FA039" w14:textId="77777777" w:rsidR="00417B5C" w:rsidRPr="00E062F1" w:rsidRDefault="00417B5C" w:rsidP="00417B5C">
            <w:pPr>
              <w:pStyle w:val="TAC"/>
            </w:pPr>
            <w:r w:rsidRPr="00E062F1">
              <w:t>DC_12_n7</w:t>
            </w:r>
          </w:p>
        </w:tc>
        <w:tc>
          <w:tcPr>
            <w:tcW w:w="2952" w:type="dxa"/>
            <w:vAlign w:val="center"/>
          </w:tcPr>
          <w:p w14:paraId="4D929AB9" w14:textId="77777777" w:rsidR="00417B5C" w:rsidRPr="00E062F1" w:rsidRDefault="00417B5C" w:rsidP="00417B5C">
            <w:pPr>
              <w:pStyle w:val="TAC"/>
              <w:rPr>
                <w:lang w:eastAsia="ja-JP"/>
              </w:rPr>
            </w:pPr>
            <w:r w:rsidRPr="00E062F1">
              <w:rPr>
                <w:rFonts w:eastAsia="Arial"/>
                <w:lang w:eastAsia="zh-CN"/>
              </w:rPr>
              <w:t>12</w:t>
            </w:r>
          </w:p>
        </w:tc>
        <w:tc>
          <w:tcPr>
            <w:tcW w:w="2952" w:type="dxa"/>
            <w:vAlign w:val="center"/>
          </w:tcPr>
          <w:p w14:paraId="0C469A54" w14:textId="77777777" w:rsidR="00417B5C" w:rsidRPr="00E062F1" w:rsidRDefault="00417B5C" w:rsidP="00417B5C">
            <w:pPr>
              <w:pStyle w:val="TAC"/>
              <w:rPr>
                <w:lang w:eastAsia="zh-CN"/>
              </w:rPr>
            </w:pPr>
            <w:r w:rsidRPr="00E062F1">
              <w:rPr>
                <w:lang w:eastAsia="zh-CN"/>
              </w:rPr>
              <w:t>0.3</w:t>
            </w:r>
          </w:p>
        </w:tc>
      </w:tr>
      <w:tr w:rsidR="00417B5C" w:rsidRPr="00E062F1" w14:paraId="4FF42A8B" w14:textId="77777777" w:rsidTr="00417B5C">
        <w:trPr>
          <w:jc w:val="center"/>
        </w:trPr>
        <w:tc>
          <w:tcPr>
            <w:tcW w:w="2336" w:type="dxa"/>
            <w:vMerge/>
            <w:vAlign w:val="center"/>
          </w:tcPr>
          <w:p w14:paraId="5F7E583E" w14:textId="77777777" w:rsidR="00417B5C" w:rsidRPr="00E062F1" w:rsidRDefault="00417B5C" w:rsidP="00417B5C">
            <w:pPr>
              <w:pStyle w:val="TAC"/>
            </w:pPr>
          </w:p>
        </w:tc>
        <w:tc>
          <w:tcPr>
            <w:tcW w:w="2952" w:type="dxa"/>
            <w:vAlign w:val="center"/>
          </w:tcPr>
          <w:p w14:paraId="0D0C2E6C" w14:textId="77777777" w:rsidR="00417B5C" w:rsidRPr="00E062F1" w:rsidRDefault="00417B5C" w:rsidP="00417B5C">
            <w:pPr>
              <w:pStyle w:val="TAC"/>
              <w:rPr>
                <w:lang w:eastAsia="ja-JP"/>
              </w:rPr>
            </w:pPr>
            <w:r w:rsidRPr="00E062F1">
              <w:rPr>
                <w:rFonts w:eastAsia="Symbol"/>
                <w:lang w:eastAsia="ja-JP"/>
              </w:rPr>
              <w:t>n7</w:t>
            </w:r>
          </w:p>
        </w:tc>
        <w:tc>
          <w:tcPr>
            <w:tcW w:w="2952" w:type="dxa"/>
            <w:vAlign w:val="center"/>
          </w:tcPr>
          <w:p w14:paraId="275DAE4B" w14:textId="77777777" w:rsidR="00417B5C" w:rsidRPr="00E062F1" w:rsidRDefault="00417B5C" w:rsidP="00417B5C">
            <w:pPr>
              <w:pStyle w:val="TAC"/>
              <w:rPr>
                <w:lang w:eastAsia="zh-CN"/>
              </w:rPr>
            </w:pPr>
            <w:r w:rsidRPr="00E062F1">
              <w:rPr>
                <w:lang w:eastAsia="zh-CN"/>
              </w:rPr>
              <w:t>0.3</w:t>
            </w:r>
          </w:p>
        </w:tc>
      </w:tr>
      <w:tr w:rsidR="00417B5C" w:rsidRPr="00E062F1" w14:paraId="7FE7428C" w14:textId="77777777" w:rsidTr="00417B5C">
        <w:trPr>
          <w:jc w:val="center"/>
        </w:trPr>
        <w:tc>
          <w:tcPr>
            <w:tcW w:w="2336" w:type="dxa"/>
            <w:vMerge w:val="restart"/>
            <w:vAlign w:val="center"/>
          </w:tcPr>
          <w:p w14:paraId="6510F248" w14:textId="77777777" w:rsidR="00417B5C" w:rsidRPr="00E062F1" w:rsidRDefault="00417B5C" w:rsidP="00417B5C">
            <w:pPr>
              <w:pStyle w:val="TAC"/>
            </w:pPr>
            <w:r w:rsidRPr="00E062F1">
              <w:rPr>
                <w:lang w:eastAsia="zh-CN"/>
              </w:rPr>
              <w:t>DC_12_n25</w:t>
            </w:r>
          </w:p>
        </w:tc>
        <w:tc>
          <w:tcPr>
            <w:tcW w:w="2952" w:type="dxa"/>
            <w:vAlign w:val="center"/>
          </w:tcPr>
          <w:p w14:paraId="562BA18D" w14:textId="77777777" w:rsidR="00417B5C" w:rsidRPr="00E062F1" w:rsidRDefault="00417B5C" w:rsidP="00417B5C">
            <w:pPr>
              <w:pStyle w:val="TAC"/>
              <w:rPr>
                <w:rFonts w:eastAsia="Symbol"/>
                <w:lang w:eastAsia="ja-JP"/>
              </w:rPr>
            </w:pPr>
            <w:r w:rsidRPr="00E062F1">
              <w:rPr>
                <w:lang w:eastAsia="zh-CN"/>
              </w:rPr>
              <w:t>12</w:t>
            </w:r>
          </w:p>
        </w:tc>
        <w:tc>
          <w:tcPr>
            <w:tcW w:w="2952" w:type="dxa"/>
          </w:tcPr>
          <w:p w14:paraId="62E17F8D" w14:textId="77777777" w:rsidR="00417B5C" w:rsidRPr="00E062F1" w:rsidRDefault="00417B5C" w:rsidP="00417B5C">
            <w:pPr>
              <w:pStyle w:val="TAC"/>
              <w:rPr>
                <w:lang w:eastAsia="zh-CN"/>
              </w:rPr>
            </w:pPr>
            <w:r w:rsidRPr="00E062F1">
              <w:rPr>
                <w:rFonts w:eastAsia="Calibri"/>
                <w:szCs w:val="18"/>
                <w:lang w:eastAsia="ja-JP"/>
              </w:rPr>
              <w:t>0.3</w:t>
            </w:r>
          </w:p>
        </w:tc>
      </w:tr>
      <w:tr w:rsidR="00417B5C" w:rsidRPr="00E062F1" w14:paraId="5D5C685A" w14:textId="77777777" w:rsidTr="00417B5C">
        <w:trPr>
          <w:jc w:val="center"/>
        </w:trPr>
        <w:tc>
          <w:tcPr>
            <w:tcW w:w="2336" w:type="dxa"/>
            <w:vMerge/>
            <w:vAlign w:val="center"/>
          </w:tcPr>
          <w:p w14:paraId="65F0FE80" w14:textId="77777777" w:rsidR="00417B5C" w:rsidRPr="00E062F1" w:rsidRDefault="00417B5C" w:rsidP="00417B5C">
            <w:pPr>
              <w:pStyle w:val="TAC"/>
            </w:pPr>
          </w:p>
        </w:tc>
        <w:tc>
          <w:tcPr>
            <w:tcW w:w="2952" w:type="dxa"/>
            <w:vAlign w:val="center"/>
          </w:tcPr>
          <w:p w14:paraId="69606843" w14:textId="77777777" w:rsidR="00417B5C" w:rsidRPr="00E062F1" w:rsidRDefault="00417B5C" w:rsidP="00417B5C">
            <w:pPr>
              <w:pStyle w:val="TAC"/>
              <w:rPr>
                <w:rFonts w:eastAsia="Symbol"/>
                <w:lang w:eastAsia="ja-JP"/>
              </w:rPr>
            </w:pPr>
            <w:r w:rsidRPr="00E062F1">
              <w:rPr>
                <w:lang w:eastAsia="zh-CN"/>
              </w:rPr>
              <w:t>n25</w:t>
            </w:r>
          </w:p>
        </w:tc>
        <w:tc>
          <w:tcPr>
            <w:tcW w:w="2952" w:type="dxa"/>
          </w:tcPr>
          <w:p w14:paraId="328CC488" w14:textId="77777777" w:rsidR="00417B5C" w:rsidRPr="00E062F1" w:rsidRDefault="00417B5C" w:rsidP="00417B5C">
            <w:pPr>
              <w:pStyle w:val="TAC"/>
              <w:rPr>
                <w:lang w:eastAsia="zh-CN"/>
              </w:rPr>
            </w:pPr>
            <w:r w:rsidRPr="00E062F1">
              <w:rPr>
                <w:rFonts w:eastAsia="Calibri"/>
                <w:szCs w:val="18"/>
              </w:rPr>
              <w:t>0.3</w:t>
            </w:r>
          </w:p>
        </w:tc>
      </w:tr>
      <w:tr w:rsidR="00417B5C" w:rsidRPr="00E062F1" w14:paraId="17201430" w14:textId="77777777" w:rsidTr="00417B5C">
        <w:trPr>
          <w:jc w:val="center"/>
        </w:trPr>
        <w:tc>
          <w:tcPr>
            <w:tcW w:w="2336" w:type="dxa"/>
            <w:vMerge w:val="restart"/>
            <w:vAlign w:val="center"/>
          </w:tcPr>
          <w:p w14:paraId="3D1C2175" w14:textId="77777777" w:rsidR="00417B5C" w:rsidRPr="00E062F1" w:rsidRDefault="00417B5C" w:rsidP="00417B5C">
            <w:pPr>
              <w:pStyle w:val="TAC"/>
            </w:pPr>
            <w:r w:rsidRPr="00E062F1">
              <w:rPr>
                <w:lang w:eastAsia="zh-CN"/>
              </w:rPr>
              <w:t>DC</w:t>
            </w:r>
            <w:r w:rsidRPr="00E062F1">
              <w:t>_12</w:t>
            </w:r>
            <w:r w:rsidRPr="00E062F1">
              <w:rPr>
                <w:lang w:eastAsia="zh-CN"/>
              </w:rPr>
              <w:t>_</w:t>
            </w:r>
            <w:r w:rsidRPr="00E062F1">
              <w:t>n38</w:t>
            </w:r>
          </w:p>
        </w:tc>
        <w:tc>
          <w:tcPr>
            <w:tcW w:w="2952" w:type="dxa"/>
            <w:vAlign w:val="center"/>
          </w:tcPr>
          <w:p w14:paraId="7B3C5A65" w14:textId="77777777" w:rsidR="00417B5C" w:rsidRPr="00E062F1" w:rsidRDefault="00417B5C" w:rsidP="00417B5C">
            <w:pPr>
              <w:pStyle w:val="TAC"/>
              <w:rPr>
                <w:lang w:eastAsia="zh-CN"/>
              </w:rPr>
            </w:pPr>
            <w:r w:rsidRPr="00E062F1">
              <w:rPr>
                <w:lang w:eastAsia="zh-CN"/>
              </w:rPr>
              <w:t>12</w:t>
            </w:r>
          </w:p>
        </w:tc>
        <w:tc>
          <w:tcPr>
            <w:tcW w:w="2952" w:type="dxa"/>
            <w:vAlign w:val="center"/>
          </w:tcPr>
          <w:p w14:paraId="5564CD2D" w14:textId="77777777" w:rsidR="00417B5C" w:rsidRPr="00E062F1" w:rsidRDefault="00417B5C" w:rsidP="00417B5C">
            <w:pPr>
              <w:pStyle w:val="TAC"/>
              <w:rPr>
                <w:rFonts w:eastAsia="Calibri"/>
                <w:szCs w:val="18"/>
              </w:rPr>
            </w:pPr>
            <w:r w:rsidRPr="00E062F1">
              <w:rPr>
                <w:lang w:eastAsia="zh-CN"/>
              </w:rPr>
              <w:t>0.3</w:t>
            </w:r>
          </w:p>
        </w:tc>
      </w:tr>
      <w:tr w:rsidR="00417B5C" w:rsidRPr="00E062F1" w14:paraId="2F8E4DA5" w14:textId="77777777" w:rsidTr="00417B5C">
        <w:trPr>
          <w:jc w:val="center"/>
        </w:trPr>
        <w:tc>
          <w:tcPr>
            <w:tcW w:w="2336" w:type="dxa"/>
            <w:vMerge/>
            <w:vAlign w:val="center"/>
          </w:tcPr>
          <w:p w14:paraId="44B32AF0" w14:textId="77777777" w:rsidR="00417B5C" w:rsidRPr="00E062F1" w:rsidRDefault="00417B5C" w:rsidP="00417B5C">
            <w:pPr>
              <w:pStyle w:val="TAC"/>
            </w:pPr>
          </w:p>
        </w:tc>
        <w:tc>
          <w:tcPr>
            <w:tcW w:w="2952" w:type="dxa"/>
            <w:vAlign w:val="center"/>
          </w:tcPr>
          <w:p w14:paraId="28830731" w14:textId="77777777" w:rsidR="00417B5C" w:rsidRPr="00E062F1" w:rsidRDefault="00417B5C" w:rsidP="00417B5C">
            <w:pPr>
              <w:pStyle w:val="TAC"/>
              <w:rPr>
                <w:lang w:eastAsia="zh-CN"/>
              </w:rPr>
            </w:pPr>
            <w:r w:rsidRPr="00E062F1">
              <w:rPr>
                <w:lang w:eastAsia="zh-CN"/>
              </w:rPr>
              <w:t>n38</w:t>
            </w:r>
          </w:p>
        </w:tc>
        <w:tc>
          <w:tcPr>
            <w:tcW w:w="2952" w:type="dxa"/>
            <w:vAlign w:val="center"/>
          </w:tcPr>
          <w:p w14:paraId="45B799A6" w14:textId="77777777" w:rsidR="00417B5C" w:rsidRPr="00E062F1" w:rsidRDefault="00417B5C" w:rsidP="00417B5C">
            <w:pPr>
              <w:pStyle w:val="TAC"/>
              <w:rPr>
                <w:rFonts w:eastAsia="Calibri"/>
                <w:szCs w:val="18"/>
              </w:rPr>
            </w:pPr>
            <w:r w:rsidRPr="00E062F1">
              <w:rPr>
                <w:lang w:eastAsia="zh-CN"/>
              </w:rPr>
              <w:t>0.3</w:t>
            </w:r>
          </w:p>
        </w:tc>
      </w:tr>
      <w:tr w:rsidR="00417B5C" w:rsidRPr="00E062F1" w14:paraId="1FEA06FE" w14:textId="77777777" w:rsidTr="00417B5C">
        <w:trPr>
          <w:jc w:val="center"/>
        </w:trPr>
        <w:tc>
          <w:tcPr>
            <w:tcW w:w="2336" w:type="dxa"/>
            <w:vMerge w:val="restart"/>
            <w:vAlign w:val="center"/>
          </w:tcPr>
          <w:p w14:paraId="014592B4" w14:textId="77777777" w:rsidR="00417B5C" w:rsidRPr="00E062F1" w:rsidRDefault="00417B5C" w:rsidP="00417B5C">
            <w:pPr>
              <w:pStyle w:val="TAC"/>
            </w:pPr>
            <w:r w:rsidRPr="00E062F1">
              <w:rPr>
                <w:rFonts w:cs="Arial"/>
                <w:lang w:eastAsia="zh-CN"/>
              </w:rPr>
              <w:t>DC_12_n41</w:t>
            </w:r>
          </w:p>
        </w:tc>
        <w:tc>
          <w:tcPr>
            <w:tcW w:w="2952" w:type="dxa"/>
            <w:vAlign w:val="center"/>
          </w:tcPr>
          <w:p w14:paraId="6519BC1C" w14:textId="77777777" w:rsidR="00417B5C" w:rsidRPr="00E062F1" w:rsidRDefault="00417B5C" w:rsidP="00417B5C">
            <w:pPr>
              <w:pStyle w:val="TAC"/>
              <w:rPr>
                <w:lang w:eastAsia="zh-CN"/>
              </w:rPr>
            </w:pPr>
            <w:r w:rsidRPr="00E062F1">
              <w:rPr>
                <w:rFonts w:cs="Arial"/>
                <w:lang w:eastAsia="zh-CN"/>
              </w:rPr>
              <w:t>12</w:t>
            </w:r>
          </w:p>
        </w:tc>
        <w:tc>
          <w:tcPr>
            <w:tcW w:w="2952" w:type="dxa"/>
            <w:vAlign w:val="center"/>
          </w:tcPr>
          <w:p w14:paraId="27526B45" w14:textId="77777777" w:rsidR="00417B5C" w:rsidRPr="00E062F1" w:rsidRDefault="00417B5C" w:rsidP="00417B5C">
            <w:pPr>
              <w:pStyle w:val="TAC"/>
              <w:rPr>
                <w:lang w:eastAsia="zh-CN"/>
              </w:rPr>
            </w:pPr>
            <w:r w:rsidRPr="00E062F1">
              <w:rPr>
                <w:rFonts w:cs="Arial"/>
                <w:szCs w:val="18"/>
              </w:rPr>
              <w:t>0.3</w:t>
            </w:r>
          </w:p>
        </w:tc>
      </w:tr>
      <w:tr w:rsidR="00417B5C" w:rsidRPr="00E062F1" w14:paraId="771345EF" w14:textId="77777777" w:rsidTr="00417B5C">
        <w:trPr>
          <w:jc w:val="center"/>
        </w:trPr>
        <w:tc>
          <w:tcPr>
            <w:tcW w:w="2336" w:type="dxa"/>
            <w:vMerge/>
            <w:vAlign w:val="center"/>
          </w:tcPr>
          <w:p w14:paraId="701AF857" w14:textId="77777777" w:rsidR="00417B5C" w:rsidRPr="00E062F1" w:rsidRDefault="00417B5C" w:rsidP="00417B5C">
            <w:pPr>
              <w:pStyle w:val="TAC"/>
            </w:pPr>
          </w:p>
        </w:tc>
        <w:tc>
          <w:tcPr>
            <w:tcW w:w="2952" w:type="dxa"/>
            <w:vAlign w:val="center"/>
          </w:tcPr>
          <w:p w14:paraId="55B6190A" w14:textId="77777777" w:rsidR="00417B5C" w:rsidRPr="00E062F1" w:rsidRDefault="00417B5C" w:rsidP="00417B5C">
            <w:pPr>
              <w:pStyle w:val="TAC"/>
              <w:rPr>
                <w:lang w:eastAsia="zh-CN"/>
              </w:rPr>
            </w:pPr>
            <w:r w:rsidRPr="00E062F1">
              <w:rPr>
                <w:rFonts w:cs="Arial"/>
                <w:lang w:eastAsia="zh-CN"/>
              </w:rPr>
              <w:t>n41</w:t>
            </w:r>
          </w:p>
        </w:tc>
        <w:tc>
          <w:tcPr>
            <w:tcW w:w="2952" w:type="dxa"/>
            <w:vAlign w:val="center"/>
          </w:tcPr>
          <w:p w14:paraId="45EB8327" w14:textId="77777777" w:rsidR="00417B5C" w:rsidRPr="00E062F1" w:rsidRDefault="00417B5C" w:rsidP="00417B5C">
            <w:pPr>
              <w:pStyle w:val="TAC"/>
              <w:rPr>
                <w:lang w:eastAsia="zh-CN"/>
              </w:rPr>
            </w:pPr>
            <w:r w:rsidRPr="00E062F1">
              <w:rPr>
                <w:rFonts w:cs="Arial"/>
                <w:szCs w:val="18"/>
              </w:rPr>
              <w:t>0.3</w:t>
            </w:r>
          </w:p>
        </w:tc>
      </w:tr>
      <w:tr w:rsidR="00417B5C" w:rsidRPr="00E062F1" w14:paraId="4936A318" w14:textId="77777777" w:rsidTr="00417B5C">
        <w:trPr>
          <w:jc w:val="center"/>
        </w:trPr>
        <w:tc>
          <w:tcPr>
            <w:tcW w:w="2336" w:type="dxa"/>
            <w:vMerge w:val="restart"/>
            <w:vAlign w:val="center"/>
          </w:tcPr>
          <w:p w14:paraId="396EC8B4" w14:textId="77777777" w:rsidR="00417B5C" w:rsidRPr="00E062F1" w:rsidRDefault="00417B5C" w:rsidP="00417B5C">
            <w:pPr>
              <w:pStyle w:val="TAC"/>
            </w:pPr>
            <w:r w:rsidRPr="00E062F1">
              <w:rPr>
                <w:lang w:eastAsia="zh-CN"/>
              </w:rPr>
              <w:t>DC</w:t>
            </w:r>
            <w:r w:rsidRPr="00E062F1">
              <w:t>_12</w:t>
            </w:r>
            <w:r w:rsidRPr="00E062F1">
              <w:rPr>
                <w:lang w:eastAsia="zh-CN"/>
              </w:rPr>
              <w:t>_</w:t>
            </w:r>
            <w:r w:rsidRPr="00E062F1">
              <w:t>n66</w:t>
            </w:r>
          </w:p>
        </w:tc>
        <w:tc>
          <w:tcPr>
            <w:tcW w:w="2952" w:type="dxa"/>
            <w:vAlign w:val="center"/>
          </w:tcPr>
          <w:p w14:paraId="6A166400" w14:textId="77777777" w:rsidR="00417B5C" w:rsidRPr="00E062F1" w:rsidRDefault="00417B5C" w:rsidP="00417B5C">
            <w:pPr>
              <w:pStyle w:val="TAC"/>
              <w:rPr>
                <w:lang w:eastAsia="ja-JP"/>
              </w:rPr>
            </w:pPr>
            <w:r w:rsidRPr="00E062F1">
              <w:rPr>
                <w:rFonts w:eastAsia="Yu Mincho"/>
                <w:lang w:eastAsia="ja-JP"/>
              </w:rPr>
              <w:t>12</w:t>
            </w:r>
          </w:p>
        </w:tc>
        <w:tc>
          <w:tcPr>
            <w:tcW w:w="2952" w:type="dxa"/>
            <w:vAlign w:val="center"/>
          </w:tcPr>
          <w:p w14:paraId="78074031" w14:textId="77777777" w:rsidR="00417B5C" w:rsidRPr="00E062F1" w:rsidRDefault="00417B5C" w:rsidP="00417B5C">
            <w:pPr>
              <w:pStyle w:val="TAC"/>
              <w:rPr>
                <w:rFonts w:eastAsia="Malgun Gothic"/>
                <w:lang w:eastAsia="ko-KR"/>
              </w:rPr>
            </w:pPr>
            <w:r w:rsidRPr="00E062F1">
              <w:rPr>
                <w:lang w:eastAsia="zh-CN"/>
              </w:rPr>
              <w:t>0.8</w:t>
            </w:r>
          </w:p>
        </w:tc>
      </w:tr>
      <w:tr w:rsidR="00417B5C" w:rsidRPr="00E062F1" w14:paraId="4DF7A154" w14:textId="77777777" w:rsidTr="00417B5C">
        <w:trPr>
          <w:jc w:val="center"/>
        </w:trPr>
        <w:tc>
          <w:tcPr>
            <w:tcW w:w="2336" w:type="dxa"/>
            <w:vMerge/>
            <w:vAlign w:val="center"/>
          </w:tcPr>
          <w:p w14:paraId="501B9CF8" w14:textId="77777777" w:rsidR="00417B5C" w:rsidRPr="00E062F1" w:rsidRDefault="00417B5C" w:rsidP="00417B5C">
            <w:pPr>
              <w:pStyle w:val="TAC"/>
            </w:pPr>
          </w:p>
        </w:tc>
        <w:tc>
          <w:tcPr>
            <w:tcW w:w="2952" w:type="dxa"/>
            <w:vAlign w:val="center"/>
          </w:tcPr>
          <w:p w14:paraId="4E61BA59" w14:textId="77777777" w:rsidR="00417B5C" w:rsidRPr="00E062F1" w:rsidRDefault="00417B5C" w:rsidP="00417B5C">
            <w:pPr>
              <w:pStyle w:val="TAC"/>
              <w:rPr>
                <w:lang w:eastAsia="ja-JP"/>
              </w:rPr>
            </w:pPr>
            <w:r w:rsidRPr="00E062F1">
              <w:rPr>
                <w:lang w:eastAsia="ja-JP"/>
              </w:rPr>
              <w:t>n66</w:t>
            </w:r>
          </w:p>
        </w:tc>
        <w:tc>
          <w:tcPr>
            <w:tcW w:w="2952" w:type="dxa"/>
            <w:vAlign w:val="center"/>
          </w:tcPr>
          <w:p w14:paraId="1636C386" w14:textId="77777777" w:rsidR="00417B5C" w:rsidRPr="00E062F1" w:rsidRDefault="00417B5C" w:rsidP="00417B5C">
            <w:pPr>
              <w:pStyle w:val="TAC"/>
              <w:rPr>
                <w:rFonts w:eastAsia="Malgun Gothic"/>
                <w:lang w:eastAsia="ko-KR"/>
              </w:rPr>
            </w:pPr>
            <w:r w:rsidRPr="00E062F1">
              <w:rPr>
                <w:lang w:eastAsia="zh-CN"/>
              </w:rPr>
              <w:t>0.3</w:t>
            </w:r>
          </w:p>
        </w:tc>
      </w:tr>
      <w:tr w:rsidR="00417B5C" w:rsidRPr="00E062F1" w14:paraId="61BEBC0E" w14:textId="77777777" w:rsidTr="00417B5C">
        <w:trPr>
          <w:jc w:val="center"/>
        </w:trPr>
        <w:tc>
          <w:tcPr>
            <w:tcW w:w="2336" w:type="dxa"/>
            <w:vMerge w:val="restart"/>
            <w:vAlign w:val="center"/>
          </w:tcPr>
          <w:p w14:paraId="2FF4EF74" w14:textId="77777777" w:rsidR="00417B5C" w:rsidRPr="00E062F1" w:rsidRDefault="00417B5C" w:rsidP="00417B5C">
            <w:pPr>
              <w:pStyle w:val="TAC"/>
            </w:pPr>
            <w:r w:rsidRPr="00E062F1">
              <w:t>DC_12_n78</w:t>
            </w:r>
          </w:p>
        </w:tc>
        <w:tc>
          <w:tcPr>
            <w:tcW w:w="2952" w:type="dxa"/>
            <w:vAlign w:val="center"/>
          </w:tcPr>
          <w:p w14:paraId="62930A1C" w14:textId="77777777" w:rsidR="00417B5C" w:rsidRPr="00E062F1" w:rsidRDefault="00417B5C" w:rsidP="00417B5C">
            <w:pPr>
              <w:pStyle w:val="TAC"/>
              <w:rPr>
                <w:rFonts w:eastAsia="MS Mincho"/>
                <w:lang w:eastAsia="ja-JP"/>
              </w:rPr>
            </w:pPr>
            <w:r w:rsidRPr="00E062F1">
              <w:rPr>
                <w:lang w:eastAsia="zh-CN"/>
              </w:rPr>
              <w:t>12</w:t>
            </w:r>
          </w:p>
        </w:tc>
        <w:tc>
          <w:tcPr>
            <w:tcW w:w="2952" w:type="dxa"/>
            <w:vAlign w:val="center"/>
          </w:tcPr>
          <w:p w14:paraId="3DF7AD43" w14:textId="77777777" w:rsidR="00417B5C" w:rsidRPr="00E062F1" w:rsidRDefault="00417B5C" w:rsidP="00417B5C">
            <w:pPr>
              <w:pStyle w:val="TAC"/>
              <w:rPr>
                <w:lang w:eastAsia="zh-CN"/>
              </w:rPr>
            </w:pPr>
            <w:r w:rsidRPr="00E062F1">
              <w:rPr>
                <w:lang w:eastAsia="zh-CN"/>
              </w:rPr>
              <w:t>0.5</w:t>
            </w:r>
          </w:p>
        </w:tc>
      </w:tr>
      <w:tr w:rsidR="00417B5C" w:rsidRPr="00E062F1" w14:paraId="54836488" w14:textId="77777777" w:rsidTr="00417B5C">
        <w:trPr>
          <w:jc w:val="center"/>
        </w:trPr>
        <w:tc>
          <w:tcPr>
            <w:tcW w:w="2336" w:type="dxa"/>
            <w:vMerge/>
            <w:vAlign w:val="center"/>
          </w:tcPr>
          <w:p w14:paraId="6D414152" w14:textId="77777777" w:rsidR="00417B5C" w:rsidRPr="00E062F1" w:rsidRDefault="00417B5C" w:rsidP="00417B5C">
            <w:pPr>
              <w:pStyle w:val="TAC"/>
            </w:pPr>
          </w:p>
        </w:tc>
        <w:tc>
          <w:tcPr>
            <w:tcW w:w="2952" w:type="dxa"/>
            <w:vAlign w:val="center"/>
          </w:tcPr>
          <w:p w14:paraId="7B73D7A1" w14:textId="77777777" w:rsidR="00417B5C" w:rsidRPr="00E062F1" w:rsidRDefault="00417B5C" w:rsidP="00417B5C">
            <w:pPr>
              <w:pStyle w:val="TAC"/>
              <w:rPr>
                <w:rFonts w:eastAsia="MS Mincho"/>
                <w:lang w:eastAsia="ja-JP"/>
              </w:rPr>
            </w:pPr>
            <w:r w:rsidRPr="00E062F1">
              <w:rPr>
                <w:rFonts w:eastAsia="MS Mincho"/>
                <w:lang w:eastAsia="ja-JP"/>
              </w:rPr>
              <w:t>n78</w:t>
            </w:r>
          </w:p>
        </w:tc>
        <w:tc>
          <w:tcPr>
            <w:tcW w:w="2952" w:type="dxa"/>
            <w:vAlign w:val="center"/>
          </w:tcPr>
          <w:p w14:paraId="26242A9C" w14:textId="77777777" w:rsidR="00417B5C" w:rsidRPr="00E062F1" w:rsidRDefault="00417B5C" w:rsidP="00417B5C">
            <w:pPr>
              <w:pStyle w:val="TAC"/>
              <w:rPr>
                <w:lang w:eastAsia="zh-CN"/>
              </w:rPr>
            </w:pPr>
            <w:r w:rsidRPr="00E062F1">
              <w:rPr>
                <w:lang w:eastAsia="zh-CN"/>
              </w:rPr>
              <w:t>0.8</w:t>
            </w:r>
          </w:p>
        </w:tc>
      </w:tr>
      <w:tr w:rsidR="00417B5C" w:rsidRPr="00E062F1" w14:paraId="57987491" w14:textId="77777777" w:rsidTr="00417B5C">
        <w:trPr>
          <w:jc w:val="center"/>
        </w:trPr>
        <w:tc>
          <w:tcPr>
            <w:tcW w:w="2336" w:type="dxa"/>
            <w:vMerge w:val="restart"/>
            <w:vAlign w:val="center"/>
          </w:tcPr>
          <w:p w14:paraId="4FB4A8A5" w14:textId="77777777" w:rsidR="00417B5C" w:rsidRPr="00E062F1" w:rsidRDefault="00417B5C" w:rsidP="00417B5C">
            <w:pPr>
              <w:pStyle w:val="TAC"/>
            </w:pPr>
            <w:r w:rsidRPr="00E062F1">
              <w:rPr>
                <w:rFonts w:cs="Arial"/>
                <w:szCs w:val="18"/>
              </w:rPr>
              <w:t>DC_</w:t>
            </w:r>
            <w:r w:rsidRPr="00E062F1">
              <w:rPr>
                <w:rFonts w:cs="Arial"/>
                <w:szCs w:val="18"/>
                <w:lang w:eastAsia="zh-CN"/>
              </w:rPr>
              <w:t>13</w:t>
            </w:r>
            <w:r w:rsidRPr="00E062F1">
              <w:rPr>
                <w:rFonts w:cs="Arial"/>
                <w:szCs w:val="18"/>
              </w:rPr>
              <w:t>_n</w:t>
            </w:r>
            <w:r w:rsidRPr="00E062F1">
              <w:rPr>
                <w:rFonts w:cs="Arial"/>
                <w:szCs w:val="18"/>
                <w:lang w:eastAsia="zh-CN"/>
              </w:rPr>
              <w:t>2</w:t>
            </w:r>
          </w:p>
        </w:tc>
        <w:tc>
          <w:tcPr>
            <w:tcW w:w="2952" w:type="dxa"/>
            <w:vAlign w:val="center"/>
          </w:tcPr>
          <w:p w14:paraId="60B6A9B7" w14:textId="77777777" w:rsidR="00417B5C" w:rsidRPr="00E062F1" w:rsidRDefault="00417B5C" w:rsidP="00417B5C">
            <w:pPr>
              <w:pStyle w:val="TAC"/>
              <w:rPr>
                <w:rFonts w:eastAsia="MS Mincho"/>
                <w:lang w:eastAsia="ja-JP"/>
              </w:rPr>
            </w:pPr>
            <w:r w:rsidRPr="00E062F1">
              <w:rPr>
                <w:rFonts w:cs="Arial"/>
                <w:lang w:eastAsia="zh-CN"/>
              </w:rPr>
              <w:t>13</w:t>
            </w:r>
          </w:p>
        </w:tc>
        <w:tc>
          <w:tcPr>
            <w:tcW w:w="2952" w:type="dxa"/>
            <w:vAlign w:val="center"/>
          </w:tcPr>
          <w:p w14:paraId="5A99C146" w14:textId="77777777" w:rsidR="00417B5C" w:rsidRPr="00E062F1" w:rsidRDefault="00417B5C" w:rsidP="00417B5C">
            <w:pPr>
              <w:pStyle w:val="TAC"/>
              <w:rPr>
                <w:lang w:eastAsia="zh-CN"/>
              </w:rPr>
            </w:pPr>
            <w:r w:rsidRPr="00E062F1">
              <w:rPr>
                <w:rFonts w:cs="Arial"/>
                <w:lang w:eastAsia="zh-CN"/>
              </w:rPr>
              <w:t>0.3</w:t>
            </w:r>
          </w:p>
        </w:tc>
      </w:tr>
      <w:tr w:rsidR="00417B5C" w:rsidRPr="00E062F1" w14:paraId="38365B82" w14:textId="77777777" w:rsidTr="00417B5C">
        <w:trPr>
          <w:jc w:val="center"/>
        </w:trPr>
        <w:tc>
          <w:tcPr>
            <w:tcW w:w="2336" w:type="dxa"/>
            <w:vMerge/>
            <w:vAlign w:val="center"/>
          </w:tcPr>
          <w:p w14:paraId="0EBCCC39" w14:textId="77777777" w:rsidR="00417B5C" w:rsidRPr="00E062F1" w:rsidRDefault="00417B5C" w:rsidP="00417B5C">
            <w:pPr>
              <w:pStyle w:val="TAC"/>
            </w:pPr>
          </w:p>
        </w:tc>
        <w:tc>
          <w:tcPr>
            <w:tcW w:w="2952" w:type="dxa"/>
            <w:vAlign w:val="center"/>
          </w:tcPr>
          <w:p w14:paraId="7BF36F9C" w14:textId="77777777" w:rsidR="00417B5C" w:rsidRPr="00E062F1" w:rsidRDefault="00417B5C" w:rsidP="00417B5C">
            <w:pPr>
              <w:pStyle w:val="TAC"/>
              <w:rPr>
                <w:rFonts w:eastAsia="MS Mincho"/>
                <w:lang w:eastAsia="ja-JP"/>
              </w:rPr>
            </w:pPr>
            <w:r w:rsidRPr="00E062F1">
              <w:rPr>
                <w:rFonts w:cs="Arial"/>
              </w:rPr>
              <w:t>n</w:t>
            </w:r>
            <w:r w:rsidRPr="00E062F1">
              <w:rPr>
                <w:rFonts w:cs="Arial"/>
                <w:lang w:eastAsia="zh-CN"/>
              </w:rPr>
              <w:t>2</w:t>
            </w:r>
          </w:p>
        </w:tc>
        <w:tc>
          <w:tcPr>
            <w:tcW w:w="2952" w:type="dxa"/>
            <w:vAlign w:val="center"/>
          </w:tcPr>
          <w:p w14:paraId="450DA9C2" w14:textId="77777777" w:rsidR="00417B5C" w:rsidRPr="00E062F1" w:rsidRDefault="00417B5C" w:rsidP="00417B5C">
            <w:pPr>
              <w:pStyle w:val="TAC"/>
              <w:rPr>
                <w:lang w:eastAsia="zh-CN"/>
              </w:rPr>
            </w:pPr>
            <w:r w:rsidRPr="00E062F1">
              <w:rPr>
                <w:rFonts w:cs="Arial"/>
                <w:lang w:eastAsia="zh-CN"/>
              </w:rPr>
              <w:t>0.3</w:t>
            </w:r>
          </w:p>
        </w:tc>
      </w:tr>
      <w:tr w:rsidR="00417B5C" w:rsidRPr="00E062F1" w14:paraId="4F76B302" w14:textId="77777777" w:rsidTr="00417B5C">
        <w:trPr>
          <w:jc w:val="center"/>
        </w:trPr>
        <w:tc>
          <w:tcPr>
            <w:tcW w:w="2336" w:type="dxa"/>
            <w:vMerge w:val="restart"/>
            <w:vAlign w:val="center"/>
          </w:tcPr>
          <w:p w14:paraId="18615083" w14:textId="77777777" w:rsidR="00417B5C" w:rsidRPr="00E062F1" w:rsidRDefault="00417B5C" w:rsidP="00417B5C">
            <w:pPr>
              <w:pStyle w:val="TAC"/>
              <w:rPr>
                <w:lang w:eastAsia="zh-TW"/>
              </w:rPr>
            </w:pPr>
            <w:r w:rsidRPr="00E062F1">
              <w:rPr>
                <w:lang w:eastAsia="zh-TW"/>
              </w:rPr>
              <w:t>DC_13_n5</w:t>
            </w:r>
          </w:p>
        </w:tc>
        <w:tc>
          <w:tcPr>
            <w:tcW w:w="2952" w:type="dxa"/>
            <w:vAlign w:val="center"/>
          </w:tcPr>
          <w:p w14:paraId="685A7399" w14:textId="77777777" w:rsidR="00417B5C" w:rsidRPr="00E062F1" w:rsidRDefault="00417B5C" w:rsidP="00417B5C">
            <w:pPr>
              <w:pStyle w:val="TAC"/>
              <w:rPr>
                <w:rFonts w:cs="Arial"/>
              </w:rPr>
            </w:pPr>
            <w:r w:rsidRPr="00E062F1">
              <w:rPr>
                <w:rFonts w:cs="Arial"/>
                <w:lang w:eastAsia="zh-CN"/>
              </w:rPr>
              <w:t>13</w:t>
            </w:r>
          </w:p>
        </w:tc>
        <w:tc>
          <w:tcPr>
            <w:tcW w:w="2952" w:type="dxa"/>
            <w:vAlign w:val="center"/>
          </w:tcPr>
          <w:p w14:paraId="7111B5C1" w14:textId="77777777" w:rsidR="00417B5C" w:rsidRPr="00E062F1" w:rsidRDefault="00417B5C" w:rsidP="00417B5C">
            <w:pPr>
              <w:pStyle w:val="TAC"/>
              <w:rPr>
                <w:rFonts w:cs="Arial"/>
                <w:lang w:eastAsia="zh-CN"/>
              </w:rPr>
            </w:pPr>
            <w:r w:rsidRPr="00E062F1">
              <w:rPr>
                <w:rFonts w:cs="Arial"/>
                <w:lang w:eastAsia="zh-CN"/>
              </w:rPr>
              <w:t>0.5</w:t>
            </w:r>
          </w:p>
        </w:tc>
      </w:tr>
      <w:tr w:rsidR="00417B5C" w:rsidRPr="00E062F1" w14:paraId="259FA526" w14:textId="77777777" w:rsidTr="00417B5C">
        <w:trPr>
          <w:jc w:val="center"/>
        </w:trPr>
        <w:tc>
          <w:tcPr>
            <w:tcW w:w="2336" w:type="dxa"/>
            <w:vMerge/>
            <w:vAlign w:val="center"/>
          </w:tcPr>
          <w:p w14:paraId="17BE4459" w14:textId="77777777" w:rsidR="00417B5C" w:rsidRPr="00E062F1" w:rsidRDefault="00417B5C" w:rsidP="00417B5C">
            <w:pPr>
              <w:pStyle w:val="TAC"/>
            </w:pPr>
          </w:p>
        </w:tc>
        <w:tc>
          <w:tcPr>
            <w:tcW w:w="2952" w:type="dxa"/>
            <w:vAlign w:val="center"/>
          </w:tcPr>
          <w:p w14:paraId="7950BE08" w14:textId="77777777" w:rsidR="00417B5C" w:rsidRPr="00E062F1" w:rsidRDefault="00417B5C" w:rsidP="00417B5C">
            <w:pPr>
              <w:pStyle w:val="TAC"/>
              <w:rPr>
                <w:rFonts w:cs="Arial"/>
              </w:rPr>
            </w:pPr>
            <w:r w:rsidRPr="00E062F1">
              <w:rPr>
                <w:rFonts w:cs="Arial"/>
                <w:lang w:eastAsia="zh-CN"/>
              </w:rPr>
              <w:t>n5</w:t>
            </w:r>
          </w:p>
        </w:tc>
        <w:tc>
          <w:tcPr>
            <w:tcW w:w="2952" w:type="dxa"/>
            <w:vAlign w:val="center"/>
          </w:tcPr>
          <w:p w14:paraId="29971F7C" w14:textId="77777777" w:rsidR="00417B5C" w:rsidRPr="00E062F1" w:rsidRDefault="00417B5C" w:rsidP="00417B5C">
            <w:pPr>
              <w:pStyle w:val="TAC"/>
              <w:rPr>
                <w:rFonts w:cs="Arial"/>
                <w:lang w:eastAsia="zh-CN"/>
              </w:rPr>
            </w:pPr>
            <w:r w:rsidRPr="00E062F1">
              <w:rPr>
                <w:rFonts w:cs="Arial"/>
                <w:lang w:eastAsia="zh-CN"/>
              </w:rPr>
              <w:t>0.5</w:t>
            </w:r>
          </w:p>
        </w:tc>
      </w:tr>
      <w:tr w:rsidR="00417B5C" w:rsidRPr="00E062F1" w14:paraId="275AB92A" w14:textId="77777777" w:rsidTr="00417B5C">
        <w:trPr>
          <w:jc w:val="center"/>
        </w:trPr>
        <w:tc>
          <w:tcPr>
            <w:tcW w:w="2336" w:type="dxa"/>
            <w:vMerge w:val="restart"/>
            <w:vAlign w:val="center"/>
          </w:tcPr>
          <w:p w14:paraId="788F791E" w14:textId="77777777" w:rsidR="00417B5C" w:rsidRPr="00E062F1" w:rsidRDefault="00417B5C" w:rsidP="00417B5C">
            <w:pPr>
              <w:pStyle w:val="TAC"/>
            </w:pPr>
            <w:r w:rsidRPr="00E062F1">
              <w:t>DC_13_n7</w:t>
            </w:r>
          </w:p>
        </w:tc>
        <w:tc>
          <w:tcPr>
            <w:tcW w:w="2952" w:type="dxa"/>
            <w:vAlign w:val="center"/>
          </w:tcPr>
          <w:p w14:paraId="33267DB1" w14:textId="77777777" w:rsidR="00417B5C" w:rsidRPr="00E062F1" w:rsidRDefault="00417B5C" w:rsidP="00417B5C">
            <w:pPr>
              <w:pStyle w:val="TAC"/>
              <w:rPr>
                <w:lang w:eastAsia="zh-TW"/>
              </w:rPr>
            </w:pPr>
            <w:r w:rsidRPr="00E062F1">
              <w:rPr>
                <w:rFonts w:eastAsia="Arial"/>
                <w:lang w:eastAsia="zh-CN"/>
              </w:rPr>
              <w:t>13</w:t>
            </w:r>
          </w:p>
        </w:tc>
        <w:tc>
          <w:tcPr>
            <w:tcW w:w="2952" w:type="dxa"/>
            <w:vAlign w:val="center"/>
          </w:tcPr>
          <w:p w14:paraId="66B0CAA3" w14:textId="77777777" w:rsidR="00417B5C" w:rsidRPr="00E062F1" w:rsidRDefault="00417B5C" w:rsidP="00417B5C">
            <w:pPr>
              <w:pStyle w:val="TAC"/>
              <w:rPr>
                <w:lang w:eastAsia="zh-CN"/>
              </w:rPr>
            </w:pPr>
            <w:r w:rsidRPr="00E062F1">
              <w:rPr>
                <w:lang w:eastAsia="zh-CN"/>
              </w:rPr>
              <w:t>0.5</w:t>
            </w:r>
          </w:p>
        </w:tc>
      </w:tr>
      <w:tr w:rsidR="00417B5C" w:rsidRPr="00E062F1" w14:paraId="4531D576" w14:textId="77777777" w:rsidTr="00417B5C">
        <w:trPr>
          <w:jc w:val="center"/>
        </w:trPr>
        <w:tc>
          <w:tcPr>
            <w:tcW w:w="2336" w:type="dxa"/>
            <w:vMerge/>
            <w:vAlign w:val="center"/>
          </w:tcPr>
          <w:p w14:paraId="5E7E53F4" w14:textId="77777777" w:rsidR="00417B5C" w:rsidRPr="00E062F1" w:rsidRDefault="00417B5C" w:rsidP="00417B5C">
            <w:pPr>
              <w:pStyle w:val="TAC"/>
            </w:pPr>
          </w:p>
        </w:tc>
        <w:tc>
          <w:tcPr>
            <w:tcW w:w="2952" w:type="dxa"/>
            <w:vAlign w:val="center"/>
          </w:tcPr>
          <w:p w14:paraId="2F678D5C" w14:textId="77777777" w:rsidR="00417B5C" w:rsidRPr="00E062F1" w:rsidRDefault="00417B5C" w:rsidP="00417B5C">
            <w:pPr>
              <w:pStyle w:val="TAC"/>
              <w:rPr>
                <w:lang w:eastAsia="zh-TW"/>
              </w:rPr>
            </w:pPr>
            <w:r w:rsidRPr="00E062F1">
              <w:rPr>
                <w:rFonts w:eastAsia="Symbol"/>
                <w:lang w:eastAsia="ja-JP"/>
              </w:rPr>
              <w:t>n7</w:t>
            </w:r>
          </w:p>
        </w:tc>
        <w:tc>
          <w:tcPr>
            <w:tcW w:w="2952" w:type="dxa"/>
            <w:vAlign w:val="center"/>
          </w:tcPr>
          <w:p w14:paraId="32A6D478" w14:textId="77777777" w:rsidR="00417B5C" w:rsidRPr="00E062F1" w:rsidRDefault="00417B5C" w:rsidP="00417B5C">
            <w:pPr>
              <w:pStyle w:val="TAC"/>
              <w:rPr>
                <w:lang w:eastAsia="zh-CN"/>
              </w:rPr>
            </w:pPr>
            <w:r w:rsidRPr="00E062F1">
              <w:rPr>
                <w:lang w:eastAsia="zh-CN"/>
              </w:rPr>
              <w:t>0.5</w:t>
            </w:r>
          </w:p>
        </w:tc>
      </w:tr>
      <w:tr w:rsidR="00417B5C" w:rsidRPr="00E062F1" w14:paraId="1A95E4C4" w14:textId="77777777" w:rsidTr="00417B5C">
        <w:trPr>
          <w:jc w:val="center"/>
        </w:trPr>
        <w:tc>
          <w:tcPr>
            <w:tcW w:w="2336" w:type="dxa"/>
            <w:vMerge w:val="restart"/>
            <w:vAlign w:val="center"/>
          </w:tcPr>
          <w:p w14:paraId="23D6EFDA" w14:textId="77777777" w:rsidR="00417B5C" w:rsidRPr="00E062F1" w:rsidRDefault="00417B5C" w:rsidP="00417B5C">
            <w:pPr>
              <w:pStyle w:val="TAC"/>
            </w:pPr>
            <w:r w:rsidRPr="00E062F1">
              <w:t>DC_13</w:t>
            </w:r>
            <w:r w:rsidRPr="00E062F1">
              <w:rPr>
                <w:lang w:eastAsia="zh-CN"/>
              </w:rPr>
              <w:t>_</w:t>
            </w:r>
            <w:r w:rsidRPr="00E062F1">
              <w:rPr>
                <w:rFonts w:eastAsia="MS Mincho"/>
                <w:lang w:eastAsia="ja-JP"/>
              </w:rPr>
              <w:t>n48</w:t>
            </w:r>
          </w:p>
        </w:tc>
        <w:tc>
          <w:tcPr>
            <w:tcW w:w="2952" w:type="dxa"/>
            <w:vAlign w:val="center"/>
          </w:tcPr>
          <w:p w14:paraId="07BC4BD3" w14:textId="77777777" w:rsidR="00417B5C" w:rsidRPr="00E062F1" w:rsidRDefault="00417B5C" w:rsidP="00417B5C">
            <w:pPr>
              <w:pStyle w:val="TAC"/>
              <w:rPr>
                <w:rFonts w:eastAsia="MS Mincho"/>
                <w:lang w:eastAsia="ja-JP"/>
              </w:rPr>
            </w:pPr>
            <w:r w:rsidRPr="00E062F1">
              <w:rPr>
                <w:lang w:eastAsia="zh-TW"/>
              </w:rPr>
              <w:t>13</w:t>
            </w:r>
          </w:p>
        </w:tc>
        <w:tc>
          <w:tcPr>
            <w:tcW w:w="2952" w:type="dxa"/>
            <w:vAlign w:val="center"/>
          </w:tcPr>
          <w:p w14:paraId="5DB59805" w14:textId="77777777" w:rsidR="00417B5C" w:rsidRPr="00E062F1" w:rsidRDefault="00417B5C" w:rsidP="00417B5C">
            <w:pPr>
              <w:pStyle w:val="TAC"/>
              <w:rPr>
                <w:lang w:eastAsia="zh-CN"/>
              </w:rPr>
            </w:pPr>
            <w:r w:rsidRPr="00E062F1">
              <w:rPr>
                <w:lang w:eastAsia="zh-CN"/>
              </w:rPr>
              <w:t>0</w:t>
            </w:r>
            <w:r w:rsidRPr="00E062F1">
              <w:rPr>
                <w:lang w:eastAsia="zh-TW"/>
              </w:rPr>
              <w:t>.3</w:t>
            </w:r>
          </w:p>
        </w:tc>
      </w:tr>
      <w:tr w:rsidR="00417B5C" w:rsidRPr="00E062F1" w14:paraId="7F3597F2" w14:textId="77777777" w:rsidTr="00417B5C">
        <w:trPr>
          <w:jc w:val="center"/>
        </w:trPr>
        <w:tc>
          <w:tcPr>
            <w:tcW w:w="2336" w:type="dxa"/>
            <w:vMerge/>
            <w:vAlign w:val="center"/>
          </w:tcPr>
          <w:p w14:paraId="0375EABB" w14:textId="77777777" w:rsidR="00417B5C" w:rsidRPr="00E062F1" w:rsidRDefault="00417B5C" w:rsidP="00417B5C">
            <w:pPr>
              <w:pStyle w:val="TAC"/>
            </w:pPr>
          </w:p>
        </w:tc>
        <w:tc>
          <w:tcPr>
            <w:tcW w:w="2952" w:type="dxa"/>
            <w:vAlign w:val="center"/>
          </w:tcPr>
          <w:p w14:paraId="5DBAABE6" w14:textId="77777777" w:rsidR="00417B5C" w:rsidRPr="00E062F1" w:rsidRDefault="00417B5C" w:rsidP="00417B5C">
            <w:pPr>
              <w:pStyle w:val="TAC"/>
              <w:rPr>
                <w:rFonts w:eastAsia="MS Mincho"/>
                <w:lang w:eastAsia="ja-JP"/>
              </w:rPr>
            </w:pPr>
            <w:r w:rsidRPr="00E062F1">
              <w:rPr>
                <w:rFonts w:eastAsia="MS Mincho"/>
                <w:lang w:eastAsia="ja-JP"/>
              </w:rPr>
              <w:t>n48</w:t>
            </w:r>
          </w:p>
        </w:tc>
        <w:tc>
          <w:tcPr>
            <w:tcW w:w="2952" w:type="dxa"/>
            <w:vAlign w:val="center"/>
          </w:tcPr>
          <w:p w14:paraId="5D617796" w14:textId="77777777" w:rsidR="00417B5C" w:rsidRPr="00E062F1" w:rsidRDefault="00417B5C" w:rsidP="00417B5C">
            <w:pPr>
              <w:pStyle w:val="TAC"/>
              <w:rPr>
                <w:lang w:eastAsia="zh-CN"/>
              </w:rPr>
            </w:pPr>
            <w:r w:rsidRPr="00E062F1">
              <w:rPr>
                <w:lang w:eastAsia="zh-CN"/>
              </w:rPr>
              <w:t>0</w:t>
            </w:r>
            <w:r w:rsidRPr="00E062F1">
              <w:rPr>
                <w:lang w:eastAsia="zh-TW"/>
              </w:rPr>
              <w:t>.3</w:t>
            </w:r>
          </w:p>
        </w:tc>
      </w:tr>
      <w:tr w:rsidR="00417B5C" w:rsidRPr="00E062F1" w14:paraId="7D60AF6A"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461312AE" w14:textId="77777777" w:rsidR="00417B5C" w:rsidRPr="00E062F1" w:rsidRDefault="00417B5C" w:rsidP="00417B5C">
            <w:pPr>
              <w:pStyle w:val="TAC"/>
            </w:pPr>
            <w:r w:rsidRPr="00E062F1">
              <w:t>DC_13_n66</w:t>
            </w:r>
          </w:p>
        </w:tc>
        <w:tc>
          <w:tcPr>
            <w:tcW w:w="2952" w:type="dxa"/>
            <w:tcBorders>
              <w:top w:val="single" w:sz="4" w:space="0" w:color="auto"/>
              <w:left w:val="single" w:sz="4" w:space="0" w:color="auto"/>
              <w:bottom w:val="single" w:sz="4" w:space="0" w:color="auto"/>
              <w:right w:val="single" w:sz="4" w:space="0" w:color="auto"/>
            </w:tcBorders>
            <w:vAlign w:val="center"/>
          </w:tcPr>
          <w:p w14:paraId="64C0691D" w14:textId="77777777" w:rsidR="00417B5C" w:rsidRPr="00E062F1" w:rsidRDefault="00417B5C" w:rsidP="00417B5C">
            <w:pPr>
              <w:pStyle w:val="TAC"/>
              <w:rPr>
                <w:rFonts w:eastAsia="MS Mincho"/>
                <w:lang w:eastAsia="ja-JP"/>
              </w:rPr>
            </w:pPr>
            <w:r w:rsidRPr="00E062F1">
              <w:rPr>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14:paraId="448D5773" w14:textId="77777777" w:rsidR="00417B5C" w:rsidRPr="00E062F1" w:rsidRDefault="00417B5C" w:rsidP="00417B5C">
            <w:pPr>
              <w:pStyle w:val="TAC"/>
              <w:rPr>
                <w:lang w:eastAsia="zh-CN"/>
              </w:rPr>
            </w:pPr>
            <w:r w:rsidRPr="00E062F1">
              <w:rPr>
                <w:lang w:eastAsia="zh-CN"/>
              </w:rPr>
              <w:t>0.3</w:t>
            </w:r>
          </w:p>
        </w:tc>
      </w:tr>
      <w:tr w:rsidR="00417B5C" w:rsidRPr="00E062F1" w14:paraId="08937B13"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01367125"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09F40D4" w14:textId="77777777" w:rsidR="00417B5C" w:rsidRPr="00E062F1" w:rsidRDefault="00417B5C" w:rsidP="00417B5C">
            <w:pPr>
              <w:pStyle w:val="TAC"/>
              <w:rPr>
                <w:rFonts w:eastAsia="MS Mincho"/>
                <w:lang w:eastAsia="ja-JP"/>
              </w:rPr>
            </w:pPr>
            <w:r w:rsidRPr="00E062F1">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1886DB30" w14:textId="77777777" w:rsidR="00417B5C" w:rsidRPr="00E062F1" w:rsidRDefault="00417B5C" w:rsidP="00417B5C">
            <w:pPr>
              <w:pStyle w:val="TAC"/>
              <w:rPr>
                <w:lang w:eastAsia="zh-CN"/>
              </w:rPr>
            </w:pPr>
            <w:r w:rsidRPr="00E062F1">
              <w:rPr>
                <w:lang w:eastAsia="zh-CN"/>
              </w:rPr>
              <w:t>0.3</w:t>
            </w:r>
          </w:p>
        </w:tc>
      </w:tr>
      <w:tr w:rsidR="00417B5C" w:rsidRPr="00E062F1" w14:paraId="4F996E7A"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1CE52D55" w14:textId="77777777" w:rsidR="00417B5C" w:rsidRPr="00E062F1" w:rsidRDefault="00417B5C" w:rsidP="00417B5C">
            <w:pPr>
              <w:pStyle w:val="TAC"/>
            </w:pPr>
            <w:r w:rsidRPr="00E062F1">
              <w:t>DC_13_n71</w:t>
            </w:r>
          </w:p>
        </w:tc>
        <w:tc>
          <w:tcPr>
            <w:tcW w:w="2952" w:type="dxa"/>
            <w:tcBorders>
              <w:top w:val="single" w:sz="4" w:space="0" w:color="auto"/>
              <w:left w:val="single" w:sz="4" w:space="0" w:color="auto"/>
              <w:bottom w:val="single" w:sz="4" w:space="0" w:color="auto"/>
              <w:right w:val="single" w:sz="4" w:space="0" w:color="auto"/>
            </w:tcBorders>
            <w:vAlign w:val="center"/>
          </w:tcPr>
          <w:p w14:paraId="1F08D229" w14:textId="77777777" w:rsidR="00417B5C" w:rsidRPr="00E062F1" w:rsidRDefault="00417B5C" w:rsidP="00417B5C">
            <w:pPr>
              <w:pStyle w:val="TAC"/>
              <w:rPr>
                <w:lang w:eastAsia="zh-CN"/>
              </w:rPr>
            </w:pPr>
            <w:r w:rsidRPr="00E062F1">
              <w:rPr>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14:paraId="30733A89" w14:textId="77777777" w:rsidR="00417B5C" w:rsidRPr="00E062F1" w:rsidRDefault="00417B5C" w:rsidP="00417B5C">
            <w:pPr>
              <w:pStyle w:val="TAC"/>
              <w:rPr>
                <w:lang w:eastAsia="zh-CN"/>
              </w:rPr>
            </w:pPr>
            <w:r w:rsidRPr="00E062F1">
              <w:rPr>
                <w:lang w:eastAsia="zh-CN"/>
              </w:rPr>
              <w:t>0.5</w:t>
            </w:r>
          </w:p>
        </w:tc>
      </w:tr>
      <w:tr w:rsidR="00417B5C" w:rsidRPr="00E062F1" w14:paraId="3E729F69"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4C301234"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B3728CF" w14:textId="77777777" w:rsidR="00417B5C" w:rsidRPr="00E062F1" w:rsidRDefault="00417B5C" w:rsidP="00417B5C">
            <w:pPr>
              <w:pStyle w:val="TAC"/>
              <w:rPr>
                <w:lang w:eastAsia="zh-CN"/>
              </w:rPr>
            </w:pPr>
            <w:r w:rsidRPr="00E062F1">
              <w:rPr>
                <w:rFonts w:eastAsia="MS Mincho"/>
                <w:lang w:eastAsia="ja-JP"/>
              </w:rPr>
              <w:t>n7</w:t>
            </w:r>
            <w:r w:rsidRPr="00E062F1">
              <w:rPr>
                <w:lang w:eastAsia="zh-CN"/>
              </w:rPr>
              <w:t>1</w:t>
            </w:r>
          </w:p>
        </w:tc>
        <w:tc>
          <w:tcPr>
            <w:tcW w:w="2952" w:type="dxa"/>
            <w:tcBorders>
              <w:top w:val="single" w:sz="4" w:space="0" w:color="auto"/>
              <w:left w:val="single" w:sz="4" w:space="0" w:color="auto"/>
              <w:bottom w:val="single" w:sz="4" w:space="0" w:color="auto"/>
              <w:right w:val="single" w:sz="4" w:space="0" w:color="auto"/>
            </w:tcBorders>
            <w:vAlign w:val="center"/>
          </w:tcPr>
          <w:p w14:paraId="3E2577D3" w14:textId="77777777" w:rsidR="00417B5C" w:rsidRPr="00E062F1" w:rsidRDefault="00417B5C" w:rsidP="00417B5C">
            <w:pPr>
              <w:pStyle w:val="TAC"/>
              <w:rPr>
                <w:lang w:eastAsia="zh-CN"/>
              </w:rPr>
            </w:pPr>
            <w:r w:rsidRPr="00E062F1">
              <w:rPr>
                <w:lang w:eastAsia="zh-CN"/>
              </w:rPr>
              <w:t>0.5</w:t>
            </w:r>
          </w:p>
        </w:tc>
      </w:tr>
      <w:tr w:rsidR="00417B5C" w:rsidRPr="00E062F1" w14:paraId="508F13AC"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4E5A5D1B" w14:textId="77777777" w:rsidR="00417B5C" w:rsidRPr="00E062F1" w:rsidRDefault="00417B5C" w:rsidP="00417B5C">
            <w:pPr>
              <w:pStyle w:val="TAC"/>
            </w:pPr>
            <w:r w:rsidRPr="00E062F1">
              <w:t>DC_13_n78</w:t>
            </w:r>
          </w:p>
        </w:tc>
        <w:tc>
          <w:tcPr>
            <w:tcW w:w="2952" w:type="dxa"/>
            <w:tcBorders>
              <w:top w:val="single" w:sz="4" w:space="0" w:color="auto"/>
              <w:left w:val="single" w:sz="4" w:space="0" w:color="auto"/>
              <w:bottom w:val="single" w:sz="4" w:space="0" w:color="auto"/>
              <w:right w:val="single" w:sz="4" w:space="0" w:color="auto"/>
            </w:tcBorders>
            <w:vAlign w:val="center"/>
          </w:tcPr>
          <w:p w14:paraId="7BB2A61A" w14:textId="77777777" w:rsidR="00417B5C" w:rsidRPr="00E062F1" w:rsidRDefault="00417B5C" w:rsidP="00417B5C">
            <w:pPr>
              <w:pStyle w:val="TAC"/>
              <w:rPr>
                <w:rFonts w:eastAsia="MS Mincho"/>
                <w:lang w:eastAsia="ja-JP"/>
              </w:rPr>
            </w:pPr>
            <w:r w:rsidRPr="00E062F1">
              <w:rPr>
                <w:rFonts w:eastAsia="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tcPr>
          <w:p w14:paraId="0F9B36B9" w14:textId="77777777" w:rsidR="00417B5C" w:rsidRPr="00E062F1" w:rsidRDefault="00417B5C" w:rsidP="00417B5C">
            <w:pPr>
              <w:pStyle w:val="TAC"/>
              <w:rPr>
                <w:lang w:eastAsia="zh-CN"/>
              </w:rPr>
            </w:pPr>
            <w:r w:rsidRPr="00E062F1">
              <w:rPr>
                <w:lang w:eastAsia="zh-CN"/>
              </w:rPr>
              <w:t>0.5</w:t>
            </w:r>
          </w:p>
        </w:tc>
      </w:tr>
      <w:tr w:rsidR="00417B5C" w:rsidRPr="00E062F1" w14:paraId="232D64DA"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1BF29DBB"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599C628" w14:textId="77777777" w:rsidR="00417B5C" w:rsidRPr="00E062F1" w:rsidRDefault="00417B5C" w:rsidP="00417B5C">
            <w:pPr>
              <w:pStyle w:val="TAC"/>
              <w:rPr>
                <w:rFonts w:eastAsia="MS Mincho"/>
                <w:lang w:eastAsia="ja-JP"/>
              </w:rPr>
            </w:pPr>
            <w:r w:rsidRPr="00E062F1">
              <w:rPr>
                <w:rFonts w:eastAsia="Symbol"/>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3753C15A" w14:textId="77777777" w:rsidR="00417B5C" w:rsidRPr="00E062F1" w:rsidRDefault="00417B5C" w:rsidP="00417B5C">
            <w:pPr>
              <w:pStyle w:val="TAC"/>
              <w:rPr>
                <w:lang w:eastAsia="zh-CN"/>
              </w:rPr>
            </w:pPr>
            <w:r w:rsidRPr="00E062F1">
              <w:rPr>
                <w:lang w:eastAsia="zh-CN"/>
              </w:rPr>
              <w:t>0.8</w:t>
            </w:r>
          </w:p>
        </w:tc>
      </w:tr>
      <w:tr w:rsidR="00417B5C" w:rsidRPr="00E062F1" w14:paraId="1C66DC3A"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1F82B9CB" w14:textId="77777777" w:rsidR="00417B5C" w:rsidRPr="00E062F1" w:rsidRDefault="00417B5C" w:rsidP="00417B5C">
            <w:pPr>
              <w:pStyle w:val="TAC"/>
              <w:rPr>
                <w:rFonts w:cs="Arial"/>
                <w:lang w:eastAsia="zh-CN"/>
              </w:rPr>
            </w:pPr>
            <w:r w:rsidRPr="00E062F1">
              <w:rPr>
                <w:rFonts w:cs="Arial"/>
                <w:lang w:eastAsia="zh-CN"/>
              </w:rPr>
              <w:t>DC_14_n2</w:t>
            </w:r>
          </w:p>
        </w:tc>
        <w:tc>
          <w:tcPr>
            <w:tcW w:w="2952" w:type="dxa"/>
            <w:tcBorders>
              <w:top w:val="single" w:sz="4" w:space="0" w:color="auto"/>
              <w:left w:val="single" w:sz="4" w:space="0" w:color="auto"/>
              <w:bottom w:val="single" w:sz="4" w:space="0" w:color="auto"/>
              <w:right w:val="single" w:sz="4" w:space="0" w:color="auto"/>
            </w:tcBorders>
            <w:vAlign w:val="center"/>
          </w:tcPr>
          <w:p w14:paraId="751E55DE" w14:textId="77777777" w:rsidR="00417B5C" w:rsidRPr="00E062F1" w:rsidRDefault="00417B5C" w:rsidP="00417B5C">
            <w:pPr>
              <w:pStyle w:val="TAC"/>
              <w:rPr>
                <w:rFonts w:cs="Arial"/>
                <w:lang w:eastAsia="zh-CN"/>
              </w:rPr>
            </w:pPr>
            <w:r w:rsidRPr="00E062F1">
              <w:rPr>
                <w:rFonts w:cs="Arial"/>
                <w:lang w:eastAsia="zh-CN"/>
              </w:rPr>
              <w:t>14</w:t>
            </w:r>
          </w:p>
        </w:tc>
        <w:tc>
          <w:tcPr>
            <w:tcW w:w="2952" w:type="dxa"/>
            <w:tcBorders>
              <w:top w:val="single" w:sz="4" w:space="0" w:color="auto"/>
              <w:left w:val="single" w:sz="4" w:space="0" w:color="auto"/>
              <w:bottom w:val="single" w:sz="4" w:space="0" w:color="auto"/>
              <w:right w:val="single" w:sz="4" w:space="0" w:color="auto"/>
            </w:tcBorders>
            <w:vAlign w:val="center"/>
          </w:tcPr>
          <w:p w14:paraId="27D11D89" w14:textId="77777777" w:rsidR="00417B5C" w:rsidRPr="00E062F1" w:rsidRDefault="00417B5C" w:rsidP="00417B5C">
            <w:pPr>
              <w:pStyle w:val="TAC"/>
              <w:rPr>
                <w:rFonts w:cs="Arial"/>
                <w:szCs w:val="18"/>
              </w:rPr>
            </w:pPr>
            <w:r w:rsidRPr="00E062F1">
              <w:rPr>
                <w:rFonts w:cs="Arial"/>
                <w:szCs w:val="18"/>
              </w:rPr>
              <w:t>0.3</w:t>
            </w:r>
          </w:p>
        </w:tc>
      </w:tr>
      <w:tr w:rsidR="00417B5C" w:rsidRPr="00E062F1" w14:paraId="019D1537" w14:textId="77777777" w:rsidTr="00417B5C">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311B4D2D" w14:textId="77777777" w:rsidR="00417B5C" w:rsidRPr="00E062F1" w:rsidRDefault="00417B5C" w:rsidP="00417B5C">
            <w:pPr>
              <w:pStyle w:val="TAC"/>
              <w:rPr>
                <w:rFonts w:cs="Arial"/>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6C8259" w14:textId="77777777" w:rsidR="00417B5C" w:rsidRPr="00E062F1" w:rsidRDefault="00417B5C" w:rsidP="00417B5C">
            <w:pPr>
              <w:pStyle w:val="TAC"/>
              <w:rPr>
                <w:rFonts w:cs="Arial"/>
                <w:lang w:eastAsia="zh-CN"/>
              </w:rPr>
            </w:pPr>
            <w:r w:rsidRPr="00E062F1">
              <w:rPr>
                <w:rFonts w:cs="Arial"/>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0D189B8" w14:textId="77777777" w:rsidR="00417B5C" w:rsidRPr="00E062F1" w:rsidRDefault="00417B5C" w:rsidP="00417B5C">
            <w:pPr>
              <w:pStyle w:val="TAC"/>
              <w:rPr>
                <w:rFonts w:cs="Arial"/>
                <w:szCs w:val="18"/>
              </w:rPr>
            </w:pPr>
            <w:r w:rsidRPr="00E062F1">
              <w:rPr>
                <w:rFonts w:cs="Arial"/>
                <w:szCs w:val="18"/>
              </w:rPr>
              <w:t>0.3</w:t>
            </w:r>
          </w:p>
        </w:tc>
      </w:tr>
      <w:tr w:rsidR="00417B5C" w:rsidRPr="00E062F1" w14:paraId="6B0DF964"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02438965" w14:textId="77777777" w:rsidR="00417B5C" w:rsidRPr="00E062F1" w:rsidRDefault="00417B5C" w:rsidP="00417B5C">
            <w:pPr>
              <w:pStyle w:val="TAC"/>
            </w:pPr>
            <w:r w:rsidRPr="00E062F1">
              <w:rPr>
                <w:rFonts w:cs="Arial"/>
                <w:lang w:eastAsia="zh-CN"/>
              </w:rPr>
              <w:t>DC_14_n66</w:t>
            </w:r>
          </w:p>
        </w:tc>
        <w:tc>
          <w:tcPr>
            <w:tcW w:w="2952" w:type="dxa"/>
            <w:tcBorders>
              <w:top w:val="single" w:sz="4" w:space="0" w:color="auto"/>
              <w:left w:val="single" w:sz="4" w:space="0" w:color="auto"/>
              <w:bottom w:val="single" w:sz="4" w:space="0" w:color="auto"/>
              <w:right w:val="single" w:sz="4" w:space="0" w:color="auto"/>
            </w:tcBorders>
            <w:vAlign w:val="center"/>
          </w:tcPr>
          <w:p w14:paraId="73FA9F52" w14:textId="77777777" w:rsidR="00417B5C" w:rsidRPr="00E062F1" w:rsidRDefault="00417B5C" w:rsidP="00417B5C">
            <w:pPr>
              <w:pStyle w:val="TAC"/>
              <w:rPr>
                <w:rFonts w:eastAsia="Symbol"/>
                <w:lang w:eastAsia="ja-JP"/>
              </w:rPr>
            </w:pPr>
            <w:r w:rsidRPr="00E062F1">
              <w:rPr>
                <w:rFonts w:cs="Arial"/>
                <w:lang w:eastAsia="zh-CN"/>
              </w:rPr>
              <w:t>14</w:t>
            </w:r>
          </w:p>
        </w:tc>
        <w:tc>
          <w:tcPr>
            <w:tcW w:w="2952" w:type="dxa"/>
            <w:tcBorders>
              <w:top w:val="single" w:sz="4" w:space="0" w:color="auto"/>
              <w:left w:val="single" w:sz="4" w:space="0" w:color="auto"/>
              <w:bottom w:val="single" w:sz="4" w:space="0" w:color="auto"/>
              <w:right w:val="single" w:sz="4" w:space="0" w:color="auto"/>
            </w:tcBorders>
            <w:vAlign w:val="center"/>
          </w:tcPr>
          <w:p w14:paraId="70BF041E" w14:textId="77777777" w:rsidR="00417B5C" w:rsidRPr="00E062F1" w:rsidRDefault="00417B5C" w:rsidP="00417B5C">
            <w:pPr>
              <w:pStyle w:val="TAC"/>
              <w:rPr>
                <w:lang w:eastAsia="zh-CN"/>
              </w:rPr>
            </w:pPr>
            <w:r w:rsidRPr="00E062F1">
              <w:rPr>
                <w:rFonts w:cs="Arial"/>
                <w:szCs w:val="18"/>
              </w:rPr>
              <w:t>0.3</w:t>
            </w:r>
          </w:p>
        </w:tc>
      </w:tr>
      <w:tr w:rsidR="00417B5C" w:rsidRPr="00E062F1" w14:paraId="2220A204"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12257355"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1C63D0D" w14:textId="77777777" w:rsidR="00417B5C" w:rsidRPr="00E062F1" w:rsidRDefault="00417B5C" w:rsidP="00417B5C">
            <w:pPr>
              <w:pStyle w:val="TAC"/>
              <w:rPr>
                <w:rFonts w:eastAsia="Symbol"/>
                <w:lang w:eastAsia="ja-JP"/>
              </w:rPr>
            </w:pPr>
            <w:r w:rsidRPr="00E062F1">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6D20E5E6" w14:textId="77777777" w:rsidR="00417B5C" w:rsidRPr="00E062F1" w:rsidRDefault="00417B5C" w:rsidP="00417B5C">
            <w:pPr>
              <w:pStyle w:val="TAC"/>
              <w:rPr>
                <w:lang w:eastAsia="zh-CN"/>
              </w:rPr>
            </w:pPr>
            <w:r w:rsidRPr="00E062F1">
              <w:rPr>
                <w:rFonts w:cs="Arial"/>
                <w:szCs w:val="18"/>
              </w:rPr>
              <w:t>0.3</w:t>
            </w:r>
          </w:p>
        </w:tc>
      </w:tr>
      <w:tr w:rsidR="00417B5C" w:rsidRPr="00E062F1" w14:paraId="78E4BC12" w14:textId="77777777" w:rsidTr="00417B5C">
        <w:tblPrEx>
          <w:tblLook w:val="04A0" w:firstRow="1" w:lastRow="0" w:firstColumn="1" w:lastColumn="0" w:noHBand="0" w:noVBand="1"/>
        </w:tblPrEx>
        <w:trPr>
          <w:jc w:val="center"/>
        </w:trPr>
        <w:tc>
          <w:tcPr>
            <w:tcW w:w="2336" w:type="dxa"/>
            <w:vMerge w:val="restart"/>
            <w:tcBorders>
              <w:left w:val="single" w:sz="4" w:space="0" w:color="auto"/>
              <w:right w:val="single" w:sz="4" w:space="0" w:color="auto"/>
            </w:tcBorders>
            <w:vAlign w:val="center"/>
          </w:tcPr>
          <w:p w14:paraId="58F437DD" w14:textId="77777777" w:rsidR="00417B5C" w:rsidRPr="00E062F1" w:rsidRDefault="00417B5C" w:rsidP="00417B5C">
            <w:pPr>
              <w:pStyle w:val="TAC"/>
            </w:pPr>
            <w:r w:rsidRPr="00E062F1">
              <w:rPr>
                <w:lang w:eastAsia="zh-CN"/>
              </w:rPr>
              <w:t>DC_18_n3</w:t>
            </w:r>
          </w:p>
        </w:tc>
        <w:tc>
          <w:tcPr>
            <w:tcW w:w="2952" w:type="dxa"/>
            <w:tcBorders>
              <w:top w:val="single" w:sz="4" w:space="0" w:color="auto"/>
              <w:left w:val="single" w:sz="4" w:space="0" w:color="auto"/>
              <w:bottom w:val="single" w:sz="4" w:space="0" w:color="auto"/>
              <w:right w:val="single" w:sz="4" w:space="0" w:color="auto"/>
            </w:tcBorders>
            <w:vAlign w:val="center"/>
          </w:tcPr>
          <w:p w14:paraId="2C0FECE8" w14:textId="77777777" w:rsidR="00417B5C" w:rsidRPr="00E062F1" w:rsidRDefault="00417B5C" w:rsidP="00417B5C">
            <w:pPr>
              <w:pStyle w:val="TAC"/>
              <w:rPr>
                <w:lang w:eastAsia="zh-CN"/>
              </w:rPr>
            </w:pPr>
            <w:r w:rsidRPr="00E062F1">
              <w:rPr>
                <w:lang w:eastAsia="zh-CN"/>
              </w:rPr>
              <w:t>18</w:t>
            </w:r>
          </w:p>
        </w:tc>
        <w:tc>
          <w:tcPr>
            <w:tcW w:w="2952" w:type="dxa"/>
            <w:tcBorders>
              <w:top w:val="single" w:sz="4" w:space="0" w:color="auto"/>
              <w:left w:val="single" w:sz="4" w:space="0" w:color="auto"/>
              <w:bottom w:val="single" w:sz="4" w:space="0" w:color="auto"/>
              <w:right w:val="single" w:sz="4" w:space="0" w:color="auto"/>
            </w:tcBorders>
            <w:vAlign w:val="center"/>
          </w:tcPr>
          <w:p w14:paraId="7A004F07" w14:textId="77777777" w:rsidR="00417B5C" w:rsidRPr="00E062F1" w:rsidRDefault="00417B5C" w:rsidP="00417B5C">
            <w:pPr>
              <w:pStyle w:val="TAC"/>
              <w:rPr>
                <w:lang w:eastAsia="zh-CN"/>
              </w:rPr>
            </w:pPr>
            <w:r w:rsidRPr="00E062F1">
              <w:rPr>
                <w:lang w:eastAsia="ja-JP"/>
              </w:rPr>
              <w:t>0.3</w:t>
            </w:r>
          </w:p>
        </w:tc>
      </w:tr>
      <w:tr w:rsidR="00417B5C" w:rsidRPr="00E062F1" w14:paraId="4BB363B8"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7A0FFA8B"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20B9803" w14:textId="77777777" w:rsidR="00417B5C" w:rsidRPr="00E062F1" w:rsidRDefault="00417B5C" w:rsidP="00417B5C">
            <w:pPr>
              <w:pStyle w:val="TAC"/>
              <w:rPr>
                <w:lang w:eastAsia="zh-CN"/>
              </w:rPr>
            </w:pPr>
            <w:r w:rsidRPr="00E062F1">
              <w:rPr>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21D38C20" w14:textId="77777777" w:rsidR="00417B5C" w:rsidRPr="00E062F1" w:rsidRDefault="00417B5C" w:rsidP="00417B5C">
            <w:pPr>
              <w:pStyle w:val="TAC"/>
              <w:rPr>
                <w:lang w:eastAsia="zh-CN"/>
              </w:rPr>
            </w:pPr>
            <w:r w:rsidRPr="00E062F1">
              <w:rPr>
                <w:lang w:eastAsia="ja-JP"/>
              </w:rPr>
              <w:t>0.3</w:t>
            </w:r>
          </w:p>
        </w:tc>
      </w:tr>
      <w:tr w:rsidR="00417B5C" w:rsidRPr="00E062F1" w14:paraId="71E9E45B" w14:textId="77777777" w:rsidTr="00417B5C">
        <w:trPr>
          <w:jc w:val="center"/>
        </w:trPr>
        <w:tc>
          <w:tcPr>
            <w:tcW w:w="2336" w:type="dxa"/>
            <w:vMerge w:val="restart"/>
            <w:vAlign w:val="center"/>
          </w:tcPr>
          <w:p w14:paraId="3C05573F" w14:textId="77777777" w:rsidR="00417B5C" w:rsidRPr="00E062F1" w:rsidRDefault="00417B5C" w:rsidP="00417B5C">
            <w:pPr>
              <w:pStyle w:val="TAC"/>
            </w:pPr>
            <w:r w:rsidRPr="00E062F1">
              <w:rPr>
                <w:szCs w:val="18"/>
                <w:lang w:eastAsia="fi-FI"/>
              </w:rPr>
              <w:t>DC_18_n77</w:t>
            </w:r>
          </w:p>
        </w:tc>
        <w:tc>
          <w:tcPr>
            <w:tcW w:w="2952" w:type="dxa"/>
            <w:vAlign w:val="center"/>
          </w:tcPr>
          <w:p w14:paraId="33F0D7B7" w14:textId="77777777" w:rsidR="00417B5C" w:rsidRPr="00E062F1" w:rsidRDefault="00417B5C" w:rsidP="00417B5C">
            <w:pPr>
              <w:pStyle w:val="TAC"/>
              <w:rPr>
                <w:szCs w:val="18"/>
                <w:lang w:eastAsia="ja-JP"/>
              </w:rPr>
            </w:pPr>
            <w:r w:rsidRPr="00E062F1">
              <w:rPr>
                <w:szCs w:val="18"/>
                <w:lang w:eastAsia="ja-JP"/>
              </w:rPr>
              <w:t>18</w:t>
            </w:r>
          </w:p>
        </w:tc>
        <w:tc>
          <w:tcPr>
            <w:tcW w:w="2952" w:type="dxa"/>
            <w:vAlign w:val="center"/>
          </w:tcPr>
          <w:p w14:paraId="39905A6D" w14:textId="77777777" w:rsidR="00417B5C" w:rsidRPr="00E062F1" w:rsidRDefault="00417B5C" w:rsidP="00417B5C">
            <w:pPr>
              <w:pStyle w:val="TAC"/>
              <w:rPr>
                <w:rFonts w:eastAsia="MS Mincho"/>
                <w:szCs w:val="18"/>
                <w:lang w:eastAsia="ja-JP"/>
              </w:rPr>
            </w:pPr>
            <w:r w:rsidRPr="00E062F1">
              <w:rPr>
                <w:rFonts w:eastAsia="MS Mincho"/>
                <w:szCs w:val="18"/>
                <w:lang w:eastAsia="ja-JP"/>
              </w:rPr>
              <w:t>0.3</w:t>
            </w:r>
          </w:p>
        </w:tc>
      </w:tr>
      <w:tr w:rsidR="00417B5C" w:rsidRPr="00E062F1" w14:paraId="10C0A46C" w14:textId="77777777" w:rsidTr="00417B5C">
        <w:trPr>
          <w:jc w:val="center"/>
        </w:trPr>
        <w:tc>
          <w:tcPr>
            <w:tcW w:w="2336" w:type="dxa"/>
            <w:vMerge/>
            <w:vAlign w:val="center"/>
          </w:tcPr>
          <w:p w14:paraId="34EA7251" w14:textId="77777777" w:rsidR="00417B5C" w:rsidRPr="00E062F1" w:rsidRDefault="00417B5C" w:rsidP="00417B5C">
            <w:pPr>
              <w:pStyle w:val="TAC"/>
            </w:pPr>
          </w:p>
        </w:tc>
        <w:tc>
          <w:tcPr>
            <w:tcW w:w="2952" w:type="dxa"/>
            <w:vAlign w:val="center"/>
          </w:tcPr>
          <w:p w14:paraId="21305FA0" w14:textId="77777777" w:rsidR="00417B5C" w:rsidRPr="00E062F1" w:rsidRDefault="00417B5C" w:rsidP="00417B5C">
            <w:pPr>
              <w:pStyle w:val="TAC"/>
              <w:rPr>
                <w:szCs w:val="18"/>
                <w:lang w:eastAsia="ja-JP"/>
              </w:rPr>
            </w:pPr>
            <w:r w:rsidRPr="00E062F1">
              <w:rPr>
                <w:szCs w:val="18"/>
                <w:lang w:eastAsia="ja-JP"/>
              </w:rPr>
              <w:t>n77</w:t>
            </w:r>
          </w:p>
        </w:tc>
        <w:tc>
          <w:tcPr>
            <w:tcW w:w="2952" w:type="dxa"/>
            <w:vAlign w:val="center"/>
          </w:tcPr>
          <w:p w14:paraId="57D13A91" w14:textId="77777777" w:rsidR="00417B5C" w:rsidRPr="00E062F1" w:rsidRDefault="00417B5C" w:rsidP="00417B5C">
            <w:pPr>
              <w:pStyle w:val="TAC"/>
              <w:rPr>
                <w:rFonts w:eastAsia="MS Mincho"/>
                <w:szCs w:val="18"/>
                <w:lang w:eastAsia="ja-JP"/>
              </w:rPr>
            </w:pPr>
            <w:r w:rsidRPr="00E062F1">
              <w:rPr>
                <w:rFonts w:eastAsia="MS Mincho"/>
                <w:szCs w:val="18"/>
                <w:lang w:eastAsia="ja-JP"/>
              </w:rPr>
              <w:t>0.8</w:t>
            </w:r>
          </w:p>
        </w:tc>
      </w:tr>
      <w:tr w:rsidR="00417B5C" w:rsidRPr="00E062F1" w14:paraId="0983CE23" w14:textId="77777777" w:rsidTr="00417B5C">
        <w:trPr>
          <w:jc w:val="center"/>
        </w:trPr>
        <w:tc>
          <w:tcPr>
            <w:tcW w:w="2336" w:type="dxa"/>
            <w:vMerge w:val="restart"/>
            <w:vAlign w:val="center"/>
          </w:tcPr>
          <w:p w14:paraId="49706B3F" w14:textId="77777777" w:rsidR="00417B5C" w:rsidRPr="00E062F1" w:rsidRDefault="00417B5C" w:rsidP="00417B5C">
            <w:pPr>
              <w:pStyle w:val="TAC"/>
            </w:pPr>
            <w:r w:rsidRPr="00E062F1">
              <w:rPr>
                <w:szCs w:val="18"/>
                <w:lang w:eastAsia="fi-FI"/>
              </w:rPr>
              <w:t>DC_18_n78</w:t>
            </w:r>
          </w:p>
        </w:tc>
        <w:tc>
          <w:tcPr>
            <w:tcW w:w="2952" w:type="dxa"/>
            <w:vAlign w:val="center"/>
          </w:tcPr>
          <w:p w14:paraId="78CF2993" w14:textId="77777777" w:rsidR="00417B5C" w:rsidRPr="00E062F1" w:rsidRDefault="00417B5C" w:rsidP="00417B5C">
            <w:pPr>
              <w:pStyle w:val="TAC"/>
              <w:rPr>
                <w:lang w:eastAsia="ja-JP"/>
              </w:rPr>
            </w:pPr>
            <w:r w:rsidRPr="00E062F1">
              <w:rPr>
                <w:szCs w:val="18"/>
                <w:lang w:eastAsia="ja-JP"/>
              </w:rPr>
              <w:t>18</w:t>
            </w:r>
          </w:p>
        </w:tc>
        <w:tc>
          <w:tcPr>
            <w:tcW w:w="2952" w:type="dxa"/>
            <w:vAlign w:val="center"/>
          </w:tcPr>
          <w:p w14:paraId="3E7AD680" w14:textId="77777777" w:rsidR="00417B5C" w:rsidRPr="00E062F1" w:rsidRDefault="00417B5C" w:rsidP="00417B5C">
            <w:pPr>
              <w:pStyle w:val="TAC"/>
              <w:rPr>
                <w:rFonts w:eastAsia="Malgun Gothic"/>
                <w:lang w:eastAsia="ko-KR"/>
              </w:rPr>
            </w:pPr>
            <w:r w:rsidRPr="00E062F1">
              <w:rPr>
                <w:rFonts w:eastAsia="MS Mincho"/>
                <w:szCs w:val="18"/>
                <w:lang w:eastAsia="ja-JP"/>
              </w:rPr>
              <w:t>0.3</w:t>
            </w:r>
          </w:p>
        </w:tc>
      </w:tr>
      <w:tr w:rsidR="00417B5C" w:rsidRPr="00E062F1" w14:paraId="396DBB1A" w14:textId="77777777" w:rsidTr="00417B5C">
        <w:trPr>
          <w:jc w:val="center"/>
        </w:trPr>
        <w:tc>
          <w:tcPr>
            <w:tcW w:w="2336" w:type="dxa"/>
            <w:vMerge/>
            <w:vAlign w:val="center"/>
          </w:tcPr>
          <w:p w14:paraId="2087BBD4" w14:textId="77777777" w:rsidR="00417B5C" w:rsidRPr="00E062F1" w:rsidRDefault="00417B5C" w:rsidP="00417B5C">
            <w:pPr>
              <w:pStyle w:val="TAC"/>
            </w:pPr>
          </w:p>
        </w:tc>
        <w:tc>
          <w:tcPr>
            <w:tcW w:w="2952" w:type="dxa"/>
            <w:vAlign w:val="center"/>
          </w:tcPr>
          <w:p w14:paraId="123D86D1" w14:textId="77777777" w:rsidR="00417B5C" w:rsidRPr="00E062F1" w:rsidRDefault="00417B5C" w:rsidP="00417B5C">
            <w:pPr>
              <w:pStyle w:val="TAC"/>
              <w:rPr>
                <w:lang w:eastAsia="ja-JP"/>
              </w:rPr>
            </w:pPr>
            <w:r w:rsidRPr="00E062F1">
              <w:rPr>
                <w:szCs w:val="18"/>
                <w:lang w:eastAsia="ja-JP"/>
              </w:rPr>
              <w:t>n78</w:t>
            </w:r>
          </w:p>
        </w:tc>
        <w:tc>
          <w:tcPr>
            <w:tcW w:w="2952" w:type="dxa"/>
            <w:vAlign w:val="center"/>
          </w:tcPr>
          <w:p w14:paraId="5D69A863" w14:textId="77777777" w:rsidR="00417B5C" w:rsidRPr="00E062F1" w:rsidRDefault="00417B5C" w:rsidP="00417B5C">
            <w:pPr>
              <w:pStyle w:val="TAC"/>
              <w:rPr>
                <w:rFonts w:eastAsia="Malgun Gothic"/>
                <w:lang w:eastAsia="ko-KR"/>
              </w:rPr>
            </w:pPr>
            <w:r w:rsidRPr="00E062F1">
              <w:rPr>
                <w:rFonts w:eastAsia="MS Mincho"/>
                <w:szCs w:val="18"/>
                <w:lang w:eastAsia="ja-JP"/>
              </w:rPr>
              <w:t>0.8</w:t>
            </w:r>
          </w:p>
        </w:tc>
      </w:tr>
      <w:tr w:rsidR="00417B5C" w:rsidRPr="00E062F1" w14:paraId="7C40441C" w14:textId="77777777" w:rsidTr="00417B5C">
        <w:trPr>
          <w:jc w:val="center"/>
        </w:trPr>
        <w:tc>
          <w:tcPr>
            <w:tcW w:w="2336" w:type="dxa"/>
            <w:vMerge w:val="restart"/>
            <w:vAlign w:val="center"/>
          </w:tcPr>
          <w:p w14:paraId="41AFA5D1" w14:textId="77777777" w:rsidR="00417B5C" w:rsidRPr="00E062F1" w:rsidRDefault="00417B5C" w:rsidP="00417B5C">
            <w:pPr>
              <w:pStyle w:val="TAC"/>
            </w:pPr>
            <w:r w:rsidRPr="00E062F1">
              <w:rPr>
                <w:lang w:eastAsia="fi-FI"/>
              </w:rPr>
              <w:t>DC_19_n77</w:t>
            </w:r>
          </w:p>
        </w:tc>
        <w:tc>
          <w:tcPr>
            <w:tcW w:w="2952" w:type="dxa"/>
            <w:vAlign w:val="center"/>
          </w:tcPr>
          <w:p w14:paraId="0A7926CF" w14:textId="77777777" w:rsidR="00417B5C" w:rsidRPr="00E062F1" w:rsidRDefault="00417B5C" w:rsidP="00417B5C">
            <w:pPr>
              <w:pStyle w:val="TAC"/>
            </w:pPr>
            <w:r w:rsidRPr="00E062F1">
              <w:rPr>
                <w:lang w:eastAsia="ja-JP"/>
              </w:rPr>
              <w:t>19</w:t>
            </w:r>
          </w:p>
        </w:tc>
        <w:tc>
          <w:tcPr>
            <w:tcW w:w="2952" w:type="dxa"/>
            <w:vAlign w:val="center"/>
          </w:tcPr>
          <w:p w14:paraId="64D28B8B" w14:textId="77777777" w:rsidR="00417B5C" w:rsidRPr="00E062F1" w:rsidRDefault="00417B5C" w:rsidP="00417B5C">
            <w:pPr>
              <w:pStyle w:val="TAC"/>
            </w:pPr>
            <w:r w:rsidRPr="00E062F1">
              <w:rPr>
                <w:rFonts w:eastAsia="MS Mincho"/>
                <w:lang w:eastAsia="ja-JP"/>
              </w:rPr>
              <w:t>0.3</w:t>
            </w:r>
          </w:p>
        </w:tc>
      </w:tr>
      <w:tr w:rsidR="00417B5C" w:rsidRPr="00E062F1" w14:paraId="04437FDE" w14:textId="77777777" w:rsidTr="00417B5C">
        <w:trPr>
          <w:jc w:val="center"/>
        </w:trPr>
        <w:tc>
          <w:tcPr>
            <w:tcW w:w="2336" w:type="dxa"/>
            <w:vMerge/>
            <w:vAlign w:val="center"/>
          </w:tcPr>
          <w:p w14:paraId="4881E699" w14:textId="77777777" w:rsidR="00417B5C" w:rsidRPr="00E062F1" w:rsidRDefault="00417B5C" w:rsidP="00417B5C">
            <w:pPr>
              <w:pStyle w:val="TAC"/>
            </w:pPr>
          </w:p>
        </w:tc>
        <w:tc>
          <w:tcPr>
            <w:tcW w:w="2952" w:type="dxa"/>
            <w:vAlign w:val="center"/>
          </w:tcPr>
          <w:p w14:paraId="3A78624F" w14:textId="77777777" w:rsidR="00417B5C" w:rsidRPr="00E062F1" w:rsidRDefault="00417B5C" w:rsidP="00417B5C">
            <w:pPr>
              <w:pStyle w:val="TAC"/>
            </w:pPr>
            <w:r w:rsidRPr="00E062F1">
              <w:rPr>
                <w:lang w:eastAsia="ja-JP"/>
              </w:rPr>
              <w:t>n77</w:t>
            </w:r>
          </w:p>
        </w:tc>
        <w:tc>
          <w:tcPr>
            <w:tcW w:w="2952" w:type="dxa"/>
            <w:vAlign w:val="center"/>
          </w:tcPr>
          <w:p w14:paraId="37604BAA" w14:textId="77777777" w:rsidR="00417B5C" w:rsidRPr="00E062F1" w:rsidRDefault="00417B5C" w:rsidP="00417B5C">
            <w:pPr>
              <w:pStyle w:val="TAC"/>
            </w:pPr>
            <w:r w:rsidRPr="00E062F1">
              <w:rPr>
                <w:rFonts w:eastAsia="MS Mincho"/>
                <w:lang w:eastAsia="ja-JP"/>
              </w:rPr>
              <w:t>0.8</w:t>
            </w:r>
          </w:p>
        </w:tc>
      </w:tr>
      <w:tr w:rsidR="00417B5C" w:rsidRPr="00E062F1" w14:paraId="4A083A5C" w14:textId="77777777" w:rsidTr="00417B5C">
        <w:trPr>
          <w:jc w:val="center"/>
        </w:trPr>
        <w:tc>
          <w:tcPr>
            <w:tcW w:w="2336" w:type="dxa"/>
            <w:vMerge w:val="restart"/>
            <w:vAlign w:val="center"/>
          </w:tcPr>
          <w:p w14:paraId="2C8D2996" w14:textId="77777777" w:rsidR="00417B5C" w:rsidRPr="00E062F1" w:rsidRDefault="00417B5C" w:rsidP="00417B5C">
            <w:pPr>
              <w:pStyle w:val="TAC"/>
            </w:pPr>
            <w:r w:rsidRPr="00E062F1">
              <w:rPr>
                <w:lang w:eastAsia="fi-FI"/>
              </w:rPr>
              <w:t>DC_19_n78</w:t>
            </w:r>
          </w:p>
        </w:tc>
        <w:tc>
          <w:tcPr>
            <w:tcW w:w="2952" w:type="dxa"/>
            <w:vAlign w:val="center"/>
          </w:tcPr>
          <w:p w14:paraId="3E813356" w14:textId="77777777" w:rsidR="00417B5C" w:rsidRPr="00E062F1" w:rsidRDefault="00417B5C" w:rsidP="00417B5C">
            <w:pPr>
              <w:pStyle w:val="TAC"/>
            </w:pPr>
            <w:r w:rsidRPr="00E062F1">
              <w:rPr>
                <w:lang w:eastAsia="ja-JP"/>
              </w:rPr>
              <w:t>19</w:t>
            </w:r>
          </w:p>
        </w:tc>
        <w:tc>
          <w:tcPr>
            <w:tcW w:w="2952" w:type="dxa"/>
            <w:vAlign w:val="center"/>
          </w:tcPr>
          <w:p w14:paraId="7D9B4DE5" w14:textId="77777777" w:rsidR="00417B5C" w:rsidRPr="00E062F1" w:rsidRDefault="00417B5C" w:rsidP="00417B5C">
            <w:pPr>
              <w:pStyle w:val="TAC"/>
            </w:pPr>
            <w:r w:rsidRPr="00E062F1">
              <w:rPr>
                <w:rFonts w:eastAsia="MS Mincho"/>
                <w:lang w:eastAsia="ja-JP"/>
              </w:rPr>
              <w:t>0.3</w:t>
            </w:r>
          </w:p>
        </w:tc>
      </w:tr>
      <w:tr w:rsidR="00417B5C" w:rsidRPr="00E062F1" w14:paraId="56FFF564" w14:textId="77777777" w:rsidTr="00417B5C">
        <w:trPr>
          <w:jc w:val="center"/>
        </w:trPr>
        <w:tc>
          <w:tcPr>
            <w:tcW w:w="2336" w:type="dxa"/>
            <w:vMerge/>
            <w:vAlign w:val="center"/>
          </w:tcPr>
          <w:p w14:paraId="38B3B21D" w14:textId="77777777" w:rsidR="00417B5C" w:rsidRPr="00E062F1" w:rsidRDefault="00417B5C" w:rsidP="00417B5C">
            <w:pPr>
              <w:pStyle w:val="TAC"/>
            </w:pPr>
          </w:p>
        </w:tc>
        <w:tc>
          <w:tcPr>
            <w:tcW w:w="2952" w:type="dxa"/>
            <w:vAlign w:val="center"/>
          </w:tcPr>
          <w:p w14:paraId="60C4E271" w14:textId="77777777" w:rsidR="00417B5C" w:rsidRPr="00E062F1" w:rsidRDefault="00417B5C" w:rsidP="00417B5C">
            <w:pPr>
              <w:pStyle w:val="TAC"/>
            </w:pPr>
            <w:r w:rsidRPr="00E062F1">
              <w:rPr>
                <w:lang w:eastAsia="ja-JP"/>
              </w:rPr>
              <w:t>n78</w:t>
            </w:r>
          </w:p>
        </w:tc>
        <w:tc>
          <w:tcPr>
            <w:tcW w:w="2952" w:type="dxa"/>
            <w:vAlign w:val="center"/>
          </w:tcPr>
          <w:p w14:paraId="7C2FF611" w14:textId="77777777" w:rsidR="00417B5C" w:rsidRPr="00E062F1" w:rsidRDefault="00417B5C" w:rsidP="00417B5C">
            <w:pPr>
              <w:pStyle w:val="TAC"/>
            </w:pPr>
            <w:r w:rsidRPr="00E062F1">
              <w:rPr>
                <w:rFonts w:eastAsia="MS Mincho"/>
                <w:lang w:eastAsia="ja-JP"/>
              </w:rPr>
              <w:t>0.8</w:t>
            </w:r>
          </w:p>
        </w:tc>
      </w:tr>
      <w:tr w:rsidR="00417B5C" w:rsidRPr="00E062F1" w14:paraId="0823FA8A" w14:textId="77777777" w:rsidTr="00417B5C">
        <w:trPr>
          <w:jc w:val="center"/>
        </w:trPr>
        <w:tc>
          <w:tcPr>
            <w:tcW w:w="2336" w:type="dxa"/>
            <w:vMerge w:val="restart"/>
            <w:vAlign w:val="center"/>
          </w:tcPr>
          <w:p w14:paraId="3475EA0D" w14:textId="77777777" w:rsidR="00417B5C" w:rsidRPr="00E062F1" w:rsidRDefault="00417B5C" w:rsidP="00417B5C">
            <w:pPr>
              <w:pStyle w:val="TAC"/>
            </w:pPr>
            <w:r w:rsidRPr="00E062F1">
              <w:rPr>
                <w:lang w:eastAsia="zh-CN"/>
              </w:rPr>
              <w:t>DC_20_n1</w:t>
            </w:r>
          </w:p>
        </w:tc>
        <w:tc>
          <w:tcPr>
            <w:tcW w:w="2952" w:type="dxa"/>
            <w:vAlign w:val="center"/>
          </w:tcPr>
          <w:p w14:paraId="2AA0BDB4" w14:textId="77777777" w:rsidR="00417B5C" w:rsidRPr="00E062F1" w:rsidRDefault="00417B5C" w:rsidP="00417B5C">
            <w:pPr>
              <w:pStyle w:val="TAC"/>
            </w:pPr>
            <w:r w:rsidRPr="00E062F1">
              <w:rPr>
                <w:lang w:eastAsia="zh-CN"/>
              </w:rPr>
              <w:t>20</w:t>
            </w:r>
          </w:p>
        </w:tc>
        <w:tc>
          <w:tcPr>
            <w:tcW w:w="2952" w:type="dxa"/>
            <w:vAlign w:val="center"/>
          </w:tcPr>
          <w:p w14:paraId="739A7914" w14:textId="77777777" w:rsidR="00417B5C" w:rsidRPr="00E062F1" w:rsidRDefault="00417B5C" w:rsidP="00417B5C">
            <w:pPr>
              <w:pStyle w:val="TAC"/>
            </w:pPr>
            <w:r w:rsidRPr="00E062F1">
              <w:rPr>
                <w:lang w:eastAsia="zh-CN"/>
              </w:rPr>
              <w:t>0.3</w:t>
            </w:r>
          </w:p>
        </w:tc>
      </w:tr>
      <w:tr w:rsidR="00417B5C" w:rsidRPr="00E062F1" w14:paraId="60EF518E" w14:textId="77777777" w:rsidTr="00417B5C">
        <w:trPr>
          <w:jc w:val="center"/>
        </w:trPr>
        <w:tc>
          <w:tcPr>
            <w:tcW w:w="2336" w:type="dxa"/>
            <w:vMerge/>
            <w:vAlign w:val="center"/>
          </w:tcPr>
          <w:p w14:paraId="674F46CA" w14:textId="77777777" w:rsidR="00417B5C" w:rsidRPr="00E062F1" w:rsidRDefault="00417B5C" w:rsidP="00417B5C">
            <w:pPr>
              <w:pStyle w:val="TAC"/>
            </w:pPr>
          </w:p>
        </w:tc>
        <w:tc>
          <w:tcPr>
            <w:tcW w:w="2952" w:type="dxa"/>
            <w:vAlign w:val="center"/>
          </w:tcPr>
          <w:p w14:paraId="675B983C" w14:textId="77777777" w:rsidR="00417B5C" w:rsidRPr="00E062F1" w:rsidRDefault="00417B5C" w:rsidP="00417B5C">
            <w:pPr>
              <w:pStyle w:val="TAC"/>
            </w:pPr>
            <w:r w:rsidRPr="00E062F1">
              <w:rPr>
                <w:lang w:eastAsia="zh-CN"/>
              </w:rPr>
              <w:t>n1</w:t>
            </w:r>
          </w:p>
        </w:tc>
        <w:tc>
          <w:tcPr>
            <w:tcW w:w="2952" w:type="dxa"/>
            <w:vAlign w:val="center"/>
          </w:tcPr>
          <w:p w14:paraId="3FEC225E" w14:textId="77777777" w:rsidR="00417B5C" w:rsidRPr="00E062F1" w:rsidRDefault="00417B5C" w:rsidP="00417B5C">
            <w:pPr>
              <w:pStyle w:val="TAC"/>
            </w:pPr>
            <w:r w:rsidRPr="00E062F1">
              <w:rPr>
                <w:lang w:eastAsia="zh-CN"/>
              </w:rPr>
              <w:t>0.3</w:t>
            </w:r>
          </w:p>
        </w:tc>
      </w:tr>
      <w:tr w:rsidR="00417B5C" w:rsidRPr="00E062F1" w14:paraId="1E097985" w14:textId="77777777" w:rsidTr="00417B5C">
        <w:trPr>
          <w:jc w:val="center"/>
        </w:trPr>
        <w:tc>
          <w:tcPr>
            <w:tcW w:w="2336" w:type="dxa"/>
            <w:vMerge w:val="restart"/>
            <w:vAlign w:val="center"/>
          </w:tcPr>
          <w:p w14:paraId="58189385" w14:textId="77777777" w:rsidR="00417B5C" w:rsidRPr="00E062F1" w:rsidRDefault="00417B5C" w:rsidP="00417B5C">
            <w:pPr>
              <w:pStyle w:val="TAC"/>
            </w:pPr>
            <w:r w:rsidRPr="00E062F1">
              <w:rPr>
                <w:lang w:eastAsia="zh-CN"/>
              </w:rPr>
              <w:t>DC_20_n3</w:t>
            </w:r>
          </w:p>
        </w:tc>
        <w:tc>
          <w:tcPr>
            <w:tcW w:w="2952" w:type="dxa"/>
            <w:vAlign w:val="center"/>
          </w:tcPr>
          <w:p w14:paraId="41E0347A" w14:textId="77777777" w:rsidR="00417B5C" w:rsidRPr="00E062F1" w:rsidRDefault="00417B5C" w:rsidP="00417B5C">
            <w:pPr>
              <w:pStyle w:val="TAC"/>
            </w:pPr>
            <w:r w:rsidRPr="00E062F1">
              <w:rPr>
                <w:lang w:eastAsia="zh-CN"/>
              </w:rPr>
              <w:t>20</w:t>
            </w:r>
          </w:p>
        </w:tc>
        <w:tc>
          <w:tcPr>
            <w:tcW w:w="2952" w:type="dxa"/>
            <w:vAlign w:val="center"/>
          </w:tcPr>
          <w:p w14:paraId="5149FA05" w14:textId="77777777" w:rsidR="00417B5C" w:rsidRPr="00E062F1" w:rsidRDefault="00417B5C" w:rsidP="00417B5C">
            <w:pPr>
              <w:pStyle w:val="TAC"/>
            </w:pPr>
            <w:r w:rsidRPr="00E062F1">
              <w:rPr>
                <w:lang w:eastAsia="zh-CN"/>
              </w:rPr>
              <w:t>0.3</w:t>
            </w:r>
          </w:p>
        </w:tc>
      </w:tr>
      <w:tr w:rsidR="00417B5C" w:rsidRPr="00E062F1" w14:paraId="43972DDC" w14:textId="77777777" w:rsidTr="00417B5C">
        <w:trPr>
          <w:jc w:val="center"/>
        </w:trPr>
        <w:tc>
          <w:tcPr>
            <w:tcW w:w="2336" w:type="dxa"/>
            <w:vMerge/>
            <w:vAlign w:val="center"/>
          </w:tcPr>
          <w:p w14:paraId="6C87A5C7" w14:textId="77777777" w:rsidR="00417B5C" w:rsidRPr="00E062F1" w:rsidRDefault="00417B5C" w:rsidP="00417B5C">
            <w:pPr>
              <w:pStyle w:val="TAC"/>
            </w:pPr>
          </w:p>
        </w:tc>
        <w:tc>
          <w:tcPr>
            <w:tcW w:w="2952" w:type="dxa"/>
            <w:vAlign w:val="center"/>
          </w:tcPr>
          <w:p w14:paraId="2AEFA18E" w14:textId="77777777" w:rsidR="00417B5C" w:rsidRPr="00E062F1" w:rsidRDefault="00417B5C" w:rsidP="00417B5C">
            <w:pPr>
              <w:pStyle w:val="TAC"/>
            </w:pPr>
            <w:r w:rsidRPr="00E062F1">
              <w:rPr>
                <w:lang w:eastAsia="zh-CN"/>
              </w:rPr>
              <w:t>n3</w:t>
            </w:r>
          </w:p>
        </w:tc>
        <w:tc>
          <w:tcPr>
            <w:tcW w:w="2952" w:type="dxa"/>
            <w:vAlign w:val="center"/>
          </w:tcPr>
          <w:p w14:paraId="46158B8B" w14:textId="77777777" w:rsidR="00417B5C" w:rsidRPr="00E062F1" w:rsidRDefault="00417B5C" w:rsidP="00417B5C">
            <w:pPr>
              <w:pStyle w:val="TAC"/>
            </w:pPr>
            <w:r w:rsidRPr="00E062F1">
              <w:rPr>
                <w:lang w:eastAsia="zh-CN"/>
              </w:rPr>
              <w:t>0.3</w:t>
            </w:r>
          </w:p>
        </w:tc>
      </w:tr>
      <w:tr w:rsidR="00417B5C" w:rsidRPr="00E062F1" w14:paraId="3623CF7E" w14:textId="77777777" w:rsidTr="00417B5C">
        <w:trPr>
          <w:jc w:val="center"/>
        </w:trPr>
        <w:tc>
          <w:tcPr>
            <w:tcW w:w="2336" w:type="dxa"/>
            <w:vMerge w:val="restart"/>
            <w:vAlign w:val="center"/>
          </w:tcPr>
          <w:p w14:paraId="19C72D03" w14:textId="77777777" w:rsidR="00417B5C" w:rsidRPr="00E062F1" w:rsidRDefault="00417B5C" w:rsidP="00417B5C">
            <w:pPr>
              <w:pStyle w:val="TAC"/>
            </w:pPr>
            <w:r w:rsidRPr="00E062F1">
              <w:rPr>
                <w:lang w:eastAsia="zh-CN"/>
              </w:rPr>
              <w:t>DC_20_n7</w:t>
            </w:r>
          </w:p>
        </w:tc>
        <w:tc>
          <w:tcPr>
            <w:tcW w:w="2952" w:type="dxa"/>
            <w:vAlign w:val="center"/>
          </w:tcPr>
          <w:p w14:paraId="091688A3" w14:textId="77777777" w:rsidR="00417B5C" w:rsidRPr="00E062F1" w:rsidRDefault="00417B5C" w:rsidP="00417B5C">
            <w:pPr>
              <w:pStyle w:val="TAC"/>
              <w:rPr>
                <w:lang w:eastAsia="zh-CN"/>
              </w:rPr>
            </w:pPr>
            <w:r w:rsidRPr="00E062F1">
              <w:rPr>
                <w:lang w:eastAsia="zh-CN"/>
              </w:rPr>
              <w:t>20</w:t>
            </w:r>
          </w:p>
        </w:tc>
        <w:tc>
          <w:tcPr>
            <w:tcW w:w="2952" w:type="dxa"/>
          </w:tcPr>
          <w:p w14:paraId="40847FB3" w14:textId="77777777" w:rsidR="00417B5C" w:rsidRPr="00E062F1" w:rsidRDefault="00417B5C" w:rsidP="00417B5C">
            <w:pPr>
              <w:pStyle w:val="TAC"/>
              <w:rPr>
                <w:lang w:eastAsia="zh-CN"/>
              </w:rPr>
            </w:pPr>
            <w:r w:rsidRPr="00E062F1">
              <w:rPr>
                <w:rFonts w:eastAsia="Calibri"/>
                <w:szCs w:val="18"/>
                <w:lang w:eastAsia="ja-JP"/>
              </w:rPr>
              <w:t>0.3</w:t>
            </w:r>
          </w:p>
        </w:tc>
      </w:tr>
      <w:tr w:rsidR="00417B5C" w:rsidRPr="00E062F1" w14:paraId="55CF2018" w14:textId="77777777" w:rsidTr="00417B5C">
        <w:trPr>
          <w:jc w:val="center"/>
        </w:trPr>
        <w:tc>
          <w:tcPr>
            <w:tcW w:w="2336" w:type="dxa"/>
            <w:vMerge/>
            <w:vAlign w:val="center"/>
          </w:tcPr>
          <w:p w14:paraId="16DBE9F8" w14:textId="77777777" w:rsidR="00417B5C" w:rsidRPr="00E062F1" w:rsidRDefault="00417B5C" w:rsidP="00417B5C">
            <w:pPr>
              <w:pStyle w:val="TAC"/>
            </w:pPr>
          </w:p>
        </w:tc>
        <w:tc>
          <w:tcPr>
            <w:tcW w:w="2952" w:type="dxa"/>
            <w:vAlign w:val="center"/>
          </w:tcPr>
          <w:p w14:paraId="0DAB96BB" w14:textId="77777777" w:rsidR="00417B5C" w:rsidRPr="00E062F1" w:rsidRDefault="00417B5C" w:rsidP="00417B5C">
            <w:pPr>
              <w:pStyle w:val="TAC"/>
              <w:rPr>
                <w:lang w:eastAsia="zh-CN"/>
              </w:rPr>
            </w:pPr>
            <w:r w:rsidRPr="00E062F1">
              <w:rPr>
                <w:lang w:eastAsia="zh-CN"/>
              </w:rPr>
              <w:t>n7</w:t>
            </w:r>
          </w:p>
        </w:tc>
        <w:tc>
          <w:tcPr>
            <w:tcW w:w="2952" w:type="dxa"/>
          </w:tcPr>
          <w:p w14:paraId="0AC229ED" w14:textId="77777777" w:rsidR="00417B5C" w:rsidRPr="00E062F1" w:rsidRDefault="00417B5C" w:rsidP="00417B5C">
            <w:pPr>
              <w:pStyle w:val="TAC"/>
              <w:rPr>
                <w:lang w:eastAsia="zh-CN"/>
              </w:rPr>
            </w:pPr>
            <w:r w:rsidRPr="00E062F1">
              <w:rPr>
                <w:rFonts w:eastAsia="Calibri"/>
                <w:szCs w:val="18"/>
              </w:rPr>
              <w:t>0.3</w:t>
            </w:r>
          </w:p>
        </w:tc>
      </w:tr>
      <w:tr w:rsidR="00417B5C" w:rsidRPr="00E062F1" w14:paraId="5E51520D" w14:textId="77777777" w:rsidTr="00417B5C">
        <w:trPr>
          <w:jc w:val="center"/>
        </w:trPr>
        <w:tc>
          <w:tcPr>
            <w:tcW w:w="2336" w:type="dxa"/>
            <w:vMerge w:val="restart"/>
            <w:vAlign w:val="center"/>
          </w:tcPr>
          <w:p w14:paraId="060F1F00" w14:textId="77777777" w:rsidR="00417B5C" w:rsidRPr="00E062F1" w:rsidRDefault="00417B5C" w:rsidP="00417B5C">
            <w:pPr>
              <w:pStyle w:val="TAC"/>
            </w:pPr>
            <w:r w:rsidRPr="00E062F1">
              <w:rPr>
                <w:lang w:eastAsia="fi-FI"/>
              </w:rPr>
              <w:t>DC_20_n8</w:t>
            </w:r>
          </w:p>
        </w:tc>
        <w:tc>
          <w:tcPr>
            <w:tcW w:w="2952" w:type="dxa"/>
          </w:tcPr>
          <w:p w14:paraId="0D24F428" w14:textId="77777777" w:rsidR="00417B5C" w:rsidRPr="00E062F1" w:rsidRDefault="00417B5C" w:rsidP="00417B5C">
            <w:pPr>
              <w:pStyle w:val="TAC"/>
            </w:pPr>
            <w:r w:rsidRPr="00E062F1">
              <w:rPr>
                <w:lang w:eastAsia="ja-JP"/>
              </w:rPr>
              <w:t>20</w:t>
            </w:r>
          </w:p>
        </w:tc>
        <w:tc>
          <w:tcPr>
            <w:tcW w:w="2952" w:type="dxa"/>
            <w:vAlign w:val="center"/>
          </w:tcPr>
          <w:p w14:paraId="5DB75C00" w14:textId="77777777" w:rsidR="00417B5C" w:rsidRPr="00E062F1" w:rsidRDefault="00417B5C" w:rsidP="00417B5C">
            <w:pPr>
              <w:pStyle w:val="TAC"/>
            </w:pPr>
            <w:r w:rsidRPr="00E062F1">
              <w:rPr>
                <w:lang w:eastAsia="zh-CN"/>
              </w:rPr>
              <w:t>0.4</w:t>
            </w:r>
          </w:p>
        </w:tc>
      </w:tr>
      <w:tr w:rsidR="00417B5C" w:rsidRPr="00E062F1" w14:paraId="5A90F55F" w14:textId="77777777" w:rsidTr="00417B5C">
        <w:trPr>
          <w:jc w:val="center"/>
        </w:trPr>
        <w:tc>
          <w:tcPr>
            <w:tcW w:w="2336" w:type="dxa"/>
            <w:vMerge/>
            <w:vAlign w:val="center"/>
          </w:tcPr>
          <w:p w14:paraId="70C5A5B2" w14:textId="77777777" w:rsidR="00417B5C" w:rsidRPr="00E062F1" w:rsidRDefault="00417B5C" w:rsidP="00417B5C">
            <w:pPr>
              <w:pStyle w:val="TAC"/>
            </w:pPr>
          </w:p>
        </w:tc>
        <w:tc>
          <w:tcPr>
            <w:tcW w:w="2952" w:type="dxa"/>
          </w:tcPr>
          <w:p w14:paraId="697289DC" w14:textId="77777777" w:rsidR="00417B5C" w:rsidRPr="00E062F1" w:rsidRDefault="00417B5C" w:rsidP="00417B5C">
            <w:pPr>
              <w:pStyle w:val="TAC"/>
            </w:pPr>
            <w:r w:rsidRPr="00E062F1">
              <w:rPr>
                <w:lang w:eastAsia="ja-JP"/>
              </w:rPr>
              <w:t>n8</w:t>
            </w:r>
          </w:p>
        </w:tc>
        <w:tc>
          <w:tcPr>
            <w:tcW w:w="2952" w:type="dxa"/>
            <w:vAlign w:val="center"/>
          </w:tcPr>
          <w:p w14:paraId="6A1FA1D9" w14:textId="77777777" w:rsidR="00417B5C" w:rsidRPr="00E062F1" w:rsidRDefault="00417B5C" w:rsidP="00417B5C">
            <w:pPr>
              <w:pStyle w:val="TAC"/>
            </w:pPr>
            <w:r w:rsidRPr="00E062F1">
              <w:rPr>
                <w:lang w:eastAsia="zh-CN"/>
              </w:rPr>
              <w:t>0.4</w:t>
            </w:r>
          </w:p>
        </w:tc>
      </w:tr>
      <w:tr w:rsidR="00417B5C" w:rsidRPr="00E062F1" w14:paraId="25FA69B0" w14:textId="77777777" w:rsidTr="00417B5C">
        <w:trPr>
          <w:jc w:val="center"/>
        </w:trPr>
        <w:tc>
          <w:tcPr>
            <w:tcW w:w="2336" w:type="dxa"/>
            <w:vMerge w:val="restart"/>
            <w:vAlign w:val="center"/>
          </w:tcPr>
          <w:p w14:paraId="06221ACD" w14:textId="77777777" w:rsidR="00417B5C" w:rsidRPr="00E062F1" w:rsidRDefault="00417B5C" w:rsidP="00417B5C">
            <w:pPr>
              <w:pStyle w:val="TAC"/>
            </w:pPr>
            <w:r w:rsidRPr="00E062F1">
              <w:rPr>
                <w:lang w:eastAsia="fi-FI"/>
              </w:rPr>
              <w:t>DC_20_n28</w:t>
            </w:r>
          </w:p>
        </w:tc>
        <w:tc>
          <w:tcPr>
            <w:tcW w:w="2952" w:type="dxa"/>
            <w:vAlign w:val="center"/>
          </w:tcPr>
          <w:p w14:paraId="656AE36B" w14:textId="77777777" w:rsidR="00417B5C" w:rsidRPr="00E062F1" w:rsidRDefault="00417B5C" w:rsidP="00417B5C">
            <w:pPr>
              <w:pStyle w:val="TAC"/>
            </w:pPr>
            <w:r w:rsidRPr="00E062F1">
              <w:rPr>
                <w:lang w:eastAsia="ja-JP"/>
              </w:rPr>
              <w:t>20</w:t>
            </w:r>
          </w:p>
        </w:tc>
        <w:tc>
          <w:tcPr>
            <w:tcW w:w="2952" w:type="dxa"/>
            <w:vAlign w:val="center"/>
          </w:tcPr>
          <w:p w14:paraId="50A35B82" w14:textId="77777777" w:rsidR="00417B5C" w:rsidRPr="00E062F1" w:rsidRDefault="00417B5C" w:rsidP="00417B5C">
            <w:pPr>
              <w:pStyle w:val="TAC"/>
            </w:pPr>
            <w:r w:rsidRPr="00E062F1">
              <w:rPr>
                <w:lang w:eastAsia="zh-CN"/>
              </w:rPr>
              <w:t>0.5</w:t>
            </w:r>
          </w:p>
        </w:tc>
      </w:tr>
      <w:tr w:rsidR="00417B5C" w:rsidRPr="00E062F1" w14:paraId="73C1F040" w14:textId="77777777" w:rsidTr="00417B5C">
        <w:trPr>
          <w:jc w:val="center"/>
        </w:trPr>
        <w:tc>
          <w:tcPr>
            <w:tcW w:w="2336" w:type="dxa"/>
            <w:vMerge/>
            <w:vAlign w:val="center"/>
          </w:tcPr>
          <w:p w14:paraId="12B54827" w14:textId="77777777" w:rsidR="00417B5C" w:rsidRPr="00E062F1" w:rsidRDefault="00417B5C" w:rsidP="00417B5C">
            <w:pPr>
              <w:pStyle w:val="TAC"/>
            </w:pPr>
          </w:p>
        </w:tc>
        <w:tc>
          <w:tcPr>
            <w:tcW w:w="2952" w:type="dxa"/>
            <w:vAlign w:val="center"/>
          </w:tcPr>
          <w:p w14:paraId="4F9DB105" w14:textId="77777777" w:rsidR="00417B5C" w:rsidRPr="00E062F1" w:rsidRDefault="00417B5C" w:rsidP="00417B5C">
            <w:pPr>
              <w:pStyle w:val="TAC"/>
            </w:pPr>
            <w:r w:rsidRPr="00E062F1">
              <w:rPr>
                <w:lang w:eastAsia="ja-JP"/>
              </w:rPr>
              <w:t>n28</w:t>
            </w:r>
          </w:p>
        </w:tc>
        <w:tc>
          <w:tcPr>
            <w:tcW w:w="2952" w:type="dxa"/>
            <w:vAlign w:val="center"/>
          </w:tcPr>
          <w:p w14:paraId="6F9CF723" w14:textId="77777777" w:rsidR="00417B5C" w:rsidRPr="00E062F1" w:rsidRDefault="00417B5C" w:rsidP="00417B5C">
            <w:pPr>
              <w:pStyle w:val="TAC"/>
            </w:pPr>
            <w:r w:rsidRPr="00E062F1">
              <w:rPr>
                <w:lang w:eastAsia="zh-CN"/>
              </w:rPr>
              <w:t>0.5</w:t>
            </w:r>
          </w:p>
        </w:tc>
      </w:tr>
      <w:tr w:rsidR="00417B5C" w:rsidRPr="00E062F1" w14:paraId="05F44820" w14:textId="77777777" w:rsidTr="00417B5C">
        <w:trPr>
          <w:jc w:val="center"/>
        </w:trPr>
        <w:tc>
          <w:tcPr>
            <w:tcW w:w="2336" w:type="dxa"/>
            <w:vMerge w:val="restart"/>
            <w:vAlign w:val="center"/>
          </w:tcPr>
          <w:p w14:paraId="722AAEE0" w14:textId="77777777" w:rsidR="00417B5C" w:rsidRPr="00E062F1" w:rsidRDefault="00417B5C" w:rsidP="00417B5C">
            <w:pPr>
              <w:pStyle w:val="TAC"/>
            </w:pPr>
            <w:r w:rsidRPr="00E062F1">
              <w:rPr>
                <w:lang w:eastAsia="zh-CN"/>
              </w:rPr>
              <w:t>DC_20_n38</w:t>
            </w:r>
          </w:p>
        </w:tc>
        <w:tc>
          <w:tcPr>
            <w:tcW w:w="2952" w:type="dxa"/>
            <w:vAlign w:val="center"/>
          </w:tcPr>
          <w:p w14:paraId="6A83A94E" w14:textId="77777777" w:rsidR="00417B5C" w:rsidRPr="00E062F1" w:rsidRDefault="00417B5C" w:rsidP="00417B5C">
            <w:pPr>
              <w:pStyle w:val="TAC"/>
              <w:rPr>
                <w:lang w:eastAsia="ja-JP"/>
              </w:rPr>
            </w:pPr>
            <w:r w:rsidRPr="00E062F1">
              <w:rPr>
                <w:lang w:eastAsia="zh-CN"/>
              </w:rPr>
              <w:t>20</w:t>
            </w:r>
          </w:p>
        </w:tc>
        <w:tc>
          <w:tcPr>
            <w:tcW w:w="2952" w:type="dxa"/>
          </w:tcPr>
          <w:p w14:paraId="5802FEC2" w14:textId="77777777" w:rsidR="00417B5C" w:rsidRPr="00E062F1" w:rsidRDefault="00417B5C" w:rsidP="00417B5C">
            <w:pPr>
              <w:pStyle w:val="TAC"/>
              <w:rPr>
                <w:lang w:eastAsia="zh-CN"/>
              </w:rPr>
            </w:pPr>
            <w:r w:rsidRPr="00E062F1">
              <w:rPr>
                <w:rFonts w:eastAsia="Calibri"/>
                <w:szCs w:val="18"/>
                <w:lang w:eastAsia="ja-JP"/>
              </w:rPr>
              <w:t>0.3</w:t>
            </w:r>
          </w:p>
        </w:tc>
      </w:tr>
      <w:tr w:rsidR="00417B5C" w:rsidRPr="00E062F1" w14:paraId="5064CA34" w14:textId="77777777" w:rsidTr="00417B5C">
        <w:trPr>
          <w:jc w:val="center"/>
        </w:trPr>
        <w:tc>
          <w:tcPr>
            <w:tcW w:w="2336" w:type="dxa"/>
            <w:vMerge/>
            <w:vAlign w:val="center"/>
          </w:tcPr>
          <w:p w14:paraId="077F9978" w14:textId="77777777" w:rsidR="00417B5C" w:rsidRPr="00E062F1" w:rsidRDefault="00417B5C" w:rsidP="00417B5C">
            <w:pPr>
              <w:pStyle w:val="TAC"/>
            </w:pPr>
          </w:p>
        </w:tc>
        <w:tc>
          <w:tcPr>
            <w:tcW w:w="2952" w:type="dxa"/>
            <w:vAlign w:val="center"/>
          </w:tcPr>
          <w:p w14:paraId="452F39A8" w14:textId="77777777" w:rsidR="00417B5C" w:rsidRPr="00E062F1" w:rsidRDefault="00417B5C" w:rsidP="00417B5C">
            <w:pPr>
              <w:pStyle w:val="TAC"/>
              <w:rPr>
                <w:lang w:eastAsia="ja-JP"/>
              </w:rPr>
            </w:pPr>
            <w:r w:rsidRPr="00E062F1">
              <w:rPr>
                <w:lang w:eastAsia="zh-CN"/>
              </w:rPr>
              <w:t>n38</w:t>
            </w:r>
          </w:p>
        </w:tc>
        <w:tc>
          <w:tcPr>
            <w:tcW w:w="2952" w:type="dxa"/>
          </w:tcPr>
          <w:p w14:paraId="3FC3AA30" w14:textId="77777777" w:rsidR="00417B5C" w:rsidRPr="00E062F1" w:rsidRDefault="00417B5C" w:rsidP="00417B5C">
            <w:pPr>
              <w:pStyle w:val="TAC"/>
              <w:rPr>
                <w:lang w:eastAsia="zh-CN"/>
              </w:rPr>
            </w:pPr>
            <w:r w:rsidRPr="00E062F1">
              <w:rPr>
                <w:rFonts w:eastAsia="Calibri"/>
                <w:szCs w:val="18"/>
              </w:rPr>
              <w:t>0.3</w:t>
            </w:r>
          </w:p>
        </w:tc>
      </w:tr>
      <w:tr w:rsidR="00417B5C" w:rsidRPr="00E062F1" w14:paraId="35D4F889" w14:textId="77777777" w:rsidTr="00417B5C">
        <w:trPr>
          <w:jc w:val="center"/>
        </w:trPr>
        <w:tc>
          <w:tcPr>
            <w:tcW w:w="2336" w:type="dxa"/>
            <w:vMerge w:val="restart"/>
            <w:vAlign w:val="center"/>
          </w:tcPr>
          <w:p w14:paraId="45AE13C4" w14:textId="77777777" w:rsidR="00417B5C" w:rsidRPr="00E062F1" w:rsidRDefault="00417B5C" w:rsidP="00417B5C">
            <w:pPr>
              <w:pStyle w:val="TAC"/>
            </w:pPr>
            <w:r w:rsidRPr="00E062F1">
              <w:t>DC_</w:t>
            </w:r>
            <w:r w:rsidRPr="00E062F1">
              <w:rPr>
                <w:lang w:eastAsia="zh-TW"/>
              </w:rPr>
              <w:t>20</w:t>
            </w:r>
            <w:r w:rsidRPr="00E062F1">
              <w:rPr>
                <w:lang w:eastAsia="zh-CN"/>
              </w:rPr>
              <w:t>_</w:t>
            </w:r>
            <w:r w:rsidRPr="00E062F1">
              <w:rPr>
                <w:lang w:eastAsia="ja-JP"/>
              </w:rPr>
              <w:t>n</w:t>
            </w:r>
            <w:r w:rsidRPr="00E062F1">
              <w:rPr>
                <w:lang w:eastAsia="zh-TW"/>
              </w:rPr>
              <w:t>41</w:t>
            </w:r>
          </w:p>
        </w:tc>
        <w:tc>
          <w:tcPr>
            <w:tcW w:w="2952" w:type="dxa"/>
            <w:vAlign w:val="center"/>
          </w:tcPr>
          <w:p w14:paraId="42392F1A" w14:textId="77777777" w:rsidR="00417B5C" w:rsidRPr="00E062F1" w:rsidRDefault="00417B5C" w:rsidP="00417B5C">
            <w:pPr>
              <w:pStyle w:val="TAC"/>
              <w:rPr>
                <w:lang w:eastAsia="zh-CN"/>
              </w:rPr>
            </w:pPr>
            <w:r w:rsidRPr="00E062F1">
              <w:rPr>
                <w:lang w:eastAsia="zh-TW"/>
              </w:rPr>
              <w:t>20</w:t>
            </w:r>
          </w:p>
        </w:tc>
        <w:tc>
          <w:tcPr>
            <w:tcW w:w="2952" w:type="dxa"/>
            <w:vAlign w:val="center"/>
          </w:tcPr>
          <w:p w14:paraId="26D0DDAD" w14:textId="77777777" w:rsidR="00417B5C" w:rsidRPr="00E062F1" w:rsidRDefault="00417B5C" w:rsidP="00417B5C">
            <w:pPr>
              <w:pStyle w:val="TAC"/>
              <w:rPr>
                <w:rFonts w:eastAsia="Calibri"/>
                <w:szCs w:val="18"/>
              </w:rPr>
            </w:pPr>
            <w:r w:rsidRPr="00E062F1">
              <w:rPr>
                <w:lang w:eastAsia="zh-CN"/>
              </w:rPr>
              <w:t>0</w:t>
            </w:r>
            <w:r w:rsidRPr="00E062F1">
              <w:rPr>
                <w:lang w:eastAsia="zh-TW"/>
              </w:rPr>
              <w:t>.3</w:t>
            </w:r>
          </w:p>
        </w:tc>
      </w:tr>
      <w:tr w:rsidR="00417B5C" w:rsidRPr="00E062F1" w14:paraId="1A71F871" w14:textId="77777777" w:rsidTr="00417B5C">
        <w:trPr>
          <w:jc w:val="center"/>
        </w:trPr>
        <w:tc>
          <w:tcPr>
            <w:tcW w:w="2336" w:type="dxa"/>
            <w:vMerge/>
            <w:vAlign w:val="center"/>
          </w:tcPr>
          <w:p w14:paraId="464F6C92" w14:textId="77777777" w:rsidR="00417B5C" w:rsidRPr="00E062F1" w:rsidRDefault="00417B5C" w:rsidP="00417B5C">
            <w:pPr>
              <w:pStyle w:val="TAC"/>
            </w:pPr>
          </w:p>
        </w:tc>
        <w:tc>
          <w:tcPr>
            <w:tcW w:w="2952" w:type="dxa"/>
            <w:vAlign w:val="center"/>
          </w:tcPr>
          <w:p w14:paraId="7004FDD8" w14:textId="77777777" w:rsidR="00417B5C" w:rsidRPr="00E062F1" w:rsidRDefault="00417B5C" w:rsidP="00417B5C">
            <w:pPr>
              <w:pStyle w:val="TAC"/>
              <w:rPr>
                <w:lang w:eastAsia="zh-CN"/>
              </w:rPr>
            </w:pPr>
            <w:r w:rsidRPr="00E062F1">
              <w:rPr>
                <w:lang w:eastAsia="ja-JP"/>
              </w:rPr>
              <w:t>n</w:t>
            </w:r>
            <w:r w:rsidRPr="00E062F1">
              <w:rPr>
                <w:lang w:eastAsia="zh-TW"/>
              </w:rPr>
              <w:t>41</w:t>
            </w:r>
          </w:p>
        </w:tc>
        <w:tc>
          <w:tcPr>
            <w:tcW w:w="2952" w:type="dxa"/>
            <w:vAlign w:val="center"/>
          </w:tcPr>
          <w:p w14:paraId="0A8B3B63" w14:textId="77777777" w:rsidR="00417B5C" w:rsidRPr="00E062F1" w:rsidRDefault="00417B5C" w:rsidP="00417B5C">
            <w:pPr>
              <w:pStyle w:val="TAC"/>
              <w:rPr>
                <w:rFonts w:eastAsia="Calibri"/>
                <w:szCs w:val="18"/>
              </w:rPr>
            </w:pPr>
            <w:r w:rsidRPr="00E062F1">
              <w:rPr>
                <w:lang w:eastAsia="zh-CN"/>
              </w:rPr>
              <w:t>0.3</w:t>
            </w:r>
          </w:p>
        </w:tc>
      </w:tr>
      <w:tr w:rsidR="00417B5C" w:rsidRPr="00E062F1" w14:paraId="70F599F3" w14:textId="77777777" w:rsidTr="00417B5C">
        <w:trPr>
          <w:jc w:val="center"/>
        </w:trPr>
        <w:tc>
          <w:tcPr>
            <w:tcW w:w="2336" w:type="dxa"/>
            <w:vMerge w:val="restart"/>
            <w:vAlign w:val="center"/>
          </w:tcPr>
          <w:p w14:paraId="2154D8BA" w14:textId="77777777" w:rsidR="00417B5C" w:rsidRPr="00E062F1" w:rsidRDefault="00417B5C" w:rsidP="00417B5C">
            <w:pPr>
              <w:pStyle w:val="TAC"/>
            </w:pPr>
            <w:r w:rsidRPr="00E062F1">
              <w:t>DC_</w:t>
            </w:r>
            <w:r w:rsidRPr="00E062F1">
              <w:rPr>
                <w:lang w:eastAsia="zh-TW"/>
              </w:rPr>
              <w:t>20</w:t>
            </w:r>
            <w:r w:rsidRPr="00E062F1">
              <w:rPr>
                <w:lang w:eastAsia="zh-CN"/>
              </w:rPr>
              <w:t>_</w:t>
            </w:r>
            <w:r w:rsidRPr="00E062F1">
              <w:rPr>
                <w:lang w:eastAsia="ja-JP"/>
              </w:rPr>
              <w:t>n</w:t>
            </w:r>
            <w:r w:rsidRPr="00E062F1">
              <w:rPr>
                <w:lang w:eastAsia="zh-TW"/>
              </w:rPr>
              <w:t>50</w:t>
            </w:r>
          </w:p>
        </w:tc>
        <w:tc>
          <w:tcPr>
            <w:tcW w:w="2952" w:type="dxa"/>
            <w:vAlign w:val="center"/>
          </w:tcPr>
          <w:p w14:paraId="4F0B0A99" w14:textId="77777777" w:rsidR="00417B5C" w:rsidRPr="00E062F1" w:rsidRDefault="00417B5C" w:rsidP="00417B5C">
            <w:pPr>
              <w:pStyle w:val="TAC"/>
              <w:rPr>
                <w:lang w:eastAsia="ja-JP"/>
              </w:rPr>
            </w:pPr>
            <w:r w:rsidRPr="00E062F1">
              <w:rPr>
                <w:lang w:eastAsia="zh-TW"/>
              </w:rPr>
              <w:t>20</w:t>
            </w:r>
          </w:p>
        </w:tc>
        <w:tc>
          <w:tcPr>
            <w:tcW w:w="2952" w:type="dxa"/>
            <w:vAlign w:val="center"/>
          </w:tcPr>
          <w:p w14:paraId="75A25DCE" w14:textId="77777777" w:rsidR="00417B5C" w:rsidRPr="00E062F1" w:rsidRDefault="00417B5C" w:rsidP="00417B5C">
            <w:pPr>
              <w:pStyle w:val="TAC"/>
              <w:rPr>
                <w:lang w:eastAsia="zh-CN"/>
              </w:rPr>
            </w:pPr>
            <w:r w:rsidRPr="00E062F1">
              <w:rPr>
                <w:lang w:eastAsia="zh-CN"/>
              </w:rPr>
              <w:t>0</w:t>
            </w:r>
            <w:r w:rsidRPr="00E062F1">
              <w:rPr>
                <w:lang w:eastAsia="zh-TW"/>
              </w:rPr>
              <w:t>.3</w:t>
            </w:r>
          </w:p>
        </w:tc>
      </w:tr>
      <w:tr w:rsidR="00417B5C" w:rsidRPr="00E062F1" w14:paraId="393315BC" w14:textId="77777777" w:rsidTr="00417B5C">
        <w:trPr>
          <w:jc w:val="center"/>
        </w:trPr>
        <w:tc>
          <w:tcPr>
            <w:tcW w:w="2336" w:type="dxa"/>
            <w:vMerge/>
            <w:vAlign w:val="center"/>
          </w:tcPr>
          <w:p w14:paraId="191FF1B2" w14:textId="77777777" w:rsidR="00417B5C" w:rsidRPr="00E062F1" w:rsidRDefault="00417B5C" w:rsidP="00417B5C">
            <w:pPr>
              <w:pStyle w:val="TAC"/>
            </w:pPr>
          </w:p>
        </w:tc>
        <w:tc>
          <w:tcPr>
            <w:tcW w:w="2952" w:type="dxa"/>
            <w:vAlign w:val="center"/>
          </w:tcPr>
          <w:p w14:paraId="7987FB39" w14:textId="77777777" w:rsidR="00417B5C" w:rsidRPr="00E062F1" w:rsidRDefault="00417B5C" w:rsidP="00417B5C">
            <w:pPr>
              <w:pStyle w:val="TAC"/>
              <w:rPr>
                <w:lang w:eastAsia="ja-JP"/>
              </w:rPr>
            </w:pPr>
            <w:r w:rsidRPr="00E062F1">
              <w:rPr>
                <w:lang w:eastAsia="ja-JP"/>
              </w:rPr>
              <w:t>n</w:t>
            </w:r>
            <w:r w:rsidRPr="00E062F1">
              <w:rPr>
                <w:lang w:eastAsia="zh-TW"/>
              </w:rPr>
              <w:t>50</w:t>
            </w:r>
          </w:p>
        </w:tc>
        <w:tc>
          <w:tcPr>
            <w:tcW w:w="2952" w:type="dxa"/>
            <w:vAlign w:val="center"/>
          </w:tcPr>
          <w:p w14:paraId="70BDB76F" w14:textId="77777777" w:rsidR="00417B5C" w:rsidRPr="00E062F1" w:rsidRDefault="00417B5C" w:rsidP="00417B5C">
            <w:pPr>
              <w:pStyle w:val="TAC"/>
              <w:rPr>
                <w:lang w:eastAsia="zh-CN"/>
              </w:rPr>
            </w:pPr>
            <w:r w:rsidRPr="00E062F1">
              <w:rPr>
                <w:lang w:eastAsia="zh-CN"/>
              </w:rPr>
              <w:t>0.4</w:t>
            </w:r>
          </w:p>
        </w:tc>
      </w:tr>
      <w:tr w:rsidR="00417B5C" w:rsidRPr="00E062F1" w14:paraId="524B4C7B" w14:textId="77777777" w:rsidTr="00417B5C">
        <w:trPr>
          <w:jc w:val="center"/>
        </w:trPr>
        <w:tc>
          <w:tcPr>
            <w:tcW w:w="2336" w:type="dxa"/>
            <w:vMerge w:val="restart"/>
            <w:vAlign w:val="center"/>
          </w:tcPr>
          <w:p w14:paraId="77D5A33D" w14:textId="77777777" w:rsidR="00417B5C" w:rsidRPr="00E062F1" w:rsidRDefault="00417B5C" w:rsidP="00417B5C">
            <w:pPr>
              <w:pStyle w:val="TAC"/>
            </w:pPr>
            <w:r w:rsidRPr="00E062F1">
              <w:rPr>
                <w:szCs w:val="18"/>
                <w:lang w:eastAsia="ja-JP"/>
              </w:rPr>
              <w:t>DC</w:t>
            </w:r>
            <w:r w:rsidRPr="00E062F1">
              <w:rPr>
                <w:szCs w:val="18"/>
                <w:lang w:eastAsia="zh-CN"/>
              </w:rPr>
              <w:t>_</w:t>
            </w:r>
            <w:r w:rsidRPr="00E062F1">
              <w:rPr>
                <w:szCs w:val="18"/>
                <w:lang w:eastAsia="zh-TW"/>
              </w:rPr>
              <w:t>20</w:t>
            </w:r>
            <w:r w:rsidRPr="00E062F1">
              <w:rPr>
                <w:szCs w:val="18"/>
                <w:lang w:eastAsia="zh-CN"/>
              </w:rPr>
              <w:t>_</w:t>
            </w:r>
            <w:r w:rsidRPr="00E062F1">
              <w:rPr>
                <w:szCs w:val="18"/>
                <w:lang w:eastAsia="ja-JP"/>
              </w:rPr>
              <w:t>n51</w:t>
            </w:r>
          </w:p>
        </w:tc>
        <w:tc>
          <w:tcPr>
            <w:tcW w:w="2952" w:type="dxa"/>
            <w:vAlign w:val="center"/>
          </w:tcPr>
          <w:p w14:paraId="59E4421C" w14:textId="77777777" w:rsidR="00417B5C" w:rsidRPr="00E062F1" w:rsidRDefault="00417B5C" w:rsidP="00417B5C">
            <w:pPr>
              <w:pStyle w:val="TAC"/>
            </w:pPr>
            <w:r w:rsidRPr="00E062F1">
              <w:rPr>
                <w:szCs w:val="18"/>
                <w:lang w:eastAsia="zh-TW"/>
              </w:rPr>
              <w:t>20</w:t>
            </w:r>
          </w:p>
        </w:tc>
        <w:tc>
          <w:tcPr>
            <w:tcW w:w="2952" w:type="dxa"/>
            <w:vAlign w:val="center"/>
          </w:tcPr>
          <w:p w14:paraId="24C91C31" w14:textId="77777777" w:rsidR="00417B5C" w:rsidRPr="00E062F1" w:rsidRDefault="00417B5C" w:rsidP="00417B5C">
            <w:pPr>
              <w:pStyle w:val="TAC"/>
            </w:pPr>
            <w:r w:rsidRPr="00E062F1">
              <w:rPr>
                <w:rFonts w:eastAsia="Malgun Gothic"/>
                <w:szCs w:val="18"/>
                <w:lang w:eastAsia="ko-KR"/>
              </w:rPr>
              <w:t>0.5</w:t>
            </w:r>
          </w:p>
        </w:tc>
      </w:tr>
      <w:tr w:rsidR="00417B5C" w:rsidRPr="00E062F1" w14:paraId="1B281617" w14:textId="77777777" w:rsidTr="00417B5C">
        <w:trPr>
          <w:jc w:val="center"/>
        </w:trPr>
        <w:tc>
          <w:tcPr>
            <w:tcW w:w="2336" w:type="dxa"/>
            <w:vMerge/>
            <w:vAlign w:val="center"/>
          </w:tcPr>
          <w:p w14:paraId="2DC1EBDE" w14:textId="77777777" w:rsidR="00417B5C" w:rsidRPr="00E062F1" w:rsidRDefault="00417B5C" w:rsidP="00417B5C">
            <w:pPr>
              <w:pStyle w:val="TAC"/>
            </w:pPr>
          </w:p>
        </w:tc>
        <w:tc>
          <w:tcPr>
            <w:tcW w:w="2952" w:type="dxa"/>
            <w:vAlign w:val="center"/>
          </w:tcPr>
          <w:p w14:paraId="03826DAE" w14:textId="77777777" w:rsidR="00417B5C" w:rsidRPr="00E062F1" w:rsidRDefault="00417B5C" w:rsidP="00417B5C">
            <w:pPr>
              <w:pStyle w:val="TAC"/>
            </w:pPr>
            <w:r w:rsidRPr="00E062F1">
              <w:rPr>
                <w:szCs w:val="18"/>
                <w:lang w:eastAsia="zh-TW"/>
              </w:rPr>
              <w:t>n51</w:t>
            </w:r>
          </w:p>
        </w:tc>
        <w:tc>
          <w:tcPr>
            <w:tcW w:w="2952" w:type="dxa"/>
            <w:vAlign w:val="center"/>
          </w:tcPr>
          <w:p w14:paraId="3DB6715F" w14:textId="77777777" w:rsidR="00417B5C" w:rsidRPr="00E062F1" w:rsidRDefault="00417B5C" w:rsidP="00417B5C">
            <w:pPr>
              <w:pStyle w:val="TAC"/>
            </w:pPr>
            <w:r w:rsidRPr="00E062F1">
              <w:rPr>
                <w:rFonts w:eastAsia="Malgun Gothic"/>
                <w:szCs w:val="18"/>
                <w:lang w:eastAsia="ko-KR"/>
              </w:rPr>
              <w:t>0.5</w:t>
            </w:r>
          </w:p>
        </w:tc>
      </w:tr>
      <w:tr w:rsidR="00417B5C" w:rsidRPr="00E062F1" w14:paraId="655D78DC" w14:textId="77777777" w:rsidTr="00417B5C">
        <w:trPr>
          <w:jc w:val="center"/>
        </w:trPr>
        <w:tc>
          <w:tcPr>
            <w:tcW w:w="2336" w:type="dxa"/>
            <w:vMerge w:val="restart"/>
            <w:vAlign w:val="center"/>
          </w:tcPr>
          <w:p w14:paraId="6BE43C41" w14:textId="77777777" w:rsidR="00417B5C" w:rsidRPr="00E062F1" w:rsidRDefault="00417B5C" w:rsidP="00417B5C">
            <w:pPr>
              <w:pStyle w:val="TAC"/>
            </w:pPr>
            <w:r w:rsidRPr="00E062F1">
              <w:rPr>
                <w:lang w:eastAsia="fi-FI"/>
              </w:rPr>
              <w:t>DC_20_n77</w:t>
            </w:r>
          </w:p>
        </w:tc>
        <w:tc>
          <w:tcPr>
            <w:tcW w:w="2952" w:type="dxa"/>
          </w:tcPr>
          <w:p w14:paraId="2DE889E4" w14:textId="77777777" w:rsidR="00417B5C" w:rsidRPr="00E062F1" w:rsidRDefault="00417B5C" w:rsidP="00417B5C">
            <w:pPr>
              <w:pStyle w:val="TAC"/>
            </w:pPr>
            <w:r w:rsidRPr="00E062F1">
              <w:rPr>
                <w:lang w:eastAsia="ja-JP"/>
              </w:rPr>
              <w:t>20</w:t>
            </w:r>
          </w:p>
        </w:tc>
        <w:tc>
          <w:tcPr>
            <w:tcW w:w="2952" w:type="dxa"/>
            <w:vAlign w:val="center"/>
          </w:tcPr>
          <w:p w14:paraId="4CFEC878" w14:textId="77777777" w:rsidR="00417B5C" w:rsidRPr="00E062F1" w:rsidRDefault="00417B5C" w:rsidP="00417B5C">
            <w:pPr>
              <w:pStyle w:val="TAC"/>
            </w:pPr>
            <w:r w:rsidRPr="00E062F1">
              <w:rPr>
                <w:lang w:eastAsia="zh-CN"/>
              </w:rPr>
              <w:t>0.6</w:t>
            </w:r>
          </w:p>
        </w:tc>
      </w:tr>
      <w:tr w:rsidR="00417B5C" w:rsidRPr="00E062F1" w14:paraId="382C0DE3" w14:textId="77777777" w:rsidTr="00417B5C">
        <w:trPr>
          <w:jc w:val="center"/>
        </w:trPr>
        <w:tc>
          <w:tcPr>
            <w:tcW w:w="2336" w:type="dxa"/>
            <w:vMerge/>
            <w:vAlign w:val="center"/>
          </w:tcPr>
          <w:p w14:paraId="4DF284E2" w14:textId="77777777" w:rsidR="00417B5C" w:rsidRPr="00E062F1" w:rsidRDefault="00417B5C" w:rsidP="00417B5C">
            <w:pPr>
              <w:pStyle w:val="TAC"/>
            </w:pPr>
          </w:p>
        </w:tc>
        <w:tc>
          <w:tcPr>
            <w:tcW w:w="2952" w:type="dxa"/>
          </w:tcPr>
          <w:p w14:paraId="6BE0C0B2" w14:textId="77777777" w:rsidR="00417B5C" w:rsidRPr="00E062F1" w:rsidRDefault="00417B5C" w:rsidP="00417B5C">
            <w:pPr>
              <w:pStyle w:val="TAC"/>
            </w:pPr>
            <w:r w:rsidRPr="00E062F1">
              <w:rPr>
                <w:lang w:eastAsia="ja-JP"/>
              </w:rPr>
              <w:t>n77</w:t>
            </w:r>
          </w:p>
        </w:tc>
        <w:tc>
          <w:tcPr>
            <w:tcW w:w="2952" w:type="dxa"/>
            <w:vAlign w:val="center"/>
          </w:tcPr>
          <w:p w14:paraId="284D4A67" w14:textId="77777777" w:rsidR="00417B5C" w:rsidRPr="00E062F1" w:rsidRDefault="00417B5C" w:rsidP="00417B5C">
            <w:pPr>
              <w:pStyle w:val="TAC"/>
            </w:pPr>
            <w:r w:rsidRPr="00E062F1">
              <w:rPr>
                <w:lang w:eastAsia="zh-CN"/>
              </w:rPr>
              <w:t>0.8</w:t>
            </w:r>
          </w:p>
        </w:tc>
      </w:tr>
      <w:tr w:rsidR="00417B5C" w:rsidRPr="00E062F1" w14:paraId="54C164EF" w14:textId="77777777" w:rsidTr="00417B5C">
        <w:trPr>
          <w:jc w:val="center"/>
        </w:trPr>
        <w:tc>
          <w:tcPr>
            <w:tcW w:w="2336" w:type="dxa"/>
            <w:vMerge w:val="restart"/>
            <w:vAlign w:val="center"/>
          </w:tcPr>
          <w:p w14:paraId="0D1D8759" w14:textId="77777777" w:rsidR="00417B5C" w:rsidRPr="00E062F1" w:rsidRDefault="00417B5C" w:rsidP="00417B5C">
            <w:pPr>
              <w:pStyle w:val="TAC"/>
            </w:pPr>
            <w:r w:rsidRPr="00E062F1">
              <w:rPr>
                <w:lang w:eastAsia="fi-FI"/>
              </w:rPr>
              <w:t>DC_20_n78</w:t>
            </w:r>
          </w:p>
        </w:tc>
        <w:tc>
          <w:tcPr>
            <w:tcW w:w="2952" w:type="dxa"/>
            <w:vAlign w:val="center"/>
          </w:tcPr>
          <w:p w14:paraId="40DE188E" w14:textId="77777777" w:rsidR="00417B5C" w:rsidRPr="00E062F1" w:rsidRDefault="00417B5C" w:rsidP="00417B5C">
            <w:pPr>
              <w:pStyle w:val="TAC"/>
            </w:pPr>
            <w:r w:rsidRPr="00E062F1">
              <w:rPr>
                <w:lang w:eastAsia="ja-JP"/>
              </w:rPr>
              <w:t>20</w:t>
            </w:r>
          </w:p>
        </w:tc>
        <w:tc>
          <w:tcPr>
            <w:tcW w:w="2952" w:type="dxa"/>
            <w:vAlign w:val="center"/>
          </w:tcPr>
          <w:p w14:paraId="2360D468" w14:textId="77777777" w:rsidR="00417B5C" w:rsidRPr="00E062F1" w:rsidRDefault="00417B5C" w:rsidP="00417B5C">
            <w:pPr>
              <w:pStyle w:val="TAC"/>
            </w:pPr>
            <w:r w:rsidRPr="00E062F1">
              <w:rPr>
                <w:lang w:eastAsia="zh-CN"/>
              </w:rPr>
              <w:t>0.6</w:t>
            </w:r>
          </w:p>
        </w:tc>
      </w:tr>
      <w:tr w:rsidR="00417B5C" w:rsidRPr="00E062F1" w14:paraId="4003C82F" w14:textId="77777777" w:rsidTr="00417B5C">
        <w:trPr>
          <w:jc w:val="center"/>
        </w:trPr>
        <w:tc>
          <w:tcPr>
            <w:tcW w:w="2336" w:type="dxa"/>
            <w:vMerge/>
            <w:vAlign w:val="center"/>
          </w:tcPr>
          <w:p w14:paraId="1A4A05C9" w14:textId="77777777" w:rsidR="00417B5C" w:rsidRPr="00E062F1" w:rsidRDefault="00417B5C" w:rsidP="00417B5C">
            <w:pPr>
              <w:pStyle w:val="TAC"/>
            </w:pPr>
          </w:p>
        </w:tc>
        <w:tc>
          <w:tcPr>
            <w:tcW w:w="2952" w:type="dxa"/>
            <w:vAlign w:val="center"/>
          </w:tcPr>
          <w:p w14:paraId="24CCA525" w14:textId="77777777" w:rsidR="00417B5C" w:rsidRPr="00E062F1" w:rsidRDefault="00417B5C" w:rsidP="00417B5C">
            <w:pPr>
              <w:pStyle w:val="TAC"/>
            </w:pPr>
            <w:r w:rsidRPr="00E062F1">
              <w:rPr>
                <w:lang w:eastAsia="ja-JP"/>
              </w:rPr>
              <w:t>n78</w:t>
            </w:r>
          </w:p>
        </w:tc>
        <w:tc>
          <w:tcPr>
            <w:tcW w:w="2952" w:type="dxa"/>
            <w:vAlign w:val="center"/>
          </w:tcPr>
          <w:p w14:paraId="59E84DF6" w14:textId="77777777" w:rsidR="00417B5C" w:rsidRPr="00E062F1" w:rsidRDefault="00417B5C" w:rsidP="00417B5C">
            <w:pPr>
              <w:pStyle w:val="TAC"/>
            </w:pPr>
            <w:r w:rsidRPr="00E062F1">
              <w:rPr>
                <w:lang w:eastAsia="zh-CN"/>
              </w:rPr>
              <w:t>0.8</w:t>
            </w:r>
          </w:p>
        </w:tc>
      </w:tr>
      <w:tr w:rsidR="00417B5C" w:rsidRPr="00E062F1" w14:paraId="416C92EB" w14:textId="77777777" w:rsidTr="00417B5C">
        <w:trPr>
          <w:jc w:val="center"/>
        </w:trPr>
        <w:tc>
          <w:tcPr>
            <w:tcW w:w="2336" w:type="dxa"/>
            <w:vMerge w:val="restart"/>
            <w:vAlign w:val="center"/>
          </w:tcPr>
          <w:p w14:paraId="6C23898A" w14:textId="77777777" w:rsidR="00417B5C" w:rsidRPr="00E062F1" w:rsidRDefault="00417B5C" w:rsidP="00417B5C">
            <w:pPr>
              <w:pStyle w:val="TAC"/>
            </w:pPr>
            <w:r w:rsidRPr="00E062F1">
              <w:rPr>
                <w:lang w:eastAsia="fi-FI"/>
              </w:rPr>
              <w:t>DC_21_n77</w:t>
            </w:r>
          </w:p>
        </w:tc>
        <w:tc>
          <w:tcPr>
            <w:tcW w:w="2952" w:type="dxa"/>
            <w:vAlign w:val="center"/>
          </w:tcPr>
          <w:p w14:paraId="2A606480" w14:textId="77777777" w:rsidR="00417B5C" w:rsidRPr="00E062F1" w:rsidRDefault="00417B5C" w:rsidP="00417B5C">
            <w:pPr>
              <w:pStyle w:val="TAC"/>
            </w:pPr>
            <w:r w:rsidRPr="00E062F1">
              <w:rPr>
                <w:lang w:eastAsia="ja-JP"/>
              </w:rPr>
              <w:t>21</w:t>
            </w:r>
          </w:p>
        </w:tc>
        <w:tc>
          <w:tcPr>
            <w:tcW w:w="2952" w:type="dxa"/>
            <w:vAlign w:val="center"/>
          </w:tcPr>
          <w:p w14:paraId="4EFC5598" w14:textId="77777777" w:rsidR="00417B5C" w:rsidRPr="00E062F1" w:rsidRDefault="00417B5C" w:rsidP="00417B5C">
            <w:pPr>
              <w:pStyle w:val="TAC"/>
            </w:pPr>
            <w:r w:rsidRPr="00E062F1">
              <w:rPr>
                <w:rFonts w:eastAsia="MS Mincho"/>
                <w:lang w:eastAsia="ja-JP"/>
              </w:rPr>
              <w:t>0.4</w:t>
            </w:r>
          </w:p>
        </w:tc>
      </w:tr>
      <w:tr w:rsidR="00417B5C" w:rsidRPr="00E062F1" w14:paraId="37018FB6" w14:textId="77777777" w:rsidTr="00417B5C">
        <w:trPr>
          <w:jc w:val="center"/>
        </w:trPr>
        <w:tc>
          <w:tcPr>
            <w:tcW w:w="2336" w:type="dxa"/>
            <w:vMerge/>
            <w:vAlign w:val="center"/>
          </w:tcPr>
          <w:p w14:paraId="7D4D0E05" w14:textId="77777777" w:rsidR="00417B5C" w:rsidRPr="00E062F1" w:rsidRDefault="00417B5C" w:rsidP="00417B5C">
            <w:pPr>
              <w:pStyle w:val="TAC"/>
            </w:pPr>
          </w:p>
        </w:tc>
        <w:tc>
          <w:tcPr>
            <w:tcW w:w="2952" w:type="dxa"/>
            <w:vAlign w:val="center"/>
          </w:tcPr>
          <w:p w14:paraId="101FCF0E" w14:textId="77777777" w:rsidR="00417B5C" w:rsidRPr="00E062F1" w:rsidRDefault="00417B5C" w:rsidP="00417B5C">
            <w:pPr>
              <w:pStyle w:val="TAC"/>
            </w:pPr>
            <w:r w:rsidRPr="00E062F1">
              <w:rPr>
                <w:lang w:eastAsia="ja-JP"/>
              </w:rPr>
              <w:t>n77</w:t>
            </w:r>
          </w:p>
        </w:tc>
        <w:tc>
          <w:tcPr>
            <w:tcW w:w="2952" w:type="dxa"/>
            <w:vAlign w:val="center"/>
          </w:tcPr>
          <w:p w14:paraId="2F56FBAB" w14:textId="77777777" w:rsidR="00417B5C" w:rsidRPr="00E062F1" w:rsidRDefault="00417B5C" w:rsidP="00417B5C">
            <w:pPr>
              <w:pStyle w:val="TAC"/>
            </w:pPr>
            <w:r w:rsidRPr="00E062F1">
              <w:rPr>
                <w:rFonts w:eastAsia="MS Mincho"/>
                <w:lang w:eastAsia="ja-JP"/>
              </w:rPr>
              <w:t>0.8</w:t>
            </w:r>
          </w:p>
        </w:tc>
      </w:tr>
      <w:tr w:rsidR="00417B5C" w:rsidRPr="00E062F1" w14:paraId="23AEB642" w14:textId="77777777" w:rsidTr="00417B5C">
        <w:trPr>
          <w:jc w:val="center"/>
        </w:trPr>
        <w:tc>
          <w:tcPr>
            <w:tcW w:w="2336" w:type="dxa"/>
            <w:vMerge w:val="restart"/>
            <w:vAlign w:val="center"/>
          </w:tcPr>
          <w:p w14:paraId="51F3029F" w14:textId="77777777" w:rsidR="00417B5C" w:rsidRPr="00E062F1" w:rsidRDefault="00417B5C" w:rsidP="00417B5C">
            <w:pPr>
              <w:pStyle w:val="TAC"/>
            </w:pPr>
            <w:r w:rsidRPr="00E062F1">
              <w:rPr>
                <w:lang w:eastAsia="fi-FI"/>
              </w:rPr>
              <w:t>DC_21_n78</w:t>
            </w:r>
          </w:p>
        </w:tc>
        <w:tc>
          <w:tcPr>
            <w:tcW w:w="2952" w:type="dxa"/>
            <w:vAlign w:val="center"/>
          </w:tcPr>
          <w:p w14:paraId="72B86EDE" w14:textId="77777777" w:rsidR="00417B5C" w:rsidRPr="00E062F1" w:rsidRDefault="00417B5C" w:rsidP="00417B5C">
            <w:pPr>
              <w:pStyle w:val="TAC"/>
            </w:pPr>
            <w:r w:rsidRPr="00E062F1">
              <w:rPr>
                <w:lang w:eastAsia="ja-JP"/>
              </w:rPr>
              <w:t>21</w:t>
            </w:r>
          </w:p>
        </w:tc>
        <w:tc>
          <w:tcPr>
            <w:tcW w:w="2952" w:type="dxa"/>
            <w:vAlign w:val="center"/>
          </w:tcPr>
          <w:p w14:paraId="28822413" w14:textId="77777777" w:rsidR="00417B5C" w:rsidRPr="00E062F1" w:rsidRDefault="00417B5C" w:rsidP="00417B5C">
            <w:pPr>
              <w:pStyle w:val="TAC"/>
            </w:pPr>
            <w:r w:rsidRPr="00E062F1">
              <w:rPr>
                <w:rFonts w:eastAsia="MS Mincho"/>
                <w:lang w:eastAsia="ja-JP"/>
              </w:rPr>
              <w:t>0.4</w:t>
            </w:r>
          </w:p>
        </w:tc>
      </w:tr>
      <w:tr w:rsidR="00417B5C" w:rsidRPr="00E062F1" w14:paraId="6881F823" w14:textId="77777777" w:rsidTr="00417B5C">
        <w:trPr>
          <w:jc w:val="center"/>
        </w:trPr>
        <w:tc>
          <w:tcPr>
            <w:tcW w:w="2336" w:type="dxa"/>
            <w:vMerge/>
            <w:vAlign w:val="center"/>
          </w:tcPr>
          <w:p w14:paraId="0092D527" w14:textId="77777777" w:rsidR="00417B5C" w:rsidRPr="00E062F1" w:rsidRDefault="00417B5C" w:rsidP="00417B5C">
            <w:pPr>
              <w:pStyle w:val="TAC"/>
            </w:pPr>
          </w:p>
        </w:tc>
        <w:tc>
          <w:tcPr>
            <w:tcW w:w="2952" w:type="dxa"/>
            <w:vAlign w:val="center"/>
          </w:tcPr>
          <w:p w14:paraId="1C07DE1C" w14:textId="77777777" w:rsidR="00417B5C" w:rsidRPr="00E062F1" w:rsidRDefault="00417B5C" w:rsidP="00417B5C">
            <w:pPr>
              <w:pStyle w:val="TAC"/>
            </w:pPr>
            <w:r w:rsidRPr="00E062F1">
              <w:rPr>
                <w:lang w:eastAsia="ja-JP"/>
              </w:rPr>
              <w:t>n78</w:t>
            </w:r>
          </w:p>
        </w:tc>
        <w:tc>
          <w:tcPr>
            <w:tcW w:w="2952" w:type="dxa"/>
            <w:vAlign w:val="center"/>
          </w:tcPr>
          <w:p w14:paraId="74E0A0B3" w14:textId="77777777" w:rsidR="00417B5C" w:rsidRPr="00E062F1" w:rsidRDefault="00417B5C" w:rsidP="00417B5C">
            <w:pPr>
              <w:pStyle w:val="TAC"/>
            </w:pPr>
            <w:r w:rsidRPr="00E062F1">
              <w:rPr>
                <w:rFonts w:eastAsia="MS Mincho"/>
                <w:lang w:eastAsia="ja-JP"/>
              </w:rPr>
              <w:t>0.8</w:t>
            </w:r>
          </w:p>
        </w:tc>
      </w:tr>
      <w:tr w:rsidR="00417B5C" w:rsidRPr="00E062F1" w14:paraId="697ED80D" w14:textId="77777777" w:rsidTr="00417B5C">
        <w:trPr>
          <w:jc w:val="center"/>
        </w:trPr>
        <w:tc>
          <w:tcPr>
            <w:tcW w:w="2336" w:type="dxa"/>
            <w:vMerge w:val="restart"/>
            <w:vAlign w:val="center"/>
          </w:tcPr>
          <w:p w14:paraId="5D1937BF" w14:textId="77777777" w:rsidR="00417B5C" w:rsidRPr="00E062F1" w:rsidRDefault="00417B5C" w:rsidP="00417B5C">
            <w:pPr>
              <w:pStyle w:val="TAC"/>
              <w:rPr>
                <w:lang w:eastAsia="zh-TW"/>
              </w:rPr>
            </w:pPr>
            <w:r w:rsidRPr="00E062F1">
              <w:rPr>
                <w:lang w:eastAsia="fi-FI"/>
              </w:rPr>
              <w:t>DC_25_n41</w:t>
            </w:r>
            <w:r w:rsidRPr="00E062F1">
              <w:rPr>
                <w:lang w:eastAsia="zh-TW"/>
              </w:rPr>
              <w:t>,</w:t>
            </w:r>
          </w:p>
          <w:p w14:paraId="2B7C7CD8" w14:textId="77777777" w:rsidR="00417B5C" w:rsidRPr="00E062F1" w:rsidRDefault="00417B5C" w:rsidP="00417B5C">
            <w:pPr>
              <w:pStyle w:val="TAC"/>
            </w:pPr>
            <w:r w:rsidRPr="00E062F1">
              <w:rPr>
                <w:lang w:eastAsia="zh-TW"/>
              </w:rPr>
              <w:t>DC_25-25_n41</w:t>
            </w:r>
          </w:p>
        </w:tc>
        <w:tc>
          <w:tcPr>
            <w:tcW w:w="2952" w:type="dxa"/>
            <w:vAlign w:val="center"/>
          </w:tcPr>
          <w:p w14:paraId="61CE37DE" w14:textId="77777777" w:rsidR="00417B5C" w:rsidRPr="00E062F1" w:rsidRDefault="00417B5C" w:rsidP="00417B5C">
            <w:pPr>
              <w:pStyle w:val="TAC"/>
              <w:rPr>
                <w:lang w:eastAsia="ja-JP"/>
              </w:rPr>
            </w:pPr>
            <w:r w:rsidRPr="00E062F1">
              <w:rPr>
                <w:lang w:eastAsia="ja-JP"/>
              </w:rPr>
              <w:t>25</w:t>
            </w:r>
          </w:p>
        </w:tc>
        <w:tc>
          <w:tcPr>
            <w:tcW w:w="2952" w:type="dxa"/>
            <w:vAlign w:val="center"/>
          </w:tcPr>
          <w:p w14:paraId="3F4231D7" w14:textId="77777777" w:rsidR="00417B5C" w:rsidRPr="00E062F1" w:rsidRDefault="00417B5C" w:rsidP="00417B5C">
            <w:pPr>
              <w:pStyle w:val="TAC"/>
              <w:rPr>
                <w:rFonts w:eastAsia="MS Mincho"/>
                <w:lang w:eastAsia="ja-JP"/>
              </w:rPr>
            </w:pPr>
            <w:r w:rsidRPr="00E062F1">
              <w:rPr>
                <w:rFonts w:eastAsia="MS Mincho"/>
                <w:lang w:eastAsia="ja-JP"/>
              </w:rPr>
              <w:t>0.5</w:t>
            </w:r>
          </w:p>
        </w:tc>
      </w:tr>
      <w:tr w:rsidR="00417B5C" w:rsidRPr="00E062F1" w14:paraId="720E4A51" w14:textId="77777777" w:rsidTr="00417B5C">
        <w:trPr>
          <w:jc w:val="center"/>
        </w:trPr>
        <w:tc>
          <w:tcPr>
            <w:tcW w:w="2336" w:type="dxa"/>
            <w:vMerge/>
            <w:vAlign w:val="center"/>
          </w:tcPr>
          <w:p w14:paraId="4233477C" w14:textId="77777777" w:rsidR="00417B5C" w:rsidRPr="00E062F1" w:rsidRDefault="00417B5C" w:rsidP="00417B5C">
            <w:pPr>
              <w:pStyle w:val="TAC"/>
            </w:pPr>
          </w:p>
        </w:tc>
        <w:tc>
          <w:tcPr>
            <w:tcW w:w="2952" w:type="dxa"/>
            <w:vMerge w:val="restart"/>
            <w:vAlign w:val="center"/>
          </w:tcPr>
          <w:p w14:paraId="444A34F1" w14:textId="77777777" w:rsidR="00417B5C" w:rsidRPr="00E062F1" w:rsidRDefault="00417B5C" w:rsidP="00417B5C">
            <w:pPr>
              <w:pStyle w:val="TAC"/>
              <w:rPr>
                <w:lang w:eastAsia="ja-JP"/>
              </w:rPr>
            </w:pPr>
            <w:r w:rsidRPr="00E062F1">
              <w:rPr>
                <w:lang w:eastAsia="ja-JP"/>
              </w:rPr>
              <w:t>n41</w:t>
            </w:r>
          </w:p>
        </w:tc>
        <w:tc>
          <w:tcPr>
            <w:tcW w:w="2952" w:type="dxa"/>
            <w:vAlign w:val="center"/>
          </w:tcPr>
          <w:p w14:paraId="6DDDD3AB" w14:textId="77777777" w:rsidR="00417B5C" w:rsidRPr="00E062F1" w:rsidRDefault="00417B5C" w:rsidP="00417B5C">
            <w:pPr>
              <w:pStyle w:val="TAC"/>
              <w:rPr>
                <w:rFonts w:eastAsia="MS Mincho"/>
                <w:lang w:eastAsia="ja-JP"/>
              </w:rPr>
            </w:pPr>
            <w:r w:rsidRPr="00E062F1">
              <w:rPr>
                <w:rFonts w:eastAsia="MS Mincho"/>
                <w:lang w:eastAsia="ja-JP"/>
              </w:rPr>
              <w:t>0.4</w:t>
            </w:r>
            <w:r w:rsidRPr="00E062F1">
              <w:rPr>
                <w:rFonts w:eastAsia="MS Mincho"/>
                <w:vertAlign w:val="superscript"/>
                <w:lang w:eastAsia="ja-JP"/>
              </w:rPr>
              <w:t>1</w:t>
            </w:r>
          </w:p>
        </w:tc>
      </w:tr>
      <w:tr w:rsidR="00417B5C" w:rsidRPr="00E062F1" w14:paraId="53434F76" w14:textId="77777777" w:rsidTr="00417B5C">
        <w:trPr>
          <w:jc w:val="center"/>
        </w:trPr>
        <w:tc>
          <w:tcPr>
            <w:tcW w:w="2336" w:type="dxa"/>
            <w:vMerge/>
            <w:vAlign w:val="center"/>
          </w:tcPr>
          <w:p w14:paraId="294607BA" w14:textId="77777777" w:rsidR="00417B5C" w:rsidRPr="00E062F1" w:rsidRDefault="00417B5C" w:rsidP="00417B5C">
            <w:pPr>
              <w:pStyle w:val="TAC"/>
            </w:pPr>
          </w:p>
        </w:tc>
        <w:tc>
          <w:tcPr>
            <w:tcW w:w="2952" w:type="dxa"/>
            <w:vMerge/>
            <w:vAlign w:val="center"/>
          </w:tcPr>
          <w:p w14:paraId="7EA33F9C" w14:textId="77777777" w:rsidR="00417B5C" w:rsidRPr="00E062F1" w:rsidRDefault="00417B5C" w:rsidP="00417B5C">
            <w:pPr>
              <w:pStyle w:val="TAC"/>
              <w:rPr>
                <w:lang w:eastAsia="ja-JP"/>
              </w:rPr>
            </w:pPr>
          </w:p>
        </w:tc>
        <w:tc>
          <w:tcPr>
            <w:tcW w:w="2952" w:type="dxa"/>
            <w:vAlign w:val="center"/>
          </w:tcPr>
          <w:p w14:paraId="57CC4A18" w14:textId="77777777" w:rsidR="00417B5C" w:rsidRPr="00E062F1" w:rsidRDefault="00417B5C" w:rsidP="00417B5C">
            <w:pPr>
              <w:pStyle w:val="TAC"/>
              <w:rPr>
                <w:rFonts w:eastAsia="MS Mincho"/>
                <w:lang w:eastAsia="ja-JP"/>
              </w:rPr>
            </w:pPr>
            <w:r w:rsidRPr="00E062F1">
              <w:rPr>
                <w:rFonts w:eastAsia="MS Mincho"/>
                <w:lang w:eastAsia="ja-JP"/>
              </w:rPr>
              <w:t>0.9</w:t>
            </w:r>
            <w:r w:rsidRPr="00E062F1">
              <w:rPr>
                <w:rFonts w:eastAsia="MS Mincho"/>
                <w:vertAlign w:val="superscript"/>
                <w:lang w:eastAsia="ja-JP"/>
              </w:rPr>
              <w:t>2</w:t>
            </w:r>
          </w:p>
        </w:tc>
      </w:tr>
      <w:tr w:rsidR="00417B5C" w:rsidRPr="00E062F1" w14:paraId="2FF8AB5B" w14:textId="77777777" w:rsidTr="00417B5C">
        <w:trPr>
          <w:jc w:val="center"/>
        </w:trPr>
        <w:tc>
          <w:tcPr>
            <w:tcW w:w="2336" w:type="dxa"/>
            <w:vMerge w:val="restart"/>
            <w:vAlign w:val="center"/>
          </w:tcPr>
          <w:p w14:paraId="584C4C6A" w14:textId="77777777" w:rsidR="00417B5C" w:rsidRPr="00E062F1" w:rsidRDefault="00417B5C" w:rsidP="00417B5C">
            <w:pPr>
              <w:pStyle w:val="TAC"/>
              <w:rPr>
                <w:szCs w:val="18"/>
                <w:lang w:eastAsia="fi-FI"/>
              </w:rPr>
            </w:pPr>
            <w:r w:rsidRPr="00E062F1">
              <w:rPr>
                <w:lang w:eastAsia="zh-CN"/>
              </w:rPr>
              <w:t>DC_26_n25</w:t>
            </w:r>
          </w:p>
        </w:tc>
        <w:tc>
          <w:tcPr>
            <w:tcW w:w="2952" w:type="dxa"/>
            <w:vAlign w:val="center"/>
          </w:tcPr>
          <w:p w14:paraId="021C6397" w14:textId="77777777" w:rsidR="00417B5C" w:rsidRPr="00E062F1" w:rsidRDefault="00417B5C" w:rsidP="00417B5C">
            <w:pPr>
              <w:pStyle w:val="TAC"/>
              <w:rPr>
                <w:szCs w:val="18"/>
                <w:lang w:eastAsia="ja-JP"/>
              </w:rPr>
            </w:pPr>
            <w:r w:rsidRPr="00E062F1">
              <w:rPr>
                <w:lang w:eastAsia="zh-CN"/>
              </w:rPr>
              <w:t>26</w:t>
            </w:r>
          </w:p>
        </w:tc>
        <w:tc>
          <w:tcPr>
            <w:tcW w:w="2952" w:type="dxa"/>
          </w:tcPr>
          <w:p w14:paraId="16254C9C" w14:textId="77777777" w:rsidR="00417B5C" w:rsidRPr="00E062F1" w:rsidRDefault="00417B5C" w:rsidP="00417B5C">
            <w:pPr>
              <w:pStyle w:val="TAC"/>
              <w:rPr>
                <w:rFonts w:eastAsia="MS Mincho"/>
                <w:szCs w:val="18"/>
                <w:lang w:eastAsia="ja-JP"/>
              </w:rPr>
            </w:pPr>
            <w:r w:rsidRPr="00E062F1">
              <w:rPr>
                <w:rFonts w:eastAsia="Calibri"/>
                <w:szCs w:val="18"/>
                <w:lang w:eastAsia="ja-JP"/>
              </w:rPr>
              <w:t>0.3</w:t>
            </w:r>
          </w:p>
        </w:tc>
      </w:tr>
      <w:tr w:rsidR="00417B5C" w:rsidRPr="00E062F1" w14:paraId="4D49BE5B" w14:textId="77777777" w:rsidTr="00417B5C">
        <w:trPr>
          <w:jc w:val="center"/>
        </w:trPr>
        <w:tc>
          <w:tcPr>
            <w:tcW w:w="2336" w:type="dxa"/>
            <w:vMerge/>
            <w:vAlign w:val="center"/>
          </w:tcPr>
          <w:p w14:paraId="71D292C1" w14:textId="77777777" w:rsidR="00417B5C" w:rsidRPr="00E062F1" w:rsidRDefault="00417B5C" w:rsidP="00417B5C">
            <w:pPr>
              <w:pStyle w:val="TAC"/>
              <w:rPr>
                <w:szCs w:val="18"/>
                <w:lang w:eastAsia="fi-FI"/>
              </w:rPr>
            </w:pPr>
          </w:p>
        </w:tc>
        <w:tc>
          <w:tcPr>
            <w:tcW w:w="2952" w:type="dxa"/>
            <w:vAlign w:val="center"/>
          </w:tcPr>
          <w:p w14:paraId="3654E801" w14:textId="77777777" w:rsidR="00417B5C" w:rsidRPr="00E062F1" w:rsidRDefault="00417B5C" w:rsidP="00417B5C">
            <w:pPr>
              <w:pStyle w:val="TAC"/>
              <w:rPr>
                <w:szCs w:val="18"/>
                <w:lang w:eastAsia="ja-JP"/>
              </w:rPr>
            </w:pPr>
            <w:r w:rsidRPr="00E062F1">
              <w:rPr>
                <w:lang w:eastAsia="zh-CN"/>
              </w:rPr>
              <w:t>n25</w:t>
            </w:r>
          </w:p>
        </w:tc>
        <w:tc>
          <w:tcPr>
            <w:tcW w:w="2952" w:type="dxa"/>
          </w:tcPr>
          <w:p w14:paraId="72554BCC" w14:textId="77777777" w:rsidR="00417B5C" w:rsidRPr="00E062F1" w:rsidRDefault="00417B5C" w:rsidP="00417B5C">
            <w:pPr>
              <w:pStyle w:val="TAC"/>
              <w:rPr>
                <w:rFonts w:eastAsia="MS Mincho"/>
                <w:szCs w:val="18"/>
                <w:lang w:eastAsia="ja-JP"/>
              </w:rPr>
            </w:pPr>
            <w:r w:rsidRPr="00E062F1">
              <w:rPr>
                <w:rFonts w:eastAsia="Calibri"/>
                <w:szCs w:val="18"/>
              </w:rPr>
              <w:t>0.3</w:t>
            </w:r>
          </w:p>
        </w:tc>
      </w:tr>
      <w:tr w:rsidR="00417B5C" w:rsidRPr="00E062F1" w14:paraId="38732910" w14:textId="77777777" w:rsidTr="00417B5C">
        <w:trPr>
          <w:jc w:val="center"/>
        </w:trPr>
        <w:tc>
          <w:tcPr>
            <w:tcW w:w="2336" w:type="dxa"/>
            <w:vMerge w:val="restart"/>
            <w:vAlign w:val="center"/>
          </w:tcPr>
          <w:p w14:paraId="21187C9B" w14:textId="77777777" w:rsidR="00417B5C" w:rsidRPr="00E062F1" w:rsidRDefault="00417B5C" w:rsidP="00417B5C">
            <w:pPr>
              <w:pStyle w:val="TAC"/>
            </w:pPr>
            <w:r w:rsidRPr="00E062F1">
              <w:rPr>
                <w:szCs w:val="18"/>
                <w:lang w:eastAsia="fi-FI"/>
              </w:rPr>
              <w:t>DC_26_n41</w:t>
            </w:r>
          </w:p>
        </w:tc>
        <w:tc>
          <w:tcPr>
            <w:tcW w:w="2952" w:type="dxa"/>
          </w:tcPr>
          <w:p w14:paraId="43710E17" w14:textId="77777777" w:rsidR="00417B5C" w:rsidRPr="00E062F1" w:rsidRDefault="00417B5C" w:rsidP="00417B5C">
            <w:pPr>
              <w:pStyle w:val="TAC"/>
              <w:rPr>
                <w:lang w:eastAsia="ja-JP"/>
              </w:rPr>
            </w:pPr>
            <w:r w:rsidRPr="00E062F1">
              <w:rPr>
                <w:szCs w:val="18"/>
                <w:lang w:eastAsia="ja-JP"/>
              </w:rPr>
              <w:t>26</w:t>
            </w:r>
          </w:p>
        </w:tc>
        <w:tc>
          <w:tcPr>
            <w:tcW w:w="2952" w:type="dxa"/>
            <w:vAlign w:val="center"/>
          </w:tcPr>
          <w:p w14:paraId="633662A4"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493326BB" w14:textId="77777777" w:rsidTr="00417B5C">
        <w:trPr>
          <w:jc w:val="center"/>
        </w:trPr>
        <w:tc>
          <w:tcPr>
            <w:tcW w:w="2336" w:type="dxa"/>
            <w:vMerge/>
            <w:vAlign w:val="center"/>
          </w:tcPr>
          <w:p w14:paraId="34FB0B7A" w14:textId="77777777" w:rsidR="00417B5C" w:rsidRPr="00E062F1" w:rsidRDefault="00417B5C" w:rsidP="00417B5C">
            <w:pPr>
              <w:pStyle w:val="TAC"/>
            </w:pPr>
          </w:p>
        </w:tc>
        <w:tc>
          <w:tcPr>
            <w:tcW w:w="2952" w:type="dxa"/>
          </w:tcPr>
          <w:p w14:paraId="1DF417CC" w14:textId="77777777" w:rsidR="00417B5C" w:rsidRPr="00E062F1" w:rsidRDefault="00417B5C" w:rsidP="00417B5C">
            <w:pPr>
              <w:pStyle w:val="TAC"/>
              <w:rPr>
                <w:lang w:eastAsia="ja-JP"/>
              </w:rPr>
            </w:pPr>
            <w:r w:rsidRPr="00E062F1">
              <w:rPr>
                <w:szCs w:val="18"/>
                <w:lang w:eastAsia="ja-JP"/>
              </w:rPr>
              <w:t>n41</w:t>
            </w:r>
          </w:p>
        </w:tc>
        <w:tc>
          <w:tcPr>
            <w:tcW w:w="2952" w:type="dxa"/>
            <w:vAlign w:val="center"/>
          </w:tcPr>
          <w:p w14:paraId="3841A3BC"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40C6C1F1" w14:textId="77777777" w:rsidTr="00417B5C">
        <w:trPr>
          <w:jc w:val="center"/>
        </w:trPr>
        <w:tc>
          <w:tcPr>
            <w:tcW w:w="2336" w:type="dxa"/>
            <w:vMerge w:val="restart"/>
            <w:vAlign w:val="center"/>
          </w:tcPr>
          <w:p w14:paraId="4A61C00E" w14:textId="77777777" w:rsidR="00417B5C" w:rsidRPr="00E062F1" w:rsidRDefault="00417B5C" w:rsidP="00417B5C">
            <w:pPr>
              <w:pStyle w:val="TAC"/>
            </w:pPr>
            <w:r w:rsidRPr="00E062F1">
              <w:rPr>
                <w:szCs w:val="18"/>
                <w:lang w:eastAsia="fi-FI"/>
              </w:rPr>
              <w:t>DC_26_n77</w:t>
            </w:r>
          </w:p>
        </w:tc>
        <w:tc>
          <w:tcPr>
            <w:tcW w:w="2952" w:type="dxa"/>
            <w:vAlign w:val="center"/>
          </w:tcPr>
          <w:p w14:paraId="2311B70C" w14:textId="77777777" w:rsidR="00417B5C" w:rsidRPr="00E062F1" w:rsidRDefault="00417B5C" w:rsidP="00417B5C">
            <w:pPr>
              <w:pStyle w:val="TAC"/>
              <w:rPr>
                <w:lang w:eastAsia="ja-JP"/>
              </w:rPr>
            </w:pPr>
            <w:r w:rsidRPr="00E062F1">
              <w:rPr>
                <w:szCs w:val="18"/>
                <w:lang w:eastAsia="ja-JP"/>
              </w:rPr>
              <w:t>26</w:t>
            </w:r>
          </w:p>
        </w:tc>
        <w:tc>
          <w:tcPr>
            <w:tcW w:w="2952" w:type="dxa"/>
            <w:vAlign w:val="center"/>
          </w:tcPr>
          <w:p w14:paraId="79A818A7"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3C8459E3" w14:textId="77777777" w:rsidTr="00417B5C">
        <w:trPr>
          <w:jc w:val="center"/>
        </w:trPr>
        <w:tc>
          <w:tcPr>
            <w:tcW w:w="2336" w:type="dxa"/>
            <w:vMerge/>
            <w:vAlign w:val="center"/>
          </w:tcPr>
          <w:p w14:paraId="240B1D62" w14:textId="77777777" w:rsidR="00417B5C" w:rsidRPr="00E062F1" w:rsidRDefault="00417B5C" w:rsidP="00417B5C">
            <w:pPr>
              <w:pStyle w:val="TAC"/>
            </w:pPr>
          </w:p>
        </w:tc>
        <w:tc>
          <w:tcPr>
            <w:tcW w:w="2952" w:type="dxa"/>
            <w:vAlign w:val="center"/>
          </w:tcPr>
          <w:p w14:paraId="5973027B" w14:textId="77777777" w:rsidR="00417B5C" w:rsidRPr="00E062F1" w:rsidRDefault="00417B5C" w:rsidP="00417B5C">
            <w:pPr>
              <w:pStyle w:val="TAC"/>
              <w:rPr>
                <w:lang w:eastAsia="ja-JP"/>
              </w:rPr>
            </w:pPr>
            <w:r w:rsidRPr="00E062F1">
              <w:rPr>
                <w:szCs w:val="18"/>
                <w:lang w:eastAsia="ja-JP"/>
              </w:rPr>
              <w:t>n77</w:t>
            </w:r>
          </w:p>
        </w:tc>
        <w:tc>
          <w:tcPr>
            <w:tcW w:w="2952" w:type="dxa"/>
            <w:vAlign w:val="center"/>
          </w:tcPr>
          <w:p w14:paraId="2C330645" w14:textId="77777777" w:rsidR="00417B5C" w:rsidRPr="00E062F1" w:rsidRDefault="00417B5C" w:rsidP="00417B5C">
            <w:pPr>
              <w:pStyle w:val="TAC"/>
              <w:rPr>
                <w:rFonts w:eastAsia="MS Mincho"/>
                <w:lang w:eastAsia="ja-JP"/>
              </w:rPr>
            </w:pPr>
            <w:r w:rsidRPr="00E062F1">
              <w:rPr>
                <w:rFonts w:eastAsia="MS Mincho"/>
                <w:szCs w:val="18"/>
                <w:lang w:eastAsia="ja-JP"/>
              </w:rPr>
              <w:t>0.8</w:t>
            </w:r>
          </w:p>
        </w:tc>
      </w:tr>
      <w:tr w:rsidR="00417B5C" w:rsidRPr="00E062F1" w14:paraId="1F7CC462" w14:textId="77777777" w:rsidTr="00417B5C">
        <w:trPr>
          <w:jc w:val="center"/>
        </w:trPr>
        <w:tc>
          <w:tcPr>
            <w:tcW w:w="2336" w:type="dxa"/>
            <w:vMerge w:val="restart"/>
            <w:vAlign w:val="center"/>
          </w:tcPr>
          <w:p w14:paraId="3C79249E" w14:textId="77777777" w:rsidR="00417B5C" w:rsidRPr="00E062F1" w:rsidRDefault="00417B5C" w:rsidP="00417B5C">
            <w:pPr>
              <w:pStyle w:val="TAC"/>
            </w:pPr>
            <w:r w:rsidRPr="00E062F1">
              <w:rPr>
                <w:szCs w:val="18"/>
                <w:lang w:eastAsia="fi-FI"/>
              </w:rPr>
              <w:t>DC_26_n78</w:t>
            </w:r>
          </w:p>
        </w:tc>
        <w:tc>
          <w:tcPr>
            <w:tcW w:w="2952" w:type="dxa"/>
            <w:vAlign w:val="center"/>
          </w:tcPr>
          <w:p w14:paraId="0E7EA25C" w14:textId="77777777" w:rsidR="00417B5C" w:rsidRPr="00E062F1" w:rsidRDefault="00417B5C" w:rsidP="00417B5C">
            <w:pPr>
              <w:pStyle w:val="TAC"/>
              <w:rPr>
                <w:lang w:eastAsia="ja-JP"/>
              </w:rPr>
            </w:pPr>
            <w:r w:rsidRPr="00E062F1">
              <w:rPr>
                <w:szCs w:val="18"/>
                <w:lang w:eastAsia="ja-JP"/>
              </w:rPr>
              <w:t>26</w:t>
            </w:r>
          </w:p>
        </w:tc>
        <w:tc>
          <w:tcPr>
            <w:tcW w:w="2952" w:type="dxa"/>
            <w:vAlign w:val="center"/>
          </w:tcPr>
          <w:p w14:paraId="2B27588C"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63B60FE0" w14:textId="77777777" w:rsidTr="00417B5C">
        <w:trPr>
          <w:jc w:val="center"/>
        </w:trPr>
        <w:tc>
          <w:tcPr>
            <w:tcW w:w="2336" w:type="dxa"/>
            <w:vMerge/>
            <w:vAlign w:val="center"/>
          </w:tcPr>
          <w:p w14:paraId="1086AF0F" w14:textId="77777777" w:rsidR="00417B5C" w:rsidRPr="00E062F1" w:rsidRDefault="00417B5C" w:rsidP="00417B5C">
            <w:pPr>
              <w:pStyle w:val="TAC"/>
            </w:pPr>
          </w:p>
        </w:tc>
        <w:tc>
          <w:tcPr>
            <w:tcW w:w="2952" w:type="dxa"/>
            <w:vAlign w:val="center"/>
          </w:tcPr>
          <w:p w14:paraId="19F6828E" w14:textId="77777777" w:rsidR="00417B5C" w:rsidRPr="00E062F1" w:rsidRDefault="00417B5C" w:rsidP="00417B5C">
            <w:pPr>
              <w:pStyle w:val="TAC"/>
              <w:rPr>
                <w:lang w:eastAsia="ja-JP"/>
              </w:rPr>
            </w:pPr>
            <w:r w:rsidRPr="00E062F1">
              <w:rPr>
                <w:szCs w:val="18"/>
                <w:lang w:eastAsia="ja-JP"/>
              </w:rPr>
              <w:t>n78</w:t>
            </w:r>
          </w:p>
        </w:tc>
        <w:tc>
          <w:tcPr>
            <w:tcW w:w="2952" w:type="dxa"/>
            <w:vAlign w:val="center"/>
          </w:tcPr>
          <w:p w14:paraId="20FB4C97" w14:textId="77777777" w:rsidR="00417B5C" w:rsidRPr="00E062F1" w:rsidRDefault="00417B5C" w:rsidP="00417B5C">
            <w:pPr>
              <w:pStyle w:val="TAC"/>
              <w:rPr>
                <w:rFonts w:eastAsia="MS Mincho"/>
                <w:lang w:eastAsia="ja-JP"/>
              </w:rPr>
            </w:pPr>
            <w:r w:rsidRPr="00E062F1">
              <w:rPr>
                <w:rFonts w:eastAsia="MS Mincho"/>
                <w:szCs w:val="18"/>
                <w:lang w:eastAsia="ja-JP"/>
              </w:rPr>
              <w:t>0.8</w:t>
            </w:r>
          </w:p>
        </w:tc>
      </w:tr>
      <w:tr w:rsidR="00417B5C" w:rsidRPr="00E062F1" w14:paraId="4F31E570" w14:textId="77777777" w:rsidTr="00417B5C">
        <w:trPr>
          <w:jc w:val="center"/>
        </w:trPr>
        <w:tc>
          <w:tcPr>
            <w:tcW w:w="2336" w:type="dxa"/>
            <w:vMerge w:val="restart"/>
            <w:vAlign w:val="center"/>
          </w:tcPr>
          <w:p w14:paraId="5A8BE81A" w14:textId="77777777" w:rsidR="00417B5C" w:rsidRPr="00E062F1" w:rsidRDefault="00417B5C" w:rsidP="00417B5C">
            <w:pPr>
              <w:pStyle w:val="TAC"/>
            </w:pPr>
            <w:r w:rsidRPr="00E062F1">
              <w:rPr>
                <w:lang w:eastAsia="zh-CN"/>
              </w:rPr>
              <w:t>DC_28_n3</w:t>
            </w:r>
          </w:p>
        </w:tc>
        <w:tc>
          <w:tcPr>
            <w:tcW w:w="2952" w:type="dxa"/>
            <w:vAlign w:val="center"/>
          </w:tcPr>
          <w:p w14:paraId="44542495" w14:textId="77777777" w:rsidR="00417B5C" w:rsidRPr="00E062F1" w:rsidRDefault="00417B5C" w:rsidP="00417B5C">
            <w:pPr>
              <w:pStyle w:val="TAC"/>
              <w:rPr>
                <w:szCs w:val="18"/>
                <w:lang w:eastAsia="ja-JP"/>
              </w:rPr>
            </w:pPr>
            <w:r w:rsidRPr="00E062F1">
              <w:rPr>
                <w:lang w:eastAsia="zh-CN"/>
              </w:rPr>
              <w:t>28</w:t>
            </w:r>
          </w:p>
        </w:tc>
        <w:tc>
          <w:tcPr>
            <w:tcW w:w="2952" w:type="dxa"/>
            <w:vAlign w:val="center"/>
          </w:tcPr>
          <w:p w14:paraId="6B0C3A9F" w14:textId="77777777" w:rsidR="00417B5C" w:rsidRPr="00E062F1" w:rsidRDefault="00417B5C" w:rsidP="00417B5C">
            <w:pPr>
              <w:pStyle w:val="TAC"/>
              <w:rPr>
                <w:rFonts w:eastAsia="MS Mincho"/>
                <w:szCs w:val="18"/>
                <w:lang w:eastAsia="ja-JP"/>
              </w:rPr>
            </w:pPr>
            <w:r w:rsidRPr="00E062F1">
              <w:rPr>
                <w:lang w:eastAsia="ja-JP"/>
              </w:rPr>
              <w:t>0.3</w:t>
            </w:r>
          </w:p>
        </w:tc>
      </w:tr>
      <w:tr w:rsidR="00417B5C" w:rsidRPr="00E062F1" w14:paraId="0F918AC5" w14:textId="77777777" w:rsidTr="00417B5C">
        <w:trPr>
          <w:jc w:val="center"/>
        </w:trPr>
        <w:tc>
          <w:tcPr>
            <w:tcW w:w="2336" w:type="dxa"/>
            <w:vMerge/>
            <w:vAlign w:val="center"/>
          </w:tcPr>
          <w:p w14:paraId="483BE74F" w14:textId="77777777" w:rsidR="00417B5C" w:rsidRPr="00E062F1" w:rsidRDefault="00417B5C" w:rsidP="00417B5C">
            <w:pPr>
              <w:pStyle w:val="TAC"/>
            </w:pPr>
          </w:p>
        </w:tc>
        <w:tc>
          <w:tcPr>
            <w:tcW w:w="2952" w:type="dxa"/>
            <w:vAlign w:val="center"/>
          </w:tcPr>
          <w:p w14:paraId="3D259193" w14:textId="77777777" w:rsidR="00417B5C" w:rsidRPr="00E062F1" w:rsidRDefault="00417B5C" w:rsidP="00417B5C">
            <w:pPr>
              <w:pStyle w:val="TAC"/>
              <w:rPr>
                <w:szCs w:val="18"/>
                <w:lang w:eastAsia="ja-JP"/>
              </w:rPr>
            </w:pPr>
            <w:r w:rsidRPr="00E062F1">
              <w:rPr>
                <w:lang w:eastAsia="zh-CN"/>
              </w:rPr>
              <w:t>n3</w:t>
            </w:r>
          </w:p>
        </w:tc>
        <w:tc>
          <w:tcPr>
            <w:tcW w:w="2952" w:type="dxa"/>
            <w:vAlign w:val="center"/>
          </w:tcPr>
          <w:p w14:paraId="654E8001" w14:textId="77777777" w:rsidR="00417B5C" w:rsidRPr="00E062F1" w:rsidRDefault="00417B5C" w:rsidP="00417B5C">
            <w:pPr>
              <w:pStyle w:val="TAC"/>
              <w:rPr>
                <w:rFonts w:eastAsia="MS Mincho"/>
                <w:szCs w:val="18"/>
                <w:lang w:eastAsia="ja-JP"/>
              </w:rPr>
            </w:pPr>
            <w:r w:rsidRPr="00E062F1">
              <w:rPr>
                <w:lang w:eastAsia="ja-JP"/>
              </w:rPr>
              <w:t>0.3</w:t>
            </w:r>
          </w:p>
        </w:tc>
      </w:tr>
      <w:tr w:rsidR="00417B5C" w:rsidRPr="00E062F1" w14:paraId="07C9842F" w14:textId="77777777" w:rsidTr="00417B5C">
        <w:trPr>
          <w:jc w:val="center"/>
        </w:trPr>
        <w:tc>
          <w:tcPr>
            <w:tcW w:w="2336" w:type="dxa"/>
            <w:vMerge w:val="restart"/>
            <w:vAlign w:val="center"/>
          </w:tcPr>
          <w:p w14:paraId="5D856A53" w14:textId="77777777" w:rsidR="00417B5C" w:rsidRPr="00E062F1" w:rsidRDefault="00417B5C" w:rsidP="00417B5C">
            <w:pPr>
              <w:pStyle w:val="TAC"/>
            </w:pPr>
            <w:r w:rsidRPr="00E062F1">
              <w:rPr>
                <w:lang w:eastAsia="zh-CN"/>
              </w:rPr>
              <w:t>DC</w:t>
            </w:r>
            <w:r w:rsidRPr="00E062F1">
              <w:t>_28_n5</w:t>
            </w:r>
          </w:p>
        </w:tc>
        <w:tc>
          <w:tcPr>
            <w:tcW w:w="2952" w:type="dxa"/>
            <w:vAlign w:val="center"/>
          </w:tcPr>
          <w:p w14:paraId="624CEC49" w14:textId="77777777" w:rsidR="00417B5C" w:rsidRPr="00E062F1" w:rsidRDefault="00417B5C" w:rsidP="00417B5C">
            <w:pPr>
              <w:pStyle w:val="TAC"/>
              <w:rPr>
                <w:lang w:eastAsia="ja-JP"/>
              </w:rPr>
            </w:pPr>
            <w:r w:rsidRPr="00E062F1">
              <w:t>28</w:t>
            </w:r>
          </w:p>
        </w:tc>
        <w:tc>
          <w:tcPr>
            <w:tcW w:w="2952" w:type="dxa"/>
          </w:tcPr>
          <w:p w14:paraId="3C118935"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45F6D69F" w14:textId="77777777" w:rsidTr="00417B5C">
        <w:trPr>
          <w:jc w:val="center"/>
        </w:trPr>
        <w:tc>
          <w:tcPr>
            <w:tcW w:w="2336" w:type="dxa"/>
            <w:vMerge/>
            <w:vAlign w:val="center"/>
          </w:tcPr>
          <w:p w14:paraId="58E0AEF4" w14:textId="77777777" w:rsidR="00417B5C" w:rsidRPr="00E062F1" w:rsidRDefault="00417B5C" w:rsidP="00417B5C">
            <w:pPr>
              <w:pStyle w:val="TAC"/>
            </w:pPr>
          </w:p>
        </w:tc>
        <w:tc>
          <w:tcPr>
            <w:tcW w:w="2952" w:type="dxa"/>
            <w:vAlign w:val="center"/>
          </w:tcPr>
          <w:p w14:paraId="3EA4A31A" w14:textId="77777777" w:rsidR="00417B5C" w:rsidRPr="00E062F1" w:rsidRDefault="00417B5C" w:rsidP="00417B5C">
            <w:pPr>
              <w:pStyle w:val="TAC"/>
              <w:rPr>
                <w:lang w:eastAsia="ja-JP"/>
              </w:rPr>
            </w:pPr>
            <w:r w:rsidRPr="00E062F1">
              <w:t>n5</w:t>
            </w:r>
          </w:p>
        </w:tc>
        <w:tc>
          <w:tcPr>
            <w:tcW w:w="2952" w:type="dxa"/>
          </w:tcPr>
          <w:p w14:paraId="4D11FBD4"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4407E9AA" w14:textId="77777777" w:rsidTr="00417B5C">
        <w:trPr>
          <w:jc w:val="center"/>
        </w:trPr>
        <w:tc>
          <w:tcPr>
            <w:tcW w:w="2336" w:type="dxa"/>
            <w:vMerge w:val="restart"/>
            <w:vAlign w:val="center"/>
          </w:tcPr>
          <w:p w14:paraId="29946D1A" w14:textId="77777777" w:rsidR="00417B5C" w:rsidRPr="00E062F1" w:rsidRDefault="00417B5C" w:rsidP="00417B5C">
            <w:pPr>
              <w:pStyle w:val="TAC"/>
            </w:pPr>
            <w:r w:rsidRPr="00E062F1">
              <w:rPr>
                <w:lang w:eastAsia="zh-CN"/>
              </w:rPr>
              <w:t>DC</w:t>
            </w:r>
            <w:r w:rsidRPr="00E062F1">
              <w:t>_28</w:t>
            </w:r>
            <w:r w:rsidRPr="00E062F1">
              <w:rPr>
                <w:lang w:eastAsia="zh-CN"/>
              </w:rPr>
              <w:t>_</w:t>
            </w:r>
            <w:r w:rsidRPr="00E062F1">
              <w:t>n7</w:t>
            </w:r>
          </w:p>
        </w:tc>
        <w:tc>
          <w:tcPr>
            <w:tcW w:w="2952" w:type="dxa"/>
            <w:vAlign w:val="center"/>
          </w:tcPr>
          <w:p w14:paraId="3E2A4208" w14:textId="77777777" w:rsidR="00417B5C" w:rsidRPr="00E062F1" w:rsidRDefault="00417B5C" w:rsidP="00417B5C">
            <w:pPr>
              <w:pStyle w:val="TAC"/>
            </w:pPr>
            <w:r w:rsidRPr="00E062F1">
              <w:rPr>
                <w:lang w:eastAsia="zh-CN"/>
              </w:rPr>
              <w:t>28</w:t>
            </w:r>
          </w:p>
        </w:tc>
        <w:tc>
          <w:tcPr>
            <w:tcW w:w="2952" w:type="dxa"/>
            <w:vAlign w:val="center"/>
          </w:tcPr>
          <w:p w14:paraId="76340099" w14:textId="77777777" w:rsidR="00417B5C" w:rsidRPr="00E062F1" w:rsidRDefault="00417B5C" w:rsidP="00417B5C">
            <w:pPr>
              <w:pStyle w:val="TAC"/>
              <w:rPr>
                <w:lang w:eastAsia="zh-CN"/>
              </w:rPr>
            </w:pPr>
            <w:r w:rsidRPr="00E062F1">
              <w:rPr>
                <w:lang w:eastAsia="zh-CN"/>
              </w:rPr>
              <w:t>0.3</w:t>
            </w:r>
          </w:p>
        </w:tc>
      </w:tr>
      <w:tr w:rsidR="00417B5C" w:rsidRPr="00E062F1" w14:paraId="6490C93D" w14:textId="77777777" w:rsidTr="00417B5C">
        <w:trPr>
          <w:jc w:val="center"/>
        </w:trPr>
        <w:tc>
          <w:tcPr>
            <w:tcW w:w="2336" w:type="dxa"/>
            <w:vMerge/>
            <w:vAlign w:val="center"/>
          </w:tcPr>
          <w:p w14:paraId="7E9BF0CD" w14:textId="77777777" w:rsidR="00417B5C" w:rsidRPr="00E062F1" w:rsidRDefault="00417B5C" w:rsidP="00417B5C">
            <w:pPr>
              <w:pStyle w:val="TAC"/>
            </w:pPr>
          </w:p>
        </w:tc>
        <w:tc>
          <w:tcPr>
            <w:tcW w:w="2952" w:type="dxa"/>
            <w:vAlign w:val="center"/>
          </w:tcPr>
          <w:p w14:paraId="3F71E4B4" w14:textId="77777777" w:rsidR="00417B5C" w:rsidRPr="00E062F1" w:rsidRDefault="00417B5C" w:rsidP="00417B5C">
            <w:pPr>
              <w:pStyle w:val="TAC"/>
            </w:pPr>
            <w:r w:rsidRPr="00E062F1">
              <w:rPr>
                <w:lang w:eastAsia="zh-CN"/>
              </w:rPr>
              <w:t>n7</w:t>
            </w:r>
          </w:p>
        </w:tc>
        <w:tc>
          <w:tcPr>
            <w:tcW w:w="2952" w:type="dxa"/>
            <w:vAlign w:val="center"/>
          </w:tcPr>
          <w:p w14:paraId="0F5FAD87" w14:textId="77777777" w:rsidR="00417B5C" w:rsidRPr="00E062F1" w:rsidRDefault="00417B5C" w:rsidP="00417B5C">
            <w:pPr>
              <w:pStyle w:val="TAC"/>
              <w:rPr>
                <w:lang w:eastAsia="zh-CN"/>
              </w:rPr>
            </w:pPr>
            <w:r w:rsidRPr="00E062F1">
              <w:rPr>
                <w:lang w:eastAsia="zh-CN"/>
              </w:rPr>
              <w:t>0.3</w:t>
            </w:r>
          </w:p>
        </w:tc>
      </w:tr>
      <w:tr w:rsidR="00417B5C" w:rsidRPr="00E062F1" w14:paraId="3E610EC4" w14:textId="77777777" w:rsidTr="00417B5C">
        <w:trPr>
          <w:jc w:val="center"/>
        </w:trPr>
        <w:tc>
          <w:tcPr>
            <w:tcW w:w="2336" w:type="dxa"/>
            <w:vMerge w:val="restart"/>
            <w:vAlign w:val="center"/>
          </w:tcPr>
          <w:p w14:paraId="21852804" w14:textId="77777777" w:rsidR="00417B5C" w:rsidRPr="00E062F1" w:rsidRDefault="00417B5C" w:rsidP="00417B5C">
            <w:pPr>
              <w:pStyle w:val="TAC"/>
            </w:pPr>
            <w:r w:rsidRPr="00E062F1">
              <w:rPr>
                <w:lang w:eastAsia="zh-CN"/>
              </w:rPr>
              <w:t>DC</w:t>
            </w:r>
            <w:r w:rsidRPr="00E062F1">
              <w:t>_28_n8</w:t>
            </w:r>
          </w:p>
        </w:tc>
        <w:tc>
          <w:tcPr>
            <w:tcW w:w="2952" w:type="dxa"/>
            <w:vAlign w:val="center"/>
          </w:tcPr>
          <w:p w14:paraId="0C5CE8CA" w14:textId="77777777" w:rsidR="00417B5C" w:rsidRPr="00E062F1" w:rsidRDefault="00417B5C" w:rsidP="00417B5C">
            <w:pPr>
              <w:pStyle w:val="TAC"/>
              <w:rPr>
                <w:lang w:eastAsia="ja-JP"/>
              </w:rPr>
            </w:pPr>
            <w:r w:rsidRPr="00E062F1">
              <w:t>28</w:t>
            </w:r>
          </w:p>
        </w:tc>
        <w:tc>
          <w:tcPr>
            <w:tcW w:w="2952" w:type="dxa"/>
            <w:vAlign w:val="center"/>
          </w:tcPr>
          <w:p w14:paraId="635B3DDC" w14:textId="77777777" w:rsidR="00417B5C" w:rsidRPr="00E062F1" w:rsidRDefault="00417B5C" w:rsidP="00417B5C">
            <w:pPr>
              <w:pStyle w:val="TAC"/>
              <w:rPr>
                <w:rFonts w:eastAsia="MS Mincho"/>
                <w:lang w:eastAsia="ja-JP"/>
              </w:rPr>
            </w:pPr>
            <w:r w:rsidRPr="00E062F1">
              <w:t>0.5</w:t>
            </w:r>
          </w:p>
        </w:tc>
      </w:tr>
      <w:tr w:rsidR="00417B5C" w:rsidRPr="00E062F1" w14:paraId="7E061C6A" w14:textId="77777777" w:rsidTr="00417B5C">
        <w:trPr>
          <w:jc w:val="center"/>
        </w:trPr>
        <w:tc>
          <w:tcPr>
            <w:tcW w:w="2336" w:type="dxa"/>
            <w:vMerge/>
            <w:vAlign w:val="center"/>
          </w:tcPr>
          <w:p w14:paraId="2C8059FC" w14:textId="77777777" w:rsidR="00417B5C" w:rsidRPr="00E062F1" w:rsidRDefault="00417B5C" w:rsidP="00417B5C">
            <w:pPr>
              <w:pStyle w:val="TAC"/>
            </w:pPr>
          </w:p>
        </w:tc>
        <w:tc>
          <w:tcPr>
            <w:tcW w:w="2952" w:type="dxa"/>
            <w:vAlign w:val="center"/>
          </w:tcPr>
          <w:p w14:paraId="5308D7C9" w14:textId="77777777" w:rsidR="00417B5C" w:rsidRPr="00E062F1" w:rsidRDefault="00417B5C" w:rsidP="00417B5C">
            <w:pPr>
              <w:pStyle w:val="TAC"/>
              <w:rPr>
                <w:lang w:eastAsia="ja-JP"/>
              </w:rPr>
            </w:pPr>
            <w:r w:rsidRPr="00E062F1">
              <w:t>n8</w:t>
            </w:r>
          </w:p>
        </w:tc>
        <w:tc>
          <w:tcPr>
            <w:tcW w:w="2952" w:type="dxa"/>
            <w:vAlign w:val="center"/>
          </w:tcPr>
          <w:p w14:paraId="154B1F8D" w14:textId="77777777" w:rsidR="00417B5C" w:rsidRPr="00E062F1" w:rsidRDefault="00417B5C" w:rsidP="00417B5C">
            <w:pPr>
              <w:pStyle w:val="TAC"/>
              <w:rPr>
                <w:rFonts w:eastAsia="MS Mincho"/>
                <w:lang w:eastAsia="ja-JP"/>
              </w:rPr>
            </w:pPr>
            <w:r w:rsidRPr="00E062F1">
              <w:t>0.6</w:t>
            </w:r>
          </w:p>
        </w:tc>
      </w:tr>
      <w:tr w:rsidR="00417B5C" w:rsidRPr="00E062F1" w14:paraId="1E9216F9" w14:textId="77777777" w:rsidTr="00417B5C">
        <w:trPr>
          <w:jc w:val="center"/>
        </w:trPr>
        <w:tc>
          <w:tcPr>
            <w:tcW w:w="2336" w:type="dxa"/>
            <w:vMerge w:val="restart"/>
            <w:vAlign w:val="center"/>
          </w:tcPr>
          <w:p w14:paraId="4B7D178D" w14:textId="77777777" w:rsidR="00417B5C" w:rsidRPr="00E062F1" w:rsidRDefault="00417B5C" w:rsidP="00417B5C">
            <w:pPr>
              <w:pStyle w:val="TAC"/>
            </w:pPr>
            <w:r w:rsidRPr="00E062F1">
              <w:rPr>
                <w:rFonts w:cs="Arial"/>
                <w:lang w:eastAsia="zh-CN"/>
              </w:rPr>
              <w:t>DC_28_n40</w:t>
            </w:r>
          </w:p>
        </w:tc>
        <w:tc>
          <w:tcPr>
            <w:tcW w:w="2952" w:type="dxa"/>
            <w:vAlign w:val="center"/>
          </w:tcPr>
          <w:p w14:paraId="18FD5E9B" w14:textId="77777777" w:rsidR="00417B5C" w:rsidRPr="00E062F1" w:rsidRDefault="00417B5C" w:rsidP="00417B5C">
            <w:pPr>
              <w:pStyle w:val="TAC"/>
              <w:rPr>
                <w:lang w:eastAsia="zh-TW"/>
              </w:rPr>
            </w:pPr>
            <w:r w:rsidRPr="00E062F1">
              <w:rPr>
                <w:rFonts w:cs="Arial"/>
                <w:lang w:eastAsia="zh-CN"/>
              </w:rPr>
              <w:t>28</w:t>
            </w:r>
          </w:p>
        </w:tc>
        <w:tc>
          <w:tcPr>
            <w:tcW w:w="2952" w:type="dxa"/>
            <w:vAlign w:val="center"/>
          </w:tcPr>
          <w:p w14:paraId="4B2326BE" w14:textId="77777777" w:rsidR="00417B5C" w:rsidRPr="00E062F1" w:rsidRDefault="00417B5C" w:rsidP="00417B5C">
            <w:pPr>
              <w:pStyle w:val="TAC"/>
              <w:rPr>
                <w:lang w:eastAsia="zh-CN"/>
              </w:rPr>
            </w:pPr>
            <w:r w:rsidRPr="00E062F1">
              <w:rPr>
                <w:rFonts w:cs="Arial"/>
                <w:szCs w:val="18"/>
              </w:rPr>
              <w:t>0.3</w:t>
            </w:r>
          </w:p>
        </w:tc>
      </w:tr>
      <w:tr w:rsidR="00417B5C" w:rsidRPr="00E062F1" w14:paraId="380B016B" w14:textId="77777777" w:rsidTr="00417B5C">
        <w:trPr>
          <w:jc w:val="center"/>
        </w:trPr>
        <w:tc>
          <w:tcPr>
            <w:tcW w:w="2336" w:type="dxa"/>
            <w:vMerge/>
            <w:vAlign w:val="center"/>
          </w:tcPr>
          <w:p w14:paraId="65882107" w14:textId="77777777" w:rsidR="00417B5C" w:rsidRPr="00E062F1" w:rsidRDefault="00417B5C" w:rsidP="00417B5C">
            <w:pPr>
              <w:pStyle w:val="TAC"/>
            </w:pPr>
          </w:p>
        </w:tc>
        <w:tc>
          <w:tcPr>
            <w:tcW w:w="2952" w:type="dxa"/>
            <w:vAlign w:val="center"/>
          </w:tcPr>
          <w:p w14:paraId="3267E9D4" w14:textId="77777777" w:rsidR="00417B5C" w:rsidRPr="00E062F1" w:rsidRDefault="00417B5C" w:rsidP="00417B5C">
            <w:pPr>
              <w:pStyle w:val="TAC"/>
              <w:rPr>
                <w:lang w:eastAsia="zh-TW"/>
              </w:rPr>
            </w:pPr>
            <w:r w:rsidRPr="00E062F1">
              <w:rPr>
                <w:rFonts w:cs="Arial"/>
                <w:lang w:eastAsia="zh-CN"/>
              </w:rPr>
              <w:t>n40</w:t>
            </w:r>
          </w:p>
        </w:tc>
        <w:tc>
          <w:tcPr>
            <w:tcW w:w="2952" w:type="dxa"/>
            <w:vAlign w:val="center"/>
          </w:tcPr>
          <w:p w14:paraId="57822D26" w14:textId="77777777" w:rsidR="00417B5C" w:rsidRPr="00E062F1" w:rsidRDefault="00417B5C" w:rsidP="00417B5C">
            <w:pPr>
              <w:pStyle w:val="TAC"/>
              <w:rPr>
                <w:lang w:eastAsia="zh-CN"/>
              </w:rPr>
            </w:pPr>
            <w:r w:rsidRPr="00E062F1">
              <w:rPr>
                <w:rFonts w:cs="Arial"/>
                <w:szCs w:val="18"/>
              </w:rPr>
              <w:t>0.3</w:t>
            </w:r>
          </w:p>
        </w:tc>
      </w:tr>
      <w:tr w:rsidR="00417B5C" w:rsidRPr="00E062F1" w14:paraId="139A6A1A" w14:textId="77777777" w:rsidTr="00417B5C">
        <w:trPr>
          <w:jc w:val="center"/>
        </w:trPr>
        <w:tc>
          <w:tcPr>
            <w:tcW w:w="2336" w:type="dxa"/>
            <w:vMerge w:val="restart"/>
            <w:vAlign w:val="center"/>
          </w:tcPr>
          <w:p w14:paraId="19422DF4" w14:textId="77777777" w:rsidR="00417B5C" w:rsidRPr="00E062F1" w:rsidRDefault="00417B5C" w:rsidP="00417B5C">
            <w:pPr>
              <w:pStyle w:val="TAC"/>
            </w:pPr>
            <w:r w:rsidRPr="00E062F1">
              <w:t>DC_</w:t>
            </w:r>
            <w:r w:rsidRPr="00E062F1">
              <w:rPr>
                <w:lang w:eastAsia="zh-TW"/>
              </w:rPr>
              <w:t>28</w:t>
            </w:r>
            <w:r w:rsidRPr="00E062F1">
              <w:rPr>
                <w:lang w:eastAsia="zh-CN"/>
              </w:rPr>
              <w:t>_</w:t>
            </w:r>
            <w:r w:rsidRPr="00E062F1">
              <w:rPr>
                <w:lang w:eastAsia="ja-JP"/>
              </w:rPr>
              <w:t>n</w:t>
            </w:r>
            <w:r w:rsidRPr="00E062F1">
              <w:rPr>
                <w:lang w:eastAsia="zh-TW"/>
              </w:rPr>
              <w:t>41</w:t>
            </w:r>
          </w:p>
        </w:tc>
        <w:tc>
          <w:tcPr>
            <w:tcW w:w="2952" w:type="dxa"/>
            <w:vAlign w:val="center"/>
          </w:tcPr>
          <w:p w14:paraId="1AE9B971" w14:textId="77777777" w:rsidR="00417B5C" w:rsidRPr="00E062F1" w:rsidRDefault="00417B5C" w:rsidP="00417B5C">
            <w:pPr>
              <w:pStyle w:val="TAC"/>
              <w:rPr>
                <w:lang w:eastAsia="ja-JP"/>
              </w:rPr>
            </w:pPr>
            <w:r w:rsidRPr="00E062F1">
              <w:rPr>
                <w:lang w:eastAsia="zh-TW"/>
              </w:rPr>
              <w:t>28</w:t>
            </w:r>
          </w:p>
        </w:tc>
        <w:tc>
          <w:tcPr>
            <w:tcW w:w="2952" w:type="dxa"/>
            <w:vAlign w:val="center"/>
          </w:tcPr>
          <w:p w14:paraId="137BE8B0" w14:textId="77777777" w:rsidR="00417B5C" w:rsidRPr="00E062F1" w:rsidRDefault="00417B5C" w:rsidP="00417B5C">
            <w:pPr>
              <w:pStyle w:val="TAC"/>
              <w:rPr>
                <w:rFonts w:eastAsia="MS Mincho"/>
                <w:lang w:eastAsia="ja-JP"/>
              </w:rPr>
            </w:pPr>
            <w:r w:rsidRPr="00E062F1">
              <w:rPr>
                <w:lang w:eastAsia="zh-CN"/>
              </w:rPr>
              <w:t>0</w:t>
            </w:r>
            <w:r w:rsidRPr="00E062F1">
              <w:rPr>
                <w:lang w:eastAsia="zh-TW"/>
              </w:rPr>
              <w:t>.3</w:t>
            </w:r>
          </w:p>
        </w:tc>
      </w:tr>
      <w:tr w:rsidR="00417B5C" w:rsidRPr="00E062F1" w14:paraId="61857A8F" w14:textId="77777777" w:rsidTr="00417B5C">
        <w:trPr>
          <w:jc w:val="center"/>
        </w:trPr>
        <w:tc>
          <w:tcPr>
            <w:tcW w:w="2336" w:type="dxa"/>
            <w:vMerge/>
            <w:vAlign w:val="center"/>
          </w:tcPr>
          <w:p w14:paraId="25E529D5" w14:textId="77777777" w:rsidR="00417B5C" w:rsidRPr="00E062F1" w:rsidRDefault="00417B5C" w:rsidP="00417B5C">
            <w:pPr>
              <w:pStyle w:val="TAC"/>
            </w:pPr>
          </w:p>
        </w:tc>
        <w:tc>
          <w:tcPr>
            <w:tcW w:w="2952" w:type="dxa"/>
            <w:vAlign w:val="center"/>
          </w:tcPr>
          <w:p w14:paraId="6382A7AB" w14:textId="77777777" w:rsidR="00417B5C" w:rsidRPr="00E062F1" w:rsidRDefault="00417B5C" w:rsidP="00417B5C">
            <w:pPr>
              <w:pStyle w:val="TAC"/>
              <w:rPr>
                <w:lang w:eastAsia="ja-JP"/>
              </w:rPr>
            </w:pPr>
            <w:r w:rsidRPr="00E062F1">
              <w:rPr>
                <w:lang w:eastAsia="ja-JP"/>
              </w:rPr>
              <w:t>n</w:t>
            </w:r>
            <w:r w:rsidRPr="00E062F1">
              <w:rPr>
                <w:lang w:eastAsia="zh-TW"/>
              </w:rPr>
              <w:t>41</w:t>
            </w:r>
          </w:p>
        </w:tc>
        <w:tc>
          <w:tcPr>
            <w:tcW w:w="2952" w:type="dxa"/>
            <w:vAlign w:val="center"/>
          </w:tcPr>
          <w:p w14:paraId="26673C6A" w14:textId="77777777" w:rsidR="00417B5C" w:rsidRPr="00E062F1" w:rsidRDefault="00417B5C" w:rsidP="00417B5C">
            <w:pPr>
              <w:pStyle w:val="TAC"/>
              <w:rPr>
                <w:rFonts w:eastAsia="MS Mincho"/>
                <w:lang w:eastAsia="ja-JP"/>
              </w:rPr>
            </w:pPr>
            <w:r w:rsidRPr="00E062F1">
              <w:rPr>
                <w:lang w:eastAsia="zh-CN"/>
              </w:rPr>
              <w:t>0.3</w:t>
            </w:r>
          </w:p>
        </w:tc>
      </w:tr>
      <w:tr w:rsidR="00417B5C" w:rsidRPr="00E062F1" w14:paraId="4439A276" w14:textId="77777777" w:rsidTr="00417B5C">
        <w:trPr>
          <w:jc w:val="center"/>
        </w:trPr>
        <w:tc>
          <w:tcPr>
            <w:tcW w:w="2336" w:type="dxa"/>
            <w:vMerge w:val="restart"/>
            <w:vAlign w:val="center"/>
          </w:tcPr>
          <w:p w14:paraId="58BBA7CC" w14:textId="77777777" w:rsidR="00417B5C" w:rsidRPr="00E062F1" w:rsidRDefault="00417B5C" w:rsidP="00417B5C">
            <w:pPr>
              <w:pStyle w:val="TAC"/>
            </w:pPr>
            <w:r w:rsidRPr="00E062F1">
              <w:t>DC_</w:t>
            </w:r>
            <w:r w:rsidRPr="00E062F1">
              <w:rPr>
                <w:lang w:eastAsia="zh-TW"/>
              </w:rPr>
              <w:t>28</w:t>
            </w:r>
            <w:r w:rsidRPr="00E062F1">
              <w:rPr>
                <w:lang w:eastAsia="zh-CN"/>
              </w:rPr>
              <w:t>_</w:t>
            </w:r>
            <w:r w:rsidRPr="00E062F1">
              <w:rPr>
                <w:lang w:eastAsia="ja-JP"/>
              </w:rPr>
              <w:t>n</w:t>
            </w:r>
            <w:r w:rsidRPr="00E062F1">
              <w:rPr>
                <w:lang w:eastAsia="zh-TW"/>
              </w:rPr>
              <w:t>50</w:t>
            </w:r>
          </w:p>
        </w:tc>
        <w:tc>
          <w:tcPr>
            <w:tcW w:w="2952" w:type="dxa"/>
            <w:vAlign w:val="center"/>
          </w:tcPr>
          <w:p w14:paraId="322133DF" w14:textId="77777777" w:rsidR="00417B5C" w:rsidRPr="00E062F1" w:rsidRDefault="00417B5C" w:rsidP="00417B5C">
            <w:pPr>
              <w:pStyle w:val="TAC"/>
              <w:rPr>
                <w:lang w:eastAsia="ja-JP"/>
              </w:rPr>
            </w:pPr>
            <w:r w:rsidRPr="00E062F1">
              <w:rPr>
                <w:lang w:eastAsia="zh-TW"/>
              </w:rPr>
              <w:t>28</w:t>
            </w:r>
          </w:p>
        </w:tc>
        <w:tc>
          <w:tcPr>
            <w:tcW w:w="2952" w:type="dxa"/>
            <w:vAlign w:val="center"/>
          </w:tcPr>
          <w:p w14:paraId="3ECFC808" w14:textId="77777777" w:rsidR="00417B5C" w:rsidRPr="00E062F1" w:rsidRDefault="00417B5C" w:rsidP="00417B5C">
            <w:pPr>
              <w:pStyle w:val="TAC"/>
              <w:rPr>
                <w:rFonts w:eastAsia="MS Mincho"/>
                <w:lang w:eastAsia="ja-JP"/>
              </w:rPr>
            </w:pPr>
            <w:r w:rsidRPr="00E062F1">
              <w:rPr>
                <w:lang w:eastAsia="zh-CN"/>
              </w:rPr>
              <w:t>0</w:t>
            </w:r>
            <w:r w:rsidRPr="00E062F1">
              <w:rPr>
                <w:lang w:eastAsia="zh-TW"/>
              </w:rPr>
              <w:t>.3</w:t>
            </w:r>
          </w:p>
        </w:tc>
      </w:tr>
      <w:tr w:rsidR="00417B5C" w:rsidRPr="00E062F1" w14:paraId="193F518B" w14:textId="77777777" w:rsidTr="00417B5C">
        <w:trPr>
          <w:jc w:val="center"/>
        </w:trPr>
        <w:tc>
          <w:tcPr>
            <w:tcW w:w="2336" w:type="dxa"/>
            <w:vMerge/>
            <w:vAlign w:val="center"/>
          </w:tcPr>
          <w:p w14:paraId="721A749D" w14:textId="77777777" w:rsidR="00417B5C" w:rsidRPr="00E062F1" w:rsidRDefault="00417B5C" w:rsidP="00417B5C">
            <w:pPr>
              <w:pStyle w:val="TAC"/>
            </w:pPr>
          </w:p>
        </w:tc>
        <w:tc>
          <w:tcPr>
            <w:tcW w:w="2952" w:type="dxa"/>
            <w:vAlign w:val="center"/>
          </w:tcPr>
          <w:p w14:paraId="7BF88C83" w14:textId="77777777" w:rsidR="00417B5C" w:rsidRPr="00E062F1" w:rsidRDefault="00417B5C" w:rsidP="00417B5C">
            <w:pPr>
              <w:pStyle w:val="TAC"/>
              <w:rPr>
                <w:lang w:eastAsia="ja-JP"/>
              </w:rPr>
            </w:pPr>
            <w:r w:rsidRPr="00E062F1">
              <w:rPr>
                <w:lang w:eastAsia="ja-JP"/>
              </w:rPr>
              <w:t>n</w:t>
            </w:r>
            <w:r w:rsidRPr="00E062F1">
              <w:rPr>
                <w:lang w:eastAsia="zh-TW"/>
              </w:rPr>
              <w:t>50</w:t>
            </w:r>
          </w:p>
        </w:tc>
        <w:tc>
          <w:tcPr>
            <w:tcW w:w="2952" w:type="dxa"/>
            <w:vAlign w:val="center"/>
          </w:tcPr>
          <w:p w14:paraId="093389EF" w14:textId="77777777" w:rsidR="00417B5C" w:rsidRPr="00E062F1" w:rsidRDefault="00417B5C" w:rsidP="00417B5C">
            <w:pPr>
              <w:pStyle w:val="TAC"/>
              <w:rPr>
                <w:rFonts w:eastAsia="MS Mincho"/>
                <w:lang w:eastAsia="ja-JP"/>
              </w:rPr>
            </w:pPr>
            <w:r w:rsidRPr="00E062F1">
              <w:rPr>
                <w:lang w:eastAsia="zh-CN"/>
              </w:rPr>
              <w:t>0.4</w:t>
            </w:r>
          </w:p>
        </w:tc>
      </w:tr>
      <w:tr w:rsidR="00417B5C" w:rsidRPr="00E062F1" w14:paraId="14B9AC4E" w14:textId="77777777" w:rsidTr="00417B5C">
        <w:trPr>
          <w:jc w:val="center"/>
        </w:trPr>
        <w:tc>
          <w:tcPr>
            <w:tcW w:w="2336" w:type="dxa"/>
            <w:vMerge w:val="restart"/>
            <w:vAlign w:val="center"/>
          </w:tcPr>
          <w:p w14:paraId="2D28126C" w14:textId="77777777" w:rsidR="00417B5C" w:rsidRPr="00E062F1" w:rsidRDefault="00417B5C" w:rsidP="00417B5C">
            <w:pPr>
              <w:pStyle w:val="TAC"/>
            </w:pPr>
            <w:r w:rsidRPr="00E062F1">
              <w:rPr>
                <w:szCs w:val="18"/>
                <w:lang w:eastAsia="ja-JP"/>
              </w:rPr>
              <w:t>DC</w:t>
            </w:r>
            <w:r w:rsidRPr="00E062F1">
              <w:rPr>
                <w:szCs w:val="18"/>
                <w:lang w:eastAsia="zh-CN"/>
              </w:rPr>
              <w:t>_</w:t>
            </w:r>
            <w:r w:rsidRPr="00E062F1">
              <w:rPr>
                <w:szCs w:val="18"/>
                <w:lang w:eastAsia="zh-TW"/>
              </w:rPr>
              <w:t>28</w:t>
            </w:r>
            <w:r w:rsidRPr="00E062F1">
              <w:rPr>
                <w:szCs w:val="18"/>
                <w:lang w:eastAsia="zh-CN"/>
              </w:rPr>
              <w:t>_</w:t>
            </w:r>
            <w:r w:rsidRPr="00E062F1">
              <w:rPr>
                <w:szCs w:val="18"/>
                <w:lang w:eastAsia="ja-JP"/>
              </w:rPr>
              <w:t>n51</w:t>
            </w:r>
          </w:p>
        </w:tc>
        <w:tc>
          <w:tcPr>
            <w:tcW w:w="2952" w:type="dxa"/>
            <w:vAlign w:val="center"/>
          </w:tcPr>
          <w:p w14:paraId="7557734D" w14:textId="77777777" w:rsidR="00417B5C" w:rsidRPr="00E062F1" w:rsidRDefault="00417B5C" w:rsidP="00417B5C">
            <w:pPr>
              <w:pStyle w:val="TAC"/>
              <w:rPr>
                <w:lang w:eastAsia="ja-JP"/>
              </w:rPr>
            </w:pPr>
            <w:r w:rsidRPr="00E062F1">
              <w:rPr>
                <w:szCs w:val="18"/>
                <w:lang w:eastAsia="zh-TW"/>
              </w:rPr>
              <w:t>28</w:t>
            </w:r>
          </w:p>
        </w:tc>
        <w:tc>
          <w:tcPr>
            <w:tcW w:w="2952" w:type="dxa"/>
            <w:vAlign w:val="center"/>
          </w:tcPr>
          <w:p w14:paraId="36EF4869" w14:textId="77777777" w:rsidR="00417B5C" w:rsidRPr="00E062F1" w:rsidRDefault="00417B5C" w:rsidP="00417B5C">
            <w:pPr>
              <w:pStyle w:val="TAC"/>
              <w:rPr>
                <w:rFonts w:eastAsia="MS Mincho"/>
                <w:lang w:eastAsia="ja-JP"/>
              </w:rPr>
            </w:pPr>
            <w:r w:rsidRPr="00E062F1">
              <w:rPr>
                <w:rFonts w:eastAsia="Malgun Gothic"/>
                <w:szCs w:val="18"/>
                <w:lang w:eastAsia="ko-KR"/>
              </w:rPr>
              <w:t>0.5</w:t>
            </w:r>
          </w:p>
        </w:tc>
      </w:tr>
      <w:tr w:rsidR="00417B5C" w:rsidRPr="00E062F1" w14:paraId="08A2425A" w14:textId="77777777" w:rsidTr="00417B5C">
        <w:trPr>
          <w:jc w:val="center"/>
        </w:trPr>
        <w:tc>
          <w:tcPr>
            <w:tcW w:w="2336" w:type="dxa"/>
            <w:vMerge/>
            <w:vAlign w:val="center"/>
          </w:tcPr>
          <w:p w14:paraId="3213DCBE" w14:textId="77777777" w:rsidR="00417B5C" w:rsidRPr="00E062F1" w:rsidRDefault="00417B5C" w:rsidP="00417B5C">
            <w:pPr>
              <w:pStyle w:val="TAC"/>
            </w:pPr>
          </w:p>
        </w:tc>
        <w:tc>
          <w:tcPr>
            <w:tcW w:w="2952" w:type="dxa"/>
            <w:vAlign w:val="center"/>
          </w:tcPr>
          <w:p w14:paraId="3F082589" w14:textId="77777777" w:rsidR="00417B5C" w:rsidRPr="00E062F1" w:rsidRDefault="00417B5C" w:rsidP="00417B5C">
            <w:pPr>
              <w:pStyle w:val="TAC"/>
              <w:rPr>
                <w:lang w:eastAsia="ja-JP"/>
              </w:rPr>
            </w:pPr>
            <w:r w:rsidRPr="00E062F1">
              <w:rPr>
                <w:szCs w:val="18"/>
                <w:lang w:eastAsia="zh-TW"/>
              </w:rPr>
              <w:t>n51</w:t>
            </w:r>
          </w:p>
        </w:tc>
        <w:tc>
          <w:tcPr>
            <w:tcW w:w="2952" w:type="dxa"/>
            <w:vAlign w:val="center"/>
          </w:tcPr>
          <w:p w14:paraId="3694E1AC" w14:textId="77777777" w:rsidR="00417B5C" w:rsidRPr="00E062F1" w:rsidRDefault="00417B5C" w:rsidP="00417B5C">
            <w:pPr>
              <w:pStyle w:val="TAC"/>
              <w:rPr>
                <w:rFonts w:eastAsia="MS Mincho"/>
                <w:lang w:eastAsia="ja-JP"/>
              </w:rPr>
            </w:pPr>
            <w:r w:rsidRPr="00E062F1">
              <w:rPr>
                <w:rFonts w:eastAsia="Malgun Gothic"/>
                <w:szCs w:val="18"/>
                <w:lang w:eastAsia="ko-KR"/>
              </w:rPr>
              <w:t>0.5</w:t>
            </w:r>
          </w:p>
        </w:tc>
      </w:tr>
      <w:tr w:rsidR="00417B5C" w:rsidRPr="00E062F1" w14:paraId="4A20079F" w14:textId="77777777" w:rsidTr="00417B5C">
        <w:trPr>
          <w:jc w:val="center"/>
        </w:trPr>
        <w:tc>
          <w:tcPr>
            <w:tcW w:w="2336" w:type="dxa"/>
            <w:vMerge w:val="restart"/>
            <w:vAlign w:val="center"/>
          </w:tcPr>
          <w:p w14:paraId="53D83961" w14:textId="77777777" w:rsidR="00417B5C" w:rsidRPr="00E062F1" w:rsidRDefault="00417B5C" w:rsidP="00417B5C">
            <w:pPr>
              <w:pStyle w:val="TAC"/>
            </w:pPr>
            <w:r w:rsidRPr="00E062F1">
              <w:rPr>
                <w:lang w:eastAsia="fi-FI"/>
              </w:rPr>
              <w:t>DC_28_n77</w:t>
            </w:r>
          </w:p>
        </w:tc>
        <w:tc>
          <w:tcPr>
            <w:tcW w:w="2952" w:type="dxa"/>
            <w:vAlign w:val="center"/>
          </w:tcPr>
          <w:p w14:paraId="291E3168" w14:textId="77777777" w:rsidR="00417B5C" w:rsidRPr="00E062F1" w:rsidRDefault="00417B5C" w:rsidP="00417B5C">
            <w:pPr>
              <w:pStyle w:val="TAC"/>
            </w:pPr>
            <w:r w:rsidRPr="00E062F1">
              <w:rPr>
                <w:lang w:eastAsia="ja-JP"/>
              </w:rPr>
              <w:t>28</w:t>
            </w:r>
          </w:p>
        </w:tc>
        <w:tc>
          <w:tcPr>
            <w:tcW w:w="2952" w:type="dxa"/>
            <w:vAlign w:val="center"/>
          </w:tcPr>
          <w:p w14:paraId="065A1D3B" w14:textId="77777777" w:rsidR="00417B5C" w:rsidRPr="00E062F1" w:rsidRDefault="00417B5C" w:rsidP="00417B5C">
            <w:pPr>
              <w:pStyle w:val="TAC"/>
            </w:pPr>
            <w:r w:rsidRPr="00E062F1">
              <w:rPr>
                <w:rFonts w:eastAsia="MS Mincho"/>
                <w:lang w:eastAsia="ja-JP"/>
              </w:rPr>
              <w:t>0.5</w:t>
            </w:r>
          </w:p>
        </w:tc>
      </w:tr>
      <w:tr w:rsidR="00417B5C" w:rsidRPr="00E062F1" w14:paraId="171D5668" w14:textId="77777777" w:rsidTr="00417B5C">
        <w:trPr>
          <w:jc w:val="center"/>
        </w:trPr>
        <w:tc>
          <w:tcPr>
            <w:tcW w:w="2336" w:type="dxa"/>
            <w:vMerge/>
            <w:vAlign w:val="center"/>
          </w:tcPr>
          <w:p w14:paraId="49D13887" w14:textId="77777777" w:rsidR="00417B5C" w:rsidRPr="00E062F1" w:rsidRDefault="00417B5C" w:rsidP="00417B5C">
            <w:pPr>
              <w:pStyle w:val="TAC"/>
            </w:pPr>
          </w:p>
        </w:tc>
        <w:tc>
          <w:tcPr>
            <w:tcW w:w="2952" w:type="dxa"/>
            <w:vAlign w:val="center"/>
          </w:tcPr>
          <w:p w14:paraId="7A725DBE" w14:textId="77777777" w:rsidR="00417B5C" w:rsidRPr="00E062F1" w:rsidRDefault="00417B5C" w:rsidP="00417B5C">
            <w:pPr>
              <w:pStyle w:val="TAC"/>
            </w:pPr>
            <w:r w:rsidRPr="00E062F1">
              <w:rPr>
                <w:lang w:eastAsia="ja-JP"/>
              </w:rPr>
              <w:t>n77</w:t>
            </w:r>
          </w:p>
        </w:tc>
        <w:tc>
          <w:tcPr>
            <w:tcW w:w="2952" w:type="dxa"/>
            <w:vAlign w:val="center"/>
          </w:tcPr>
          <w:p w14:paraId="108345E7" w14:textId="77777777" w:rsidR="00417B5C" w:rsidRPr="00E062F1" w:rsidRDefault="00417B5C" w:rsidP="00417B5C">
            <w:pPr>
              <w:pStyle w:val="TAC"/>
            </w:pPr>
            <w:r w:rsidRPr="00E062F1">
              <w:rPr>
                <w:rFonts w:eastAsia="MS Mincho"/>
                <w:lang w:eastAsia="ja-JP"/>
              </w:rPr>
              <w:t>0.8</w:t>
            </w:r>
          </w:p>
        </w:tc>
      </w:tr>
      <w:tr w:rsidR="00417B5C" w:rsidRPr="00E062F1" w14:paraId="2481AB1E" w14:textId="77777777" w:rsidTr="00417B5C">
        <w:trPr>
          <w:jc w:val="center"/>
        </w:trPr>
        <w:tc>
          <w:tcPr>
            <w:tcW w:w="2336" w:type="dxa"/>
            <w:vMerge w:val="restart"/>
            <w:vAlign w:val="center"/>
          </w:tcPr>
          <w:p w14:paraId="5B88A30E" w14:textId="77777777" w:rsidR="00417B5C" w:rsidRPr="00E062F1" w:rsidRDefault="00417B5C" w:rsidP="00417B5C">
            <w:pPr>
              <w:pStyle w:val="TAC"/>
            </w:pPr>
            <w:r w:rsidRPr="00E062F1">
              <w:rPr>
                <w:lang w:eastAsia="fi-FI"/>
              </w:rPr>
              <w:t>DC_28_n78</w:t>
            </w:r>
          </w:p>
        </w:tc>
        <w:tc>
          <w:tcPr>
            <w:tcW w:w="2952" w:type="dxa"/>
            <w:vAlign w:val="center"/>
          </w:tcPr>
          <w:p w14:paraId="23E430AC" w14:textId="77777777" w:rsidR="00417B5C" w:rsidRPr="00E062F1" w:rsidRDefault="00417B5C" w:rsidP="00417B5C">
            <w:pPr>
              <w:pStyle w:val="TAC"/>
              <w:rPr>
                <w:lang w:eastAsia="ja-JP"/>
              </w:rPr>
            </w:pPr>
            <w:r w:rsidRPr="00E062F1">
              <w:rPr>
                <w:lang w:eastAsia="ja-JP"/>
              </w:rPr>
              <w:t>28</w:t>
            </w:r>
          </w:p>
        </w:tc>
        <w:tc>
          <w:tcPr>
            <w:tcW w:w="2952" w:type="dxa"/>
            <w:vAlign w:val="center"/>
          </w:tcPr>
          <w:p w14:paraId="042BEF22" w14:textId="77777777" w:rsidR="00417B5C" w:rsidRPr="00E062F1" w:rsidRDefault="00417B5C" w:rsidP="00417B5C">
            <w:pPr>
              <w:pStyle w:val="TAC"/>
              <w:rPr>
                <w:rFonts w:eastAsia="MS Mincho"/>
                <w:lang w:eastAsia="ja-JP"/>
              </w:rPr>
            </w:pPr>
            <w:r w:rsidRPr="00E062F1">
              <w:rPr>
                <w:rFonts w:eastAsia="MS Mincho"/>
                <w:lang w:eastAsia="ja-JP"/>
              </w:rPr>
              <w:t>0.5</w:t>
            </w:r>
          </w:p>
        </w:tc>
      </w:tr>
      <w:tr w:rsidR="00417B5C" w:rsidRPr="00E062F1" w14:paraId="78983E4A" w14:textId="77777777" w:rsidTr="00417B5C">
        <w:trPr>
          <w:jc w:val="center"/>
        </w:trPr>
        <w:tc>
          <w:tcPr>
            <w:tcW w:w="2336" w:type="dxa"/>
            <w:vMerge/>
            <w:vAlign w:val="center"/>
          </w:tcPr>
          <w:p w14:paraId="1D8E677B" w14:textId="77777777" w:rsidR="00417B5C" w:rsidRPr="00E062F1" w:rsidRDefault="00417B5C" w:rsidP="00417B5C">
            <w:pPr>
              <w:pStyle w:val="TAC"/>
            </w:pPr>
          </w:p>
        </w:tc>
        <w:tc>
          <w:tcPr>
            <w:tcW w:w="2952" w:type="dxa"/>
            <w:vAlign w:val="center"/>
          </w:tcPr>
          <w:p w14:paraId="7B249B64" w14:textId="77777777" w:rsidR="00417B5C" w:rsidRPr="00E062F1" w:rsidRDefault="00417B5C" w:rsidP="00417B5C">
            <w:pPr>
              <w:pStyle w:val="TAC"/>
              <w:rPr>
                <w:lang w:eastAsia="ja-JP"/>
              </w:rPr>
            </w:pPr>
            <w:r w:rsidRPr="00E062F1">
              <w:rPr>
                <w:lang w:eastAsia="ja-JP"/>
              </w:rPr>
              <w:t>n78</w:t>
            </w:r>
          </w:p>
        </w:tc>
        <w:tc>
          <w:tcPr>
            <w:tcW w:w="2952" w:type="dxa"/>
            <w:vAlign w:val="center"/>
          </w:tcPr>
          <w:p w14:paraId="466A56FF" w14:textId="77777777" w:rsidR="00417B5C" w:rsidRPr="00E062F1" w:rsidRDefault="00417B5C" w:rsidP="00417B5C">
            <w:pPr>
              <w:pStyle w:val="TAC"/>
              <w:rPr>
                <w:rFonts w:eastAsia="MS Mincho"/>
                <w:lang w:eastAsia="ja-JP"/>
              </w:rPr>
            </w:pPr>
            <w:r w:rsidRPr="00E062F1">
              <w:rPr>
                <w:rFonts w:eastAsia="MS Mincho"/>
                <w:lang w:eastAsia="ja-JP"/>
              </w:rPr>
              <w:t>0.8</w:t>
            </w:r>
          </w:p>
        </w:tc>
      </w:tr>
      <w:tr w:rsidR="00417B5C" w:rsidRPr="00E062F1" w14:paraId="1D569261" w14:textId="77777777" w:rsidTr="00417B5C">
        <w:trPr>
          <w:jc w:val="center"/>
        </w:trPr>
        <w:tc>
          <w:tcPr>
            <w:tcW w:w="2336" w:type="dxa"/>
            <w:vMerge w:val="restart"/>
            <w:vAlign w:val="center"/>
          </w:tcPr>
          <w:p w14:paraId="039A8BEE" w14:textId="77777777" w:rsidR="00417B5C" w:rsidRPr="00E062F1" w:rsidRDefault="00417B5C" w:rsidP="00417B5C">
            <w:pPr>
              <w:pStyle w:val="TAC"/>
            </w:pPr>
            <w:r w:rsidRPr="00E062F1">
              <w:rPr>
                <w:lang w:eastAsia="zh-CN"/>
              </w:rPr>
              <w:t>DC</w:t>
            </w:r>
            <w:r w:rsidRPr="00E062F1">
              <w:t>_30_n2</w:t>
            </w:r>
          </w:p>
        </w:tc>
        <w:tc>
          <w:tcPr>
            <w:tcW w:w="2952" w:type="dxa"/>
            <w:vAlign w:val="center"/>
          </w:tcPr>
          <w:p w14:paraId="5AF6E46E" w14:textId="77777777" w:rsidR="00417B5C" w:rsidRPr="00E062F1" w:rsidRDefault="00417B5C" w:rsidP="00417B5C">
            <w:pPr>
              <w:pStyle w:val="TAC"/>
            </w:pPr>
            <w:r w:rsidRPr="00E062F1">
              <w:rPr>
                <w:lang w:eastAsia="zh-CN"/>
              </w:rPr>
              <w:t>30</w:t>
            </w:r>
          </w:p>
        </w:tc>
        <w:tc>
          <w:tcPr>
            <w:tcW w:w="2952" w:type="dxa"/>
            <w:vAlign w:val="center"/>
          </w:tcPr>
          <w:p w14:paraId="4CA627ED" w14:textId="77777777" w:rsidR="00417B5C" w:rsidRPr="00E062F1" w:rsidRDefault="00417B5C" w:rsidP="00417B5C">
            <w:pPr>
              <w:pStyle w:val="TAC"/>
            </w:pPr>
            <w:r w:rsidRPr="00E062F1">
              <w:rPr>
                <w:lang w:eastAsia="zh-CN"/>
              </w:rPr>
              <w:t>0.3</w:t>
            </w:r>
          </w:p>
        </w:tc>
      </w:tr>
      <w:tr w:rsidR="00417B5C" w:rsidRPr="00E062F1" w14:paraId="3E3CAB21" w14:textId="77777777" w:rsidTr="00417B5C">
        <w:trPr>
          <w:jc w:val="center"/>
        </w:trPr>
        <w:tc>
          <w:tcPr>
            <w:tcW w:w="2336" w:type="dxa"/>
            <w:vMerge/>
            <w:vAlign w:val="center"/>
          </w:tcPr>
          <w:p w14:paraId="1D3A6091" w14:textId="77777777" w:rsidR="00417B5C" w:rsidRPr="00E062F1" w:rsidRDefault="00417B5C" w:rsidP="00417B5C">
            <w:pPr>
              <w:pStyle w:val="TAC"/>
            </w:pPr>
          </w:p>
        </w:tc>
        <w:tc>
          <w:tcPr>
            <w:tcW w:w="2952" w:type="dxa"/>
            <w:vAlign w:val="center"/>
          </w:tcPr>
          <w:p w14:paraId="63975F88" w14:textId="77777777" w:rsidR="00417B5C" w:rsidRPr="00E062F1" w:rsidRDefault="00417B5C" w:rsidP="00417B5C">
            <w:pPr>
              <w:pStyle w:val="TAC"/>
            </w:pPr>
            <w:r w:rsidRPr="00E062F1">
              <w:rPr>
                <w:lang w:eastAsia="zh-CN"/>
              </w:rPr>
              <w:t>n2</w:t>
            </w:r>
          </w:p>
        </w:tc>
        <w:tc>
          <w:tcPr>
            <w:tcW w:w="2952" w:type="dxa"/>
            <w:vAlign w:val="center"/>
          </w:tcPr>
          <w:p w14:paraId="4138E1D6" w14:textId="77777777" w:rsidR="00417B5C" w:rsidRPr="00E062F1" w:rsidRDefault="00417B5C" w:rsidP="00417B5C">
            <w:pPr>
              <w:pStyle w:val="TAC"/>
            </w:pPr>
            <w:r w:rsidRPr="00E062F1">
              <w:rPr>
                <w:lang w:eastAsia="zh-CN"/>
              </w:rPr>
              <w:t>0.5</w:t>
            </w:r>
          </w:p>
        </w:tc>
      </w:tr>
      <w:tr w:rsidR="00417B5C" w:rsidRPr="00E062F1" w14:paraId="0E2A7DE4" w14:textId="77777777" w:rsidTr="00417B5C">
        <w:trPr>
          <w:jc w:val="center"/>
        </w:trPr>
        <w:tc>
          <w:tcPr>
            <w:tcW w:w="2336" w:type="dxa"/>
            <w:vMerge w:val="restart"/>
            <w:vAlign w:val="center"/>
          </w:tcPr>
          <w:p w14:paraId="387DE968" w14:textId="77777777" w:rsidR="00417B5C" w:rsidRPr="00E062F1" w:rsidRDefault="00417B5C" w:rsidP="00417B5C">
            <w:pPr>
              <w:pStyle w:val="TAC"/>
            </w:pPr>
            <w:r w:rsidRPr="00E062F1">
              <w:rPr>
                <w:lang w:eastAsia="zh-CN"/>
              </w:rPr>
              <w:t>DC</w:t>
            </w:r>
            <w:r w:rsidRPr="00E062F1">
              <w:t>_30</w:t>
            </w:r>
            <w:r w:rsidRPr="00E062F1">
              <w:rPr>
                <w:lang w:eastAsia="zh-CN"/>
              </w:rPr>
              <w:t>_</w:t>
            </w:r>
            <w:r w:rsidRPr="00E062F1">
              <w:t>n5</w:t>
            </w:r>
          </w:p>
        </w:tc>
        <w:tc>
          <w:tcPr>
            <w:tcW w:w="2952" w:type="dxa"/>
          </w:tcPr>
          <w:p w14:paraId="516FFB25" w14:textId="77777777" w:rsidR="00417B5C" w:rsidRPr="00E062F1" w:rsidRDefault="00417B5C" w:rsidP="00417B5C">
            <w:pPr>
              <w:pStyle w:val="TAC"/>
            </w:pPr>
            <w:r w:rsidRPr="00E062F1">
              <w:rPr>
                <w:szCs w:val="18"/>
                <w:lang w:eastAsia="ja-JP"/>
              </w:rPr>
              <w:t>30</w:t>
            </w:r>
          </w:p>
        </w:tc>
        <w:tc>
          <w:tcPr>
            <w:tcW w:w="2952" w:type="dxa"/>
            <w:vAlign w:val="center"/>
          </w:tcPr>
          <w:p w14:paraId="50029567" w14:textId="77777777" w:rsidR="00417B5C" w:rsidRPr="00E062F1" w:rsidRDefault="00417B5C" w:rsidP="00417B5C">
            <w:pPr>
              <w:pStyle w:val="TAC"/>
            </w:pPr>
            <w:r w:rsidRPr="00E062F1">
              <w:rPr>
                <w:lang w:eastAsia="zh-CN"/>
              </w:rPr>
              <w:t>0.3</w:t>
            </w:r>
          </w:p>
        </w:tc>
      </w:tr>
      <w:tr w:rsidR="00417B5C" w:rsidRPr="00E062F1" w14:paraId="23920742" w14:textId="77777777" w:rsidTr="00417B5C">
        <w:trPr>
          <w:jc w:val="center"/>
        </w:trPr>
        <w:tc>
          <w:tcPr>
            <w:tcW w:w="2336" w:type="dxa"/>
            <w:vMerge/>
            <w:vAlign w:val="center"/>
          </w:tcPr>
          <w:p w14:paraId="0F2C55C5" w14:textId="77777777" w:rsidR="00417B5C" w:rsidRPr="00E062F1" w:rsidRDefault="00417B5C" w:rsidP="00417B5C">
            <w:pPr>
              <w:pStyle w:val="TAC"/>
            </w:pPr>
          </w:p>
        </w:tc>
        <w:tc>
          <w:tcPr>
            <w:tcW w:w="2952" w:type="dxa"/>
          </w:tcPr>
          <w:p w14:paraId="32E3140D" w14:textId="77777777" w:rsidR="00417B5C" w:rsidRPr="00E062F1" w:rsidRDefault="00417B5C" w:rsidP="00417B5C">
            <w:pPr>
              <w:pStyle w:val="TAC"/>
            </w:pPr>
            <w:r w:rsidRPr="00E062F1">
              <w:rPr>
                <w:szCs w:val="18"/>
                <w:lang w:eastAsia="ja-JP"/>
              </w:rPr>
              <w:t>n5</w:t>
            </w:r>
          </w:p>
        </w:tc>
        <w:tc>
          <w:tcPr>
            <w:tcW w:w="2952" w:type="dxa"/>
            <w:vAlign w:val="center"/>
          </w:tcPr>
          <w:p w14:paraId="4C84F403" w14:textId="77777777" w:rsidR="00417B5C" w:rsidRPr="00E062F1" w:rsidRDefault="00417B5C" w:rsidP="00417B5C">
            <w:pPr>
              <w:pStyle w:val="TAC"/>
            </w:pPr>
            <w:r w:rsidRPr="00E062F1">
              <w:rPr>
                <w:lang w:eastAsia="zh-CN"/>
              </w:rPr>
              <w:t>0.3</w:t>
            </w:r>
          </w:p>
        </w:tc>
      </w:tr>
      <w:tr w:rsidR="00417B5C" w:rsidRPr="00E062F1" w14:paraId="7E6476F6" w14:textId="77777777" w:rsidTr="00417B5C">
        <w:trPr>
          <w:jc w:val="center"/>
        </w:trPr>
        <w:tc>
          <w:tcPr>
            <w:tcW w:w="2336" w:type="dxa"/>
            <w:vMerge w:val="restart"/>
            <w:vAlign w:val="center"/>
          </w:tcPr>
          <w:p w14:paraId="342D4598" w14:textId="77777777" w:rsidR="00417B5C" w:rsidRPr="00E062F1" w:rsidRDefault="00417B5C" w:rsidP="00417B5C">
            <w:pPr>
              <w:pStyle w:val="TAC"/>
            </w:pPr>
            <w:r w:rsidRPr="00E062F1">
              <w:rPr>
                <w:lang w:eastAsia="zh-CN"/>
              </w:rPr>
              <w:t>DC</w:t>
            </w:r>
            <w:r w:rsidRPr="00E062F1">
              <w:t>_30</w:t>
            </w:r>
            <w:r w:rsidRPr="00E062F1">
              <w:rPr>
                <w:lang w:eastAsia="zh-CN"/>
              </w:rPr>
              <w:t>_</w:t>
            </w:r>
            <w:r w:rsidRPr="00E062F1">
              <w:t>n66</w:t>
            </w:r>
          </w:p>
        </w:tc>
        <w:tc>
          <w:tcPr>
            <w:tcW w:w="2952" w:type="dxa"/>
          </w:tcPr>
          <w:p w14:paraId="47D3B129" w14:textId="77777777" w:rsidR="00417B5C" w:rsidRPr="00E062F1" w:rsidRDefault="00417B5C" w:rsidP="00417B5C">
            <w:pPr>
              <w:pStyle w:val="TAC"/>
            </w:pPr>
            <w:r w:rsidRPr="00E062F1">
              <w:rPr>
                <w:szCs w:val="18"/>
                <w:lang w:eastAsia="ja-JP"/>
              </w:rPr>
              <w:t>30</w:t>
            </w:r>
          </w:p>
        </w:tc>
        <w:tc>
          <w:tcPr>
            <w:tcW w:w="2952" w:type="dxa"/>
            <w:vAlign w:val="center"/>
          </w:tcPr>
          <w:p w14:paraId="1F403CAD" w14:textId="77777777" w:rsidR="00417B5C" w:rsidRPr="00E062F1" w:rsidRDefault="00417B5C" w:rsidP="00417B5C">
            <w:pPr>
              <w:pStyle w:val="TAC"/>
            </w:pPr>
            <w:r w:rsidRPr="00E062F1">
              <w:rPr>
                <w:lang w:eastAsia="zh-CN"/>
              </w:rPr>
              <w:t>0.5</w:t>
            </w:r>
          </w:p>
        </w:tc>
      </w:tr>
      <w:tr w:rsidR="00417B5C" w:rsidRPr="00E062F1" w14:paraId="610079BA" w14:textId="77777777" w:rsidTr="00417B5C">
        <w:trPr>
          <w:jc w:val="center"/>
        </w:trPr>
        <w:tc>
          <w:tcPr>
            <w:tcW w:w="2336" w:type="dxa"/>
            <w:vMerge/>
            <w:vAlign w:val="center"/>
          </w:tcPr>
          <w:p w14:paraId="6F34AB75" w14:textId="77777777" w:rsidR="00417B5C" w:rsidRPr="00E062F1" w:rsidRDefault="00417B5C" w:rsidP="00417B5C">
            <w:pPr>
              <w:pStyle w:val="TAC"/>
            </w:pPr>
          </w:p>
        </w:tc>
        <w:tc>
          <w:tcPr>
            <w:tcW w:w="2952" w:type="dxa"/>
          </w:tcPr>
          <w:p w14:paraId="52A29D84" w14:textId="77777777" w:rsidR="00417B5C" w:rsidRPr="00E062F1" w:rsidRDefault="00417B5C" w:rsidP="00417B5C">
            <w:pPr>
              <w:pStyle w:val="TAC"/>
            </w:pPr>
            <w:r w:rsidRPr="00E062F1">
              <w:rPr>
                <w:szCs w:val="18"/>
                <w:lang w:eastAsia="ja-JP"/>
              </w:rPr>
              <w:t>n66</w:t>
            </w:r>
          </w:p>
        </w:tc>
        <w:tc>
          <w:tcPr>
            <w:tcW w:w="2952" w:type="dxa"/>
            <w:vAlign w:val="center"/>
          </w:tcPr>
          <w:p w14:paraId="4381AE17" w14:textId="77777777" w:rsidR="00417B5C" w:rsidRPr="00E062F1" w:rsidRDefault="00417B5C" w:rsidP="00417B5C">
            <w:pPr>
              <w:pStyle w:val="TAC"/>
            </w:pPr>
            <w:r w:rsidRPr="00E062F1">
              <w:rPr>
                <w:lang w:eastAsia="zh-CN"/>
              </w:rPr>
              <w:t>0.8</w:t>
            </w:r>
          </w:p>
        </w:tc>
      </w:tr>
      <w:tr w:rsidR="00417B5C" w:rsidRPr="00E062F1" w14:paraId="2861A6D3" w14:textId="77777777" w:rsidTr="00417B5C">
        <w:trPr>
          <w:jc w:val="center"/>
        </w:trPr>
        <w:tc>
          <w:tcPr>
            <w:tcW w:w="2336" w:type="dxa"/>
            <w:vAlign w:val="center"/>
          </w:tcPr>
          <w:p w14:paraId="6A4AB873" w14:textId="77777777" w:rsidR="00417B5C" w:rsidRPr="00E062F1" w:rsidRDefault="00417B5C" w:rsidP="00417B5C">
            <w:pPr>
              <w:pStyle w:val="TAC"/>
            </w:pPr>
            <w:r w:rsidRPr="00E062F1">
              <w:rPr>
                <w:szCs w:val="18"/>
                <w:lang w:eastAsia="fi-FI"/>
              </w:rPr>
              <w:t>DC_38_n78</w:t>
            </w:r>
          </w:p>
        </w:tc>
        <w:tc>
          <w:tcPr>
            <w:tcW w:w="2952" w:type="dxa"/>
            <w:vAlign w:val="center"/>
          </w:tcPr>
          <w:p w14:paraId="4F92F27C" w14:textId="77777777" w:rsidR="00417B5C" w:rsidRPr="00E062F1" w:rsidRDefault="00417B5C" w:rsidP="00417B5C">
            <w:pPr>
              <w:pStyle w:val="TAC"/>
              <w:rPr>
                <w:lang w:eastAsia="ja-JP"/>
              </w:rPr>
            </w:pPr>
            <w:r w:rsidRPr="00E062F1">
              <w:rPr>
                <w:szCs w:val="18"/>
                <w:lang w:eastAsia="ja-JP"/>
              </w:rPr>
              <w:t>n78</w:t>
            </w:r>
          </w:p>
        </w:tc>
        <w:tc>
          <w:tcPr>
            <w:tcW w:w="2952" w:type="dxa"/>
            <w:vAlign w:val="center"/>
          </w:tcPr>
          <w:p w14:paraId="536D6FAA" w14:textId="77777777" w:rsidR="00417B5C" w:rsidRPr="00E062F1" w:rsidRDefault="00417B5C" w:rsidP="00417B5C">
            <w:pPr>
              <w:pStyle w:val="TAC"/>
              <w:rPr>
                <w:rFonts w:eastAsia="MS Mincho"/>
                <w:lang w:eastAsia="ja-JP"/>
              </w:rPr>
            </w:pPr>
            <w:r w:rsidRPr="00E062F1">
              <w:rPr>
                <w:rFonts w:eastAsia="MS Mincho"/>
                <w:szCs w:val="18"/>
                <w:lang w:eastAsia="ja-JP"/>
              </w:rPr>
              <w:t>0.5</w:t>
            </w:r>
          </w:p>
        </w:tc>
      </w:tr>
      <w:tr w:rsidR="00417B5C" w:rsidRPr="00E062F1" w14:paraId="6D9766B6" w14:textId="77777777" w:rsidTr="00417B5C">
        <w:trPr>
          <w:jc w:val="center"/>
        </w:trPr>
        <w:tc>
          <w:tcPr>
            <w:tcW w:w="2336" w:type="dxa"/>
            <w:vMerge w:val="restart"/>
            <w:vAlign w:val="center"/>
          </w:tcPr>
          <w:p w14:paraId="4549ACDE" w14:textId="77777777" w:rsidR="00417B5C" w:rsidRPr="00E062F1" w:rsidRDefault="00417B5C" w:rsidP="00417B5C">
            <w:pPr>
              <w:pStyle w:val="TAC"/>
            </w:pPr>
            <w:r w:rsidRPr="00E062F1">
              <w:t>DC_</w:t>
            </w:r>
            <w:r w:rsidRPr="00E062F1">
              <w:rPr>
                <w:lang w:eastAsia="zh-CN"/>
              </w:rPr>
              <w:t>39</w:t>
            </w:r>
            <w:r w:rsidRPr="00E062F1">
              <w:t>-</w:t>
            </w:r>
            <w:r w:rsidRPr="00E062F1">
              <w:rPr>
                <w:lang w:eastAsia="ja-JP"/>
              </w:rPr>
              <w:t>n</w:t>
            </w:r>
            <w:r w:rsidRPr="00E062F1">
              <w:rPr>
                <w:lang w:eastAsia="zh-CN"/>
              </w:rPr>
              <w:t>41</w:t>
            </w:r>
          </w:p>
        </w:tc>
        <w:tc>
          <w:tcPr>
            <w:tcW w:w="2952" w:type="dxa"/>
            <w:vAlign w:val="center"/>
          </w:tcPr>
          <w:p w14:paraId="36798DAD" w14:textId="77777777" w:rsidR="00417B5C" w:rsidRPr="00E062F1" w:rsidRDefault="00417B5C" w:rsidP="00417B5C">
            <w:pPr>
              <w:pStyle w:val="TAC"/>
              <w:rPr>
                <w:lang w:eastAsia="ja-JP"/>
              </w:rPr>
            </w:pPr>
            <w:r w:rsidRPr="00E062F1">
              <w:rPr>
                <w:lang w:eastAsia="zh-CN"/>
              </w:rPr>
              <w:t>39</w:t>
            </w:r>
          </w:p>
        </w:tc>
        <w:tc>
          <w:tcPr>
            <w:tcW w:w="2952" w:type="dxa"/>
            <w:vAlign w:val="center"/>
          </w:tcPr>
          <w:p w14:paraId="703CF532"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682C5E56" w14:textId="77777777" w:rsidTr="00417B5C">
        <w:trPr>
          <w:jc w:val="center"/>
        </w:trPr>
        <w:tc>
          <w:tcPr>
            <w:tcW w:w="2336" w:type="dxa"/>
            <w:vMerge/>
            <w:vAlign w:val="center"/>
          </w:tcPr>
          <w:p w14:paraId="644C5584" w14:textId="77777777" w:rsidR="00417B5C" w:rsidRPr="00E062F1" w:rsidRDefault="00417B5C" w:rsidP="00417B5C">
            <w:pPr>
              <w:pStyle w:val="TAC"/>
            </w:pPr>
          </w:p>
        </w:tc>
        <w:tc>
          <w:tcPr>
            <w:tcW w:w="2952" w:type="dxa"/>
            <w:vAlign w:val="center"/>
          </w:tcPr>
          <w:p w14:paraId="5F799D77" w14:textId="77777777" w:rsidR="00417B5C" w:rsidRPr="00E062F1" w:rsidRDefault="00417B5C" w:rsidP="00417B5C">
            <w:pPr>
              <w:pStyle w:val="TAC"/>
              <w:rPr>
                <w:lang w:eastAsia="ja-JP"/>
              </w:rPr>
            </w:pPr>
            <w:r w:rsidRPr="00E062F1">
              <w:rPr>
                <w:lang w:eastAsia="zh-CN"/>
              </w:rPr>
              <w:t>n41</w:t>
            </w:r>
          </w:p>
        </w:tc>
        <w:tc>
          <w:tcPr>
            <w:tcW w:w="2952" w:type="dxa"/>
            <w:vAlign w:val="center"/>
          </w:tcPr>
          <w:p w14:paraId="579AC960" w14:textId="77777777" w:rsidR="00417B5C" w:rsidRPr="00E062F1" w:rsidRDefault="00417B5C" w:rsidP="00417B5C">
            <w:pPr>
              <w:pStyle w:val="TAC"/>
              <w:rPr>
                <w:rFonts w:eastAsia="MS Mincho"/>
                <w:lang w:eastAsia="ja-JP"/>
              </w:rPr>
            </w:pPr>
            <w:r w:rsidRPr="00E062F1">
              <w:rPr>
                <w:lang w:eastAsia="zh-CN"/>
              </w:rPr>
              <w:t>0.5</w:t>
            </w:r>
          </w:p>
        </w:tc>
      </w:tr>
      <w:tr w:rsidR="00417B5C" w:rsidRPr="00E062F1" w14:paraId="1947F536" w14:textId="77777777" w:rsidTr="00417B5C">
        <w:trPr>
          <w:jc w:val="center"/>
        </w:trPr>
        <w:tc>
          <w:tcPr>
            <w:tcW w:w="2336" w:type="dxa"/>
            <w:vMerge w:val="restart"/>
            <w:vAlign w:val="center"/>
          </w:tcPr>
          <w:p w14:paraId="092BE9C1" w14:textId="77777777" w:rsidR="00417B5C" w:rsidRPr="00E062F1" w:rsidRDefault="00417B5C" w:rsidP="00417B5C">
            <w:pPr>
              <w:pStyle w:val="TAC"/>
            </w:pPr>
            <w:r w:rsidRPr="00E062F1">
              <w:rPr>
                <w:szCs w:val="18"/>
                <w:lang w:eastAsia="fi-FI"/>
              </w:rPr>
              <w:t>DC_39_n78</w:t>
            </w:r>
          </w:p>
        </w:tc>
        <w:tc>
          <w:tcPr>
            <w:tcW w:w="2952" w:type="dxa"/>
            <w:vAlign w:val="center"/>
          </w:tcPr>
          <w:p w14:paraId="74B342CA" w14:textId="77777777" w:rsidR="00417B5C" w:rsidRPr="00E062F1" w:rsidRDefault="00417B5C" w:rsidP="00417B5C">
            <w:pPr>
              <w:pStyle w:val="TAC"/>
              <w:rPr>
                <w:lang w:eastAsia="ja-JP"/>
              </w:rPr>
            </w:pPr>
            <w:r w:rsidRPr="00E062F1">
              <w:rPr>
                <w:szCs w:val="18"/>
                <w:lang w:eastAsia="ja-JP"/>
              </w:rPr>
              <w:t>39</w:t>
            </w:r>
          </w:p>
        </w:tc>
        <w:tc>
          <w:tcPr>
            <w:tcW w:w="2952" w:type="dxa"/>
            <w:vAlign w:val="center"/>
          </w:tcPr>
          <w:p w14:paraId="1C1629A2"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32D4F5E5" w14:textId="77777777" w:rsidTr="00417B5C">
        <w:trPr>
          <w:jc w:val="center"/>
        </w:trPr>
        <w:tc>
          <w:tcPr>
            <w:tcW w:w="2336" w:type="dxa"/>
            <w:vMerge/>
            <w:vAlign w:val="center"/>
          </w:tcPr>
          <w:p w14:paraId="7896C56C" w14:textId="77777777" w:rsidR="00417B5C" w:rsidRPr="00E062F1" w:rsidRDefault="00417B5C" w:rsidP="00417B5C">
            <w:pPr>
              <w:pStyle w:val="TAC"/>
            </w:pPr>
          </w:p>
        </w:tc>
        <w:tc>
          <w:tcPr>
            <w:tcW w:w="2952" w:type="dxa"/>
            <w:vAlign w:val="center"/>
          </w:tcPr>
          <w:p w14:paraId="4B20B1E6" w14:textId="77777777" w:rsidR="00417B5C" w:rsidRPr="00E062F1" w:rsidRDefault="00417B5C" w:rsidP="00417B5C">
            <w:pPr>
              <w:pStyle w:val="TAC"/>
              <w:rPr>
                <w:lang w:eastAsia="ja-JP"/>
              </w:rPr>
            </w:pPr>
            <w:r w:rsidRPr="00E062F1">
              <w:rPr>
                <w:szCs w:val="18"/>
                <w:lang w:eastAsia="ja-JP"/>
              </w:rPr>
              <w:t>n78</w:t>
            </w:r>
          </w:p>
        </w:tc>
        <w:tc>
          <w:tcPr>
            <w:tcW w:w="2952" w:type="dxa"/>
            <w:vAlign w:val="center"/>
          </w:tcPr>
          <w:p w14:paraId="4055B386" w14:textId="77777777" w:rsidR="00417B5C" w:rsidRPr="00E062F1" w:rsidRDefault="00417B5C" w:rsidP="00417B5C">
            <w:pPr>
              <w:pStyle w:val="TAC"/>
              <w:rPr>
                <w:rFonts w:eastAsia="MS Mincho"/>
                <w:lang w:eastAsia="ja-JP"/>
              </w:rPr>
            </w:pPr>
            <w:r w:rsidRPr="00E062F1">
              <w:rPr>
                <w:rFonts w:eastAsia="MS Mincho"/>
                <w:szCs w:val="18"/>
                <w:lang w:eastAsia="ja-JP"/>
              </w:rPr>
              <w:t>0.8</w:t>
            </w:r>
          </w:p>
        </w:tc>
      </w:tr>
      <w:tr w:rsidR="00417B5C" w:rsidRPr="00E062F1" w14:paraId="5B3D7820" w14:textId="77777777" w:rsidTr="00417B5C">
        <w:trPr>
          <w:jc w:val="center"/>
        </w:trPr>
        <w:tc>
          <w:tcPr>
            <w:tcW w:w="2336" w:type="dxa"/>
            <w:vMerge w:val="restart"/>
            <w:vAlign w:val="center"/>
          </w:tcPr>
          <w:p w14:paraId="2EEA2058" w14:textId="77777777" w:rsidR="00417B5C" w:rsidRPr="00E062F1" w:rsidRDefault="00417B5C" w:rsidP="00417B5C">
            <w:pPr>
              <w:pStyle w:val="TAC"/>
            </w:pPr>
            <w:r w:rsidRPr="00E062F1">
              <w:rPr>
                <w:szCs w:val="18"/>
                <w:lang w:eastAsia="fi-FI"/>
              </w:rPr>
              <w:t>DC_39_n79</w:t>
            </w:r>
          </w:p>
        </w:tc>
        <w:tc>
          <w:tcPr>
            <w:tcW w:w="2952" w:type="dxa"/>
            <w:vAlign w:val="center"/>
          </w:tcPr>
          <w:p w14:paraId="66E794C0" w14:textId="77777777" w:rsidR="00417B5C" w:rsidRPr="00E062F1" w:rsidRDefault="00417B5C" w:rsidP="00417B5C">
            <w:pPr>
              <w:pStyle w:val="TAC"/>
              <w:rPr>
                <w:szCs w:val="18"/>
                <w:lang w:eastAsia="ja-JP"/>
              </w:rPr>
            </w:pPr>
            <w:r w:rsidRPr="00E062F1">
              <w:rPr>
                <w:szCs w:val="18"/>
                <w:lang w:eastAsia="ja-JP"/>
              </w:rPr>
              <w:t>39</w:t>
            </w:r>
          </w:p>
        </w:tc>
        <w:tc>
          <w:tcPr>
            <w:tcW w:w="2952" w:type="dxa"/>
            <w:vAlign w:val="center"/>
          </w:tcPr>
          <w:p w14:paraId="5D428036" w14:textId="77777777" w:rsidR="00417B5C" w:rsidRPr="00E062F1" w:rsidRDefault="00417B5C" w:rsidP="00417B5C">
            <w:pPr>
              <w:pStyle w:val="TAC"/>
              <w:rPr>
                <w:rFonts w:eastAsia="MS Mincho"/>
                <w:szCs w:val="18"/>
                <w:lang w:eastAsia="ja-JP"/>
              </w:rPr>
            </w:pPr>
            <w:r w:rsidRPr="00E062F1">
              <w:rPr>
                <w:rFonts w:eastAsia="MS Mincho"/>
                <w:szCs w:val="18"/>
                <w:lang w:eastAsia="ja-JP"/>
              </w:rPr>
              <w:t>0.3</w:t>
            </w:r>
          </w:p>
        </w:tc>
      </w:tr>
      <w:tr w:rsidR="00417B5C" w:rsidRPr="00E062F1" w14:paraId="052EE210" w14:textId="77777777" w:rsidTr="00417B5C">
        <w:trPr>
          <w:jc w:val="center"/>
        </w:trPr>
        <w:tc>
          <w:tcPr>
            <w:tcW w:w="2336" w:type="dxa"/>
            <w:vMerge/>
            <w:vAlign w:val="center"/>
          </w:tcPr>
          <w:p w14:paraId="60363BAA" w14:textId="77777777" w:rsidR="00417B5C" w:rsidRPr="00E062F1" w:rsidRDefault="00417B5C" w:rsidP="00417B5C">
            <w:pPr>
              <w:pStyle w:val="TAC"/>
            </w:pPr>
          </w:p>
        </w:tc>
        <w:tc>
          <w:tcPr>
            <w:tcW w:w="2952" w:type="dxa"/>
            <w:vAlign w:val="center"/>
          </w:tcPr>
          <w:p w14:paraId="1B9BD302" w14:textId="77777777" w:rsidR="00417B5C" w:rsidRPr="00E062F1" w:rsidRDefault="00417B5C" w:rsidP="00417B5C">
            <w:pPr>
              <w:pStyle w:val="TAC"/>
              <w:rPr>
                <w:szCs w:val="18"/>
                <w:lang w:eastAsia="ja-JP"/>
              </w:rPr>
            </w:pPr>
            <w:r w:rsidRPr="00E062F1">
              <w:rPr>
                <w:szCs w:val="18"/>
                <w:lang w:eastAsia="ja-JP"/>
              </w:rPr>
              <w:t>n79</w:t>
            </w:r>
          </w:p>
        </w:tc>
        <w:tc>
          <w:tcPr>
            <w:tcW w:w="2952" w:type="dxa"/>
            <w:vAlign w:val="center"/>
          </w:tcPr>
          <w:p w14:paraId="43FABCEE" w14:textId="77777777" w:rsidR="00417B5C" w:rsidRPr="00E062F1" w:rsidRDefault="00417B5C" w:rsidP="00417B5C">
            <w:pPr>
              <w:pStyle w:val="TAC"/>
              <w:rPr>
                <w:rFonts w:eastAsia="MS Mincho"/>
                <w:szCs w:val="18"/>
                <w:lang w:eastAsia="ja-JP"/>
              </w:rPr>
            </w:pPr>
            <w:r w:rsidRPr="00E062F1">
              <w:rPr>
                <w:rFonts w:eastAsia="MS Mincho"/>
                <w:szCs w:val="18"/>
                <w:lang w:eastAsia="ja-JP"/>
              </w:rPr>
              <w:t>0.8</w:t>
            </w:r>
          </w:p>
        </w:tc>
      </w:tr>
      <w:tr w:rsidR="00417B5C" w:rsidRPr="00E062F1" w14:paraId="3C687AD4" w14:textId="77777777" w:rsidTr="00417B5C">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72A32CFE" w14:textId="77777777" w:rsidR="00417B5C" w:rsidRPr="00E062F1" w:rsidRDefault="00417B5C" w:rsidP="00417B5C">
            <w:pPr>
              <w:pStyle w:val="TAC"/>
            </w:pPr>
            <w:r w:rsidRPr="00E062F1">
              <w:rPr>
                <w:szCs w:val="18"/>
                <w:lang w:eastAsia="fi-FI"/>
              </w:rPr>
              <w:t>DC_40_n1</w:t>
            </w:r>
          </w:p>
        </w:tc>
        <w:tc>
          <w:tcPr>
            <w:tcW w:w="2952" w:type="dxa"/>
            <w:tcBorders>
              <w:top w:val="single" w:sz="4" w:space="0" w:color="auto"/>
              <w:left w:val="single" w:sz="4" w:space="0" w:color="auto"/>
              <w:bottom w:val="single" w:sz="4" w:space="0" w:color="auto"/>
              <w:right w:val="single" w:sz="4" w:space="0" w:color="auto"/>
            </w:tcBorders>
            <w:vAlign w:val="center"/>
          </w:tcPr>
          <w:p w14:paraId="7901FA6A" w14:textId="77777777" w:rsidR="00417B5C" w:rsidRPr="00E062F1" w:rsidRDefault="00417B5C" w:rsidP="00417B5C">
            <w:pPr>
              <w:pStyle w:val="TAC"/>
              <w:rPr>
                <w:szCs w:val="18"/>
                <w:lang w:eastAsia="ja-JP"/>
              </w:rPr>
            </w:pPr>
            <w:r w:rsidRPr="00E062F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5BF0B54F"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136FD81F" w14:textId="77777777" w:rsidTr="00417B5C">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0F3CFCC6" w14:textId="77777777" w:rsidR="00417B5C" w:rsidRPr="00E062F1" w:rsidRDefault="00417B5C" w:rsidP="00417B5C">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1B9DEAB" w14:textId="77777777" w:rsidR="00417B5C" w:rsidRPr="00E062F1" w:rsidRDefault="00417B5C" w:rsidP="00417B5C">
            <w:pPr>
              <w:pStyle w:val="TAC"/>
              <w:rPr>
                <w:szCs w:val="18"/>
                <w:lang w:eastAsia="ja-JP"/>
              </w:rPr>
            </w:pPr>
            <w:r w:rsidRPr="00E062F1">
              <w:rPr>
                <w:rFonts w:eastAsia="MS Mincho"/>
                <w:lang w:eastAsia="ja-JP"/>
              </w:rPr>
              <w:t>40</w:t>
            </w:r>
          </w:p>
        </w:tc>
        <w:tc>
          <w:tcPr>
            <w:tcW w:w="2952" w:type="dxa"/>
            <w:tcBorders>
              <w:top w:val="single" w:sz="4" w:space="0" w:color="auto"/>
              <w:left w:val="single" w:sz="4" w:space="0" w:color="auto"/>
              <w:bottom w:val="single" w:sz="4" w:space="0" w:color="auto"/>
              <w:right w:val="single" w:sz="4" w:space="0" w:color="auto"/>
            </w:tcBorders>
            <w:vAlign w:val="center"/>
          </w:tcPr>
          <w:p w14:paraId="42A01C70"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077FEB26" w14:textId="77777777" w:rsidTr="00417B5C">
        <w:trPr>
          <w:jc w:val="center"/>
        </w:trPr>
        <w:tc>
          <w:tcPr>
            <w:tcW w:w="2336" w:type="dxa"/>
            <w:vMerge w:val="restart"/>
            <w:vAlign w:val="center"/>
          </w:tcPr>
          <w:p w14:paraId="44C2D229" w14:textId="77777777" w:rsidR="00417B5C" w:rsidRPr="00E062F1" w:rsidRDefault="00417B5C" w:rsidP="00417B5C">
            <w:pPr>
              <w:pStyle w:val="TAC"/>
            </w:pPr>
            <w:r w:rsidRPr="00E062F1">
              <w:t>DC_</w:t>
            </w:r>
            <w:r w:rsidRPr="00E062F1">
              <w:rPr>
                <w:lang w:eastAsia="zh-CN"/>
              </w:rPr>
              <w:t>40_</w:t>
            </w:r>
            <w:r w:rsidRPr="00E062F1">
              <w:rPr>
                <w:rFonts w:eastAsia="MS Mincho"/>
                <w:lang w:eastAsia="ja-JP"/>
              </w:rPr>
              <w:t>n</w:t>
            </w:r>
            <w:r w:rsidRPr="00E062F1">
              <w:rPr>
                <w:lang w:eastAsia="zh-CN"/>
              </w:rPr>
              <w:t>41</w:t>
            </w:r>
            <w:r w:rsidRPr="00E062F1">
              <w:rPr>
                <w:vertAlign w:val="superscript"/>
                <w:lang w:eastAsia="zh-CN"/>
              </w:rPr>
              <w:t>5</w:t>
            </w:r>
          </w:p>
        </w:tc>
        <w:tc>
          <w:tcPr>
            <w:tcW w:w="2952" w:type="dxa"/>
            <w:vAlign w:val="center"/>
          </w:tcPr>
          <w:p w14:paraId="010551E1" w14:textId="77777777" w:rsidR="00417B5C" w:rsidRPr="00E062F1" w:rsidRDefault="00417B5C" w:rsidP="00417B5C">
            <w:pPr>
              <w:pStyle w:val="TAC"/>
              <w:rPr>
                <w:szCs w:val="18"/>
                <w:lang w:eastAsia="ja-JP"/>
              </w:rPr>
            </w:pPr>
            <w:r w:rsidRPr="00E062F1">
              <w:rPr>
                <w:lang w:eastAsia="zh-CN"/>
              </w:rPr>
              <w:t>40</w:t>
            </w:r>
          </w:p>
        </w:tc>
        <w:tc>
          <w:tcPr>
            <w:tcW w:w="2952" w:type="dxa"/>
            <w:vAlign w:val="center"/>
          </w:tcPr>
          <w:p w14:paraId="4422D631"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4A9B6479" w14:textId="77777777" w:rsidTr="00417B5C">
        <w:trPr>
          <w:jc w:val="center"/>
        </w:trPr>
        <w:tc>
          <w:tcPr>
            <w:tcW w:w="2336" w:type="dxa"/>
            <w:vMerge/>
            <w:vAlign w:val="center"/>
          </w:tcPr>
          <w:p w14:paraId="516CCB79" w14:textId="77777777" w:rsidR="00417B5C" w:rsidRPr="00E062F1" w:rsidRDefault="00417B5C" w:rsidP="00417B5C">
            <w:pPr>
              <w:pStyle w:val="TAC"/>
            </w:pPr>
          </w:p>
        </w:tc>
        <w:tc>
          <w:tcPr>
            <w:tcW w:w="2952" w:type="dxa"/>
            <w:vAlign w:val="center"/>
          </w:tcPr>
          <w:p w14:paraId="55C6C369" w14:textId="77777777" w:rsidR="00417B5C" w:rsidRPr="00E062F1" w:rsidRDefault="00417B5C" w:rsidP="00417B5C">
            <w:pPr>
              <w:pStyle w:val="TAC"/>
              <w:rPr>
                <w:szCs w:val="18"/>
                <w:lang w:eastAsia="ja-JP"/>
              </w:rPr>
            </w:pPr>
            <w:r w:rsidRPr="00E062F1">
              <w:rPr>
                <w:lang w:eastAsia="zh-CN"/>
              </w:rPr>
              <w:t>n41</w:t>
            </w:r>
          </w:p>
        </w:tc>
        <w:tc>
          <w:tcPr>
            <w:tcW w:w="2952" w:type="dxa"/>
            <w:vAlign w:val="center"/>
          </w:tcPr>
          <w:p w14:paraId="454386E9"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6A4F5801" w14:textId="77777777" w:rsidTr="00417B5C">
        <w:trPr>
          <w:jc w:val="center"/>
        </w:trPr>
        <w:tc>
          <w:tcPr>
            <w:tcW w:w="2336" w:type="dxa"/>
            <w:vAlign w:val="center"/>
          </w:tcPr>
          <w:p w14:paraId="466A48E7" w14:textId="77777777" w:rsidR="00417B5C" w:rsidRPr="00E062F1" w:rsidRDefault="00417B5C" w:rsidP="00417B5C">
            <w:pPr>
              <w:pStyle w:val="TAC"/>
            </w:pPr>
            <w:r w:rsidRPr="00E062F1">
              <w:rPr>
                <w:szCs w:val="18"/>
                <w:lang w:eastAsia="fi-FI"/>
              </w:rPr>
              <w:t>DC_40_n77</w:t>
            </w:r>
          </w:p>
        </w:tc>
        <w:tc>
          <w:tcPr>
            <w:tcW w:w="2952" w:type="dxa"/>
          </w:tcPr>
          <w:p w14:paraId="767BA2AD" w14:textId="77777777" w:rsidR="00417B5C" w:rsidRPr="00E062F1" w:rsidRDefault="00417B5C" w:rsidP="00417B5C">
            <w:pPr>
              <w:pStyle w:val="TAC"/>
              <w:rPr>
                <w:szCs w:val="18"/>
                <w:lang w:eastAsia="ja-JP"/>
              </w:rPr>
            </w:pPr>
            <w:r w:rsidRPr="00E062F1">
              <w:rPr>
                <w:szCs w:val="18"/>
                <w:lang w:eastAsia="ja-JP"/>
              </w:rPr>
              <w:t>n77</w:t>
            </w:r>
          </w:p>
        </w:tc>
        <w:tc>
          <w:tcPr>
            <w:tcW w:w="2952" w:type="dxa"/>
            <w:vAlign w:val="center"/>
          </w:tcPr>
          <w:p w14:paraId="001CC21C" w14:textId="77777777" w:rsidR="00417B5C" w:rsidRPr="00E062F1" w:rsidRDefault="00417B5C" w:rsidP="00417B5C">
            <w:pPr>
              <w:pStyle w:val="TAC"/>
              <w:rPr>
                <w:rFonts w:eastAsia="MS Mincho"/>
                <w:szCs w:val="18"/>
                <w:lang w:eastAsia="ja-JP"/>
              </w:rPr>
            </w:pPr>
            <w:r w:rsidRPr="00E062F1">
              <w:rPr>
                <w:rFonts w:eastAsia="MS Mincho"/>
                <w:szCs w:val="18"/>
                <w:lang w:eastAsia="ja-JP"/>
              </w:rPr>
              <w:t>0.5</w:t>
            </w:r>
          </w:p>
        </w:tc>
      </w:tr>
      <w:tr w:rsidR="00417B5C" w:rsidRPr="00E062F1" w14:paraId="4316D618" w14:textId="77777777" w:rsidTr="00417B5C">
        <w:trPr>
          <w:jc w:val="center"/>
        </w:trPr>
        <w:tc>
          <w:tcPr>
            <w:tcW w:w="2336" w:type="dxa"/>
            <w:vAlign w:val="center"/>
          </w:tcPr>
          <w:p w14:paraId="00F0022C" w14:textId="77777777" w:rsidR="00417B5C" w:rsidRPr="00E062F1" w:rsidRDefault="00417B5C" w:rsidP="00417B5C">
            <w:pPr>
              <w:pStyle w:val="TAC"/>
              <w:rPr>
                <w:szCs w:val="18"/>
                <w:lang w:eastAsia="fi-FI"/>
              </w:rPr>
            </w:pPr>
            <w:r w:rsidRPr="00E062F1">
              <w:rPr>
                <w:lang w:eastAsia="zh-CN"/>
              </w:rPr>
              <w:t>DC_40_n78</w:t>
            </w:r>
          </w:p>
        </w:tc>
        <w:tc>
          <w:tcPr>
            <w:tcW w:w="2952" w:type="dxa"/>
            <w:vAlign w:val="center"/>
          </w:tcPr>
          <w:p w14:paraId="129011C0" w14:textId="77777777" w:rsidR="00417B5C" w:rsidRPr="00E062F1" w:rsidRDefault="00417B5C" w:rsidP="00417B5C">
            <w:pPr>
              <w:pStyle w:val="TAC"/>
              <w:rPr>
                <w:szCs w:val="18"/>
                <w:lang w:eastAsia="ja-JP"/>
              </w:rPr>
            </w:pPr>
            <w:r w:rsidRPr="00E062F1">
              <w:rPr>
                <w:lang w:eastAsia="zh-CN"/>
              </w:rPr>
              <w:t>n78</w:t>
            </w:r>
          </w:p>
        </w:tc>
        <w:tc>
          <w:tcPr>
            <w:tcW w:w="2952" w:type="dxa"/>
            <w:vAlign w:val="center"/>
          </w:tcPr>
          <w:p w14:paraId="3C05BC55" w14:textId="77777777" w:rsidR="00417B5C" w:rsidRPr="00E062F1" w:rsidRDefault="00417B5C" w:rsidP="00417B5C">
            <w:pPr>
              <w:pStyle w:val="TAC"/>
              <w:rPr>
                <w:rFonts w:eastAsia="MS Mincho"/>
                <w:szCs w:val="18"/>
                <w:lang w:eastAsia="ja-JP"/>
              </w:rPr>
            </w:pPr>
            <w:r w:rsidRPr="00E062F1">
              <w:rPr>
                <w:szCs w:val="18"/>
                <w:lang w:eastAsia="ja-JP"/>
              </w:rPr>
              <w:t>0.5</w:t>
            </w:r>
            <w:r w:rsidRPr="00E062F1">
              <w:rPr>
                <w:szCs w:val="18"/>
                <w:vertAlign w:val="superscript"/>
                <w:lang w:eastAsia="ja-JP"/>
              </w:rPr>
              <w:t>6</w:t>
            </w:r>
          </w:p>
        </w:tc>
      </w:tr>
      <w:tr w:rsidR="00417B5C" w:rsidRPr="00E062F1" w14:paraId="7303D557" w14:textId="77777777" w:rsidTr="00417B5C">
        <w:trPr>
          <w:jc w:val="center"/>
        </w:trPr>
        <w:tc>
          <w:tcPr>
            <w:tcW w:w="2336" w:type="dxa"/>
            <w:vMerge w:val="restart"/>
            <w:vAlign w:val="center"/>
          </w:tcPr>
          <w:p w14:paraId="5E202458" w14:textId="77777777" w:rsidR="00417B5C" w:rsidRPr="00E062F1" w:rsidRDefault="00417B5C" w:rsidP="00417B5C">
            <w:pPr>
              <w:pStyle w:val="TAC"/>
            </w:pPr>
            <w:r w:rsidRPr="00E062F1">
              <w:t>DC_</w:t>
            </w:r>
            <w:r w:rsidRPr="00E062F1">
              <w:rPr>
                <w:lang w:eastAsia="zh-CN"/>
              </w:rPr>
              <w:t>40_n79</w:t>
            </w:r>
          </w:p>
        </w:tc>
        <w:tc>
          <w:tcPr>
            <w:tcW w:w="2952" w:type="dxa"/>
            <w:vAlign w:val="center"/>
          </w:tcPr>
          <w:p w14:paraId="121F24B4" w14:textId="77777777" w:rsidR="00417B5C" w:rsidRPr="00E062F1" w:rsidRDefault="00417B5C" w:rsidP="00417B5C">
            <w:pPr>
              <w:pStyle w:val="TAC"/>
              <w:rPr>
                <w:szCs w:val="18"/>
                <w:lang w:eastAsia="ja-JP"/>
              </w:rPr>
            </w:pPr>
            <w:r w:rsidRPr="00E062F1">
              <w:rPr>
                <w:lang w:eastAsia="zh-CN"/>
              </w:rPr>
              <w:t>40</w:t>
            </w:r>
          </w:p>
        </w:tc>
        <w:tc>
          <w:tcPr>
            <w:tcW w:w="2952" w:type="dxa"/>
            <w:vAlign w:val="center"/>
          </w:tcPr>
          <w:p w14:paraId="4FCFD3F9" w14:textId="77777777" w:rsidR="00417B5C" w:rsidRPr="00E062F1" w:rsidRDefault="00417B5C" w:rsidP="00417B5C">
            <w:pPr>
              <w:pStyle w:val="TAC"/>
              <w:rPr>
                <w:rFonts w:eastAsia="MS Mincho"/>
                <w:szCs w:val="18"/>
                <w:lang w:eastAsia="ja-JP"/>
              </w:rPr>
            </w:pPr>
            <w:r w:rsidRPr="00E062F1">
              <w:rPr>
                <w:lang w:eastAsia="zh-CN"/>
              </w:rPr>
              <w:t>0.3</w:t>
            </w:r>
          </w:p>
        </w:tc>
      </w:tr>
      <w:tr w:rsidR="00417B5C" w:rsidRPr="00E062F1" w14:paraId="65180F8A" w14:textId="77777777" w:rsidTr="00417B5C">
        <w:trPr>
          <w:jc w:val="center"/>
        </w:trPr>
        <w:tc>
          <w:tcPr>
            <w:tcW w:w="2336" w:type="dxa"/>
            <w:vMerge/>
            <w:vAlign w:val="center"/>
          </w:tcPr>
          <w:p w14:paraId="751C5B4B" w14:textId="77777777" w:rsidR="00417B5C" w:rsidRPr="00E062F1" w:rsidRDefault="00417B5C" w:rsidP="00417B5C">
            <w:pPr>
              <w:pStyle w:val="TAC"/>
            </w:pPr>
          </w:p>
        </w:tc>
        <w:tc>
          <w:tcPr>
            <w:tcW w:w="2952" w:type="dxa"/>
            <w:vAlign w:val="center"/>
          </w:tcPr>
          <w:p w14:paraId="5BE753A4" w14:textId="77777777" w:rsidR="00417B5C" w:rsidRPr="00E062F1" w:rsidRDefault="00417B5C" w:rsidP="00417B5C">
            <w:pPr>
              <w:pStyle w:val="TAC"/>
              <w:rPr>
                <w:szCs w:val="18"/>
                <w:lang w:eastAsia="ja-JP"/>
              </w:rPr>
            </w:pPr>
            <w:r w:rsidRPr="00E062F1">
              <w:rPr>
                <w:lang w:eastAsia="zh-CN"/>
              </w:rPr>
              <w:t>n79</w:t>
            </w:r>
          </w:p>
        </w:tc>
        <w:tc>
          <w:tcPr>
            <w:tcW w:w="2952" w:type="dxa"/>
            <w:vAlign w:val="center"/>
          </w:tcPr>
          <w:p w14:paraId="54809D1C" w14:textId="77777777" w:rsidR="00417B5C" w:rsidRPr="00E062F1" w:rsidRDefault="00417B5C" w:rsidP="00417B5C">
            <w:pPr>
              <w:pStyle w:val="TAC"/>
              <w:rPr>
                <w:rFonts w:eastAsia="MS Mincho"/>
                <w:szCs w:val="18"/>
                <w:lang w:eastAsia="ja-JP"/>
              </w:rPr>
            </w:pPr>
            <w:r w:rsidRPr="00E062F1">
              <w:rPr>
                <w:lang w:eastAsia="zh-CN"/>
              </w:rPr>
              <w:t>0.8</w:t>
            </w:r>
          </w:p>
        </w:tc>
      </w:tr>
      <w:tr w:rsidR="00417B5C" w:rsidRPr="00E062F1" w14:paraId="5F744135" w14:textId="77777777" w:rsidTr="00417B5C">
        <w:trPr>
          <w:jc w:val="center"/>
        </w:trPr>
        <w:tc>
          <w:tcPr>
            <w:tcW w:w="2336" w:type="dxa"/>
            <w:vMerge w:val="restart"/>
            <w:vAlign w:val="center"/>
          </w:tcPr>
          <w:p w14:paraId="67190F33" w14:textId="77777777" w:rsidR="00417B5C" w:rsidRPr="00E062F1" w:rsidRDefault="00417B5C" w:rsidP="00417B5C">
            <w:pPr>
              <w:pStyle w:val="TAC"/>
              <w:rPr>
                <w:lang w:eastAsia="zh-TW"/>
              </w:rPr>
            </w:pPr>
            <w:r w:rsidRPr="00E062F1">
              <w:rPr>
                <w:rFonts w:cs="Arial"/>
              </w:rPr>
              <w:t>DC_</w:t>
            </w:r>
            <w:r w:rsidRPr="00E062F1">
              <w:rPr>
                <w:rFonts w:cs="Arial"/>
                <w:lang w:eastAsia="zh-CN"/>
              </w:rPr>
              <w:t>41</w:t>
            </w:r>
            <w:r w:rsidRPr="00E062F1">
              <w:rPr>
                <w:rFonts w:eastAsia="PMingLiU" w:cs="Arial"/>
                <w:lang w:eastAsia="zh-TW"/>
              </w:rPr>
              <w:t>_</w:t>
            </w:r>
            <w:r w:rsidRPr="00E062F1">
              <w:rPr>
                <w:rFonts w:cs="Arial"/>
                <w:lang w:eastAsia="ja-JP"/>
              </w:rPr>
              <w:t>n</w:t>
            </w:r>
            <w:r w:rsidRPr="00E062F1">
              <w:rPr>
                <w:rFonts w:cs="Arial"/>
                <w:lang w:eastAsia="zh-CN"/>
              </w:rPr>
              <w:t>3</w:t>
            </w:r>
          </w:p>
        </w:tc>
        <w:tc>
          <w:tcPr>
            <w:tcW w:w="2952" w:type="dxa"/>
            <w:vMerge w:val="restart"/>
            <w:vAlign w:val="center"/>
          </w:tcPr>
          <w:p w14:paraId="47691136" w14:textId="77777777" w:rsidR="00417B5C" w:rsidRPr="00E062F1" w:rsidRDefault="00417B5C" w:rsidP="00417B5C">
            <w:pPr>
              <w:pStyle w:val="TAC"/>
              <w:rPr>
                <w:lang w:eastAsia="zh-CN"/>
              </w:rPr>
            </w:pPr>
            <w:r w:rsidRPr="00E062F1">
              <w:rPr>
                <w:rFonts w:cs="Arial"/>
                <w:lang w:eastAsia="zh-CN"/>
              </w:rPr>
              <w:t>41</w:t>
            </w:r>
          </w:p>
        </w:tc>
        <w:tc>
          <w:tcPr>
            <w:tcW w:w="2952" w:type="dxa"/>
            <w:vAlign w:val="center"/>
          </w:tcPr>
          <w:p w14:paraId="24C61DDC" w14:textId="77777777" w:rsidR="00417B5C" w:rsidRPr="00E062F1" w:rsidRDefault="00417B5C" w:rsidP="00417B5C">
            <w:pPr>
              <w:pStyle w:val="TAC"/>
              <w:rPr>
                <w:lang w:eastAsia="zh-TW"/>
              </w:rPr>
            </w:pPr>
            <w:r w:rsidRPr="00E062F1">
              <w:rPr>
                <w:rFonts w:cs="Arial"/>
                <w:lang w:eastAsia="zh-CN"/>
              </w:rPr>
              <w:t>0.3</w:t>
            </w:r>
            <w:r w:rsidRPr="00E062F1">
              <w:rPr>
                <w:rFonts w:cs="Arial"/>
                <w:vertAlign w:val="superscript"/>
                <w:lang w:eastAsia="zh-TW"/>
              </w:rPr>
              <w:t>3</w:t>
            </w:r>
          </w:p>
        </w:tc>
      </w:tr>
      <w:tr w:rsidR="00417B5C" w:rsidRPr="00E062F1" w14:paraId="0C77FC13" w14:textId="77777777" w:rsidTr="00417B5C">
        <w:trPr>
          <w:jc w:val="center"/>
        </w:trPr>
        <w:tc>
          <w:tcPr>
            <w:tcW w:w="2336" w:type="dxa"/>
            <w:vMerge/>
            <w:vAlign w:val="center"/>
          </w:tcPr>
          <w:p w14:paraId="09F6889E" w14:textId="77777777" w:rsidR="00417B5C" w:rsidRPr="00E062F1" w:rsidRDefault="00417B5C" w:rsidP="00417B5C">
            <w:pPr>
              <w:pStyle w:val="TAC"/>
            </w:pPr>
          </w:p>
        </w:tc>
        <w:tc>
          <w:tcPr>
            <w:tcW w:w="2952" w:type="dxa"/>
            <w:vMerge/>
            <w:vAlign w:val="center"/>
          </w:tcPr>
          <w:p w14:paraId="51E3BA43" w14:textId="77777777" w:rsidR="00417B5C" w:rsidRPr="00E062F1" w:rsidRDefault="00417B5C" w:rsidP="00417B5C">
            <w:pPr>
              <w:pStyle w:val="TAC"/>
              <w:rPr>
                <w:lang w:eastAsia="zh-CN"/>
              </w:rPr>
            </w:pPr>
          </w:p>
        </w:tc>
        <w:tc>
          <w:tcPr>
            <w:tcW w:w="2952" w:type="dxa"/>
            <w:vAlign w:val="center"/>
          </w:tcPr>
          <w:p w14:paraId="286D8444" w14:textId="77777777" w:rsidR="00417B5C" w:rsidRPr="00E062F1" w:rsidRDefault="00417B5C" w:rsidP="00417B5C">
            <w:pPr>
              <w:pStyle w:val="TAC"/>
              <w:rPr>
                <w:lang w:eastAsia="zh-TW"/>
              </w:rPr>
            </w:pPr>
            <w:r w:rsidRPr="00E062F1">
              <w:rPr>
                <w:rFonts w:cs="Arial"/>
                <w:lang w:eastAsia="zh-CN"/>
              </w:rPr>
              <w:t>0.8</w:t>
            </w:r>
            <w:r w:rsidRPr="00E062F1">
              <w:rPr>
                <w:rFonts w:cs="Arial"/>
                <w:vertAlign w:val="superscript"/>
                <w:lang w:eastAsia="zh-TW"/>
              </w:rPr>
              <w:t>4</w:t>
            </w:r>
          </w:p>
        </w:tc>
      </w:tr>
      <w:tr w:rsidR="00417B5C" w:rsidRPr="00E062F1" w14:paraId="59D94800" w14:textId="77777777" w:rsidTr="00417B5C">
        <w:trPr>
          <w:jc w:val="center"/>
        </w:trPr>
        <w:tc>
          <w:tcPr>
            <w:tcW w:w="2336" w:type="dxa"/>
            <w:vMerge/>
            <w:vAlign w:val="center"/>
          </w:tcPr>
          <w:p w14:paraId="720E106F" w14:textId="77777777" w:rsidR="00417B5C" w:rsidRPr="00E062F1" w:rsidRDefault="00417B5C" w:rsidP="00417B5C">
            <w:pPr>
              <w:pStyle w:val="TAC"/>
            </w:pPr>
          </w:p>
        </w:tc>
        <w:tc>
          <w:tcPr>
            <w:tcW w:w="2952" w:type="dxa"/>
            <w:vAlign w:val="center"/>
          </w:tcPr>
          <w:p w14:paraId="2099609F" w14:textId="77777777" w:rsidR="00417B5C" w:rsidRPr="00E062F1" w:rsidRDefault="00417B5C" w:rsidP="00417B5C">
            <w:pPr>
              <w:pStyle w:val="TAC"/>
              <w:rPr>
                <w:lang w:eastAsia="zh-CN"/>
              </w:rPr>
            </w:pPr>
            <w:r w:rsidRPr="00E062F1">
              <w:rPr>
                <w:rFonts w:cs="Arial"/>
                <w:lang w:eastAsia="zh-CN"/>
              </w:rPr>
              <w:t>n3</w:t>
            </w:r>
          </w:p>
        </w:tc>
        <w:tc>
          <w:tcPr>
            <w:tcW w:w="2952" w:type="dxa"/>
            <w:vAlign w:val="center"/>
          </w:tcPr>
          <w:p w14:paraId="371C75A0" w14:textId="77777777" w:rsidR="00417B5C" w:rsidRPr="00E062F1" w:rsidRDefault="00417B5C" w:rsidP="00417B5C">
            <w:pPr>
              <w:pStyle w:val="TAC"/>
              <w:rPr>
                <w:lang w:eastAsia="zh-CN"/>
              </w:rPr>
            </w:pPr>
            <w:r w:rsidRPr="00E062F1">
              <w:rPr>
                <w:rFonts w:cs="Arial"/>
                <w:lang w:eastAsia="zh-CN"/>
              </w:rPr>
              <w:t>0.5</w:t>
            </w:r>
          </w:p>
        </w:tc>
      </w:tr>
      <w:tr w:rsidR="00417B5C" w:rsidRPr="00E062F1" w14:paraId="33A08284" w14:textId="77777777" w:rsidTr="00417B5C">
        <w:trPr>
          <w:jc w:val="center"/>
        </w:trPr>
        <w:tc>
          <w:tcPr>
            <w:tcW w:w="2336" w:type="dxa"/>
            <w:vMerge w:val="restart"/>
            <w:vAlign w:val="center"/>
          </w:tcPr>
          <w:p w14:paraId="7FAC0FC6" w14:textId="77777777" w:rsidR="00417B5C" w:rsidRPr="00E062F1" w:rsidRDefault="00417B5C" w:rsidP="00417B5C">
            <w:pPr>
              <w:pStyle w:val="TAC"/>
              <w:rPr>
                <w:szCs w:val="18"/>
                <w:lang w:eastAsia="zh-TW"/>
              </w:rPr>
            </w:pPr>
            <w:r w:rsidRPr="00E062F1">
              <w:rPr>
                <w:rFonts w:cs="Arial"/>
              </w:rPr>
              <w:t>DC_</w:t>
            </w:r>
            <w:r w:rsidRPr="00E062F1">
              <w:rPr>
                <w:rFonts w:cs="Arial"/>
                <w:lang w:eastAsia="zh-CN"/>
              </w:rPr>
              <w:t>41</w:t>
            </w:r>
            <w:r w:rsidRPr="00E062F1">
              <w:rPr>
                <w:rFonts w:eastAsia="PMingLiU" w:cs="Arial"/>
                <w:lang w:eastAsia="zh-TW"/>
              </w:rPr>
              <w:t>_</w:t>
            </w:r>
            <w:r w:rsidRPr="00E062F1">
              <w:rPr>
                <w:rFonts w:cs="Arial"/>
                <w:lang w:eastAsia="ja-JP"/>
              </w:rPr>
              <w:t>n</w:t>
            </w:r>
            <w:r w:rsidRPr="00E062F1">
              <w:rPr>
                <w:rFonts w:cs="Arial"/>
                <w:lang w:eastAsia="zh-TW"/>
              </w:rPr>
              <w:t>28</w:t>
            </w:r>
          </w:p>
        </w:tc>
        <w:tc>
          <w:tcPr>
            <w:tcW w:w="2952" w:type="dxa"/>
            <w:vAlign w:val="center"/>
          </w:tcPr>
          <w:p w14:paraId="06E60EBA" w14:textId="77777777" w:rsidR="00417B5C" w:rsidRPr="00E062F1" w:rsidRDefault="00417B5C" w:rsidP="00417B5C">
            <w:pPr>
              <w:pStyle w:val="TAC"/>
              <w:rPr>
                <w:szCs w:val="18"/>
                <w:lang w:eastAsia="ja-JP"/>
              </w:rPr>
            </w:pPr>
            <w:r w:rsidRPr="00E062F1">
              <w:rPr>
                <w:rFonts w:cs="Arial"/>
                <w:lang w:eastAsia="zh-CN"/>
              </w:rPr>
              <w:t>41</w:t>
            </w:r>
          </w:p>
        </w:tc>
        <w:tc>
          <w:tcPr>
            <w:tcW w:w="2952" w:type="dxa"/>
            <w:vAlign w:val="center"/>
          </w:tcPr>
          <w:p w14:paraId="42CFA959" w14:textId="77777777" w:rsidR="00417B5C" w:rsidRPr="00E062F1" w:rsidRDefault="00417B5C" w:rsidP="00417B5C">
            <w:pPr>
              <w:pStyle w:val="TAC"/>
              <w:rPr>
                <w:rFonts w:eastAsia="MS Mincho"/>
                <w:szCs w:val="18"/>
                <w:lang w:eastAsia="ja-JP"/>
              </w:rPr>
            </w:pPr>
            <w:r w:rsidRPr="00E062F1">
              <w:rPr>
                <w:rFonts w:cs="Arial"/>
                <w:lang w:eastAsia="zh-CN"/>
              </w:rPr>
              <w:t>0</w:t>
            </w:r>
            <w:r w:rsidRPr="00E062F1">
              <w:rPr>
                <w:rFonts w:cs="Arial"/>
                <w:lang w:eastAsia="zh-TW"/>
              </w:rPr>
              <w:t>.3</w:t>
            </w:r>
          </w:p>
        </w:tc>
      </w:tr>
      <w:tr w:rsidR="00417B5C" w:rsidRPr="00E062F1" w14:paraId="4B8150BD" w14:textId="77777777" w:rsidTr="00417B5C">
        <w:trPr>
          <w:jc w:val="center"/>
        </w:trPr>
        <w:tc>
          <w:tcPr>
            <w:tcW w:w="2336" w:type="dxa"/>
            <w:vMerge/>
            <w:vAlign w:val="center"/>
          </w:tcPr>
          <w:p w14:paraId="2FBBCADC" w14:textId="77777777" w:rsidR="00417B5C" w:rsidRPr="00E062F1" w:rsidRDefault="00417B5C" w:rsidP="00417B5C">
            <w:pPr>
              <w:pStyle w:val="TAC"/>
              <w:rPr>
                <w:szCs w:val="18"/>
                <w:lang w:eastAsia="fi-FI"/>
              </w:rPr>
            </w:pPr>
          </w:p>
        </w:tc>
        <w:tc>
          <w:tcPr>
            <w:tcW w:w="2952" w:type="dxa"/>
            <w:vAlign w:val="center"/>
          </w:tcPr>
          <w:p w14:paraId="526229A5" w14:textId="77777777" w:rsidR="00417B5C" w:rsidRPr="00E062F1" w:rsidRDefault="00417B5C" w:rsidP="00417B5C">
            <w:pPr>
              <w:pStyle w:val="TAC"/>
              <w:rPr>
                <w:szCs w:val="18"/>
                <w:lang w:eastAsia="ja-JP"/>
              </w:rPr>
            </w:pPr>
            <w:r w:rsidRPr="00E062F1">
              <w:rPr>
                <w:rFonts w:cs="Arial"/>
                <w:lang w:eastAsia="ja-JP"/>
              </w:rPr>
              <w:t>n</w:t>
            </w:r>
            <w:r w:rsidRPr="00E062F1">
              <w:rPr>
                <w:rFonts w:cs="Arial"/>
                <w:lang w:eastAsia="zh-CN"/>
              </w:rPr>
              <w:t>28</w:t>
            </w:r>
          </w:p>
        </w:tc>
        <w:tc>
          <w:tcPr>
            <w:tcW w:w="2952" w:type="dxa"/>
            <w:vAlign w:val="center"/>
          </w:tcPr>
          <w:p w14:paraId="1AE482F9" w14:textId="77777777" w:rsidR="00417B5C" w:rsidRPr="00E062F1" w:rsidRDefault="00417B5C" w:rsidP="00417B5C">
            <w:pPr>
              <w:pStyle w:val="TAC"/>
              <w:rPr>
                <w:rFonts w:eastAsia="MS Mincho"/>
                <w:szCs w:val="18"/>
                <w:lang w:eastAsia="ja-JP"/>
              </w:rPr>
            </w:pPr>
            <w:r w:rsidRPr="00E062F1">
              <w:rPr>
                <w:rFonts w:cs="Arial"/>
                <w:lang w:eastAsia="zh-CN"/>
              </w:rPr>
              <w:t>0.3</w:t>
            </w:r>
          </w:p>
        </w:tc>
      </w:tr>
      <w:tr w:rsidR="00417B5C" w:rsidRPr="00E062F1" w14:paraId="61D6316F" w14:textId="77777777" w:rsidTr="00417B5C">
        <w:trPr>
          <w:jc w:val="center"/>
        </w:trPr>
        <w:tc>
          <w:tcPr>
            <w:tcW w:w="2336" w:type="dxa"/>
            <w:vMerge w:val="restart"/>
            <w:vAlign w:val="center"/>
          </w:tcPr>
          <w:p w14:paraId="3B034B09" w14:textId="77777777" w:rsidR="00417B5C" w:rsidRPr="00E062F1" w:rsidRDefault="00417B5C" w:rsidP="00417B5C">
            <w:pPr>
              <w:pStyle w:val="TAC"/>
            </w:pPr>
            <w:r w:rsidRPr="00E062F1">
              <w:rPr>
                <w:szCs w:val="18"/>
                <w:lang w:eastAsia="fi-FI"/>
              </w:rPr>
              <w:t>DC_41_n77</w:t>
            </w:r>
          </w:p>
        </w:tc>
        <w:tc>
          <w:tcPr>
            <w:tcW w:w="2952" w:type="dxa"/>
          </w:tcPr>
          <w:p w14:paraId="08627316" w14:textId="77777777" w:rsidR="00417B5C" w:rsidRPr="00E062F1" w:rsidRDefault="00417B5C" w:rsidP="00417B5C">
            <w:pPr>
              <w:pStyle w:val="TAC"/>
              <w:rPr>
                <w:szCs w:val="18"/>
                <w:lang w:eastAsia="ja-JP"/>
              </w:rPr>
            </w:pPr>
            <w:r w:rsidRPr="00E062F1">
              <w:rPr>
                <w:szCs w:val="18"/>
                <w:lang w:eastAsia="ja-JP"/>
              </w:rPr>
              <w:t>41</w:t>
            </w:r>
          </w:p>
        </w:tc>
        <w:tc>
          <w:tcPr>
            <w:tcW w:w="2952" w:type="dxa"/>
            <w:vAlign w:val="center"/>
          </w:tcPr>
          <w:p w14:paraId="43E5CC2A" w14:textId="77777777" w:rsidR="00417B5C" w:rsidRPr="00E062F1" w:rsidRDefault="00417B5C" w:rsidP="00417B5C">
            <w:pPr>
              <w:pStyle w:val="TAC"/>
              <w:rPr>
                <w:rFonts w:eastAsia="MS Mincho"/>
                <w:szCs w:val="18"/>
                <w:lang w:eastAsia="ja-JP"/>
              </w:rPr>
            </w:pPr>
            <w:r w:rsidRPr="00E062F1">
              <w:rPr>
                <w:rFonts w:eastAsia="MS Mincho"/>
                <w:szCs w:val="18"/>
                <w:lang w:eastAsia="ja-JP"/>
              </w:rPr>
              <w:t>0.3</w:t>
            </w:r>
          </w:p>
        </w:tc>
      </w:tr>
      <w:tr w:rsidR="00417B5C" w:rsidRPr="00E062F1" w14:paraId="52C0AEFD" w14:textId="77777777" w:rsidTr="00417B5C">
        <w:trPr>
          <w:jc w:val="center"/>
        </w:trPr>
        <w:tc>
          <w:tcPr>
            <w:tcW w:w="2336" w:type="dxa"/>
            <w:vMerge/>
            <w:vAlign w:val="center"/>
          </w:tcPr>
          <w:p w14:paraId="713368C8" w14:textId="77777777" w:rsidR="00417B5C" w:rsidRPr="00E062F1" w:rsidRDefault="00417B5C" w:rsidP="00417B5C">
            <w:pPr>
              <w:pStyle w:val="TAC"/>
            </w:pPr>
          </w:p>
        </w:tc>
        <w:tc>
          <w:tcPr>
            <w:tcW w:w="2952" w:type="dxa"/>
          </w:tcPr>
          <w:p w14:paraId="5C47AB5A" w14:textId="77777777" w:rsidR="00417B5C" w:rsidRPr="00E062F1" w:rsidRDefault="00417B5C" w:rsidP="00417B5C">
            <w:pPr>
              <w:pStyle w:val="TAC"/>
              <w:rPr>
                <w:szCs w:val="18"/>
                <w:lang w:eastAsia="ja-JP"/>
              </w:rPr>
            </w:pPr>
            <w:r w:rsidRPr="00E062F1">
              <w:rPr>
                <w:szCs w:val="18"/>
                <w:lang w:eastAsia="ja-JP"/>
              </w:rPr>
              <w:t>n77</w:t>
            </w:r>
          </w:p>
        </w:tc>
        <w:tc>
          <w:tcPr>
            <w:tcW w:w="2952" w:type="dxa"/>
            <w:vAlign w:val="center"/>
          </w:tcPr>
          <w:p w14:paraId="44858EB6" w14:textId="77777777" w:rsidR="00417B5C" w:rsidRPr="00E062F1" w:rsidRDefault="00417B5C" w:rsidP="00417B5C">
            <w:pPr>
              <w:pStyle w:val="TAC"/>
              <w:rPr>
                <w:rFonts w:eastAsia="MS Mincho"/>
                <w:szCs w:val="18"/>
                <w:lang w:eastAsia="ja-JP"/>
              </w:rPr>
            </w:pPr>
            <w:r w:rsidRPr="00E062F1">
              <w:rPr>
                <w:rFonts w:eastAsia="MS Mincho"/>
                <w:szCs w:val="18"/>
                <w:lang w:eastAsia="ja-JP"/>
              </w:rPr>
              <w:t>0.8</w:t>
            </w:r>
          </w:p>
        </w:tc>
      </w:tr>
      <w:tr w:rsidR="00417B5C" w:rsidRPr="00E062F1" w14:paraId="01903168" w14:textId="77777777" w:rsidTr="00417B5C">
        <w:trPr>
          <w:jc w:val="center"/>
        </w:trPr>
        <w:tc>
          <w:tcPr>
            <w:tcW w:w="2336" w:type="dxa"/>
            <w:vMerge w:val="restart"/>
            <w:vAlign w:val="center"/>
          </w:tcPr>
          <w:p w14:paraId="4505F5B4" w14:textId="77777777" w:rsidR="00417B5C" w:rsidRPr="00E062F1" w:rsidRDefault="00417B5C" w:rsidP="00417B5C">
            <w:pPr>
              <w:pStyle w:val="TAC"/>
            </w:pPr>
            <w:r w:rsidRPr="00E062F1">
              <w:rPr>
                <w:szCs w:val="18"/>
                <w:lang w:eastAsia="fi-FI"/>
              </w:rPr>
              <w:t>DC_41_n78</w:t>
            </w:r>
          </w:p>
        </w:tc>
        <w:tc>
          <w:tcPr>
            <w:tcW w:w="2952" w:type="dxa"/>
          </w:tcPr>
          <w:p w14:paraId="10AFD369" w14:textId="77777777" w:rsidR="00417B5C" w:rsidRPr="00E062F1" w:rsidRDefault="00417B5C" w:rsidP="00417B5C">
            <w:pPr>
              <w:pStyle w:val="TAC"/>
              <w:rPr>
                <w:szCs w:val="18"/>
                <w:lang w:eastAsia="ja-JP"/>
              </w:rPr>
            </w:pPr>
            <w:r w:rsidRPr="00E062F1">
              <w:rPr>
                <w:szCs w:val="18"/>
                <w:lang w:eastAsia="ja-JP"/>
              </w:rPr>
              <w:t>41</w:t>
            </w:r>
          </w:p>
        </w:tc>
        <w:tc>
          <w:tcPr>
            <w:tcW w:w="2952" w:type="dxa"/>
            <w:vAlign w:val="center"/>
          </w:tcPr>
          <w:p w14:paraId="444E0E87" w14:textId="77777777" w:rsidR="00417B5C" w:rsidRPr="00E062F1" w:rsidRDefault="00417B5C" w:rsidP="00417B5C">
            <w:pPr>
              <w:pStyle w:val="TAC"/>
              <w:rPr>
                <w:rFonts w:eastAsia="MS Mincho"/>
                <w:szCs w:val="18"/>
                <w:lang w:eastAsia="ja-JP"/>
              </w:rPr>
            </w:pPr>
            <w:r w:rsidRPr="00E062F1">
              <w:rPr>
                <w:rFonts w:eastAsia="MS Mincho"/>
                <w:szCs w:val="18"/>
                <w:lang w:eastAsia="ja-JP"/>
              </w:rPr>
              <w:t>0.3</w:t>
            </w:r>
          </w:p>
        </w:tc>
      </w:tr>
      <w:tr w:rsidR="00417B5C" w:rsidRPr="00E062F1" w14:paraId="27EAAC7F" w14:textId="77777777" w:rsidTr="00417B5C">
        <w:trPr>
          <w:jc w:val="center"/>
        </w:trPr>
        <w:tc>
          <w:tcPr>
            <w:tcW w:w="2336" w:type="dxa"/>
            <w:vMerge/>
            <w:vAlign w:val="center"/>
          </w:tcPr>
          <w:p w14:paraId="13C40686" w14:textId="77777777" w:rsidR="00417B5C" w:rsidRPr="00E062F1" w:rsidRDefault="00417B5C" w:rsidP="00417B5C">
            <w:pPr>
              <w:pStyle w:val="TAC"/>
            </w:pPr>
          </w:p>
        </w:tc>
        <w:tc>
          <w:tcPr>
            <w:tcW w:w="2952" w:type="dxa"/>
          </w:tcPr>
          <w:p w14:paraId="623B0ECE" w14:textId="77777777" w:rsidR="00417B5C" w:rsidRPr="00E062F1" w:rsidRDefault="00417B5C" w:rsidP="00417B5C">
            <w:pPr>
              <w:pStyle w:val="TAC"/>
              <w:rPr>
                <w:szCs w:val="18"/>
                <w:lang w:eastAsia="ja-JP"/>
              </w:rPr>
            </w:pPr>
            <w:r w:rsidRPr="00E062F1">
              <w:rPr>
                <w:szCs w:val="18"/>
                <w:lang w:eastAsia="ja-JP"/>
              </w:rPr>
              <w:t>n78</w:t>
            </w:r>
          </w:p>
        </w:tc>
        <w:tc>
          <w:tcPr>
            <w:tcW w:w="2952" w:type="dxa"/>
            <w:vAlign w:val="center"/>
          </w:tcPr>
          <w:p w14:paraId="0EB3EF29" w14:textId="77777777" w:rsidR="00417B5C" w:rsidRPr="00E062F1" w:rsidRDefault="00417B5C" w:rsidP="00417B5C">
            <w:pPr>
              <w:pStyle w:val="TAC"/>
              <w:rPr>
                <w:rFonts w:eastAsia="MS Mincho"/>
                <w:szCs w:val="18"/>
                <w:lang w:eastAsia="ja-JP"/>
              </w:rPr>
            </w:pPr>
            <w:r w:rsidRPr="00E062F1">
              <w:rPr>
                <w:rFonts w:eastAsia="MS Mincho"/>
                <w:szCs w:val="18"/>
                <w:lang w:eastAsia="ja-JP"/>
              </w:rPr>
              <w:t>0.8</w:t>
            </w:r>
          </w:p>
        </w:tc>
      </w:tr>
      <w:tr w:rsidR="00417B5C" w:rsidRPr="00E062F1" w14:paraId="08AA0ECC" w14:textId="77777777" w:rsidTr="00417B5C">
        <w:trPr>
          <w:jc w:val="center"/>
        </w:trPr>
        <w:tc>
          <w:tcPr>
            <w:tcW w:w="2336" w:type="dxa"/>
            <w:vMerge w:val="restart"/>
            <w:vAlign w:val="center"/>
          </w:tcPr>
          <w:p w14:paraId="70E84B3E" w14:textId="77777777" w:rsidR="00417B5C" w:rsidRPr="00E062F1" w:rsidRDefault="00417B5C" w:rsidP="00417B5C">
            <w:pPr>
              <w:pStyle w:val="TAC"/>
            </w:pPr>
            <w:r w:rsidRPr="00E062F1">
              <w:rPr>
                <w:szCs w:val="18"/>
                <w:lang w:eastAsia="fi-FI"/>
              </w:rPr>
              <w:t>DC_41_n79</w:t>
            </w:r>
          </w:p>
        </w:tc>
        <w:tc>
          <w:tcPr>
            <w:tcW w:w="2952" w:type="dxa"/>
            <w:vAlign w:val="center"/>
          </w:tcPr>
          <w:p w14:paraId="1A9B71D4" w14:textId="77777777" w:rsidR="00417B5C" w:rsidRPr="00E062F1" w:rsidRDefault="00417B5C" w:rsidP="00417B5C">
            <w:pPr>
              <w:pStyle w:val="TAC"/>
              <w:rPr>
                <w:lang w:eastAsia="ja-JP"/>
              </w:rPr>
            </w:pPr>
            <w:r w:rsidRPr="00E062F1">
              <w:rPr>
                <w:szCs w:val="18"/>
                <w:lang w:eastAsia="ja-JP"/>
              </w:rPr>
              <w:t>41</w:t>
            </w:r>
          </w:p>
        </w:tc>
        <w:tc>
          <w:tcPr>
            <w:tcW w:w="2952" w:type="dxa"/>
            <w:vAlign w:val="center"/>
          </w:tcPr>
          <w:p w14:paraId="586A7F7F" w14:textId="77777777" w:rsidR="00417B5C" w:rsidRPr="00E062F1" w:rsidRDefault="00417B5C" w:rsidP="00417B5C">
            <w:pPr>
              <w:pStyle w:val="TAC"/>
              <w:rPr>
                <w:rFonts w:eastAsia="MS Mincho"/>
                <w:lang w:eastAsia="ja-JP"/>
              </w:rPr>
            </w:pPr>
            <w:r w:rsidRPr="00E062F1">
              <w:rPr>
                <w:rFonts w:eastAsia="MS Mincho"/>
                <w:szCs w:val="18"/>
                <w:lang w:eastAsia="ja-JP"/>
              </w:rPr>
              <w:t>0.3</w:t>
            </w:r>
          </w:p>
        </w:tc>
      </w:tr>
      <w:tr w:rsidR="00417B5C" w:rsidRPr="00E062F1" w14:paraId="0BB12A24" w14:textId="77777777" w:rsidTr="00417B5C">
        <w:trPr>
          <w:jc w:val="center"/>
        </w:trPr>
        <w:tc>
          <w:tcPr>
            <w:tcW w:w="2336" w:type="dxa"/>
            <w:vMerge/>
            <w:vAlign w:val="center"/>
          </w:tcPr>
          <w:p w14:paraId="7F064B8C" w14:textId="77777777" w:rsidR="00417B5C" w:rsidRPr="00E062F1" w:rsidRDefault="00417B5C" w:rsidP="00417B5C">
            <w:pPr>
              <w:pStyle w:val="TAC"/>
            </w:pPr>
          </w:p>
        </w:tc>
        <w:tc>
          <w:tcPr>
            <w:tcW w:w="2952" w:type="dxa"/>
            <w:vAlign w:val="center"/>
          </w:tcPr>
          <w:p w14:paraId="2F8D36D7" w14:textId="77777777" w:rsidR="00417B5C" w:rsidRPr="00E062F1" w:rsidRDefault="00417B5C" w:rsidP="00417B5C">
            <w:pPr>
              <w:pStyle w:val="TAC"/>
              <w:rPr>
                <w:lang w:eastAsia="ja-JP"/>
              </w:rPr>
            </w:pPr>
            <w:r w:rsidRPr="00E062F1">
              <w:rPr>
                <w:szCs w:val="18"/>
                <w:lang w:eastAsia="ja-JP"/>
              </w:rPr>
              <w:t>n79</w:t>
            </w:r>
          </w:p>
        </w:tc>
        <w:tc>
          <w:tcPr>
            <w:tcW w:w="2952" w:type="dxa"/>
            <w:vAlign w:val="center"/>
          </w:tcPr>
          <w:p w14:paraId="577DAF0B" w14:textId="77777777" w:rsidR="00417B5C" w:rsidRPr="00E062F1" w:rsidRDefault="00417B5C" w:rsidP="00417B5C">
            <w:pPr>
              <w:pStyle w:val="TAC"/>
              <w:rPr>
                <w:rFonts w:eastAsia="MS Mincho"/>
                <w:lang w:eastAsia="ja-JP"/>
              </w:rPr>
            </w:pPr>
            <w:r w:rsidRPr="00E062F1">
              <w:rPr>
                <w:rFonts w:eastAsia="MS Mincho"/>
                <w:szCs w:val="18"/>
                <w:lang w:eastAsia="ja-JP"/>
              </w:rPr>
              <w:t>0.8</w:t>
            </w:r>
          </w:p>
        </w:tc>
      </w:tr>
      <w:tr w:rsidR="00417B5C" w:rsidRPr="00E062F1" w14:paraId="4D9E6D3E" w14:textId="77777777" w:rsidTr="00417B5C">
        <w:trPr>
          <w:jc w:val="center"/>
        </w:trPr>
        <w:tc>
          <w:tcPr>
            <w:tcW w:w="2336" w:type="dxa"/>
            <w:vMerge w:val="restart"/>
            <w:vAlign w:val="center"/>
          </w:tcPr>
          <w:p w14:paraId="26AA6532" w14:textId="77777777" w:rsidR="00417B5C" w:rsidRPr="00E062F1" w:rsidRDefault="00417B5C" w:rsidP="00417B5C">
            <w:pPr>
              <w:pStyle w:val="TAC"/>
              <w:rPr>
                <w:szCs w:val="18"/>
                <w:lang w:eastAsia="fi-FI"/>
              </w:rPr>
            </w:pPr>
            <w:r w:rsidRPr="00E062F1">
              <w:t>DC_42_n28</w:t>
            </w:r>
          </w:p>
        </w:tc>
        <w:tc>
          <w:tcPr>
            <w:tcW w:w="2952" w:type="dxa"/>
            <w:vAlign w:val="center"/>
          </w:tcPr>
          <w:p w14:paraId="71F8F8E4" w14:textId="77777777" w:rsidR="00417B5C" w:rsidRPr="00E062F1" w:rsidRDefault="00417B5C" w:rsidP="00417B5C">
            <w:pPr>
              <w:pStyle w:val="TAC"/>
              <w:rPr>
                <w:szCs w:val="18"/>
                <w:lang w:eastAsia="ja-JP"/>
              </w:rPr>
            </w:pPr>
            <w:r w:rsidRPr="00E062F1">
              <w:rPr>
                <w:rFonts w:cs="Arial"/>
                <w:szCs w:val="18"/>
              </w:rPr>
              <w:t>42</w:t>
            </w:r>
          </w:p>
        </w:tc>
        <w:tc>
          <w:tcPr>
            <w:tcW w:w="2952" w:type="dxa"/>
            <w:vAlign w:val="center"/>
          </w:tcPr>
          <w:p w14:paraId="777138D6" w14:textId="77777777" w:rsidR="00417B5C" w:rsidRPr="00E062F1" w:rsidRDefault="00417B5C" w:rsidP="00417B5C">
            <w:pPr>
              <w:pStyle w:val="TAC"/>
              <w:rPr>
                <w:rFonts w:eastAsia="MS Mincho"/>
                <w:szCs w:val="18"/>
                <w:lang w:eastAsia="ja-JP"/>
              </w:rPr>
            </w:pPr>
            <w:r w:rsidRPr="00E062F1">
              <w:rPr>
                <w:rFonts w:cs="Arial"/>
                <w:szCs w:val="18"/>
              </w:rPr>
              <w:t>0.5</w:t>
            </w:r>
          </w:p>
        </w:tc>
      </w:tr>
      <w:tr w:rsidR="00417B5C" w:rsidRPr="00E062F1" w14:paraId="497A7FC8" w14:textId="77777777" w:rsidTr="00417B5C">
        <w:trPr>
          <w:jc w:val="center"/>
        </w:trPr>
        <w:tc>
          <w:tcPr>
            <w:tcW w:w="2336" w:type="dxa"/>
            <w:vMerge/>
            <w:vAlign w:val="center"/>
          </w:tcPr>
          <w:p w14:paraId="51D1B4F8" w14:textId="77777777" w:rsidR="00417B5C" w:rsidRPr="00E062F1" w:rsidRDefault="00417B5C" w:rsidP="00417B5C">
            <w:pPr>
              <w:pStyle w:val="TAC"/>
              <w:rPr>
                <w:szCs w:val="18"/>
                <w:lang w:eastAsia="fi-FI"/>
              </w:rPr>
            </w:pPr>
          </w:p>
        </w:tc>
        <w:tc>
          <w:tcPr>
            <w:tcW w:w="2952" w:type="dxa"/>
            <w:vAlign w:val="center"/>
          </w:tcPr>
          <w:p w14:paraId="751878F0" w14:textId="77777777" w:rsidR="00417B5C" w:rsidRPr="00E062F1" w:rsidRDefault="00417B5C" w:rsidP="00417B5C">
            <w:pPr>
              <w:pStyle w:val="TAC"/>
              <w:rPr>
                <w:szCs w:val="18"/>
                <w:lang w:eastAsia="ja-JP"/>
              </w:rPr>
            </w:pPr>
            <w:r w:rsidRPr="00E062F1">
              <w:rPr>
                <w:rFonts w:cs="Arial"/>
                <w:szCs w:val="18"/>
              </w:rPr>
              <w:t>n28</w:t>
            </w:r>
          </w:p>
        </w:tc>
        <w:tc>
          <w:tcPr>
            <w:tcW w:w="2952" w:type="dxa"/>
            <w:vAlign w:val="center"/>
          </w:tcPr>
          <w:p w14:paraId="46E49024" w14:textId="77777777" w:rsidR="00417B5C" w:rsidRPr="00E062F1" w:rsidRDefault="00417B5C" w:rsidP="00417B5C">
            <w:pPr>
              <w:pStyle w:val="TAC"/>
              <w:rPr>
                <w:rFonts w:eastAsia="MS Mincho"/>
                <w:szCs w:val="18"/>
                <w:lang w:eastAsia="ja-JP"/>
              </w:rPr>
            </w:pPr>
            <w:r w:rsidRPr="00E062F1">
              <w:rPr>
                <w:rFonts w:cs="Arial"/>
                <w:szCs w:val="18"/>
              </w:rPr>
              <w:t>0.8</w:t>
            </w:r>
          </w:p>
        </w:tc>
      </w:tr>
      <w:tr w:rsidR="00417B5C" w:rsidRPr="00E062F1" w14:paraId="0CDC78E4" w14:textId="77777777" w:rsidTr="00417B5C">
        <w:trPr>
          <w:jc w:val="center"/>
        </w:trPr>
        <w:tc>
          <w:tcPr>
            <w:tcW w:w="2336" w:type="dxa"/>
            <w:vMerge w:val="restart"/>
            <w:vAlign w:val="center"/>
          </w:tcPr>
          <w:p w14:paraId="7B84F92A" w14:textId="77777777" w:rsidR="00417B5C" w:rsidRPr="00E062F1" w:rsidRDefault="00417B5C" w:rsidP="00417B5C">
            <w:pPr>
              <w:pStyle w:val="TAC"/>
            </w:pPr>
            <w:r w:rsidRPr="00E062F1">
              <w:rPr>
                <w:szCs w:val="18"/>
                <w:lang w:eastAsia="fi-FI"/>
              </w:rPr>
              <w:t>DC_42_n51</w:t>
            </w:r>
          </w:p>
        </w:tc>
        <w:tc>
          <w:tcPr>
            <w:tcW w:w="2952" w:type="dxa"/>
          </w:tcPr>
          <w:p w14:paraId="3757B479" w14:textId="77777777" w:rsidR="00417B5C" w:rsidRPr="00E062F1" w:rsidRDefault="00417B5C" w:rsidP="00417B5C">
            <w:pPr>
              <w:pStyle w:val="TAC"/>
              <w:rPr>
                <w:szCs w:val="18"/>
                <w:lang w:eastAsia="ja-JP"/>
              </w:rPr>
            </w:pPr>
            <w:r w:rsidRPr="00E062F1">
              <w:rPr>
                <w:szCs w:val="18"/>
                <w:lang w:eastAsia="ja-JP"/>
              </w:rPr>
              <w:t>42</w:t>
            </w:r>
          </w:p>
        </w:tc>
        <w:tc>
          <w:tcPr>
            <w:tcW w:w="2952" w:type="dxa"/>
            <w:vAlign w:val="center"/>
          </w:tcPr>
          <w:p w14:paraId="3AB3554F" w14:textId="77777777" w:rsidR="00417B5C" w:rsidRPr="00E062F1" w:rsidRDefault="00417B5C" w:rsidP="00417B5C">
            <w:pPr>
              <w:pStyle w:val="TAC"/>
              <w:rPr>
                <w:rFonts w:eastAsia="MS Mincho"/>
                <w:szCs w:val="18"/>
                <w:lang w:eastAsia="ja-JP"/>
              </w:rPr>
            </w:pPr>
            <w:r w:rsidRPr="00E062F1">
              <w:rPr>
                <w:rFonts w:eastAsia="MS Mincho"/>
                <w:szCs w:val="18"/>
                <w:lang w:eastAsia="ja-JP"/>
              </w:rPr>
              <w:t>0.6</w:t>
            </w:r>
          </w:p>
        </w:tc>
      </w:tr>
      <w:tr w:rsidR="00417B5C" w:rsidRPr="00E062F1" w14:paraId="4080E96D" w14:textId="77777777" w:rsidTr="00417B5C">
        <w:trPr>
          <w:jc w:val="center"/>
        </w:trPr>
        <w:tc>
          <w:tcPr>
            <w:tcW w:w="2336" w:type="dxa"/>
            <w:vMerge/>
            <w:vAlign w:val="center"/>
          </w:tcPr>
          <w:p w14:paraId="0116775B" w14:textId="77777777" w:rsidR="00417B5C" w:rsidRPr="00E062F1" w:rsidRDefault="00417B5C" w:rsidP="00417B5C">
            <w:pPr>
              <w:pStyle w:val="TAC"/>
            </w:pPr>
          </w:p>
        </w:tc>
        <w:tc>
          <w:tcPr>
            <w:tcW w:w="2952" w:type="dxa"/>
          </w:tcPr>
          <w:p w14:paraId="55ED9E32" w14:textId="77777777" w:rsidR="00417B5C" w:rsidRPr="00E062F1" w:rsidRDefault="00417B5C" w:rsidP="00417B5C">
            <w:pPr>
              <w:pStyle w:val="TAC"/>
              <w:rPr>
                <w:szCs w:val="18"/>
                <w:lang w:eastAsia="ja-JP"/>
              </w:rPr>
            </w:pPr>
            <w:r w:rsidRPr="00E062F1">
              <w:rPr>
                <w:szCs w:val="18"/>
                <w:lang w:eastAsia="ja-JP"/>
              </w:rPr>
              <w:t>n51</w:t>
            </w:r>
          </w:p>
        </w:tc>
        <w:tc>
          <w:tcPr>
            <w:tcW w:w="2952" w:type="dxa"/>
            <w:vAlign w:val="center"/>
          </w:tcPr>
          <w:p w14:paraId="17DAD097" w14:textId="77777777" w:rsidR="00417B5C" w:rsidRPr="00E062F1" w:rsidRDefault="00417B5C" w:rsidP="00417B5C">
            <w:pPr>
              <w:pStyle w:val="TAC"/>
              <w:rPr>
                <w:rFonts w:eastAsia="MS Mincho"/>
                <w:szCs w:val="18"/>
                <w:lang w:eastAsia="ja-JP"/>
              </w:rPr>
            </w:pPr>
            <w:r w:rsidRPr="00E062F1">
              <w:rPr>
                <w:rFonts w:eastAsia="MS Mincho"/>
                <w:szCs w:val="18"/>
                <w:lang w:eastAsia="ja-JP"/>
              </w:rPr>
              <w:t>0.8</w:t>
            </w:r>
          </w:p>
        </w:tc>
      </w:tr>
      <w:tr w:rsidR="00417B5C" w:rsidRPr="00E062F1" w14:paraId="15462030" w14:textId="77777777" w:rsidTr="00417B5C">
        <w:trPr>
          <w:jc w:val="center"/>
        </w:trPr>
        <w:tc>
          <w:tcPr>
            <w:tcW w:w="2336" w:type="dxa"/>
            <w:vMerge w:val="restart"/>
            <w:vAlign w:val="center"/>
          </w:tcPr>
          <w:p w14:paraId="2C87D9C2" w14:textId="77777777" w:rsidR="00417B5C" w:rsidRPr="00E062F1" w:rsidRDefault="00417B5C" w:rsidP="00417B5C">
            <w:pPr>
              <w:pStyle w:val="TAC"/>
              <w:rPr>
                <w:lang w:eastAsia="zh-CN"/>
              </w:rPr>
            </w:pPr>
            <w:r w:rsidRPr="00E062F1">
              <w:rPr>
                <w:lang w:eastAsia="zh-CN"/>
              </w:rPr>
              <w:t>DC</w:t>
            </w:r>
            <w:r w:rsidRPr="00E062F1">
              <w:t>_48</w:t>
            </w:r>
            <w:r w:rsidRPr="00E062F1">
              <w:rPr>
                <w:lang w:eastAsia="zh-CN"/>
              </w:rPr>
              <w:t>_</w:t>
            </w:r>
            <w:r w:rsidRPr="00E062F1">
              <w:t>n5</w:t>
            </w:r>
          </w:p>
        </w:tc>
        <w:tc>
          <w:tcPr>
            <w:tcW w:w="2952" w:type="dxa"/>
            <w:vAlign w:val="center"/>
          </w:tcPr>
          <w:p w14:paraId="72B9B52D" w14:textId="77777777" w:rsidR="00417B5C" w:rsidRPr="00E062F1" w:rsidRDefault="00417B5C" w:rsidP="00417B5C">
            <w:pPr>
              <w:pStyle w:val="TAC"/>
              <w:rPr>
                <w:lang w:eastAsia="zh-CN"/>
              </w:rPr>
            </w:pPr>
            <w:r w:rsidRPr="00E062F1">
              <w:rPr>
                <w:lang w:eastAsia="zh-CN"/>
              </w:rPr>
              <w:t>48</w:t>
            </w:r>
          </w:p>
        </w:tc>
        <w:tc>
          <w:tcPr>
            <w:tcW w:w="2952" w:type="dxa"/>
            <w:vAlign w:val="center"/>
          </w:tcPr>
          <w:p w14:paraId="5968670C" w14:textId="77777777" w:rsidR="00417B5C" w:rsidRPr="00E062F1" w:rsidRDefault="00417B5C" w:rsidP="00417B5C">
            <w:pPr>
              <w:pStyle w:val="TAC"/>
              <w:rPr>
                <w:rFonts w:eastAsia="Calibri"/>
                <w:szCs w:val="18"/>
                <w:lang w:eastAsia="ja-JP"/>
              </w:rPr>
            </w:pPr>
            <w:r w:rsidRPr="00E062F1">
              <w:rPr>
                <w:szCs w:val="18"/>
              </w:rPr>
              <w:t>0.3</w:t>
            </w:r>
          </w:p>
        </w:tc>
      </w:tr>
      <w:tr w:rsidR="00417B5C" w:rsidRPr="00E062F1" w14:paraId="64FC2022" w14:textId="77777777" w:rsidTr="00417B5C">
        <w:trPr>
          <w:jc w:val="center"/>
        </w:trPr>
        <w:tc>
          <w:tcPr>
            <w:tcW w:w="2336" w:type="dxa"/>
            <w:vMerge/>
            <w:vAlign w:val="center"/>
          </w:tcPr>
          <w:p w14:paraId="3E4D8956" w14:textId="77777777" w:rsidR="00417B5C" w:rsidRPr="00E062F1" w:rsidRDefault="00417B5C" w:rsidP="00417B5C">
            <w:pPr>
              <w:pStyle w:val="TAC"/>
              <w:rPr>
                <w:lang w:eastAsia="zh-CN"/>
              </w:rPr>
            </w:pPr>
          </w:p>
        </w:tc>
        <w:tc>
          <w:tcPr>
            <w:tcW w:w="2952" w:type="dxa"/>
            <w:vAlign w:val="center"/>
          </w:tcPr>
          <w:p w14:paraId="3F9A6F0D" w14:textId="77777777" w:rsidR="00417B5C" w:rsidRPr="00E062F1" w:rsidRDefault="00417B5C" w:rsidP="00417B5C">
            <w:pPr>
              <w:pStyle w:val="TAC"/>
              <w:rPr>
                <w:lang w:eastAsia="zh-CN"/>
              </w:rPr>
            </w:pPr>
            <w:r w:rsidRPr="00E062F1">
              <w:rPr>
                <w:lang w:eastAsia="zh-CN"/>
              </w:rPr>
              <w:t>n5</w:t>
            </w:r>
          </w:p>
        </w:tc>
        <w:tc>
          <w:tcPr>
            <w:tcW w:w="2952" w:type="dxa"/>
            <w:vAlign w:val="center"/>
          </w:tcPr>
          <w:p w14:paraId="22A31227" w14:textId="77777777" w:rsidR="00417B5C" w:rsidRPr="00E062F1" w:rsidRDefault="00417B5C" w:rsidP="00417B5C">
            <w:pPr>
              <w:pStyle w:val="TAC"/>
              <w:rPr>
                <w:rFonts w:eastAsia="Calibri"/>
                <w:szCs w:val="18"/>
                <w:lang w:eastAsia="ja-JP"/>
              </w:rPr>
            </w:pPr>
            <w:r w:rsidRPr="00E062F1">
              <w:rPr>
                <w:szCs w:val="18"/>
              </w:rPr>
              <w:t>0.3</w:t>
            </w:r>
          </w:p>
        </w:tc>
      </w:tr>
      <w:tr w:rsidR="00417B5C" w:rsidRPr="00E062F1" w14:paraId="1DED2511" w14:textId="77777777" w:rsidTr="00417B5C">
        <w:trPr>
          <w:jc w:val="center"/>
        </w:trPr>
        <w:tc>
          <w:tcPr>
            <w:tcW w:w="2336" w:type="dxa"/>
            <w:vMerge w:val="restart"/>
            <w:vAlign w:val="center"/>
          </w:tcPr>
          <w:p w14:paraId="37699A82" w14:textId="77777777" w:rsidR="00417B5C" w:rsidRPr="00E062F1" w:rsidRDefault="00417B5C" w:rsidP="00417B5C">
            <w:pPr>
              <w:pStyle w:val="TAC"/>
              <w:rPr>
                <w:lang w:eastAsia="zh-CN"/>
              </w:rPr>
            </w:pPr>
            <w:r w:rsidRPr="00E062F1">
              <w:rPr>
                <w:lang w:eastAsia="zh-CN"/>
              </w:rPr>
              <w:t>DC</w:t>
            </w:r>
            <w:r w:rsidRPr="00E062F1">
              <w:t>_48</w:t>
            </w:r>
            <w:r w:rsidRPr="00E062F1">
              <w:rPr>
                <w:lang w:eastAsia="zh-CN"/>
              </w:rPr>
              <w:t>_</w:t>
            </w:r>
            <w:r w:rsidRPr="00E062F1">
              <w:t>n12</w:t>
            </w:r>
          </w:p>
        </w:tc>
        <w:tc>
          <w:tcPr>
            <w:tcW w:w="2952" w:type="dxa"/>
            <w:vAlign w:val="center"/>
          </w:tcPr>
          <w:p w14:paraId="6959451E" w14:textId="77777777" w:rsidR="00417B5C" w:rsidRPr="00E062F1" w:rsidRDefault="00417B5C" w:rsidP="00417B5C">
            <w:pPr>
              <w:pStyle w:val="TAC"/>
              <w:rPr>
                <w:lang w:eastAsia="zh-CN"/>
              </w:rPr>
            </w:pPr>
            <w:r w:rsidRPr="00E062F1">
              <w:rPr>
                <w:lang w:eastAsia="zh-CN"/>
              </w:rPr>
              <w:t>48</w:t>
            </w:r>
          </w:p>
        </w:tc>
        <w:tc>
          <w:tcPr>
            <w:tcW w:w="2952" w:type="dxa"/>
            <w:vAlign w:val="center"/>
          </w:tcPr>
          <w:p w14:paraId="20BD6C36" w14:textId="77777777" w:rsidR="00417B5C" w:rsidRPr="00E062F1" w:rsidRDefault="00417B5C" w:rsidP="00417B5C">
            <w:pPr>
              <w:pStyle w:val="TAC"/>
              <w:rPr>
                <w:szCs w:val="18"/>
              </w:rPr>
            </w:pPr>
            <w:r w:rsidRPr="00E062F1">
              <w:rPr>
                <w:szCs w:val="18"/>
              </w:rPr>
              <w:t>0.3</w:t>
            </w:r>
          </w:p>
        </w:tc>
      </w:tr>
      <w:tr w:rsidR="00417B5C" w:rsidRPr="00E062F1" w14:paraId="770244E3" w14:textId="77777777" w:rsidTr="00417B5C">
        <w:trPr>
          <w:jc w:val="center"/>
        </w:trPr>
        <w:tc>
          <w:tcPr>
            <w:tcW w:w="2336" w:type="dxa"/>
            <w:vMerge/>
            <w:vAlign w:val="center"/>
          </w:tcPr>
          <w:p w14:paraId="2DB3C1A9" w14:textId="77777777" w:rsidR="00417B5C" w:rsidRPr="00E062F1" w:rsidRDefault="00417B5C" w:rsidP="00417B5C">
            <w:pPr>
              <w:pStyle w:val="TAC"/>
              <w:rPr>
                <w:lang w:eastAsia="zh-CN"/>
              </w:rPr>
            </w:pPr>
          </w:p>
        </w:tc>
        <w:tc>
          <w:tcPr>
            <w:tcW w:w="2952" w:type="dxa"/>
            <w:vAlign w:val="center"/>
          </w:tcPr>
          <w:p w14:paraId="64194AFB" w14:textId="77777777" w:rsidR="00417B5C" w:rsidRPr="00E062F1" w:rsidRDefault="00417B5C" w:rsidP="00417B5C">
            <w:pPr>
              <w:pStyle w:val="TAC"/>
              <w:rPr>
                <w:lang w:eastAsia="zh-CN"/>
              </w:rPr>
            </w:pPr>
            <w:r w:rsidRPr="00E062F1">
              <w:rPr>
                <w:lang w:eastAsia="zh-CN"/>
              </w:rPr>
              <w:t>n12</w:t>
            </w:r>
          </w:p>
        </w:tc>
        <w:tc>
          <w:tcPr>
            <w:tcW w:w="2952" w:type="dxa"/>
            <w:vAlign w:val="center"/>
          </w:tcPr>
          <w:p w14:paraId="395E702D" w14:textId="77777777" w:rsidR="00417B5C" w:rsidRPr="00E062F1" w:rsidRDefault="00417B5C" w:rsidP="00417B5C">
            <w:pPr>
              <w:pStyle w:val="TAC"/>
              <w:rPr>
                <w:szCs w:val="18"/>
              </w:rPr>
            </w:pPr>
            <w:r w:rsidRPr="00E062F1">
              <w:rPr>
                <w:szCs w:val="18"/>
              </w:rPr>
              <w:t>0.3</w:t>
            </w:r>
          </w:p>
        </w:tc>
      </w:tr>
      <w:tr w:rsidR="00417B5C" w:rsidRPr="001F078B" w14:paraId="2973EF42" w14:textId="77777777" w:rsidTr="00417B5C">
        <w:trPr>
          <w:jc w:val="center"/>
          <w:ins w:id="122" w:author="Per Lindell" w:date="2020-10-21T10:33:00Z"/>
        </w:trPr>
        <w:tc>
          <w:tcPr>
            <w:tcW w:w="2336" w:type="dxa"/>
            <w:vAlign w:val="center"/>
          </w:tcPr>
          <w:p w14:paraId="73044A08" w14:textId="77777777" w:rsidR="00417B5C" w:rsidRPr="001F078B" w:rsidRDefault="00417B5C" w:rsidP="00417B5C">
            <w:pPr>
              <w:pStyle w:val="TAC"/>
              <w:rPr>
                <w:ins w:id="123" w:author="Per Lindell" w:date="2020-10-21T10:33:00Z"/>
                <w:szCs w:val="18"/>
                <w:lang w:val="fi-FI" w:eastAsia="fi-FI"/>
              </w:rPr>
            </w:pPr>
            <w:ins w:id="124" w:author="Per Lindell" w:date="2020-10-21T10:33:00Z">
              <w:r w:rsidRPr="001F078B">
                <w:rPr>
                  <w:rFonts w:hint="eastAsia"/>
                  <w:lang w:eastAsia="zh-CN"/>
                </w:rPr>
                <w:t>DC_4</w:t>
              </w:r>
              <w:r>
                <w:rPr>
                  <w:lang w:eastAsia="zh-CN"/>
                </w:rPr>
                <w:t>8</w:t>
              </w:r>
              <w:r w:rsidRPr="001F078B">
                <w:rPr>
                  <w:rFonts w:hint="eastAsia"/>
                  <w:lang w:eastAsia="zh-CN"/>
                </w:rPr>
                <w:t>_n</w:t>
              </w:r>
              <w:r>
                <w:rPr>
                  <w:lang w:eastAsia="zh-CN"/>
                </w:rPr>
                <w:t>46</w:t>
              </w:r>
            </w:ins>
          </w:p>
        </w:tc>
        <w:tc>
          <w:tcPr>
            <w:tcW w:w="2952" w:type="dxa"/>
            <w:vAlign w:val="center"/>
          </w:tcPr>
          <w:p w14:paraId="06990A79" w14:textId="77777777" w:rsidR="00417B5C" w:rsidRPr="001F078B" w:rsidRDefault="00417B5C" w:rsidP="00417B5C">
            <w:pPr>
              <w:pStyle w:val="TAC"/>
              <w:rPr>
                <w:ins w:id="125" w:author="Per Lindell" w:date="2020-10-21T10:33:00Z"/>
                <w:szCs w:val="18"/>
                <w:lang w:eastAsia="ja-JP"/>
              </w:rPr>
            </w:pPr>
            <w:ins w:id="126" w:author="Per Lindell" w:date="2020-10-21T10:33:00Z">
              <w:r w:rsidRPr="00A81015">
                <w:rPr>
                  <w:rFonts w:eastAsia="Arial" w:cs="Arial"/>
                  <w:lang w:val="en-US" w:eastAsia="zh-CN"/>
                </w:rPr>
                <w:t>48</w:t>
              </w:r>
            </w:ins>
          </w:p>
        </w:tc>
        <w:tc>
          <w:tcPr>
            <w:tcW w:w="2952" w:type="dxa"/>
            <w:vAlign w:val="center"/>
          </w:tcPr>
          <w:p w14:paraId="38337749" w14:textId="77777777" w:rsidR="00417B5C" w:rsidRPr="001F078B" w:rsidRDefault="00417B5C" w:rsidP="00417B5C">
            <w:pPr>
              <w:pStyle w:val="TAC"/>
              <w:rPr>
                <w:ins w:id="127" w:author="Per Lindell" w:date="2020-10-21T10:33:00Z"/>
                <w:rFonts w:eastAsia="MS Mincho"/>
                <w:szCs w:val="18"/>
                <w:lang w:eastAsia="ja-JP"/>
              </w:rPr>
            </w:pPr>
            <w:ins w:id="128" w:author="Per Lindell" w:date="2020-10-21T10:33:00Z">
              <w:r w:rsidRPr="00A81015">
                <w:rPr>
                  <w:rFonts w:cs="Arial"/>
                  <w:lang w:eastAsia="zh-CN"/>
                </w:rPr>
                <w:t>0.8</w:t>
              </w:r>
            </w:ins>
          </w:p>
        </w:tc>
      </w:tr>
      <w:tr w:rsidR="00417B5C" w:rsidRPr="00E062F1" w14:paraId="0B245D6F" w14:textId="77777777" w:rsidTr="00417B5C">
        <w:trPr>
          <w:jc w:val="center"/>
        </w:trPr>
        <w:tc>
          <w:tcPr>
            <w:tcW w:w="2336" w:type="dxa"/>
            <w:vMerge w:val="restart"/>
            <w:vAlign w:val="center"/>
          </w:tcPr>
          <w:p w14:paraId="2D19B0CD" w14:textId="77777777" w:rsidR="00417B5C" w:rsidRPr="00E062F1" w:rsidRDefault="00417B5C" w:rsidP="00417B5C">
            <w:pPr>
              <w:pStyle w:val="TAC"/>
            </w:pPr>
            <w:r w:rsidRPr="00E062F1">
              <w:rPr>
                <w:lang w:eastAsia="zh-CN"/>
              </w:rPr>
              <w:t>DC_48_n66</w:t>
            </w:r>
          </w:p>
        </w:tc>
        <w:tc>
          <w:tcPr>
            <w:tcW w:w="2952" w:type="dxa"/>
            <w:vAlign w:val="center"/>
          </w:tcPr>
          <w:p w14:paraId="4DA07786" w14:textId="77777777" w:rsidR="00417B5C" w:rsidRPr="00E062F1" w:rsidRDefault="00417B5C" w:rsidP="00417B5C">
            <w:pPr>
              <w:pStyle w:val="TAC"/>
              <w:rPr>
                <w:szCs w:val="18"/>
                <w:lang w:eastAsia="ja-JP"/>
              </w:rPr>
            </w:pPr>
            <w:r w:rsidRPr="00E062F1">
              <w:rPr>
                <w:lang w:eastAsia="zh-CN"/>
              </w:rPr>
              <w:t>48</w:t>
            </w:r>
          </w:p>
        </w:tc>
        <w:tc>
          <w:tcPr>
            <w:tcW w:w="2952" w:type="dxa"/>
          </w:tcPr>
          <w:p w14:paraId="20161B5C" w14:textId="77777777" w:rsidR="00417B5C" w:rsidRPr="00E062F1" w:rsidRDefault="00417B5C" w:rsidP="00417B5C">
            <w:pPr>
              <w:pStyle w:val="TAC"/>
              <w:rPr>
                <w:rFonts w:eastAsia="MS Mincho"/>
                <w:szCs w:val="18"/>
                <w:lang w:eastAsia="ja-JP"/>
              </w:rPr>
            </w:pPr>
            <w:r w:rsidRPr="00E062F1">
              <w:rPr>
                <w:rFonts w:eastAsia="Calibri"/>
                <w:szCs w:val="18"/>
                <w:lang w:eastAsia="ja-JP"/>
              </w:rPr>
              <w:t>0.8</w:t>
            </w:r>
          </w:p>
        </w:tc>
      </w:tr>
      <w:tr w:rsidR="00417B5C" w:rsidRPr="00E062F1" w14:paraId="6244ABD1" w14:textId="77777777" w:rsidTr="00417B5C">
        <w:trPr>
          <w:jc w:val="center"/>
        </w:trPr>
        <w:tc>
          <w:tcPr>
            <w:tcW w:w="2336" w:type="dxa"/>
            <w:vMerge/>
            <w:vAlign w:val="center"/>
          </w:tcPr>
          <w:p w14:paraId="0D2129F8" w14:textId="77777777" w:rsidR="00417B5C" w:rsidRPr="00E062F1" w:rsidRDefault="00417B5C" w:rsidP="00417B5C">
            <w:pPr>
              <w:pStyle w:val="TAC"/>
            </w:pPr>
          </w:p>
        </w:tc>
        <w:tc>
          <w:tcPr>
            <w:tcW w:w="2952" w:type="dxa"/>
            <w:vAlign w:val="center"/>
          </w:tcPr>
          <w:p w14:paraId="4C53BCE0" w14:textId="77777777" w:rsidR="00417B5C" w:rsidRPr="00E062F1" w:rsidRDefault="00417B5C" w:rsidP="00417B5C">
            <w:pPr>
              <w:pStyle w:val="TAC"/>
              <w:rPr>
                <w:szCs w:val="18"/>
                <w:lang w:eastAsia="ja-JP"/>
              </w:rPr>
            </w:pPr>
            <w:r w:rsidRPr="00E062F1">
              <w:rPr>
                <w:lang w:eastAsia="zh-CN"/>
              </w:rPr>
              <w:t>n66</w:t>
            </w:r>
          </w:p>
        </w:tc>
        <w:tc>
          <w:tcPr>
            <w:tcW w:w="2952" w:type="dxa"/>
          </w:tcPr>
          <w:p w14:paraId="4381B68A" w14:textId="77777777" w:rsidR="00417B5C" w:rsidRPr="00E062F1" w:rsidRDefault="00417B5C" w:rsidP="00417B5C">
            <w:pPr>
              <w:pStyle w:val="TAC"/>
              <w:rPr>
                <w:rFonts w:eastAsia="MS Mincho"/>
                <w:szCs w:val="18"/>
                <w:lang w:eastAsia="ja-JP"/>
              </w:rPr>
            </w:pPr>
            <w:r w:rsidRPr="00E062F1">
              <w:rPr>
                <w:rFonts w:eastAsia="Calibri"/>
                <w:szCs w:val="18"/>
              </w:rPr>
              <w:t>0.6</w:t>
            </w:r>
          </w:p>
        </w:tc>
      </w:tr>
      <w:tr w:rsidR="00417B5C" w:rsidRPr="00E062F1" w14:paraId="23A3D3B5" w14:textId="77777777" w:rsidTr="00417B5C">
        <w:trPr>
          <w:jc w:val="center"/>
        </w:trPr>
        <w:tc>
          <w:tcPr>
            <w:tcW w:w="2336" w:type="dxa"/>
            <w:vMerge w:val="restart"/>
            <w:vAlign w:val="center"/>
          </w:tcPr>
          <w:p w14:paraId="7F80490A" w14:textId="77777777" w:rsidR="00417B5C" w:rsidRPr="00E062F1" w:rsidRDefault="00417B5C" w:rsidP="00417B5C">
            <w:pPr>
              <w:pStyle w:val="TAC"/>
              <w:rPr>
                <w:lang w:eastAsia="zh-TW"/>
              </w:rPr>
            </w:pPr>
            <w:r w:rsidRPr="00E062F1">
              <w:rPr>
                <w:lang w:eastAsia="zh-TW"/>
              </w:rPr>
              <w:t>DC_48_n71</w:t>
            </w:r>
          </w:p>
          <w:p w14:paraId="777EF5D9" w14:textId="77777777" w:rsidR="00417B5C" w:rsidRPr="00E062F1" w:rsidRDefault="00417B5C" w:rsidP="00417B5C">
            <w:pPr>
              <w:pStyle w:val="TAC"/>
              <w:rPr>
                <w:rFonts w:cs="Arial"/>
                <w:lang w:eastAsia="zh-CN"/>
              </w:rPr>
            </w:pPr>
            <w:r w:rsidRPr="00E062F1">
              <w:rPr>
                <w:rFonts w:cs="Arial"/>
                <w:lang w:eastAsia="zh-CN"/>
              </w:rPr>
              <w:t>DC_48-48_n71</w:t>
            </w:r>
          </w:p>
          <w:p w14:paraId="5CAA715A" w14:textId="77777777" w:rsidR="00417B5C" w:rsidRPr="00E062F1" w:rsidRDefault="00417B5C" w:rsidP="00417B5C">
            <w:pPr>
              <w:pStyle w:val="TAC"/>
              <w:rPr>
                <w:lang w:eastAsia="zh-TW"/>
              </w:rPr>
            </w:pPr>
            <w:r w:rsidRPr="00E062F1">
              <w:rPr>
                <w:rFonts w:cs="Arial"/>
                <w:lang w:eastAsia="zh-CN"/>
              </w:rPr>
              <w:t>DC_48-48-48_n71</w:t>
            </w:r>
          </w:p>
        </w:tc>
        <w:tc>
          <w:tcPr>
            <w:tcW w:w="2952" w:type="dxa"/>
            <w:vAlign w:val="center"/>
          </w:tcPr>
          <w:p w14:paraId="11CB7CB7" w14:textId="77777777" w:rsidR="00417B5C" w:rsidRPr="00E062F1" w:rsidRDefault="00417B5C" w:rsidP="00417B5C">
            <w:pPr>
              <w:pStyle w:val="TAC"/>
              <w:rPr>
                <w:szCs w:val="18"/>
                <w:lang w:eastAsia="ja-JP"/>
              </w:rPr>
            </w:pPr>
            <w:r w:rsidRPr="00E062F1">
              <w:rPr>
                <w:lang w:eastAsia="zh-CN"/>
              </w:rPr>
              <w:t>48</w:t>
            </w:r>
          </w:p>
        </w:tc>
        <w:tc>
          <w:tcPr>
            <w:tcW w:w="2952" w:type="dxa"/>
            <w:vAlign w:val="center"/>
          </w:tcPr>
          <w:p w14:paraId="467C24FD" w14:textId="77777777" w:rsidR="00417B5C" w:rsidRPr="00E062F1" w:rsidRDefault="00417B5C" w:rsidP="00417B5C">
            <w:pPr>
              <w:pStyle w:val="TAC"/>
              <w:rPr>
                <w:rFonts w:eastAsia="MS Mincho"/>
                <w:szCs w:val="18"/>
                <w:lang w:eastAsia="ja-JP"/>
              </w:rPr>
            </w:pPr>
            <w:r w:rsidRPr="00E062F1">
              <w:rPr>
                <w:szCs w:val="18"/>
              </w:rPr>
              <w:t>0.3</w:t>
            </w:r>
          </w:p>
        </w:tc>
      </w:tr>
      <w:tr w:rsidR="00417B5C" w:rsidRPr="00E062F1" w14:paraId="16F84486" w14:textId="77777777" w:rsidTr="00417B5C">
        <w:trPr>
          <w:jc w:val="center"/>
        </w:trPr>
        <w:tc>
          <w:tcPr>
            <w:tcW w:w="2336" w:type="dxa"/>
            <w:vMerge/>
            <w:vAlign w:val="center"/>
          </w:tcPr>
          <w:p w14:paraId="5EFD7967" w14:textId="77777777" w:rsidR="00417B5C" w:rsidRPr="00E062F1" w:rsidRDefault="00417B5C" w:rsidP="00417B5C">
            <w:pPr>
              <w:pStyle w:val="TAC"/>
            </w:pPr>
          </w:p>
        </w:tc>
        <w:tc>
          <w:tcPr>
            <w:tcW w:w="2952" w:type="dxa"/>
            <w:vAlign w:val="center"/>
          </w:tcPr>
          <w:p w14:paraId="3D275C87" w14:textId="77777777" w:rsidR="00417B5C" w:rsidRPr="00E062F1" w:rsidRDefault="00417B5C" w:rsidP="00417B5C">
            <w:pPr>
              <w:pStyle w:val="TAC"/>
              <w:rPr>
                <w:szCs w:val="18"/>
                <w:lang w:eastAsia="ja-JP"/>
              </w:rPr>
            </w:pPr>
            <w:r w:rsidRPr="00E062F1">
              <w:rPr>
                <w:lang w:eastAsia="zh-CN"/>
              </w:rPr>
              <w:t>n71</w:t>
            </w:r>
          </w:p>
        </w:tc>
        <w:tc>
          <w:tcPr>
            <w:tcW w:w="2952" w:type="dxa"/>
            <w:vAlign w:val="center"/>
          </w:tcPr>
          <w:p w14:paraId="2A158767" w14:textId="77777777" w:rsidR="00417B5C" w:rsidRPr="00E062F1" w:rsidRDefault="00417B5C" w:rsidP="00417B5C">
            <w:pPr>
              <w:pStyle w:val="TAC"/>
              <w:rPr>
                <w:rFonts w:eastAsia="MS Mincho"/>
                <w:szCs w:val="18"/>
                <w:lang w:eastAsia="ja-JP"/>
              </w:rPr>
            </w:pPr>
            <w:r w:rsidRPr="00E062F1">
              <w:rPr>
                <w:szCs w:val="18"/>
              </w:rPr>
              <w:t>0.3</w:t>
            </w:r>
          </w:p>
        </w:tc>
      </w:tr>
      <w:tr w:rsidR="00417B5C" w:rsidRPr="00E062F1" w14:paraId="3446FB18" w14:textId="77777777" w:rsidTr="00417B5C">
        <w:trPr>
          <w:jc w:val="center"/>
        </w:trPr>
        <w:tc>
          <w:tcPr>
            <w:tcW w:w="2336" w:type="dxa"/>
            <w:vMerge w:val="restart"/>
            <w:vAlign w:val="center"/>
          </w:tcPr>
          <w:p w14:paraId="4D6994CE" w14:textId="77777777" w:rsidR="00417B5C" w:rsidRPr="00E062F1" w:rsidRDefault="00417B5C" w:rsidP="00417B5C">
            <w:pPr>
              <w:pStyle w:val="TAC"/>
            </w:pPr>
            <w:r w:rsidRPr="00E062F1">
              <w:rPr>
                <w:lang w:eastAsia="zh-CN"/>
              </w:rPr>
              <w:t>DC</w:t>
            </w:r>
            <w:r w:rsidRPr="00E062F1">
              <w:t>_66_n2</w:t>
            </w:r>
          </w:p>
        </w:tc>
        <w:tc>
          <w:tcPr>
            <w:tcW w:w="2952" w:type="dxa"/>
            <w:vAlign w:val="center"/>
          </w:tcPr>
          <w:p w14:paraId="667E91A7" w14:textId="77777777" w:rsidR="00417B5C" w:rsidRPr="00E062F1" w:rsidRDefault="00417B5C" w:rsidP="00417B5C">
            <w:pPr>
              <w:pStyle w:val="TAC"/>
              <w:rPr>
                <w:szCs w:val="18"/>
                <w:lang w:eastAsia="ja-JP"/>
              </w:rPr>
            </w:pPr>
            <w:r w:rsidRPr="00E062F1">
              <w:rPr>
                <w:lang w:eastAsia="zh-CN"/>
              </w:rPr>
              <w:t>66</w:t>
            </w:r>
          </w:p>
        </w:tc>
        <w:tc>
          <w:tcPr>
            <w:tcW w:w="2952" w:type="dxa"/>
            <w:vAlign w:val="center"/>
          </w:tcPr>
          <w:p w14:paraId="20A6A64F"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340CF064" w14:textId="77777777" w:rsidTr="00417B5C">
        <w:trPr>
          <w:jc w:val="center"/>
        </w:trPr>
        <w:tc>
          <w:tcPr>
            <w:tcW w:w="2336" w:type="dxa"/>
            <w:vMerge/>
            <w:vAlign w:val="center"/>
          </w:tcPr>
          <w:p w14:paraId="221B8BC1" w14:textId="77777777" w:rsidR="00417B5C" w:rsidRPr="00E062F1" w:rsidRDefault="00417B5C" w:rsidP="00417B5C">
            <w:pPr>
              <w:pStyle w:val="TAC"/>
            </w:pPr>
          </w:p>
        </w:tc>
        <w:tc>
          <w:tcPr>
            <w:tcW w:w="2952" w:type="dxa"/>
            <w:vAlign w:val="center"/>
          </w:tcPr>
          <w:p w14:paraId="15CD4242" w14:textId="77777777" w:rsidR="00417B5C" w:rsidRPr="00E062F1" w:rsidRDefault="00417B5C" w:rsidP="00417B5C">
            <w:pPr>
              <w:pStyle w:val="TAC"/>
              <w:rPr>
                <w:szCs w:val="18"/>
                <w:lang w:eastAsia="ja-JP"/>
              </w:rPr>
            </w:pPr>
            <w:r w:rsidRPr="00E062F1">
              <w:rPr>
                <w:lang w:eastAsia="zh-CN"/>
              </w:rPr>
              <w:t>n2</w:t>
            </w:r>
          </w:p>
        </w:tc>
        <w:tc>
          <w:tcPr>
            <w:tcW w:w="2952" w:type="dxa"/>
            <w:vAlign w:val="center"/>
          </w:tcPr>
          <w:p w14:paraId="7E739AF7"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367AF410" w14:textId="77777777" w:rsidTr="00417B5C">
        <w:trPr>
          <w:jc w:val="center"/>
        </w:trPr>
        <w:tc>
          <w:tcPr>
            <w:tcW w:w="2336" w:type="dxa"/>
            <w:vMerge w:val="restart"/>
            <w:vAlign w:val="center"/>
          </w:tcPr>
          <w:p w14:paraId="6F6EED23" w14:textId="77777777" w:rsidR="00417B5C" w:rsidRPr="00E062F1" w:rsidRDefault="00417B5C" w:rsidP="00417B5C">
            <w:pPr>
              <w:pStyle w:val="TAC"/>
              <w:rPr>
                <w:szCs w:val="18"/>
                <w:lang w:eastAsia="zh-TW"/>
              </w:rPr>
            </w:pPr>
            <w:r w:rsidRPr="00E062F1">
              <w:rPr>
                <w:szCs w:val="18"/>
              </w:rPr>
              <w:t>DC_66_n5</w:t>
            </w:r>
            <w:r w:rsidRPr="00E062F1">
              <w:rPr>
                <w:szCs w:val="18"/>
                <w:lang w:eastAsia="zh-TW"/>
              </w:rPr>
              <w:t>,</w:t>
            </w:r>
          </w:p>
          <w:p w14:paraId="0D8C5C7E" w14:textId="77777777" w:rsidR="00417B5C" w:rsidRPr="00E062F1" w:rsidRDefault="00417B5C" w:rsidP="00417B5C">
            <w:pPr>
              <w:pStyle w:val="TAC"/>
              <w:rPr>
                <w:rFonts w:cs="Arial"/>
                <w:lang w:eastAsia="zh-TW"/>
              </w:rPr>
            </w:pPr>
            <w:r w:rsidRPr="00E062F1">
              <w:rPr>
                <w:rFonts w:cs="Arial"/>
                <w:lang w:eastAsia="zh-CN"/>
              </w:rPr>
              <w:t>DC</w:t>
            </w:r>
            <w:r w:rsidRPr="00E062F1">
              <w:rPr>
                <w:rFonts w:cs="Arial"/>
              </w:rPr>
              <w:t>_66-66</w:t>
            </w:r>
            <w:r w:rsidRPr="008322E0">
              <w:rPr>
                <w:rFonts w:cs="Arial"/>
                <w:lang w:eastAsia="zh-CN"/>
              </w:rPr>
              <w:t>_</w:t>
            </w:r>
            <w:r w:rsidRPr="008322E0">
              <w:rPr>
                <w:rFonts w:cs="Arial"/>
              </w:rPr>
              <w:t>n5,</w:t>
            </w:r>
          </w:p>
          <w:p w14:paraId="5CC4FC27" w14:textId="77777777" w:rsidR="00417B5C" w:rsidRPr="00E062F1" w:rsidRDefault="00417B5C" w:rsidP="00417B5C">
            <w:pPr>
              <w:pStyle w:val="TAC"/>
              <w:rPr>
                <w:lang w:eastAsia="zh-TW"/>
              </w:rPr>
            </w:pPr>
            <w:r w:rsidRPr="008322E0">
              <w:rPr>
                <w:rFonts w:cs="Arial"/>
                <w:lang w:eastAsia="zh-CN"/>
              </w:rPr>
              <w:t>DC</w:t>
            </w:r>
            <w:r w:rsidRPr="008322E0">
              <w:rPr>
                <w:rFonts w:cs="Arial"/>
              </w:rPr>
              <w:t>_66-66-66</w:t>
            </w:r>
            <w:r w:rsidRPr="008322E0">
              <w:rPr>
                <w:rFonts w:cs="Arial"/>
                <w:lang w:eastAsia="zh-CN"/>
              </w:rPr>
              <w:t>_</w:t>
            </w:r>
            <w:r w:rsidRPr="008322E0">
              <w:rPr>
                <w:rFonts w:cs="Arial"/>
              </w:rPr>
              <w:t>n5</w:t>
            </w:r>
          </w:p>
        </w:tc>
        <w:tc>
          <w:tcPr>
            <w:tcW w:w="2952" w:type="dxa"/>
            <w:vAlign w:val="center"/>
          </w:tcPr>
          <w:p w14:paraId="0C0A4EB8" w14:textId="77777777" w:rsidR="00417B5C" w:rsidRPr="00E062F1" w:rsidRDefault="00417B5C" w:rsidP="00417B5C">
            <w:pPr>
              <w:pStyle w:val="TAC"/>
              <w:rPr>
                <w:szCs w:val="18"/>
                <w:lang w:eastAsia="ja-JP"/>
              </w:rPr>
            </w:pPr>
            <w:r w:rsidRPr="00E062F1">
              <w:rPr>
                <w:szCs w:val="18"/>
                <w:lang w:eastAsia="ja-JP"/>
              </w:rPr>
              <w:t>66</w:t>
            </w:r>
          </w:p>
        </w:tc>
        <w:tc>
          <w:tcPr>
            <w:tcW w:w="2952" w:type="dxa"/>
            <w:vAlign w:val="center"/>
          </w:tcPr>
          <w:p w14:paraId="027AA790" w14:textId="77777777" w:rsidR="00417B5C" w:rsidRPr="00E062F1" w:rsidRDefault="00417B5C" w:rsidP="00417B5C">
            <w:pPr>
              <w:pStyle w:val="TAC"/>
              <w:rPr>
                <w:rFonts w:eastAsia="MS Mincho"/>
                <w:szCs w:val="18"/>
                <w:lang w:eastAsia="ja-JP"/>
              </w:rPr>
            </w:pPr>
            <w:r w:rsidRPr="00E062F1">
              <w:rPr>
                <w:szCs w:val="18"/>
                <w:lang w:eastAsia="ja-JP"/>
              </w:rPr>
              <w:t>0.3</w:t>
            </w:r>
          </w:p>
        </w:tc>
      </w:tr>
      <w:tr w:rsidR="00417B5C" w:rsidRPr="00E062F1" w14:paraId="6FC31551" w14:textId="77777777" w:rsidTr="00417B5C">
        <w:trPr>
          <w:jc w:val="center"/>
        </w:trPr>
        <w:tc>
          <w:tcPr>
            <w:tcW w:w="2336" w:type="dxa"/>
            <w:vMerge/>
            <w:vAlign w:val="center"/>
          </w:tcPr>
          <w:p w14:paraId="25F1DEDC" w14:textId="77777777" w:rsidR="00417B5C" w:rsidRPr="00E062F1" w:rsidRDefault="00417B5C" w:rsidP="00417B5C">
            <w:pPr>
              <w:pStyle w:val="TAC"/>
            </w:pPr>
          </w:p>
        </w:tc>
        <w:tc>
          <w:tcPr>
            <w:tcW w:w="2952" w:type="dxa"/>
            <w:vAlign w:val="center"/>
          </w:tcPr>
          <w:p w14:paraId="4AFF6E9F" w14:textId="77777777" w:rsidR="00417B5C" w:rsidRPr="00E062F1" w:rsidRDefault="00417B5C" w:rsidP="00417B5C">
            <w:pPr>
              <w:pStyle w:val="TAC"/>
              <w:rPr>
                <w:szCs w:val="18"/>
                <w:lang w:eastAsia="ja-JP"/>
              </w:rPr>
            </w:pPr>
            <w:r w:rsidRPr="00E062F1">
              <w:rPr>
                <w:szCs w:val="18"/>
                <w:lang w:eastAsia="ja-JP"/>
              </w:rPr>
              <w:t>n5</w:t>
            </w:r>
          </w:p>
        </w:tc>
        <w:tc>
          <w:tcPr>
            <w:tcW w:w="2952" w:type="dxa"/>
            <w:vAlign w:val="center"/>
          </w:tcPr>
          <w:p w14:paraId="4443954A" w14:textId="77777777" w:rsidR="00417B5C" w:rsidRPr="00E062F1" w:rsidRDefault="00417B5C" w:rsidP="00417B5C">
            <w:pPr>
              <w:pStyle w:val="TAC"/>
              <w:rPr>
                <w:rFonts w:eastAsia="MS Mincho"/>
                <w:szCs w:val="18"/>
                <w:lang w:eastAsia="ja-JP"/>
              </w:rPr>
            </w:pPr>
            <w:r w:rsidRPr="00E062F1">
              <w:rPr>
                <w:szCs w:val="18"/>
                <w:lang w:eastAsia="ja-JP"/>
              </w:rPr>
              <w:t>0.3</w:t>
            </w:r>
          </w:p>
        </w:tc>
      </w:tr>
      <w:tr w:rsidR="00417B5C" w:rsidRPr="00E062F1" w14:paraId="610C6B39" w14:textId="77777777" w:rsidTr="00417B5C">
        <w:trPr>
          <w:jc w:val="center"/>
        </w:trPr>
        <w:tc>
          <w:tcPr>
            <w:tcW w:w="2336" w:type="dxa"/>
            <w:vMerge w:val="restart"/>
            <w:vAlign w:val="center"/>
          </w:tcPr>
          <w:p w14:paraId="2A15B1AC" w14:textId="77777777" w:rsidR="00417B5C" w:rsidRPr="00E062F1" w:rsidRDefault="00417B5C" w:rsidP="00417B5C">
            <w:pPr>
              <w:pStyle w:val="TAC"/>
            </w:pPr>
            <w:r w:rsidRPr="00E062F1">
              <w:t>DC_66_n7</w:t>
            </w:r>
          </w:p>
        </w:tc>
        <w:tc>
          <w:tcPr>
            <w:tcW w:w="2952" w:type="dxa"/>
            <w:vAlign w:val="center"/>
          </w:tcPr>
          <w:p w14:paraId="1D4DE708" w14:textId="77777777" w:rsidR="00417B5C" w:rsidRPr="00E062F1" w:rsidRDefault="00417B5C" w:rsidP="00417B5C">
            <w:pPr>
              <w:pStyle w:val="TAC"/>
              <w:rPr>
                <w:szCs w:val="18"/>
                <w:lang w:eastAsia="ja-JP"/>
              </w:rPr>
            </w:pPr>
            <w:r w:rsidRPr="00E062F1">
              <w:rPr>
                <w:rFonts w:eastAsia="Arial"/>
                <w:lang w:eastAsia="zh-CN"/>
              </w:rPr>
              <w:t>66</w:t>
            </w:r>
          </w:p>
        </w:tc>
        <w:tc>
          <w:tcPr>
            <w:tcW w:w="2952" w:type="dxa"/>
            <w:vAlign w:val="center"/>
          </w:tcPr>
          <w:p w14:paraId="50A4E5B0" w14:textId="77777777" w:rsidR="00417B5C" w:rsidRPr="00E062F1" w:rsidRDefault="00417B5C" w:rsidP="00417B5C">
            <w:pPr>
              <w:pStyle w:val="TAC"/>
              <w:rPr>
                <w:szCs w:val="18"/>
                <w:lang w:eastAsia="ja-JP"/>
              </w:rPr>
            </w:pPr>
            <w:r w:rsidRPr="00E062F1">
              <w:rPr>
                <w:lang w:eastAsia="zh-CN"/>
              </w:rPr>
              <w:t>0.5</w:t>
            </w:r>
          </w:p>
        </w:tc>
      </w:tr>
      <w:tr w:rsidR="00417B5C" w:rsidRPr="00E062F1" w14:paraId="66929860" w14:textId="77777777" w:rsidTr="00417B5C">
        <w:trPr>
          <w:jc w:val="center"/>
        </w:trPr>
        <w:tc>
          <w:tcPr>
            <w:tcW w:w="2336" w:type="dxa"/>
            <w:vMerge/>
            <w:vAlign w:val="center"/>
          </w:tcPr>
          <w:p w14:paraId="347A6531" w14:textId="77777777" w:rsidR="00417B5C" w:rsidRPr="00E062F1" w:rsidRDefault="00417B5C" w:rsidP="00417B5C">
            <w:pPr>
              <w:pStyle w:val="TAC"/>
            </w:pPr>
          </w:p>
        </w:tc>
        <w:tc>
          <w:tcPr>
            <w:tcW w:w="2952" w:type="dxa"/>
            <w:vAlign w:val="center"/>
          </w:tcPr>
          <w:p w14:paraId="5688C976" w14:textId="77777777" w:rsidR="00417B5C" w:rsidRPr="00E062F1" w:rsidRDefault="00417B5C" w:rsidP="00417B5C">
            <w:pPr>
              <w:pStyle w:val="TAC"/>
              <w:rPr>
                <w:szCs w:val="18"/>
                <w:lang w:eastAsia="ja-JP"/>
              </w:rPr>
            </w:pPr>
            <w:r w:rsidRPr="00E062F1">
              <w:rPr>
                <w:rFonts w:eastAsia="Symbol"/>
                <w:lang w:eastAsia="ja-JP"/>
              </w:rPr>
              <w:t>n7</w:t>
            </w:r>
          </w:p>
        </w:tc>
        <w:tc>
          <w:tcPr>
            <w:tcW w:w="2952" w:type="dxa"/>
            <w:vAlign w:val="center"/>
          </w:tcPr>
          <w:p w14:paraId="58A5AAB4" w14:textId="77777777" w:rsidR="00417B5C" w:rsidRPr="00E062F1" w:rsidRDefault="00417B5C" w:rsidP="00417B5C">
            <w:pPr>
              <w:pStyle w:val="TAC"/>
              <w:rPr>
                <w:szCs w:val="18"/>
                <w:lang w:eastAsia="ja-JP"/>
              </w:rPr>
            </w:pPr>
            <w:r w:rsidRPr="00E062F1">
              <w:rPr>
                <w:lang w:eastAsia="zh-CN"/>
              </w:rPr>
              <w:t>0.5</w:t>
            </w:r>
          </w:p>
        </w:tc>
      </w:tr>
      <w:tr w:rsidR="00417B5C" w:rsidRPr="00E062F1" w14:paraId="3B4E365D" w14:textId="77777777" w:rsidTr="00417B5C">
        <w:trPr>
          <w:jc w:val="center"/>
        </w:trPr>
        <w:tc>
          <w:tcPr>
            <w:tcW w:w="2336" w:type="dxa"/>
            <w:vMerge w:val="restart"/>
            <w:vAlign w:val="center"/>
          </w:tcPr>
          <w:p w14:paraId="20EC84AD" w14:textId="77777777" w:rsidR="00417B5C" w:rsidRPr="00E062F1" w:rsidRDefault="00417B5C" w:rsidP="00417B5C">
            <w:pPr>
              <w:pStyle w:val="TAC"/>
              <w:rPr>
                <w:lang w:eastAsia="zh-TW"/>
              </w:rPr>
            </w:pPr>
            <w:r w:rsidRPr="00E062F1">
              <w:rPr>
                <w:lang w:eastAsia="zh-TW"/>
              </w:rPr>
              <w:t>DC_66_n12</w:t>
            </w:r>
          </w:p>
        </w:tc>
        <w:tc>
          <w:tcPr>
            <w:tcW w:w="2952" w:type="dxa"/>
            <w:vAlign w:val="center"/>
          </w:tcPr>
          <w:p w14:paraId="2CAAA69B" w14:textId="77777777" w:rsidR="00417B5C" w:rsidRPr="00E062F1" w:rsidRDefault="00417B5C" w:rsidP="00417B5C">
            <w:pPr>
              <w:pStyle w:val="TAC"/>
              <w:rPr>
                <w:rFonts w:eastAsia="Symbol"/>
                <w:lang w:eastAsia="ja-JP"/>
              </w:rPr>
            </w:pPr>
            <w:r w:rsidRPr="00E062F1">
              <w:rPr>
                <w:lang w:eastAsia="zh-CN"/>
              </w:rPr>
              <w:t>66</w:t>
            </w:r>
          </w:p>
        </w:tc>
        <w:tc>
          <w:tcPr>
            <w:tcW w:w="2952" w:type="dxa"/>
            <w:vAlign w:val="center"/>
          </w:tcPr>
          <w:p w14:paraId="29C66645" w14:textId="77777777" w:rsidR="00417B5C" w:rsidRPr="00E062F1" w:rsidRDefault="00417B5C" w:rsidP="00417B5C">
            <w:pPr>
              <w:pStyle w:val="TAC"/>
              <w:rPr>
                <w:lang w:eastAsia="zh-CN"/>
              </w:rPr>
            </w:pPr>
            <w:r w:rsidRPr="00E062F1">
              <w:rPr>
                <w:szCs w:val="18"/>
              </w:rPr>
              <w:t>0.8</w:t>
            </w:r>
          </w:p>
        </w:tc>
      </w:tr>
      <w:tr w:rsidR="00417B5C" w:rsidRPr="00E062F1" w14:paraId="23E51A0A" w14:textId="77777777" w:rsidTr="00417B5C">
        <w:trPr>
          <w:jc w:val="center"/>
        </w:trPr>
        <w:tc>
          <w:tcPr>
            <w:tcW w:w="2336" w:type="dxa"/>
            <w:vMerge/>
            <w:vAlign w:val="center"/>
          </w:tcPr>
          <w:p w14:paraId="42886AB2" w14:textId="77777777" w:rsidR="00417B5C" w:rsidRPr="00E062F1" w:rsidRDefault="00417B5C" w:rsidP="00417B5C">
            <w:pPr>
              <w:pStyle w:val="TAC"/>
            </w:pPr>
          </w:p>
        </w:tc>
        <w:tc>
          <w:tcPr>
            <w:tcW w:w="2952" w:type="dxa"/>
            <w:vAlign w:val="center"/>
          </w:tcPr>
          <w:p w14:paraId="06721180" w14:textId="77777777" w:rsidR="00417B5C" w:rsidRPr="00E062F1" w:rsidRDefault="00417B5C" w:rsidP="00417B5C">
            <w:pPr>
              <w:pStyle w:val="TAC"/>
              <w:rPr>
                <w:rFonts w:eastAsia="Symbol"/>
                <w:lang w:eastAsia="ja-JP"/>
              </w:rPr>
            </w:pPr>
            <w:r w:rsidRPr="00E062F1">
              <w:rPr>
                <w:lang w:eastAsia="zh-CN"/>
              </w:rPr>
              <w:t>n12</w:t>
            </w:r>
          </w:p>
        </w:tc>
        <w:tc>
          <w:tcPr>
            <w:tcW w:w="2952" w:type="dxa"/>
            <w:vAlign w:val="center"/>
          </w:tcPr>
          <w:p w14:paraId="6115FF04" w14:textId="77777777" w:rsidR="00417B5C" w:rsidRPr="00E062F1" w:rsidRDefault="00417B5C" w:rsidP="00417B5C">
            <w:pPr>
              <w:pStyle w:val="TAC"/>
              <w:rPr>
                <w:lang w:eastAsia="zh-CN"/>
              </w:rPr>
            </w:pPr>
            <w:r w:rsidRPr="00E062F1">
              <w:rPr>
                <w:szCs w:val="18"/>
              </w:rPr>
              <w:t>0.3</w:t>
            </w:r>
          </w:p>
        </w:tc>
      </w:tr>
      <w:tr w:rsidR="00417B5C" w:rsidRPr="00E062F1" w14:paraId="5C9DBF60" w14:textId="77777777" w:rsidTr="00417B5C">
        <w:trPr>
          <w:jc w:val="center"/>
        </w:trPr>
        <w:tc>
          <w:tcPr>
            <w:tcW w:w="2336" w:type="dxa"/>
            <w:vMerge w:val="restart"/>
            <w:vAlign w:val="center"/>
          </w:tcPr>
          <w:p w14:paraId="2724C674" w14:textId="77777777" w:rsidR="00417B5C" w:rsidRPr="00E062F1" w:rsidRDefault="00417B5C" w:rsidP="00417B5C">
            <w:pPr>
              <w:pStyle w:val="TAC"/>
            </w:pPr>
            <w:r w:rsidRPr="00E062F1">
              <w:rPr>
                <w:lang w:eastAsia="zh-CN"/>
              </w:rPr>
              <w:t>DC_66_n25</w:t>
            </w:r>
          </w:p>
        </w:tc>
        <w:tc>
          <w:tcPr>
            <w:tcW w:w="2952" w:type="dxa"/>
            <w:vAlign w:val="center"/>
          </w:tcPr>
          <w:p w14:paraId="48DE1B4B" w14:textId="77777777" w:rsidR="00417B5C" w:rsidRPr="00E062F1" w:rsidRDefault="00417B5C" w:rsidP="00417B5C">
            <w:pPr>
              <w:pStyle w:val="TAC"/>
              <w:rPr>
                <w:szCs w:val="18"/>
                <w:lang w:eastAsia="ja-JP"/>
              </w:rPr>
            </w:pPr>
            <w:r w:rsidRPr="00E062F1">
              <w:rPr>
                <w:lang w:eastAsia="zh-CN"/>
              </w:rPr>
              <w:t>66</w:t>
            </w:r>
          </w:p>
        </w:tc>
        <w:tc>
          <w:tcPr>
            <w:tcW w:w="2952" w:type="dxa"/>
            <w:vAlign w:val="center"/>
          </w:tcPr>
          <w:p w14:paraId="0BC9ED35" w14:textId="77777777" w:rsidR="00417B5C" w:rsidRPr="00E062F1" w:rsidRDefault="00417B5C" w:rsidP="00417B5C">
            <w:pPr>
              <w:pStyle w:val="TAC"/>
              <w:rPr>
                <w:rFonts w:eastAsia="MS Mincho"/>
                <w:szCs w:val="18"/>
                <w:lang w:eastAsia="ja-JP"/>
              </w:rPr>
            </w:pPr>
            <w:r w:rsidRPr="00E062F1">
              <w:rPr>
                <w:szCs w:val="18"/>
                <w:lang w:eastAsia="zh-CN"/>
              </w:rPr>
              <w:t>0.5</w:t>
            </w:r>
          </w:p>
        </w:tc>
      </w:tr>
      <w:tr w:rsidR="00417B5C" w:rsidRPr="00E062F1" w14:paraId="6324F37B" w14:textId="77777777" w:rsidTr="00417B5C">
        <w:trPr>
          <w:jc w:val="center"/>
        </w:trPr>
        <w:tc>
          <w:tcPr>
            <w:tcW w:w="2336" w:type="dxa"/>
            <w:vMerge/>
            <w:vAlign w:val="center"/>
          </w:tcPr>
          <w:p w14:paraId="2AC3BDC3" w14:textId="77777777" w:rsidR="00417B5C" w:rsidRPr="00E062F1" w:rsidRDefault="00417B5C" w:rsidP="00417B5C">
            <w:pPr>
              <w:pStyle w:val="TAC"/>
            </w:pPr>
          </w:p>
        </w:tc>
        <w:tc>
          <w:tcPr>
            <w:tcW w:w="2952" w:type="dxa"/>
            <w:vAlign w:val="center"/>
          </w:tcPr>
          <w:p w14:paraId="3253AD4B" w14:textId="77777777" w:rsidR="00417B5C" w:rsidRPr="00E062F1" w:rsidRDefault="00417B5C" w:rsidP="00417B5C">
            <w:pPr>
              <w:pStyle w:val="TAC"/>
              <w:rPr>
                <w:szCs w:val="18"/>
                <w:lang w:eastAsia="ja-JP"/>
              </w:rPr>
            </w:pPr>
            <w:r w:rsidRPr="00E062F1">
              <w:rPr>
                <w:lang w:eastAsia="zh-CN"/>
              </w:rPr>
              <w:t>n25</w:t>
            </w:r>
          </w:p>
        </w:tc>
        <w:tc>
          <w:tcPr>
            <w:tcW w:w="2952" w:type="dxa"/>
            <w:vAlign w:val="center"/>
          </w:tcPr>
          <w:p w14:paraId="4F2BECB6" w14:textId="77777777" w:rsidR="00417B5C" w:rsidRPr="00E062F1" w:rsidRDefault="00417B5C" w:rsidP="00417B5C">
            <w:pPr>
              <w:pStyle w:val="TAC"/>
              <w:rPr>
                <w:rFonts w:eastAsia="MS Mincho"/>
                <w:szCs w:val="18"/>
                <w:lang w:eastAsia="ja-JP"/>
              </w:rPr>
            </w:pPr>
            <w:r w:rsidRPr="00E062F1">
              <w:rPr>
                <w:szCs w:val="18"/>
                <w:lang w:eastAsia="zh-CN"/>
              </w:rPr>
              <w:t>0.5</w:t>
            </w:r>
          </w:p>
        </w:tc>
      </w:tr>
      <w:tr w:rsidR="00417B5C" w:rsidRPr="00E062F1" w14:paraId="78539E94" w14:textId="77777777" w:rsidTr="00417B5C">
        <w:trPr>
          <w:jc w:val="center"/>
        </w:trPr>
        <w:tc>
          <w:tcPr>
            <w:tcW w:w="2336" w:type="dxa"/>
            <w:vMerge w:val="restart"/>
            <w:vAlign w:val="center"/>
          </w:tcPr>
          <w:p w14:paraId="1B9DAF12" w14:textId="77777777" w:rsidR="00417B5C" w:rsidRPr="00E062F1" w:rsidRDefault="00417B5C" w:rsidP="00417B5C">
            <w:pPr>
              <w:pStyle w:val="TAC"/>
            </w:pPr>
            <w:r w:rsidRPr="00E062F1">
              <w:t>DC_66_n38</w:t>
            </w:r>
          </w:p>
        </w:tc>
        <w:tc>
          <w:tcPr>
            <w:tcW w:w="2952" w:type="dxa"/>
            <w:vAlign w:val="center"/>
          </w:tcPr>
          <w:p w14:paraId="0B5202E9" w14:textId="77777777" w:rsidR="00417B5C" w:rsidRPr="00E062F1" w:rsidRDefault="00417B5C" w:rsidP="00417B5C">
            <w:pPr>
              <w:pStyle w:val="TAC"/>
              <w:rPr>
                <w:lang w:eastAsia="zh-CN"/>
              </w:rPr>
            </w:pPr>
            <w:r w:rsidRPr="00E062F1">
              <w:rPr>
                <w:rFonts w:eastAsia="Arial"/>
                <w:lang w:eastAsia="zh-CN"/>
              </w:rPr>
              <w:t>66</w:t>
            </w:r>
          </w:p>
        </w:tc>
        <w:tc>
          <w:tcPr>
            <w:tcW w:w="2952" w:type="dxa"/>
            <w:vAlign w:val="center"/>
          </w:tcPr>
          <w:p w14:paraId="64464F0D" w14:textId="77777777" w:rsidR="00417B5C" w:rsidRPr="00E062F1" w:rsidRDefault="00417B5C" w:rsidP="00417B5C">
            <w:pPr>
              <w:pStyle w:val="TAC"/>
              <w:rPr>
                <w:szCs w:val="18"/>
                <w:lang w:eastAsia="zh-CN"/>
              </w:rPr>
            </w:pPr>
            <w:r w:rsidRPr="00E062F1">
              <w:rPr>
                <w:lang w:eastAsia="zh-CN"/>
              </w:rPr>
              <w:t>0.5</w:t>
            </w:r>
          </w:p>
        </w:tc>
      </w:tr>
      <w:tr w:rsidR="00417B5C" w:rsidRPr="00E062F1" w14:paraId="66EEAE06" w14:textId="77777777" w:rsidTr="00417B5C">
        <w:trPr>
          <w:jc w:val="center"/>
        </w:trPr>
        <w:tc>
          <w:tcPr>
            <w:tcW w:w="2336" w:type="dxa"/>
            <w:vMerge/>
            <w:vAlign w:val="center"/>
          </w:tcPr>
          <w:p w14:paraId="3AF79372" w14:textId="77777777" w:rsidR="00417B5C" w:rsidRPr="00E062F1" w:rsidRDefault="00417B5C" w:rsidP="00417B5C">
            <w:pPr>
              <w:pStyle w:val="TAC"/>
            </w:pPr>
          </w:p>
        </w:tc>
        <w:tc>
          <w:tcPr>
            <w:tcW w:w="2952" w:type="dxa"/>
            <w:vAlign w:val="center"/>
          </w:tcPr>
          <w:p w14:paraId="46E043AC" w14:textId="77777777" w:rsidR="00417B5C" w:rsidRPr="00E062F1" w:rsidRDefault="00417B5C" w:rsidP="00417B5C">
            <w:pPr>
              <w:pStyle w:val="TAC"/>
              <w:rPr>
                <w:lang w:eastAsia="zh-CN"/>
              </w:rPr>
            </w:pPr>
            <w:r w:rsidRPr="00E062F1">
              <w:rPr>
                <w:rFonts w:eastAsia="Symbol"/>
                <w:lang w:eastAsia="ja-JP"/>
              </w:rPr>
              <w:t>n38</w:t>
            </w:r>
          </w:p>
        </w:tc>
        <w:tc>
          <w:tcPr>
            <w:tcW w:w="2952" w:type="dxa"/>
            <w:vAlign w:val="center"/>
          </w:tcPr>
          <w:p w14:paraId="2490ED5C" w14:textId="77777777" w:rsidR="00417B5C" w:rsidRPr="00E062F1" w:rsidRDefault="00417B5C" w:rsidP="00417B5C">
            <w:pPr>
              <w:pStyle w:val="TAC"/>
              <w:rPr>
                <w:szCs w:val="18"/>
                <w:lang w:eastAsia="zh-CN"/>
              </w:rPr>
            </w:pPr>
            <w:r w:rsidRPr="00E062F1">
              <w:rPr>
                <w:lang w:eastAsia="zh-CN"/>
              </w:rPr>
              <w:t>0.5</w:t>
            </w:r>
          </w:p>
        </w:tc>
      </w:tr>
      <w:tr w:rsidR="00417B5C" w:rsidRPr="00E062F1" w14:paraId="3D7DFE29" w14:textId="77777777" w:rsidTr="00417B5C">
        <w:trPr>
          <w:jc w:val="center"/>
        </w:trPr>
        <w:tc>
          <w:tcPr>
            <w:tcW w:w="2336" w:type="dxa"/>
            <w:vMerge w:val="restart"/>
            <w:vAlign w:val="center"/>
          </w:tcPr>
          <w:p w14:paraId="6D970095" w14:textId="77777777" w:rsidR="00417B5C" w:rsidRPr="00E062F1" w:rsidRDefault="00417B5C" w:rsidP="00417B5C">
            <w:pPr>
              <w:pStyle w:val="TAC"/>
            </w:pPr>
            <w:r w:rsidRPr="00E062F1">
              <w:t>DC_66_n41</w:t>
            </w:r>
          </w:p>
        </w:tc>
        <w:tc>
          <w:tcPr>
            <w:tcW w:w="2952" w:type="dxa"/>
            <w:vAlign w:val="center"/>
          </w:tcPr>
          <w:p w14:paraId="54FE3D41" w14:textId="77777777" w:rsidR="00417B5C" w:rsidRPr="00E062F1" w:rsidRDefault="00417B5C" w:rsidP="00417B5C">
            <w:pPr>
              <w:pStyle w:val="TAC"/>
              <w:rPr>
                <w:lang w:eastAsia="zh-CN"/>
              </w:rPr>
            </w:pPr>
            <w:r w:rsidRPr="00E062F1">
              <w:rPr>
                <w:lang w:eastAsia="ja-JP"/>
              </w:rPr>
              <w:t>66</w:t>
            </w:r>
          </w:p>
        </w:tc>
        <w:tc>
          <w:tcPr>
            <w:tcW w:w="2952" w:type="dxa"/>
            <w:vAlign w:val="center"/>
          </w:tcPr>
          <w:p w14:paraId="3880BA75" w14:textId="77777777" w:rsidR="00417B5C" w:rsidRPr="00E062F1" w:rsidRDefault="00417B5C" w:rsidP="00417B5C">
            <w:pPr>
              <w:pStyle w:val="TAC"/>
              <w:rPr>
                <w:szCs w:val="18"/>
                <w:lang w:eastAsia="zh-CN"/>
              </w:rPr>
            </w:pPr>
            <w:r w:rsidRPr="00E062F1">
              <w:rPr>
                <w:szCs w:val="18"/>
                <w:lang w:eastAsia="ja-JP"/>
              </w:rPr>
              <w:t>0.5</w:t>
            </w:r>
          </w:p>
        </w:tc>
      </w:tr>
      <w:tr w:rsidR="00417B5C" w:rsidRPr="00E062F1" w14:paraId="5CC667E1" w14:textId="77777777" w:rsidTr="00417B5C">
        <w:trPr>
          <w:jc w:val="center"/>
        </w:trPr>
        <w:tc>
          <w:tcPr>
            <w:tcW w:w="2336" w:type="dxa"/>
            <w:vMerge/>
            <w:vAlign w:val="center"/>
          </w:tcPr>
          <w:p w14:paraId="258C34B3" w14:textId="77777777" w:rsidR="00417B5C" w:rsidRPr="00E062F1" w:rsidRDefault="00417B5C" w:rsidP="00417B5C">
            <w:pPr>
              <w:pStyle w:val="TAC"/>
            </w:pPr>
          </w:p>
        </w:tc>
        <w:tc>
          <w:tcPr>
            <w:tcW w:w="2952" w:type="dxa"/>
            <w:vMerge w:val="restart"/>
            <w:vAlign w:val="center"/>
          </w:tcPr>
          <w:p w14:paraId="0ECE8DA6" w14:textId="77777777" w:rsidR="00417B5C" w:rsidRPr="00E062F1" w:rsidRDefault="00417B5C" w:rsidP="00417B5C">
            <w:pPr>
              <w:pStyle w:val="TAC"/>
              <w:rPr>
                <w:lang w:eastAsia="zh-CN"/>
              </w:rPr>
            </w:pPr>
            <w:r w:rsidRPr="00E062F1">
              <w:rPr>
                <w:lang w:eastAsia="ja-JP"/>
              </w:rPr>
              <w:t>n41</w:t>
            </w:r>
          </w:p>
        </w:tc>
        <w:tc>
          <w:tcPr>
            <w:tcW w:w="2952" w:type="dxa"/>
            <w:vAlign w:val="center"/>
          </w:tcPr>
          <w:p w14:paraId="251CCBE2" w14:textId="77777777" w:rsidR="00417B5C" w:rsidRPr="00E062F1" w:rsidRDefault="00417B5C" w:rsidP="00417B5C">
            <w:pPr>
              <w:pStyle w:val="TAC"/>
              <w:rPr>
                <w:szCs w:val="18"/>
                <w:lang w:eastAsia="zh-CN"/>
              </w:rPr>
            </w:pPr>
            <w:r w:rsidRPr="00E062F1">
              <w:rPr>
                <w:szCs w:val="18"/>
                <w:lang w:eastAsia="ja-JP"/>
              </w:rPr>
              <w:t>0.8</w:t>
            </w:r>
            <w:r w:rsidRPr="00E062F1">
              <w:rPr>
                <w:szCs w:val="18"/>
                <w:vertAlign w:val="superscript"/>
                <w:lang w:eastAsia="ja-JP"/>
              </w:rPr>
              <w:t>1</w:t>
            </w:r>
          </w:p>
        </w:tc>
      </w:tr>
      <w:tr w:rsidR="00417B5C" w:rsidRPr="00E062F1" w14:paraId="728D4748" w14:textId="77777777" w:rsidTr="00417B5C">
        <w:trPr>
          <w:jc w:val="center"/>
        </w:trPr>
        <w:tc>
          <w:tcPr>
            <w:tcW w:w="2336" w:type="dxa"/>
            <w:vMerge/>
            <w:vAlign w:val="center"/>
          </w:tcPr>
          <w:p w14:paraId="428C0738" w14:textId="77777777" w:rsidR="00417B5C" w:rsidRPr="00E062F1" w:rsidRDefault="00417B5C" w:rsidP="00417B5C">
            <w:pPr>
              <w:pStyle w:val="TAC"/>
            </w:pPr>
          </w:p>
        </w:tc>
        <w:tc>
          <w:tcPr>
            <w:tcW w:w="2952" w:type="dxa"/>
            <w:vMerge/>
            <w:vAlign w:val="center"/>
          </w:tcPr>
          <w:p w14:paraId="10FDB914" w14:textId="77777777" w:rsidR="00417B5C" w:rsidRPr="00E062F1" w:rsidRDefault="00417B5C" w:rsidP="00417B5C">
            <w:pPr>
              <w:pStyle w:val="TAC"/>
              <w:rPr>
                <w:lang w:eastAsia="zh-CN"/>
              </w:rPr>
            </w:pPr>
          </w:p>
        </w:tc>
        <w:tc>
          <w:tcPr>
            <w:tcW w:w="2952" w:type="dxa"/>
            <w:vAlign w:val="center"/>
          </w:tcPr>
          <w:p w14:paraId="70B1DD8C" w14:textId="77777777" w:rsidR="00417B5C" w:rsidRPr="00E062F1" w:rsidRDefault="00417B5C" w:rsidP="00417B5C">
            <w:pPr>
              <w:pStyle w:val="TAC"/>
              <w:rPr>
                <w:szCs w:val="18"/>
                <w:lang w:eastAsia="zh-CN"/>
              </w:rPr>
            </w:pPr>
            <w:r w:rsidRPr="00E062F1">
              <w:rPr>
                <w:szCs w:val="18"/>
                <w:lang w:eastAsia="ja-JP"/>
              </w:rPr>
              <w:t>1.3</w:t>
            </w:r>
            <w:r w:rsidRPr="00E062F1">
              <w:rPr>
                <w:szCs w:val="18"/>
                <w:vertAlign w:val="superscript"/>
                <w:lang w:eastAsia="ja-JP"/>
              </w:rPr>
              <w:t>2</w:t>
            </w:r>
          </w:p>
        </w:tc>
      </w:tr>
      <w:tr w:rsidR="00417B5C" w:rsidRPr="00E062F1" w14:paraId="34BAF3BC" w14:textId="77777777" w:rsidTr="00417B5C">
        <w:trPr>
          <w:jc w:val="center"/>
        </w:trPr>
        <w:tc>
          <w:tcPr>
            <w:tcW w:w="2336" w:type="dxa"/>
            <w:vMerge w:val="restart"/>
            <w:vAlign w:val="center"/>
          </w:tcPr>
          <w:p w14:paraId="30F48613" w14:textId="77777777" w:rsidR="00417B5C" w:rsidRPr="00E062F1" w:rsidRDefault="00417B5C" w:rsidP="00417B5C">
            <w:pPr>
              <w:pStyle w:val="TAC"/>
              <w:rPr>
                <w:lang w:eastAsia="zh-TW"/>
              </w:rPr>
            </w:pPr>
            <w:r w:rsidRPr="00E062F1">
              <w:t>DC_66</w:t>
            </w:r>
            <w:r w:rsidRPr="00E062F1">
              <w:rPr>
                <w:lang w:eastAsia="zh-CN"/>
              </w:rPr>
              <w:t>_</w:t>
            </w:r>
            <w:r w:rsidRPr="00E062F1">
              <w:rPr>
                <w:rFonts w:eastAsia="MS Mincho"/>
                <w:lang w:eastAsia="ja-JP"/>
              </w:rPr>
              <w:t>n48</w:t>
            </w:r>
            <w:r w:rsidRPr="00E062F1">
              <w:rPr>
                <w:lang w:eastAsia="zh-TW"/>
              </w:rPr>
              <w:t>,</w:t>
            </w:r>
          </w:p>
          <w:p w14:paraId="2FC8568D" w14:textId="77777777" w:rsidR="00417B5C" w:rsidRPr="00E062F1" w:rsidRDefault="00417B5C" w:rsidP="00417B5C">
            <w:pPr>
              <w:pStyle w:val="TAC"/>
              <w:rPr>
                <w:lang w:eastAsia="zh-TW"/>
              </w:rPr>
            </w:pPr>
            <w:r w:rsidRPr="00E062F1">
              <w:rPr>
                <w:lang w:eastAsia="zh-TW"/>
              </w:rPr>
              <w:t>DC_66-66_n48</w:t>
            </w:r>
          </w:p>
        </w:tc>
        <w:tc>
          <w:tcPr>
            <w:tcW w:w="2952" w:type="dxa"/>
            <w:vAlign w:val="center"/>
          </w:tcPr>
          <w:p w14:paraId="33AD3C49" w14:textId="77777777" w:rsidR="00417B5C" w:rsidRPr="00E062F1" w:rsidRDefault="00417B5C" w:rsidP="00417B5C">
            <w:pPr>
              <w:pStyle w:val="TAC"/>
              <w:rPr>
                <w:szCs w:val="18"/>
                <w:lang w:eastAsia="ja-JP"/>
              </w:rPr>
            </w:pPr>
            <w:r w:rsidRPr="00E062F1">
              <w:rPr>
                <w:lang w:eastAsia="zh-TW"/>
              </w:rPr>
              <w:t>66</w:t>
            </w:r>
          </w:p>
        </w:tc>
        <w:tc>
          <w:tcPr>
            <w:tcW w:w="2952" w:type="dxa"/>
            <w:vAlign w:val="center"/>
          </w:tcPr>
          <w:p w14:paraId="17EE86ED" w14:textId="77777777" w:rsidR="00417B5C" w:rsidRPr="00E062F1" w:rsidRDefault="00417B5C" w:rsidP="00417B5C">
            <w:pPr>
              <w:pStyle w:val="TAC"/>
              <w:rPr>
                <w:szCs w:val="18"/>
                <w:lang w:eastAsia="ja-JP"/>
              </w:rPr>
            </w:pPr>
            <w:r w:rsidRPr="00E062F1">
              <w:rPr>
                <w:lang w:eastAsia="zh-CN"/>
              </w:rPr>
              <w:t>0</w:t>
            </w:r>
            <w:r w:rsidRPr="00E062F1">
              <w:rPr>
                <w:lang w:eastAsia="zh-TW"/>
              </w:rPr>
              <w:t>.6</w:t>
            </w:r>
          </w:p>
        </w:tc>
      </w:tr>
      <w:tr w:rsidR="00417B5C" w:rsidRPr="00E062F1" w14:paraId="07E6F875" w14:textId="77777777" w:rsidTr="00417B5C">
        <w:trPr>
          <w:jc w:val="center"/>
        </w:trPr>
        <w:tc>
          <w:tcPr>
            <w:tcW w:w="2336" w:type="dxa"/>
            <w:vMerge/>
            <w:vAlign w:val="center"/>
          </w:tcPr>
          <w:p w14:paraId="032551A3" w14:textId="77777777" w:rsidR="00417B5C" w:rsidRPr="00E062F1" w:rsidRDefault="00417B5C" w:rsidP="00417B5C">
            <w:pPr>
              <w:pStyle w:val="TAC"/>
              <w:rPr>
                <w:szCs w:val="18"/>
              </w:rPr>
            </w:pPr>
          </w:p>
        </w:tc>
        <w:tc>
          <w:tcPr>
            <w:tcW w:w="2952" w:type="dxa"/>
            <w:vAlign w:val="center"/>
          </w:tcPr>
          <w:p w14:paraId="49B981A0" w14:textId="77777777" w:rsidR="00417B5C" w:rsidRPr="00E062F1" w:rsidRDefault="00417B5C" w:rsidP="00417B5C">
            <w:pPr>
              <w:pStyle w:val="TAC"/>
              <w:rPr>
                <w:szCs w:val="18"/>
                <w:lang w:eastAsia="ja-JP"/>
              </w:rPr>
            </w:pPr>
            <w:r w:rsidRPr="00E062F1">
              <w:rPr>
                <w:rFonts w:eastAsia="MS Mincho"/>
                <w:lang w:eastAsia="ja-JP"/>
              </w:rPr>
              <w:t>n48</w:t>
            </w:r>
          </w:p>
        </w:tc>
        <w:tc>
          <w:tcPr>
            <w:tcW w:w="2952" w:type="dxa"/>
            <w:vAlign w:val="center"/>
          </w:tcPr>
          <w:p w14:paraId="6CAEC5CB" w14:textId="77777777" w:rsidR="00417B5C" w:rsidRPr="00E062F1" w:rsidRDefault="00417B5C" w:rsidP="00417B5C">
            <w:pPr>
              <w:pStyle w:val="TAC"/>
              <w:rPr>
                <w:szCs w:val="18"/>
                <w:lang w:eastAsia="ja-JP"/>
              </w:rPr>
            </w:pPr>
            <w:r w:rsidRPr="00E062F1">
              <w:rPr>
                <w:lang w:eastAsia="zh-CN"/>
              </w:rPr>
              <w:t>0</w:t>
            </w:r>
            <w:r w:rsidRPr="00E062F1">
              <w:rPr>
                <w:lang w:eastAsia="zh-TW"/>
              </w:rPr>
              <w:t>.8</w:t>
            </w:r>
          </w:p>
        </w:tc>
      </w:tr>
      <w:tr w:rsidR="00417B5C" w:rsidRPr="00E062F1" w14:paraId="59286C25" w14:textId="77777777" w:rsidTr="00417B5C">
        <w:trPr>
          <w:jc w:val="center"/>
        </w:trPr>
        <w:tc>
          <w:tcPr>
            <w:tcW w:w="2336" w:type="dxa"/>
            <w:vMerge w:val="restart"/>
            <w:vAlign w:val="center"/>
          </w:tcPr>
          <w:p w14:paraId="42D64FC9" w14:textId="77777777" w:rsidR="00417B5C" w:rsidRPr="00E062F1" w:rsidRDefault="00417B5C" w:rsidP="00417B5C">
            <w:pPr>
              <w:pStyle w:val="TAC"/>
            </w:pPr>
            <w:r w:rsidRPr="00E062F1">
              <w:rPr>
                <w:szCs w:val="18"/>
              </w:rPr>
              <w:t>DC_66_n71</w:t>
            </w:r>
          </w:p>
        </w:tc>
        <w:tc>
          <w:tcPr>
            <w:tcW w:w="2952" w:type="dxa"/>
            <w:vAlign w:val="center"/>
          </w:tcPr>
          <w:p w14:paraId="32BF9D19" w14:textId="77777777" w:rsidR="00417B5C" w:rsidRPr="00E062F1" w:rsidRDefault="00417B5C" w:rsidP="00417B5C">
            <w:pPr>
              <w:pStyle w:val="TAC"/>
              <w:rPr>
                <w:lang w:eastAsia="ja-JP"/>
              </w:rPr>
            </w:pPr>
            <w:r w:rsidRPr="00E062F1">
              <w:rPr>
                <w:szCs w:val="18"/>
                <w:lang w:eastAsia="ja-JP"/>
              </w:rPr>
              <w:t>66</w:t>
            </w:r>
          </w:p>
        </w:tc>
        <w:tc>
          <w:tcPr>
            <w:tcW w:w="2952" w:type="dxa"/>
            <w:vAlign w:val="center"/>
          </w:tcPr>
          <w:p w14:paraId="7BFAA211" w14:textId="77777777" w:rsidR="00417B5C" w:rsidRPr="00E062F1" w:rsidRDefault="00417B5C" w:rsidP="00417B5C">
            <w:pPr>
              <w:pStyle w:val="TAC"/>
              <w:rPr>
                <w:rFonts w:eastAsia="MS Mincho"/>
                <w:lang w:eastAsia="ja-JP"/>
              </w:rPr>
            </w:pPr>
            <w:r w:rsidRPr="00E062F1">
              <w:rPr>
                <w:szCs w:val="18"/>
                <w:lang w:eastAsia="ja-JP"/>
              </w:rPr>
              <w:t>0.3</w:t>
            </w:r>
          </w:p>
        </w:tc>
      </w:tr>
      <w:tr w:rsidR="00417B5C" w:rsidRPr="00E062F1" w14:paraId="3E87720B" w14:textId="77777777" w:rsidTr="00417B5C">
        <w:trPr>
          <w:jc w:val="center"/>
        </w:trPr>
        <w:tc>
          <w:tcPr>
            <w:tcW w:w="2336" w:type="dxa"/>
            <w:vMerge/>
            <w:vAlign w:val="center"/>
          </w:tcPr>
          <w:p w14:paraId="7EC9BEF3" w14:textId="77777777" w:rsidR="00417B5C" w:rsidRPr="00E062F1" w:rsidRDefault="00417B5C" w:rsidP="00417B5C">
            <w:pPr>
              <w:pStyle w:val="TAC"/>
            </w:pPr>
          </w:p>
        </w:tc>
        <w:tc>
          <w:tcPr>
            <w:tcW w:w="2952" w:type="dxa"/>
            <w:vAlign w:val="center"/>
          </w:tcPr>
          <w:p w14:paraId="1CAF659E" w14:textId="77777777" w:rsidR="00417B5C" w:rsidRPr="00E062F1" w:rsidRDefault="00417B5C" w:rsidP="00417B5C">
            <w:pPr>
              <w:pStyle w:val="TAC"/>
              <w:rPr>
                <w:lang w:eastAsia="ja-JP"/>
              </w:rPr>
            </w:pPr>
            <w:r w:rsidRPr="00E062F1">
              <w:rPr>
                <w:szCs w:val="18"/>
                <w:lang w:eastAsia="ja-JP"/>
              </w:rPr>
              <w:t>n71</w:t>
            </w:r>
          </w:p>
        </w:tc>
        <w:tc>
          <w:tcPr>
            <w:tcW w:w="2952" w:type="dxa"/>
            <w:vAlign w:val="center"/>
          </w:tcPr>
          <w:p w14:paraId="0FDA2343" w14:textId="77777777" w:rsidR="00417B5C" w:rsidRPr="00E062F1" w:rsidRDefault="00417B5C" w:rsidP="00417B5C">
            <w:pPr>
              <w:pStyle w:val="TAC"/>
              <w:rPr>
                <w:rFonts w:eastAsia="MS Mincho"/>
                <w:lang w:eastAsia="ja-JP"/>
              </w:rPr>
            </w:pPr>
            <w:r w:rsidRPr="00E062F1">
              <w:rPr>
                <w:szCs w:val="18"/>
                <w:lang w:eastAsia="ja-JP"/>
              </w:rPr>
              <w:t>0.3</w:t>
            </w:r>
          </w:p>
        </w:tc>
      </w:tr>
      <w:tr w:rsidR="00417B5C" w:rsidRPr="00E062F1" w14:paraId="524BA3AC" w14:textId="77777777" w:rsidTr="00417B5C">
        <w:trPr>
          <w:jc w:val="center"/>
        </w:trPr>
        <w:tc>
          <w:tcPr>
            <w:tcW w:w="2336" w:type="dxa"/>
            <w:vMerge w:val="restart"/>
            <w:vAlign w:val="center"/>
          </w:tcPr>
          <w:p w14:paraId="6D2EEC61" w14:textId="77777777" w:rsidR="00417B5C" w:rsidRPr="00E062F1" w:rsidRDefault="00417B5C" w:rsidP="00417B5C">
            <w:pPr>
              <w:pStyle w:val="TAC"/>
            </w:pPr>
            <w:r w:rsidRPr="00E062F1">
              <w:rPr>
                <w:szCs w:val="18"/>
              </w:rPr>
              <w:t>DC_66_n78</w:t>
            </w:r>
          </w:p>
        </w:tc>
        <w:tc>
          <w:tcPr>
            <w:tcW w:w="2952" w:type="dxa"/>
            <w:vAlign w:val="center"/>
          </w:tcPr>
          <w:p w14:paraId="3C2F4404" w14:textId="77777777" w:rsidR="00417B5C" w:rsidRPr="00E062F1" w:rsidRDefault="00417B5C" w:rsidP="00417B5C">
            <w:pPr>
              <w:pStyle w:val="TAC"/>
              <w:rPr>
                <w:lang w:eastAsia="ja-JP"/>
              </w:rPr>
            </w:pPr>
            <w:r w:rsidRPr="00E062F1">
              <w:rPr>
                <w:szCs w:val="18"/>
                <w:lang w:eastAsia="ja-JP"/>
              </w:rPr>
              <w:t>66</w:t>
            </w:r>
          </w:p>
        </w:tc>
        <w:tc>
          <w:tcPr>
            <w:tcW w:w="2952" w:type="dxa"/>
            <w:vAlign w:val="center"/>
          </w:tcPr>
          <w:p w14:paraId="7C51342D" w14:textId="77777777" w:rsidR="00417B5C" w:rsidRPr="00E062F1" w:rsidRDefault="00417B5C" w:rsidP="00417B5C">
            <w:pPr>
              <w:pStyle w:val="TAC"/>
              <w:rPr>
                <w:rFonts w:eastAsia="MS Mincho"/>
                <w:lang w:eastAsia="ja-JP"/>
              </w:rPr>
            </w:pPr>
            <w:r w:rsidRPr="00E062F1">
              <w:rPr>
                <w:rFonts w:eastAsia="MS Mincho"/>
                <w:lang w:eastAsia="ja-JP"/>
              </w:rPr>
              <w:t>0.6</w:t>
            </w:r>
          </w:p>
        </w:tc>
      </w:tr>
      <w:tr w:rsidR="00417B5C" w:rsidRPr="00E062F1" w14:paraId="789FFDC0" w14:textId="77777777" w:rsidTr="00417B5C">
        <w:trPr>
          <w:jc w:val="center"/>
        </w:trPr>
        <w:tc>
          <w:tcPr>
            <w:tcW w:w="2336" w:type="dxa"/>
            <w:vMerge/>
            <w:vAlign w:val="center"/>
          </w:tcPr>
          <w:p w14:paraId="3AD2EB1B" w14:textId="77777777" w:rsidR="00417B5C" w:rsidRPr="00E062F1" w:rsidRDefault="00417B5C" w:rsidP="00417B5C">
            <w:pPr>
              <w:pStyle w:val="TAC"/>
            </w:pPr>
          </w:p>
        </w:tc>
        <w:tc>
          <w:tcPr>
            <w:tcW w:w="2952" w:type="dxa"/>
            <w:vAlign w:val="center"/>
          </w:tcPr>
          <w:p w14:paraId="48923AAF" w14:textId="77777777" w:rsidR="00417B5C" w:rsidRPr="00E062F1" w:rsidRDefault="00417B5C" w:rsidP="00417B5C">
            <w:pPr>
              <w:pStyle w:val="TAC"/>
              <w:rPr>
                <w:lang w:eastAsia="ja-JP"/>
              </w:rPr>
            </w:pPr>
            <w:r w:rsidRPr="00E062F1">
              <w:rPr>
                <w:szCs w:val="18"/>
                <w:lang w:eastAsia="ja-JP"/>
              </w:rPr>
              <w:t>n78</w:t>
            </w:r>
          </w:p>
        </w:tc>
        <w:tc>
          <w:tcPr>
            <w:tcW w:w="2952" w:type="dxa"/>
            <w:vAlign w:val="center"/>
          </w:tcPr>
          <w:p w14:paraId="2CE2172E" w14:textId="77777777" w:rsidR="00417B5C" w:rsidRPr="00E062F1" w:rsidRDefault="00417B5C" w:rsidP="00417B5C">
            <w:pPr>
              <w:pStyle w:val="TAC"/>
              <w:rPr>
                <w:rFonts w:eastAsia="MS Mincho"/>
                <w:lang w:eastAsia="ja-JP"/>
              </w:rPr>
            </w:pPr>
            <w:r w:rsidRPr="00E062F1">
              <w:rPr>
                <w:rFonts w:eastAsia="MS Mincho"/>
                <w:lang w:eastAsia="ja-JP"/>
              </w:rPr>
              <w:t>0.8</w:t>
            </w:r>
          </w:p>
        </w:tc>
      </w:tr>
      <w:tr w:rsidR="00417B5C" w:rsidRPr="00E062F1" w14:paraId="089F31CF" w14:textId="77777777" w:rsidTr="00417B5C">
        <w:trPr>
          <w:jc w:val="center"/>
        </w:trPr>
        <w:tc>
          <w:tcPr>
            <w:tcW w:w="2336" w:type="dxa"/>
            <w:vMerge w:val="restart"/>
            <w:vAlign w:val="center"/>
          </w:tcPr>
          <w:p w14:paraId="2CD697E0" w14:textId="77777777" w:rsidR="00417B5C" w:rsidRPr="00E062F1" w:rsidRDefault="00417B5C" w:rsidP="00417B5C">
            <w:pPr>
              <w:pStyle w:val="TAC"/>
            </w:pPr>
            <w:r w:rsidRPr="00E062F1">
              <w:rPr>
                <w:lang w:eastAsia="zh-CN"/>
              </w:rPr>
              <w:t>DC_71_n5</w:t>
            </w:r>
          </w:p>
        </w:tc>
        <w:tc>
          <w:tcPr>
            <w:tcW w:w="2952" w:type="dxa"/>
            <w:vAlign w:val="center"/>
          </w:tcPr>
          <w:p w14:paraId="3F8D4038" w14:textId="77777777" w:rsidR="00417B5C" w:rsidRPr="00E062F1" w:rsidRDefault="00417B5C" w:rsidP="00417B5C">
            <w:pPr>
              <w:pStyle w:val="TAC"/>
              <w:rPr>
                <w:szCs w:val="18"/>
                <w:lang w:eastAsia="ja-JP"/>
              </w:rPr>
            </w:pPr>
            <w:r w:rsidRPr="00E062F1">
              <w:rPr>
                <w:lang w:eastAsia="zh-CN"/>
              </w:rPr>
              <w:t>71</w:t>
            </w:r>
          </w:p>
        </w:tc>
        <w:tc>
          <w:tcPr>
            <w:tcW w:w="2952" w:type="dxa"/>
            <w:vAlign w:val="center"/>
          </w:tcPr>
          <w:p w14:paraId="28E58800"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01C28744" w14:textId="77777777" w:rsidTr="00417B5C">
        <w:trPr>
          <w:jc w:val="center"/>
        </w:trPr>
        <w:tc>
          <w:tcPr>
            <w:tcW w:w="2336" w:type="dxa"/>
            <w:vMerge/>
            <w:vAlign w:val="center"/>
          </w:tcPr>
          <w:p w14:paraId="5E468274" w14:textId="77777777" w:rsidR="00417B5C" w:rsidRPr="00E062F1" w:rsidRDefault="00417B5C" w:rsidP="00417B5C">
            <w:pPr>
              <w:pStyle w:val="TAC"/>
            </w:pPr>
          </w:p>
        </w:tc>
        <w:tc>
          <w:tcPr>
            <w:tcW w:w="2952" w:type="dxa"/>
            <w:vAlign w:val="center"/>
          </w:tcPr>
          <w:p w14:paraId="52077514" w14:textId="77777777" w:rsidR="00417B5C" w:rsidRPr="00E062F1" w:rsidRDefault="00417B5C" w:rsidP="00417B5C">
            <w:pPr>
              <w:pStyle w:val="TAC"/>
              <w:rPr>
                <w:szCs w:val="18"/>
                <w:lang w:eastAsia="ja-JP"/>
              </w:rPr>
            </w:pPr>
            <w:r w:rsidRPr="00E062F1">
              <w:rPr>
                <w:lang w:eastAsia="zh-CN"/>
              </w:rPr>
              <w:t>n5</w:t>
            </w:r>
          </w:p>
        </w:tc>
        <w:tc>
          <w:tcPr>
            <w:tcW w:w="2952" w:type="dxa"/>
            <w:vAlign w:val="center"/>
          </w:tcPr>
          <w:p w14:paraId="03237169" w14:textId="77777777" w:rsidR="00417B5C" w:rsidRPr="00E062F1" w:rsidRDefault="00417B5C" w:rsidP="00417B5C">
            <w:pPr>
              <w:pStyle w:val="TAC"/>
              <w:rPr>
                <w:rFonts w:eastAsia="MS Mincho"/>
                <w:szCs w:val="18"/>
                <w:lang w:eastAsia="ja-JP"/>
              </w:rPr>
            </w:pPr>
            <w:r w:rsidRPr="00E062F1">
              <w:rPr>
                <w:lang w:eastAsia="zh-CN"/>
              </w:rPr>
              <w:t>0.5</w:t>
            </w:r>
          </w:p>
        </w:tc>
      </w:tr>
      <w:tr w:rsidR="00417B5C" w:rsidRPr="00E062F1" w14:paraId="006387BF" w14:textId="77777777" w:rsidTr="00417B5C">
        <w:trPr>
          <w:jc w:val="center"/>
        </w:trPr>
        <w:tc>
          <w:tcPr>
            <w:tcW w:w="2336" w:type="dxa"/>
            <w:vMerge w:val="restart"/>
            <w:vAlign w:val="center"/>
          </w:tcPr>
          <w:p w14:paraId="1ECBDF13" w14:textId="77777777" w:rsidR="00417B5C" w:rsidRPr="00E062F1" w:rsidRDefault="00417B5C" w:rsidP="00417B5C">
            <w:pPr>
              <w:pStyle w:val="TAC"/>
            </w:pPr>
            <w:r w:rsidRPr="00E062F1">
              <w:rPr>
                <w:lang w:eastAsia="zh-CN"/>
              </w:rPr>
              <w:t>DC</w:t>
            </w:r>
            <w:r w:rsidRPr="00E062F1">
              <w:t>_71</w:t>
            </w:r>
            <w:r w:rsidRPr="00E062F1">
              <w:rPr>
                <w:lang w:eastAsia="zh-CN"/>
              </w:rPr>
              <w:t>_</w:t>
            </w:r>
            <w:r w:rsidRPr="00E062F1">
              <w:t>n38</w:t>
            </w:r>
          </w:p>
        </w:tc>
        <w:tc>
          <w:tcPr>
            <w:tcW w:w="2952" w:type="dxa"/>
            <w:vAlign w:val="center"/>
          </w:tcPr>
          <w:p w14:paraId="0E399C31" w14:textId="77777777" w:rsidR="00417B5C" w:rsidRPr="00E062F1" w:rsidRDefault="00417B5C" w:rsidP="00417B5C">
            <w:pPr>
              <w:pStyle w:val="TAC"/>
              <w:rPr>
                <w:lang w:eastAsia="zh-CN"/>
              </w:rPr>
            </w:pPr>
            <w:r w:rsidRPr="00E062F1">
              <w:rPr>
                <w:lang w:eastAsia="zh-CN"/>
              </w:rPr>
              <w:t>71</w:t>
            </w:r>
          </w:p>
        </w:tc>
        <w:tc>
          <w:tcPr>
            <w:tcW w:w="2952" w:type="dxa"/>
            <w:vAlign w:val="center"/>
          </w:tcPr>
          <w:p w14:paraId="5329A9CA" w14:textId="77777777" w:rsidR="00417B5C" w:rsidRPr="00E062F1" w:rsidRDefault="00417B5C" w:rsidP="00417B5C">
            <w:pPr>
              <w:pStyle w:val="TAC"/>
              <w:rPr>
                <w:lang w:eastAsia="zh-CN"/>
              </w:rPr>
            </w:pPr>
            <w:r w:rsidRPr="00E062F1">
              <w:rPr>
                <w:szCs w:val="18"/>
                <w:lang w:eastAsia="ja-JP"/>
              </w:rPr>
              <w:t>0.6</w:t>
            </w:r>
          </w:p>
        </w:tc>
      </w:tr>
      <w:tr w:rsidR="00417B5C" w:rsidRPr="00E062F1" w14:paraId="311517C4" w14:textId="77777777" w:rsidTr="00417B5C">
        <w:trPr>
          <w:jc w:val="center"/>
        </w:trPr>
        <w:tc>
          <w:tcPr>
            <w:tcW w:w="2336" w:type="dxa"/>
            <w:vMerge/>
            <w:vAlign w:val="center"/>
          </w:tcPr>
          <w:p w14:paraId="055B6A4E" w14:textId="77777777" w:rsidR="00417B5C" w:rsidRPr="00E062F1" w:rsidRDefault="00417B5C" w:rsidP="00417B5C">
            <w:pPr>
              <w:pStyle w:val="TAC"/>
            </w:pPr>
          </w:p>
        </w:tc>
        <w:tc>
          <w:tcPr>
            <w:tcW w:w="2952" w:type="dxa"/>
            <w:vAlign w:val="center"/>
          </w:tcPr>
          <w:p w14:paraId="1F09E37E" w14:textId="77777777" w:rsidR="00417B5C" w:rsidRPr="00E062F1" w:rsidRDefault="00417B5C" w:rsidP="00417B5C">
            <w:pPr>
              <w:pStyle w:val="TAC"/>
              <w:rPr>
                <w:lang w:eastAsia="zh-CN"/>
              </w:rPr>
            </w:pPr>
            <w:r w:rsidRPr="00E062F1">
              <w:rPr>
                <w:lang w:eastAsia="zh-CN"/>
              </w:rPr>
              <w:t>n38</w:t>
            </w:r>
          </w:p>
        </w:tc>
        <w:tc>
          <w:tcPr>
            <w:tcW w:w="2952" w:type="dxa"/>
            <w:vAlign w:val="center"/>
          </w:tcPr>
          <w:p w14:paraId="5969209D" w14:textId="77777777" w:rsidR="00417B5C" w:rsidRPr="00E062F1" w:rsidRDefault="00417B5C" w:rsidP="00417B5C">
            <w:pPr>
              <w:pStyle w:val="TAC"/>
              <w:rPr>
                <w:lang w:eastAsia="zh-CN"/>
              </w:rPr>
            </w:pPr>
            <w:r w:rsidRPr="00E062F1">
              <w:rPr>
                <w:szCs w:val="18"/>
                <w:lang w:eastAsia="ja-JP"/>
              </w:rPr>
              <w:t>0.3</w:t>
            </w:r>
          </w:p>
        </w:tc>
      </w:tr>
      <w:tr w:rsidR="00417B5C" w:rsidRPr="00E062F1" w14:paraId="5C6B50E7" w14:textId="77777777" w:rsidTr="00417B5C">
        <w:trPr>
          <w:jc w:val="center"/>
        </w:trPr>
        <w:tc>
          <w:tcPr>
            <w:tcW w:w="2336" w:type="dxa"/>
            <w:vMerge w:val="restart"/>
            <w:vAlign w:val="center"/>
          </w:tcPr>
          <w:p w14:paraId="113D8B94" w14:textId="77777777" w:rsidR="00417B5C" w:rsidRPr="00E062F1" w:rsidRDefault="00417B5C" w:rsidP="00417B5C">
            <w:pPr>
              <w:pStyle w:val="TAC"/>
            </w:pPr>
            <w:r w:rsidRPr="00E062F1">
              <w:rPr>
                <w:lang w:eastAsia="zh-CN"/>
              </w:rPr>
              <w:t>DC_71_n48</w:t>
            </w:r>
          </w:p>
        </w:tc>
        <w:tc>
          <w:tcPr>
            <w:tcW w:w="2952" w:type="dxa"/>
            <w:vAlign w:val="center"/>
          </w:tcPr>
          <w:p w14:paraId="01206A49" w14:textId="77777777" w:rsidR="00417B5C" w:rsidRPr="00E062F1" w:rsidRDefault="00417B5C" w:rsidP="00417B5C">
            <w:pPr>
              <w:pStyle w:val="TAC"/>
              <w:rPr>
                <w:lang w:eastAsia="zh-CN"/>
              </w:rPr>
            </w:pPr>
            <w:r w:rsidRPr="00E062F1">
              <w:rPr>
                <w:lang w:eastAsia="zh-CN"/>
              </w:rPr>
              <w:t>71</w:t>
            </w:r>
          </w:p>
        </w:tc>
        <w:tc>
          <w:tcPr>
            <w:tcW w:w="2952" w:type="dxa"/>
            <w:vAlign w:val="center"/>
          </w:tcPr>
          <w:p w14:paraId="539A2ADD" w14:textId="77777777" w:rsidR="00417B5C" w:rsidRPr="00E062F1" w:rsidRDefault="00417B5C" w:rsidP="00417B5C">
            <w:pPr>
              <w:pStyle w:val="TAC"/>
              <w:rPr>
                <w:lang w:eastAsia="zh-CN"/>
              </w:rPr>
            </w:pPr>
            <w:r w:rsidRPr="00E062F1">
              <w:rPr>
                <w:szCs w:val="18"/>
              </w:rPr>
              <w:t>0.3</w:t>
            </w:r>
          </w:p>
        </w:tc>
      </w:tr>
      <w:tr w:rsidR="00417B5C" w:rsidRPr="00E062F1" w14:paraId="63DD5205" w14:textId="77777777" w:rsidTr="00417B5C">
        <w:trPr>
          <w:jc w:val="center"/>
        </w:trPr>
        <w:tc>
          <w:tcPr>
            <w:tcW w:w="2336" w:type="dxa"/>
            <w:vMerge/>
            <w:vAlign w:val="center"/>
          </w:tcPr>
          <w:p w14:paraId="1C0B9373" w14:textId="77777777" w:rsidR="00417B5C" w:rsidRPr="00E062F1" w:rsidRDefault="00417B5C" w:rsidP="00417B5C">
            <w:pPr>
              <w:pStyle w:val="TAC"/>
            </w:pPr>
          </w:p>
        </w:tc>
        <w:tc>
          <w:tcPr>
            <w:tcW w:w="2952" w:type="dxa"/>
            <w:vAlign w:val="center"/>
          </w:tcPr>
          <w:p w14:paraId="03245AFA" w14:textId="77777777" w:rsidR="00417B5C" w:rsidRPr="00E062F1" w:rsidRDefault="00417B5C" w:rsidP="00417B5C">
            <w:pPr>
              <w:pStyle w:val="TAC"/>
              <w:rPr>
                <w:lang w:eastAsia="zh-CN"/>
              </w:rPr>
            </w:pPr>
            <w:r w:rsidRPr="00E062F1">
              <w:rPr>
                <w:lang w:eastAsia="zh-TW"/>
              </w:rPr>
              <w:t>n</w:t>
            </w:r>
            <w:r w:rsidRPr="00E062F1">
              <w:rPr>
                <w:lang w:eastAsia="zh-CN"/>
              </w:rPr>
              <w:t>48</w:t>
            </w:r>
          </w:p>
        </w:tc>
        <w:tc>
          <w:tcPr>
            <w:tcW w:w="2952" w:type="dxa"/>
            <w:vAlign w:val="center"/>
          </w:tcPr>
          <w:p w14:paraId="24C2E524" w14:textId="77777777" w:rsidR="00417B5C" w:rsidRPr="00E062F1" w:rsidRDefault="00417B5C" w:rsidP="00417B5C">
            <w:pPr>
              <w:pStyle w:val="TAC"/>
              <w:rPr>
                <w:lang w:eastAsia="zh-CN"/>
              </w:rPr>
            </w:pPr>
            <w:r w:rsidRPr="00E062F1">
              <w:rPr>
                <w:szCs w:val="18"/>
              </w:rPr>
              <w:t>0.3</w:t>
            </w:r>
          </w:p>
        </w:tc>
      </w:tr>
      <w:tr w:rsidR="00417B5C" w:rsidRPr="00E062F1" w14:paraId="5AD8BC92" w14:textId="77777777" w:rsidTr="00417B5C">
        <w:trPr>
          <w:jc w:val="center"/>
        </w:trPr>
        <w:tc>
          <w:tcPr>
            <w:tcW w:w="2336" w:type="dxa"/>
            <w:vMerge w:val="restart"/>
            <w:vAlign w:val="center"/>
          </w:tcPr>
          <w:p w14:paraId="3CA086A6" w14:textId="77777777" w:rsidR="00417B5C" w:rsidRPr="00E062F1" w:rsidRDefault="00417B5C" w:rsidP="00417B5C">
            <w:pPr>
              <w:pStyle w:val="TAC"/>
            </w:pPr>
            <w:r w:rsidRPr="00E062F1">
              <w:rPr>
                <w:lang w:eastAsia="zh-CN"/>
              </w:rPr>
              <w:t>DC</w:t>
            </w:r>
            <w:r w:rsidRPr="00E062F1">
              <w:t>_71</w:t>
            </w:r>
            <w:r w:rsidRPr="00E062F1">
              <w:rPr>
                <w:lang w:eastAsia="zh-CN"/>
              </w:rPr>
              <w:t>_</w:t>
            </w:r>
            <w:r w:rsidRPr="00E062F1">
              <w:t>n66</w:t>
            </w:r>
          </w:p>
        </w:tc>
        <w:tc>
          <w:tcPr>
            <w:tcW w:w="2952" w:type="dxa"/>
            <w:vAlign w:val="center"/>
          </w:tcPr>
          <w:p w14:paraId="755A594E" w14:textId="77777777" w:rsidR="00417B5C" w:rsidRPr="00E062F1" w:rsidRDefault="00417B5C" w:rsidP="00417B5C">
            <w:pPr>
              <w:pStyle w:val="TAC"/>
              <w:rPr>
                <w:lang w:eastAsia="zh-TW"/>
              </w:rPr>
            </w:pPr>
            <w:r w:rsidRPr="00E062F1">
              <w:rPr>
                <w:lang w:eastAsia="zh-CN"/>
              </w:rPr>
              <w:t>71</w:t>
            </w:r>
          </w:p>
        </w:tc>
        <w:tc>
          <w:tcPr>
            <w:tcW w:w="2952" w:type="dxa"/>
            <w:vAlign w:val="center"/>
          </w:tcPr>
          <w:p w14:paraId="2620FEB9" w14:textId="77777777" w:rsidR="00417B5C" w:rsidRPr="00E062F1" w:rsidRDefault="00417B5C" w:rsidP="00417B5C">
            <w:pPr>
              <w:pStyle w:val="TAC"/>
              <w:rPr>
                <w:szCs w:val="18"/>
              </w:rPr>
            </w:pPr>
            <w:r w:rsidRPr="00E062F1">
              <w:rPr>
                <w:szCs w:val="18"/>
                <w:lang w:eastAsia="ja-JP"/>
              </w:rPr>
              <w:t>0.3</w:t>
            </w:r>
          </w:p>
        </w:tc>
      </w:tr>
      <w:tr w:rsidR="00417B5C" w:rsidRPr="00E062F1" w14:paraId="7B71A546" w14:textId="77777777" w:rsidTr="00417B5C">
        <w:trPr>
          <w:jc w:val="center"/>
        </w:trPr>
        <w:tc>
          <w:tcPr>
            <w:tcW w:w="2336" w:type="dxa"/>
            <w:vMerge/>
            <w:vAlign w:val="center"/>
          </w:tcPr>
          <w:p w14:paraId="47C7242D" w14:textId="77777777" w:rsidR="00417B5C" w:rsidRPr="00E062F1" w:rsidRDefault="00417B5C" w:rsidP="00417B5C">
            <w:pPr>
              <w:pStyle w:val="TAC"/>
            </w:pPr>
          </w:p>
        </w:tc>
        <w:tc>
          <w:tcPr>
            <w:tcW w:w="2952" w:type="dxa"/>
            <w:vAlign w:val="center"/>
          </w:tcPr>
          <w:p w14:paraId="3DC3A4D8" w14:textId="77777777" w:rsidR="00417B5C" w:rsidRPr="00E062F1" w:rsidRDefault="00417B5C" w:rsidP="00417B5C">
            <w:pPr>
              <w:pStyle w:val="TAC"/>
              <w:rPr>
                <w:lang w:eastAsia="zh-TW"/>
              </w:rPr>
            </w:pPr>
            <w:r w:rsidRPr="00E062F1">
              <w:rPr>
                <w:lang w:eastAsia="zh-CN"/>
              </w:rPr>
              <w:t>n66</w:t>
            </w:r>
          </w:p>
        </w:tc>
        <w:tc>
          <w:tcPr>
            <w:tcW w:w="2952" w:type="dxa"/>
            <w:vAlign w:val="center"/>
          </w:tcPr>
          <w:p w14:paraId="1597CBC9" w14:textId="77777777" w:rsidR="00417B5C" w:rsidRPr="00E062F1" w:rsidRDefault="00417B5C" w:rsidP="00417B5C">
            <w:pPr>
              <w:pStyle w:val="TAC"/>
              <w:rPr>
                <w:szCs w:val="18"/>
              </w:rPr>
            </w:pPr>
            <w:r w:rsidRPr="00E062F1">
              <w:rPr>
                <w:szCs w:val="18"/>
                <w:lang w:eastAsia="ja-JP"/>
              </w:rPr>
              <w:t>0.3</w:t>
            </w:r>
          </w:p>
        </w:tc>
      </w:tr>
      <w:tr w:rsidR="00417B5C" w:rsidRPr="00E062F1" w14:paraId="23611D94" w14:textId="77777777" w:rsidTr="00417B5C">
        <w:trPr>
          <w:jc w:val="center"/>
        </w:trPr>
        <w:tc>
          <w:tcPr>
            <w:tcW w:w="2336" w:type="dxa"/>
            <w:vMerge w:val="restart"/>
            <w:vAlign w:val="center"/>
          </w:tcPr>
          <w:p w14:paraId="51DE64AA" w14:textId="77777777" w:rsidR="00417B5C" w:rsidRPr="00E062F1" w:rsidRDefault="00417B5C" w:rsidP="00417B5C">
            <w:pPr>
              <w:pStyle w:val="TAC"/>
            </w:pPr>
            <w:r w:rsidRPr="00E062F1">
              <w:rPr>
                <w:lang w:eastAsia="zh-CN"/>
              </w:rPr>
              <w:t>DC</w:t>
            </w:r>
            <w:r w:rsidRPr="00E062F1">
              <w:t>_71</w:t>
            </w:r>
            <w:r w:rsidRPr="00E062F1">
              <w:rPr>
                <w:lang w:eastAsia="zh-CN"/>
              </w:rPr>
              <w:t>_</w:t>
            </w:r>
            <w:r w:rsidRPr="00E062F1">
              <w:t>n78</w:t>
            </w:r>
          </w:p>
        </w:tc>
        <w:tc>
          <w:tcPr>
            <w:tcW w:w="2952" w:type="dxa"/>
            <w:vAlign w:val="center"/>
          </w:tcPr>
          <w:p w14:paraId="5BC8BFDF" w14:textId="77777777" w:rsidR="00417B5C" w:rsidRPr="00E062F1" w:rsidRDefault="00417B5C" w:rsidP="00417B5C">
            <w:pPr>
              <w:pStyle w:val="TAC"/>
              <w:rPr>
                <w:lang w:eastAsia="zh-CN"/>
              </w:rPr>
            </w:pPr>
            <w:r w:rsidRPr="00E062F1">
              <w:rPr>
                <w:lang w:eastAsia="zh-CN"/>
              </w:rPr>
              <w:t>71</w:t>
            </w:r>
          </w:p>
        </w:tc>
        <w:tc>
          <w:tcPr>
            <w:tcW w:w="2952" w:type="dxa"/>
            <w:vAlign w:val="center"/>
          </w:tcPr>
          <w:p w14:paraId="3F75C05A" w14:textId="77777777" w:rsidR="00417B5C" w:rsidRPr="00E062F1" w:rsidRDefault="00417B5C" w:rsidP="00417B5C">
            <w:pPr>
              <w:pStyle w:val="TAC"/>
              <w:rPr>
                <w:szCs w:val="18"/>
                <w:lang w:eastAsia="ja-JP"/>
              </w:rPr>
            </w:pPr>
            <w:r w:rsidRPr="00E062F1">
              <w:rPr>
                <w:szCs w:val="18"/>
                <w:lang w:eastAsia="ja-JP"/>
              </w:rPr>
              <w:t>0.5</w:t>
            </w:r>
          </w:p>
        </w:tc>
      </w:tr>
      <w:tr w:rsidR="00417B5C" w:rsidRPr="00E062F1" w14:paraId="6F57E83A" w14:textId="77777777" w:rsidTr="00417B5C">
        <w:trPr>
          <w:jc w:val="center"/>
        </w:trPr>
        <w:tc>
          <w:tcPr>
            <w:tcW w:w="2336" w:type="dxa"/>
            <w:vMerge/>
            <w:vAlign w:val="center"/>
          </w:tcPr>
          <w:p w14:paraId="5FB88B48" w14:textId="77777777" w:rsidR="00417B5C" w:rsidRPr="00E062F1" w:rsidRDefault="00417B5C" w:rsidP="00417B5C">
            <w:pPr>
              <w:pStyle w:val="TAC"/>
              <w:rPr>
                <w:rFonts w:cs="Arial"/>
              </w:rPr>
            </w:pPr>
          </w:p>
        </w:tc>
        <w:tc>
          <w:tcPr>
            <w:tcW w:w="2952" w:type="dxa"/>
            <w:vAlign w:val="center"/>
          </w:tcPr>
          <w:p w14:paraId="45C4452A" w14:textId="77777777" w:rsidR="00417B5C" w:rsidRPr="00E062F1" w:rsidRDefault="00417B5C" w:rsidP="00417B5C">
            <w:pPr>
              <w:pStyle w:val="TAC"/>
              <w:rPr>
                <w:rFonts w:cs="Arial"/>
                <w:lang w:eastAsia="zh-CN"/>
              </w:rPr>
            </w:pPr>
            <w:r w:rsidRPr="00E062F1">
              <w:rPr>
                <w:rFonts w:cs="Arial"/>
                <w:lang w:eastAsia="zh-CN"/>
              </w:rPr>
              <w:t>n78</w:t>
            </w:r>
          </w:p>
        </w:tc>
        <w:tc>
          <w:tcPr>
            <w:tcW w:w="2952" w:type="dxa"/>
            <w:vAlign w:val="center"/>
          </w:tcPr>
          <w:p w14:paraId="159E2757" w14:textId="77777777" w:rsidR="00417B5C" w:rsidRPr="00E062F1" w:rsidRDefault="00417B5C" w:rsidP="00417B5C">
            <w:pPr>
              <w:pStyle w:val="TAC"/>
              <w:rPr>
                <w:rFonts w:cs="Arial"/>
                <w:szCs w:val="18"/>
                <w:lang w:eastAsia="ja-JP"/>
              </w:rPr>
            </w:pPr>
            <w:r w:rsidRPr="00E062F1">
              <w:rPr>
                <w:rFonts w:cs="Arial"/>
                <w:szCs w:val="18"/>
                <w:lang w:eastAsia="ja-JP"/>
              </w:rPr>
              <w:t>0.8</w:t>
            </w:r>
          </w:p>
        </w:tc>
      </w:tr>
      <w:tr w:rsidR="00417B5C" w:rsidRPr="00E062F1" w14:paraId="08AD55BD" w14:textId="77777777" w:rsidTr="00417B5C">
        <w:trPr>
          <w:jc w:val="center"/>
        </w:trPr>
        <w:tc>
          <w:tcPr>
            <w:tcW w:w="8240" w:type="dxa"/>
            <w:gridSpan w:val="3"/>
            <w:vAlign w:val="center"/>
          </w:tcPr>
          <w:p w14:paraId="1A74FF0B" w14:textId="77777777" w:rsidR="00417B5C" w:rsidRPr="00E062F1" w:rsidRDefault="00417B5C" w:rsidP="00417B5C">
            <w:pPr>
              <w:pStyle w:val="TAN"/>
            </w:pPr>
            <w:r w:rsidRPr="00E062F1">
              <w:t>NOTE 1:</w:t>
            </w:r>
            <w:r w:rsidRPr="00E062F1">
              <w:tab/>
              <w:t>The requirement is applied for UE transmitting on the frequency range of 2545-2690</w:t>
            </w:r>
            <w:r w:rsidRPr="00E062F1">
              <w:rPr>
                <w:lang w:eastAsia="zh-CN"/>
              </w:rPr>
              <w:t> </w:t>
            </w:r>
            <w:proofErr w:type="spellStart"/>
            <w:r w:rsidRPr="00E062F1">
              <w:t>MHz.</w:t>
            </w:r>
            <w:proofErr w:type="spellEnd"/>
          </w:p>
          <w:p w14:paraId="15691A25" w14:textId="77777777" w:rsidR="00417B5C" w:rsidRPr="00E062F1" w:rsidRDefault="00417B5C" w:rsidP="00417B5C">
            <w:pPr>
              <w:pStyle w:val="TAN"/>
            </w:pPr>
            <w:r w:rsidRPr="00E062F1">
              <w:t>NOTE 2:</w:t>
            </w:r>
            <w:r w:rsidRPr="00E062F1">
              <w:tab/>
              <w:t>The requirement is applied for UE transmitting on the frequency range of 2496-2545</w:t>
            </w:r>
            <w:r w:rsidRPr="00E062F1">
              <w:rPr>
                <w:lang w:eastAsia="zh-CN"/>
              </w:rPr>
              <w:t> </w:t>
            </w:r>
            <w:proofErr w:type="spellStart"/>
            <w:r w:rsidRPr="00E062F1">
              <w:t>MHz.</w:t>
            </w:r>
            <w:proofErr w:type="spellEnd"/>
          </w:p>
          <w:p w14:paraId="7C1CCC6A" w14:textId="77777777" w:rsidR="00417B5C" w:rsidRPr="00E062F1" w:rsidRDefault="00417B5C" w:rsidP="00417B5C">
            <w:pPr>
              <w:pStyle w:val="TAN"/>
            </w:pPr>
            <w:r w:rsidRPr="00E062F1">
              <w:t>NOTE 3:</w:t>
            </w:r>
            <w:r w:rsidRPr="00E062F1">
              <w:tab/>
            </w:r>
            <w:r w:rsidRPr="00E062F1">
              <w:rPr>
                <w:lang w:eastAsia="zh-CN"/>
              </w:rPr>
              <w:t>Applicable</w:t>
            </w:r>
            <w:r w:rsidRPr="00E062F1">
              <w:t xml:space="preserve"> for the frequency range of 25</w:t>
            </w:r>
            <w:r w:rsidRPr="00E062F1">
              <w:rPr>
                <w:lang w:eastAsia="zh-CN"/>
              </w:rPr>
              <w:t>1</w:t>
            </w:r>
            <w:r w:rsidRPr="00E062F1">
              <w:t>5 – 26</w:t>
            </w:r>
            <w:r w:rsidRPr="00E062F1">
              <w:rPr>
                <w:lang w:eastAsia="zh-CN"/>
              </w:rPr>
              <w:t>90 </w:t>
            </w:r>
            <w:proofErr w:type="spellStart"/>
            <w:r w:rsidRPr="00E062F1">
              <w:t>MHz</w:t>
            </w:r>
            <w:r w:rsidRPr="00E062F1">
              <w:rPr>
                <w:lang w:eastAsia="zh-CN"/>
              </w:rPr>
              <w:t>.</w:t>
            </w:r>
            <w:proofErr w:type="spellEnd"/>
          </w:p>
          <w:p w14:paraId="77DAE994" w14:textId="77777777" w:rsidR="00417B5C" w:rsidRPr="00E062F1" w:rsidRDefault="00417B5C" w:rsidP="00417B5C">
            <w:pPr>
              <w:pStyle w:val="TAN"/>
              <w:rPr>
                <w:lang w:eastAsia="zh-CN"/>
              </w:rPr>
            </w:pPr>
            <w:r w:rsidRPr="00E062F1">
              <w:t>NOTE 4:</w:t>
            </w:r>
            <w:r w:rsidRPr="00E062F1">
              <w:tab/>
            </w:r>
            <w:r w:rsidRPr="00E062F1">
              <w:rPr>
                <w:lang w:eastAsia="zh-CN"/>
              </w:rPr>
              <w:t>Applicable</w:t>
            </w:r>
            <w:r w:rsidRPr="00E062F1">
              <w:t xml:space="preserve"> for the frequency range of 2496 - 2515</w:t>
            </w:r>
            <w:r w:rsidRPr="00E062F1">
              <w:rPr>
                <w:lang w:eastAsia="zh-CN"/>
              </w:rPr>
              <w:t> </w:t>
            </w:r>
            <w:proofErr w:type="spellStart"/>
            <w:r w:rsidRPr="00E062F1">
              <w:t>MHz</w:t>
            </w:r>
            <w:r w:rsidRPr="00E062F1">
              <w:rPr>
                <w:lang w:eastAsia="zh-CN"/>
              </w:rPr>
              <w:t>.</w:t>
            </w:r>
            <w:proofErr w:type="spellEnd"/>
          </w:p>
          <w:p w14:paraId="243FC256" w14:textId="77777777" w:rsidR="00417B5C" w:rsidRPr="00E062F1" w:rsidRDefault="00417B5C" w:rsidP="00417B5C">
            <w:pPr>
              <w:pStyle w:val="TAN"/>
              <w:rPr>
                <w:kern w:val="2"/>
                <w:szCs w:val="18"/>
                <w:lang w:eastAsia="zh-CN"/>
              </w:rPr>
            </w:pPr>
            <w:r w:rsidRPr="00E062F1">
              <w:rPr>
                <w:kern w:val="2"/>
                <w:szCs w:val="18"/>
              </w:rPr>
              <w:t>NOTE 5:</w:t>
            </w:r>
            <w:r w:rsidRPr="00E062F1">
              <w:tab/>
            </w:r>
            <w:r w:rsidRPr="00E062F1">
              <w:rPr>
                <w:kern w:val="2"/>
                <w:szCs w:val="18"/>
                <w:lang w:eastAsia="zh-CN"/>
              </w:rPr>
              <w:t xml:space="preserve">Applicable for UE supporting inter-band EN-DC without </w:t>
            </w:r>
            <w:r w:rsidRPr="00E062F1">
              <w:rPr>
                <w:szCs w:val="18"/>
                <w:lang w:eastAsia="zh-CN"/>
              </w:rPr>
              <w:t xml:space="preserve">simultaneous </w:t>
            </w:r>
            <w:r w:rsidRPr="00E062F1">
              <w:rPr>
                <w:kern w:val="2"/>
                <w:szCs w:val="18"/>
                <w:lang w:eastAsia="zh-CN"/>
              </w:rPr>
              <w:t>Rx/Tx.</w:t>
            </w:r>
          </w:p>
          <w:p w14:paraId="3D0F228D" w14:textId="77777777" w:rsidR="00417B5C" w:rsidRPr="00E062F1" w:rsidRDefault="00417B5C" w:rsidP="00417B5C">
            <w:pPr>
              <w:pStyle w:val="TAN"/>
              <w:rPr>
                <w:rFonts w:eastAsia="MS Mincho"/>
                <w:lang w:eastAsia="ja-JP"/>
              </w:rPr>
            </w:pPr>
            <w:r w:rsidRPr="00E062F1">
              <w:rPr>
                <w:szCs w:val="18"/>
              </w:rPr>
              <w:t xml:space="preserve">NOTE </w:t>
            </w:r>
            <w:r w:rsidRPr="00E062F1">
              <w:rPr>
                <w:szCs w:val="18"/>
                <w:lang w:eastAsia="zh-CN"/>
              </w:rPr>
              <w:t>6</w:t>
            </w:r>
            <w:r w:rsidRPr="00E062F1">
              <w:rPr>
                <w:szCs w:val="18"/>
              </w:rPr>
              <w:t>:</w:t>
            </w:r>
            <w:r w:rsidRPr="00E062F1">
              <w:rPr>
                <w:szCs w:val="18"/>
              </w:rPr>
              <w:tab/>
            </w:r>
            <w:r w:rsidRPr="00E062F1">
              <w:rPr>
                <w:szCs w:val="18"/>
                <w:lang w:eastAsia="zh-CN"/>
              </w:rPr>
              <w:t>Only applicable for UE supporting inter-band carrier aggregation with uplink in one E-UTRA band and without simultaneous Rx/Tx.</w:t>
            </w:r>
          </w:p>
        </w:tc>
      </w:tr>
    </w:tbl>
    <w:p w14:paraId="62507FB3" w14:textId="77777777" w:rsidR="00F02A8D" w:rsidRDefault="00F02A8D" w:rsidP="00F02A8D">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4906725A" w14:textId="77777777" w:rsidR="00417B5C" w:rsidRPr="00E062F1" w:rsidRDefault="00417B5C" w:rsidP="00417B5C">
      <w:pPr>
        <w:pStyle w:val="TH"/>
      </w:pPr>
      <w:r w:rsidRPr="00E062F1">
        <w:t xml:space="preserve">Table 7.3B.3.3.1-1: </w:t>
      </w:r>
      <w:proofErr w:type="spellStart"/>
      <w:r w:rsidRPr="00E062F1">
        <w:t>Δ</w:t>
      </w:r>
      <w:proofErr w:type="gramStart"/>
      <w:r w:rsidRPr="00E062F1">
        <w:t>R</w:t>
      </w:r>
      <w:r w:rsidRPr="00E062F1">
        <w:rPr>
          <w:vertAlign w:val="subscript"/>
        </w:rPr>
        <w:t>IB,c</w:t>
      </w:r>
      <w:proofErr w:type="spellEnd"/>
      <w:proofErr w:type="gramEnd"/>
      <w:r w:rsidRPr="00E062F1">
        <w:t xml:space="preserve"> due to EN-DC(two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3310"/>
        <w:gridCol w:w="3310"/>
      </w:tblGrid>
      <w:tr w:rsidR="00417B5C" w:rsidRPr="00E062F1" w14:paraId="36D5974B" w14:textId="77777777" w:rsidTr="00417B5C">
        <w:trPr>
          <w:trHeight w:val="410"/>
          <w:tblHeader/>
          <w:jc w:val="center"/>
        </w:trPr>
        <w:tc>
          <w:tcPr>
            <w:tcW w:w="2619" w:type="dxa"/>
            <w:vAlign w:val="center"/>
          </w:tcPr>
          <w:p w14:paraId="175DC0E9" w14:textId="77777777" w:rsidR="00417B5C" w:rsidRPr="00E062F1" w:rsidRDefault="00417B5C" w:rsidP="00417B5C">
            <w:pPr>
              <w:pStyle w:val="TAH"/>
              <w:keepNext w:val="0"/>
              <w:rPr>
                <w:rFonts w:cs="Arial"/>
              </w:rPr>
            </w:pPr>
            <w:r w:rsidRPr="00E062F1">
              <w:rPr>
                <w:rFonts w:cs="Arial"/>
              </w:rPr>
              <w:t>Inter-band EN-DC configuration</w:t>
            </w:r>
          </w:p>
        </w:tc>
        <w:tc>
          <w:tcPr>
            <w:tcW w:w="3310" w:type="dxa"/>
            <w:vAlign w:val="center"/>
          </w:tcPr>
          <w:p w14:paraId="02BE78CC" w14:textId="77777777" w:rsidR="00417B5C" w:rsidRPr="00E062F1" w:rsidRDefault="00417B5C" w:rsidP="00417B5C">
            <w:pPr>
              <w:pStyle w:val="TAH"/>
              <w:keepNext w:val="0"/>
              <w:rPr>
                <w:rFonts w:cs="Arial"/>
              </w:rPr>
            </w:pPr>
            <w:r w:rsidRPr="00E062F1">
              <w:rPr>
                <w:rFonts w:cs="Arial"/>
              </w:rPr>
              <w:t>E-UTRA or NR Band</w:t>
            </w:r>
          </w:p>
        </w:tc>
        <w:tc>
          <w:tcPr>
            <w:tcW w:w="3310" w:type="dxa"/>
            <w:vAlign w:val="center"/>
          </w:tcPr>
          <w:p w14:paraId="602CEEE4" w14:textId="77777777" w:rsidR="00417B5C" w:rsidRPr="00E062F1" w:rsidRDefault="00417B5C" w:rsidP="00417B5C">
            <w:pPr>
              <w:pStyle w:val="TAH"/>
              <w:keepNext w:val="0"/>
              <w:rPr>
                <w:rFonts w:cs="Arial"/>
              </w:rPr>
            </w:pPr>
            <w:proofErr w:type="spellStart"/>
            <w:r w:rsidRPr="00E062F1">
              <w:rPr>
                <w:rFonts w:cs="Arial"/>
              </w:rPr>
              <w:t>Δ</w:t>
            </w:r>
            <w:proofErr w:type="gramStart"/>
            <w:r w:rsidRPr="00E062F1">
              <w:rPr>
                <w:rFonts w:cs="Arial"/>
              </w:rPr>
              <w:t>R</w:t>
            </w:r>
            <w:r w:rsidRPr="00E062F1">
              <w:rPr>
                <w:rFonts w:cs="Arial"/>
                <w:vertAlign w:val="subscript"/>
              </w:rPr>
              <w:t>IB,c</w:t>
            </w:r>
            <w:proofErr w:type="spellEnd"/>
            <w:proofErr w:type="gramEnd"/>
            <w:r w:rsidRPr="00E062F1">
              <w:rPr>
                <w:rFonts w:cs="Arial"/>
              </w:rPr>
              <w:t xml:space="preserve"> (dB)</w:t>
            </w:r>
          </w:p>
        </w:tc>
      </w:tr>
      <w:tr w:rsidR="00417B5C" w:rsidRPr="00E062F1" w14:paraId="545DCE95" w14:textId="77777777" w:rsidTr="00417B5C">
        <w:trPr>
          <w:trHeight w:val="210"/>
          <w:jc w:val="center"/>
        </w:trPr>
        <w:tc>
          <w:tcPr>
            <w:tcW w:w="2619" w:type="dxa"/>
            <w:vAlign w:val="center"/>
          </w:tcPr>
          <w:p w14:paraId="3B19E965" w14:textId="77777777" w:rsidR="00417B5C" w:rsidRPr="00E062F1" w:rsidRDefault="00417B5C" w:rsidP="00417B5C">
            <w:pPr>
              <w:pStyle w:val="TAC"/>
              <w:keepNext w:val="0"/>
              <w:rPr>
                <w:rFonts w:cs="Arial"/>
              </w:rPr>
            </w:pPr>
            <w:r w:rsidRPr="00E062F1">
              <w:t>DC_</w:t>
            </w:r>
            <w:r w:rsidRPr="00E062F1">
              <w:rPr>
                <w:rFonts w:eastAsia="MS Mincho"/>
                <w:lang w:eastAsia="ja-JP"/>
              </w:rPr>
              <w:t>1</w:t>
            </w:r>
            <w:r w:rsidRPr="00E062F1">
              <w:t>_n28</w:t>
            </w:r>
          </w:p>
        </w:tc>
        <w:tc>
          <w:tcPr>
            <w:tcW w:w="3310" w:type="dxa"/>
            <w:vAlign w:val="center"/>
          </w:tcPr>
          <w:p w14:paraId="6C1B96AA" w14:textId="77777777" w:rsidR="00417B5C" w:rsidRPr="00E062F1" w:rsidRDefault="00417B5C" w:rsidP="00417B5C">
            <w:pPr>
              <w:pStyle w:val="TAC"/>
              <w:keepNext w:val="0"/>
              <w:rPr>
                <w:rFonts w:cs="Arial"/>
              </w:rPr>
            </w:pPr>
            <w:r w:rsidRPr="00E062F1">
              <w:rPr>
                <w:rFonts w:eastAsia="MS Mincho"/>
                <w:lang w:eastAsia="ja-JP"/>
              </w:rPr>
              <w:t>n28</w:t>
            </w:r>
          </w:p>
        </w:tc>
        <w:tc>
          <w:tcPr>
            <w:tcW w:w="3310" w:type="dxa"/>
            <w:vAlign w:val="center"/>
          </w:tcPr>
          <w:p w14:paraId="796FE2D4" w14:textId="77777777" w:rsidR="00417B5C" w:rsidRPr="00E062F1" w:rsidRDefault="00417B5C" w:rsidP="00417B5C">
            <w:pPr>
              <w:pStyle w:val="TAC"/>
              <w:keepNext w:val="0"/>
              <w:rPr>
                <w:rFonts w:cs="Arial"/>
              </w:rPr>
            </w:pPr>
            <w:r w:rsidRPr="00E062F1">
              <w:rPr>
                <w:rFonts w:eastAsia="MS Mincho"/>
                <w:lang w:eastAsia="ja-JP"/>
              </w:rPr>
              <w:t>0.2</w:t>
            </w:r>
          </w:p>
        </w:tc>
      </w:tr>
      <w:tr w:rsidR="00417B5C" w:rsidRPr="00E062F1" w14:paraId="4C989FB4" w14:textId="77777777" w:rsidTr="00417B5C">
        <w:trPr>
          <w:trHeight w:val="210"/>
          <w:jc w:val="center"/>
        </w:trPr>
        <w:tc>
          <w:tcPr>
            <w:tcW w:w="2619" w:type="dxa"/>
            <w:vAlign w:val="center"/>
          </w:tcPr>
          <w:p w14:paraId="2DCB15CD" w14:textId="77777777" w:rsidR="00417B5C" w:rsidRPr="00E062F1" w:rsidRDefault="00417B5C" w:rsidP="00417B5C">
            <w:pPr>
              <w:pStyle w:val="TAC"/>
              <w:keepNext w:val="0"/>
            </w:pPr>
            <w:r w:rsidRPr="00E062F1">
              <w:t>DC_</w:t>
            </w:r>
            <w:r w:rsidRPr="00E062F1">
              <w:rPr>
                <w:rFonts w:eastAsia="MS Mincho"/>
                <w:lang w:eastAsia="ja-JP"/>
              </w:rPr>
              <w:t>1</w:t>
            </w:r>
            <w:r w:rsidRPr="00E062F1">
              <w:t>_n51</w:t>
            </w:r>
          </w:p>
        </w:tc>
        <w:tc>
          <w:tcPr>
            <w:tcW w:w="3310" w:type="dxa"/>
            <w:vAlign w:val="center"/>
          </w:tcPr>
          <w:p w14:paraId="631033FC" w14:textId="77777777" w:rsidR="00417B5C" w:rsidRPr="00E062F1" w:rsidRDefault="00417B5C" w:rsidP="00417B5C">
            <w:pPr>
              <w:pStyle w:val="TAC"/>
              <w:keepNext w:val="0"/>
              <w:rPr>
                <w:rFonts w:eastAsia="MS Mincho"/>
                <w:lang w:eastAsia="ja-JP"/>
              </w:rPr>
            </w:pPr>
            <w:r w:rsidRPr="00E062F1">
              <w:rPr>
                <w:rFonts w:eastAsia="MS Mincho"/>
                <w:lang w:eastAsia="ja-JP"/>
              </w:rPr>
              <w:t>n51</w:t>
            </w:r>
          </w:p>
        </w:tc>
        <w:tc>
          <w:tcPr>
            <w:tcW w:w="3310" w:type="dxa"/>
          </w:tcPr>
          <w:p w14:paraId="7FA73491" w14:textId="77777777" w:rsidR="00417B5C" w:rsidRPr="00E062F1" w:rsidRDefault="00417B5C" w:rsidP="00417B5C">
            <w:pPr>
              <w:pStyle w:val="TAC"/>
              <w:keepNext w:val="0"/>
              <w:rPr>
                <w:rFonts w:eastAsia="MS Mincho"/>
                <w:lang w:eastAsia="ja-JP"/>
              </w:rPr>
            </w:pPr>
            <w:r w:rsidRPr="00E062F1">
              <w:rPr>
                <w:rFonts w:eastAsia="MS Mincho"/>
                <w:lang w:eastAsia="ja-JP"/>
              </w:rPr>
              <w:t>0.1</w:t>
            </w:r>
          </w:p>
        </w:tc>
      </w:tr>
      <w:tr w:rsidR="00417B5C" w:rsidRPr="00E062F1" w14:paraId="44FC6CDB" w14:textId="77777777" w:rsidTr="00417B5C">
        <w:trPr>
          <w:trHeight w:val="200"/>
          <w:jc w:val="center"/>
        </w:trPr>
        <w:tc>
          <w:tcPr>
            <w:tcW w:w="2619" w:type="dxa"/>
            <w:vMerge w:val="restart"/>
            <w:vAlign w:val="center"/>
          </w:tcPr>
          <w:p w14:paraId="16338E24" w14:textId="77777777" w:rsidR="00417B5C" w:rsidRPr="00E062F1" w:rsidRDefault="00417B5C" w:rsidP="00417B5C">
            <w:pPr>
              <w:pStyle w:val="TAC"/>
              <w:keepNext w:val="0"/>
            </w:pPr>
            <w:r w:rsidRPr="00E062F1">
              <w:t>DC_</w:t>
            </w:r>
            <w:r w:rsidRPr="00E062F1">
              <w:rPr>
                <w:rFonts w:eastAsia="MS Mincho"/>
                <w:lang w:eastAsia="ja-JP"/>
              </w:rPr>
              <w:t>1</w:t>
            </w:r>
            <w:r w:rsidRPr="00E062F1">
              <w:t>_n</w:t>
            </w:r>
            <w:r w:rsidRPr="00E062F1">
              <w:rPr>
                <w:rFonts w:eastAsia="MS Mincho"/>
                <w:lang w:eastAsia="ja-JP"/>
              </w:rPr>
              <w:t>77</w:t>
            </w:r>
          </w:p>
        </w:tc>
        <w:tc>
          <w:tcPr>
            <w:tcW w:w="3310" w:type="dxa"/>
            <w:vAlign w:val="center"/>
          </w:tcPr>
          <w:p w14:paraId="52E0B512" w14:textId="77777777" w:rsidR="00417B5C" w:rsidRPr="00E062F1" w:rsidRDefault="00417B5C" w:rsidP="00417B5C">
            <w:pPr>
              <w:pStyle w:val="TAC"/>
              <w:keepNext w:val="0"/>
            </w:pPr>
            <w:r w:rsidRPr="00E062F1">
              <w:rPr>
                <w:rFonts w:eastAsia="MS Mincho"/>
                <w:lang w:eastAsia="ja-JP"/>
              </w:rPr>
              <w:t>1</w:t>
            </w:r>
          </w:p>
        </w:tc>
        <w:tc>
          <w:tcPr>
            <w:tcW w:w="3310" w:type="dxa"/>
            <w:vAlign w:val="center"/>
          </w:tcPr>
          <w:p w14:paraId="118F6402" w14:textId="77777777" w:rsidR="00417B5C" w:rsidRPr="00E062F1" w:rsidRDefault="00417B5C" w:rsidP="00417B5C">
            <w:pPr>
              <w:pStyle w:val="TAC"/>
              <w:keepNext w:val="0"/>
            </w:pPr>
            <w:r w:rsidRPr="00E062F1">
              <w:rPr>
                <w:rFonts w:eastAsia="MS Mincho"/>
                <w:lang w:eastAsia="ja-JP"/>
              </w:rPr>
              <w:t>0.2</w:t>
            </w:r>
          </w:p>
        </w:tc>
      </w:tr>
      <w:tr w:rsidR="00417B5C" w:rsidRPr="00E062F1" w14:paraId="7D6AC18C" w14:textId="77777777" w:rsidTr="00417B5C">
        <w:trPr>
          <w:trHeight w:val="220"/>
          <w:jc w:val="center"/>
        </w:trPr>
        <w:tc>
          <w:tcPr>
            <w:tcW w:w="2619" w:type="dxa"/>
            <w:vMerge/>
            <w:vAlign w:val="center"/>
          </w:tcPr>
          <w:p w14:paraId="22E8D604" w14:textId="77777777" w:rsidR="00417B5C" w:rsidRPr="00E062F1" w:rsidRDefault="00417B5C" w:rsidP="00417B5C">
            <w:pPr>
              <w:pStyle w:val="TAC"/>
              <w:keepNext w:val="0"/>
            </w:pPr>
          </w:p>
        </w:tc>
        <w:tc>
          <w:tcPr>
            <w:tcW w:w="3310" w:type="dxa"/>
            <w:vAlign w:val="center"/>
          </w:tcPr>
          <w:p w14:paraId="596723BB"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64D29353" w14:textId="77777777" w:rsidR="00417B5C" w:rsidRPr="00E062F1" w:rsidRDefault="00417B5C" w:rsidP="00417B5C">
            <w:pPr>
              <w:pStyle w:val="TAC"/>
              <w:keepNext w:val="0"/>
            </w:pPr>
            <w:r w:rsidRPr="00E062F1">
              <w:rPr>
                <w:rFonts w:eastAsia="MS Mincho"/>
                <w:lang w:eastAsia="ja-JP"/>
              </w:rPr>
              <w:t>0.5</w:t>
            </w:r>
          </w:p>
        </w:tc>
      </w:tr>
      <w:tr w:rsidR="00417B5C" w:rsidRPr="00E062F1" w14:paraId="07855682" w14:textId="77777777" w:rsidTr="00417B5C">
        <w:trPr>
          <w:trHeight w:val="210"/>
          <w:jc w:val="center"/>
        </w:trPr>
        <w:tc>
          <w:tcPr>
            <w:tcW w:w="2619" w:type="dxa"/>
            <w:vAlign w:val="center"/>
          </w:tcPr>
          <w:p w14:paraId="0390155E" w14:textId="77777777" w:rsidR="00417B5C" w:rsidRPr="00E062F1" w:rsidRDefault="00417B5C" w:rsidP="00417B5C">
            <w:pPr>
              <w:pStyle w:val="TAC"/>
              <w:keepNext w:val="0"/>
            </w:pPr>
            <w:r w:rsidRPr="00E062F1">
              <w:t>DC_</w:t>
            </w:r>
            <w:r w:rsidRPr="00E062F1">
              <w:rPr>
                <w:rFonts w:eastAsia="MS Mincho"/>
                <w:lang w:eastAsia="ja-JP"/>
              </w:rPr>
              <w:t>1</w:t>
            </w:r>
            <w:r w:rsidRPr="00E062F1">
              <w:t>_n</w:t>
            </w:r>
            <w:r w:rsidRPr="00E062F1">
              <w:rPr>
                <w:rFonts w:eastAsia="MS Mincho"/>
                <w:lang w:eastAsia="ja-JP"/>
              </w:rPr>
              <w:t>78</w:t>
            </w:r>
          </w:p>
        </w:tc>
        <w:tc>
          <w:tcPr>
            <w:tcW w:w="3310" w:type="dxa"/>
            <w:vAlign w:val="center"/>
          </w:tcPr>
          <w:p w14:paraId="49907437"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45C73D3E" w14:textId="77777777" w:rsidR="00417B5C" w:rsidRPr="00E062F1" w:rsidRDefault="00417B5C" w:rsidP="00417B5C">
            <w:pPr>
              <w:pStyle w:val="TAC"/>
              <w:keepNext w:val="0"/>
            </w:pPr>
            <w:r w:rsidRPr="00E062F1">
              <w:rPr>
                <w:rFonts w:eastAsia="MS Mincho"/>
                <w:lang w:eastAsia="ja-JP"/>
              </w:rPr>
              <w:t>0.5</w:t>
            </w:r>
          </w:p>
        </w:tc>
      </w:tr>
      <w:tr w:rsidR="00417B5C" w:rsidRPr="00E062F1" w14:paraId="210F85A5" w14:textId="77777777" w:rsidTr="00417B5C">
        <w:trPr>
          <w:trHeight w:val="210"/>
          <w:jc w:val="center"/>
        </w:trPr>
        <w:tc>
          <w:tcPr>
            <w:tcW w:w="2619" w:type="dxa"/>
            <w:vMerge w:val="restart"/>
            <w:vAlign w:val="center"/>
          </w:tcPr>
          <w:p w14:paraId="21546AAE" w14:textId="77777777" w:rsidR="00417B5C" w:rsidRPr="00E062F1" w:rsidRDefault="00417B5C" w:rsidP="00417B5C">
            <w:pPr>
              <w:pStyle w:val="TAC"/>
              <w:keepNext w:val="0"/>
            </w:pPr>
            <w:r w:rsidRPr="00E062F1">
              <w:rPr>
                <w:rFonts w:cs="Arial"/>
              </w:rPr>
              <w:t>DC_2</w:t>
            </w:r>
            <w:r w:rsidRPr="00E062F1">
              <w:rPr>
                <w:rFonts w:cs="Arial"/>
                <w:lang w:eastAsia="zh-CN"/>
              </w:rPr>
              <w:t>_</w:t>
            </w:r>
            <w:r w:rsidRPr="00E062F1">
              <w:rPr>
                <w:rFonts w:eastAsia="MS Mincho" w:cs="Arial"/>
                <w:lang w:eastAsia="ja-JP"/>
              </w:rPr>
              <w:t>n48</w:t>
            </w:r>
          </w:p>
        </w:tc>
        <w:tc>
          <w:tcPr>
            <w:tcW w:w="3310" w:type="dxa"/>
            <w:vAlign w:val="center"/>
          </w:tcPr>
          <w:p w14:paraId="3E8D6A8E" w14:textId="77777777" w:rsidR="00417B5C" w:rsidRPr="00E062F1" w:rsidRDefault="00417B5C" w:rsidP="00417B5C">
            <w:pPr>
              <w:pStyle w:val="TAC"/>
              <w:keepNext w:val="0"/>
              <w:rPr>
                <w:rFonts w:eastAsia="MS Mincho"/>
                <w:lang w:eastAsia="ja-JP"/>
              </w:rPr>
            </w:pPr>
            <w:r w:rsidRPr="00E062F1">
              <w:rPr>
                <w:rFonts w:cs="Arial"/>
                <w:lang w:eastAsia="zh-TW"/>
              </w:rPr>
              <w:t>2</w:t>
            </w:r>
          </w:p>
        </w:tc>
        <w:tc>
          <w:tcPr>
            <w:tcW w:w="3310" w:type="dxa"/>
            <w:vAlign w:val="center"/>
          </w:tcPr>
          <w:p w14:paraId="523D9F27" w14:textId="77777777" w:rsidR="00417B5C" w:rsidRPr="00E062F1" w:rsidRDefault="00417B5C" w:rsidP="00417B5C">
            <w:pPr>
              <w:pStyle w:val="TAC"/>
              <w:keepNext w:val="0"/>
              <w:rPr>
                <w:rFonts w:eastAsia="MS Mincho"/>
                <w:lang w:eastAsia="ja-JP"/>
              </w:rPr>
            </w:pPr>
            <w:r w:rsidRPr="00E062F1">
              <w:rPr>
                <w:rFonts w:cs="Arial"/>
                <w:lang w:eastAsia="zh-CN"/>
              </w:rPr>
              <w:t>0.2</w:t>
            </w:r>
          </w:p>
        </w:tc>
      </w:tr>
      <w:tr w:rsidR="00417B5C" w:rsidRPr="00E062F1" w14:paraId="66C4471E" w14:textId="77777777" w:rsidTr="00417B5C">
        <w:trPr>
          <w:trHeight w:val="210"/>
          <w:jc w:val="center"/>
        </w:trPr>
        <w:tc>
          <w:tcPr>
            <w:tcW w:w="2619" w:type="dxa"/>
            <w:vMerge/>
            <w:vAlign w:val="center"/>
          </w:tcPr>
          <w:p w14:paraId="6B86C2B0" w14:textId="77777777" w:rsidR="00417B5C" w:rsidRPr="00E062F1" w:rsidRDefault="00417B5C" w:rsidP="00417B5C">
            <w:pPr>
              <w:pStyle w:val="TAC"/>
              <w:keepNext w:val="0"/>
            </w:pPr>
          </w:p>
        </w:tc>
        <w:tc>
          <w:tcPr>
            <w:tcW w:w="3310" w:type="dxa"/>
            <w:vAlign w:val="center"/>
          </w:tcPr>
          <w:p w14:paraId="2BE7B92C" w14:textId="77777777" w:rsidR="00417B5C" w:rsidRPr="00E062F1" w:rsidRDefault="00417B5C" w:rsidP="00417B5C">
            <w:pPr>
              <w:pStyle w:val="TAC"/>
              <w:keepNext w:val="0"/>
              <w:rPr>
                <w:rFonts w:eastAsia="MS Mincho"/>
                <w:lang w:eastAsia="ja-JP"/>
              </w:rPr>
            </w:pPr>
            <w:r w:rsidRPr="00E062F1">
              <w:rPr>
                <w:rFonts w:eastAsia="MS Mincho" w:cs="Arial"/>
                <w:lang w:eastAsia="ja-JP"/>
              </w:rPr>
              <w:t>n48</w:t>
            </w:r>
          </w:p>
        </w:tc>
        <w:tc>
          <w:tcPr>
            <w:tcW w:w="3310" w:type="dxa"/>
            <w:vAlign w:val="center"/>
          </w:tcPr>
          <w:p w14:paraId="73B7A1BA" w14:textId="77777777" w:rsidR="00417B5C" w:rsidRPr="00E062F1" w:rsidRDefault="00417B5C" w:rsidP="00417B5C">
            <w:pPr>
              <w:pStyle w:val="TAC"/>
              <w:keepNext w:val="0"/>
              <w:rPr>
                <w:rFonts w:eastAsia="MS Mincho"/>
                <w:lang w:eastAsia="ja-JP"/>
              </w:rPr>
            </w:pPr>
            <w:r w:rsidRPr="00E062F1">
              <w:rPr>
                <w:rFonts w:cs="Arial"/>
                <w:lang w:eastAsia="zh-CN"/>
              </w:rPr>
              <w:t>0</w:t>
            </w:r>
            <w:r w:rsidRPr="00E062F1">
              <w:rPr>
                <w:rFonts w:cs="Arial"/>
                <w:lang w:eastAsia="zh-TW"/>
              </w:rPr>
              <w:t>.5</w:t>
            </w:r>
          </w:p>
        </w:tc>
      </w:tr>
      <w:tr w:rsidR="00417B5C" w:rsidRPr="00E062F1" w14:paraId="1EBD351D" w14:textId="77777777" w:rsidTr="00417B5C">
        <w:trPr>
          <w:trHeight w:val="210"/>
          <w:jc w:val="center"/>
        </w:trPr>
        <w:tc>
          <w:tcPr>
            <w:tcW w:w="2619" w:type="dxa"/>
            <w:vMerge w:val="restart"/>
            <w:vAlign w:val="center"/>
          </w:tcPr>
          <w:p w14:paraId="12E92F21" w14:textId="77777777" w:rsidR="00417B5C" w:rsidRPr="00E062F1" w:rsidRDefault="00417B5C" w:rsidP="00417B5C">
            <w:pPr>
              <w:pStyle w:val="TAC"/>
              <w:keepNext w:val="0"/>
            </w:pPr>
            <w:r w:rsidRPr="00E062F1">
              <w:rPr>
                <w:rFonts w:cs="Arial"/>
                <w:lang w:eastAsia="zh-CN"/>
              </w:rPr>
              <w:t>DC</w:t>
            </w:r>
            <w:r w:rsidRPr="00E062F1">
              <w:rPr>
                <w:rFonts w:cs="Arial"/>
              </w:rPr>
              <w:t>_2</w:t>
            </w:r>
            <w:r w:rsidRPr="00E062F1">
              <w:rPr>
                <w:rFonts w:cs="Arial"/>
                <w:lang w:eastAsia="zh-CN"/>
              </w:rPr>
              <w:t>_</w:t>
            </w:r>
            <w:r w:rsidRPr="00E062F1">
              <w:rPr>
                <w:rFonts w:cs="Arial"/>
              </w:rPr>
              <w:t>n66</w:t>
            </w:r>
          </w:p>
        </w:tc>
        <w:tc>
          <w:tcPr>
            <w:tcW w:w="3310" w:type="dxa"/>
            <w:vAlign w:val="center"/>
          </w:tcPr>
          <w:p w14:paraId="16C1C7AD" w14:textId="77777777" w:rsidR="00417B5C" w:rsidRPr="00E062F1" w:rsidRDefault="00417B5C" w:rsidP="00417B5C">
            <w:pPr>
              <w:pStyle w:val="TAC"/>
              <w:keepNext w:val="0"/>
            </w:pPr>
            <w:r w:rsidRPr="00E062F1">
              <w:rPr>
                <w:rFonts w:cs="Arial"/>
                <w:lang w:eastAsia="zh-CN"/>
              </w:rPr>
              <w:t>2</w:t>
            </w:r>
          </w:p>
        </w:tc>
        <w:tc>
          <w:tcPr>
            <w:tcW w:w="3310" w:type="dxa"/>
            <w:vAlign w:val="center"/>
          </w:tcPr>
          <w:p w14:paraId="231604A7" w14:textId="77777777" w:rsidR="00417B5C" w:rsidRPr="00E062F1" w:rsidRDefault="00417B5C" w:rsidP="00417B5C">
            <w:pPr>
              <w:pStyle w:val="TAC"/>
              <w:keepNext w:val="0"/>
            </w:pPr>
            <w:r w:rsidRPr="00E062F1">
              <w:rPr>
                <w:rFonts w:cs="Arial"/>
                <w:lang w:eastAsia="zh-CN"/>
              </w:rPr>
              <w:t>0.3</w:t>
            </w:r>
          </w:p>
        </w:tc>
      </w:tr>
      <w:tr w:rsidR="00417B5C" w:rsidRPr="00E062F1" w14:paraId="0DE61B3A" w14:textId="77777777" w:rsidTr="00417B5C">
        <w:trPr>
          <w:trHeight w:val="210"/>
          <w:jc w:val="center"/>
        </w:trPr>
        <w:tc>
          <w:tcPr>
            <w:tcW w:w="2619" w:type="dxa"/>
            <w:vMerge/>
            <w:vAlign w:val="center"/>
          </w:tcPr>
          <w:p w14:paraId="5BAB6716" w14:textId="77777777" w:rsidR="00417B5C" w:rsidRPr="00E062F1" w:rsidRDefault="00417B5C" w:rsidP="00417B5C">
            <w:pPr>
              <w:pStyle w:val="TAC"/>
              <w:keepNext w:val="0"/>
            </w:pPr>
          </w:p>
        </w:tc>
        <w:tc>
          <w:tcPr>
            <w:tcW w:w="3310" w:type="dxa"/>
            <w:vAlign w:val="center"/>
          </w:tcPr>
          <w:p w14:paraId="599E90C1" w14:textId="77777777" w:rsidR="00417B5C" w:rsidRPr="00E062F1" w:rsidRDefault="00417B5C" w:rsidP="00417B5C">
            <w:pPr>
              <w:pStyle w:val="TAC"/>
              <w:keepNext w:val="0"/>
            </w:pPr>
            <w:r w:rsidRPr="00E062F1">
              <w:rPr>
                <w:rFonts w:cs="Arial"/>
                <w:lang w:eastAsia="ja-JP"/>
              </w:rPr>
              <w:t>n66</w:t>
            </w:r>
          </w:p>
        </w:tc>
        <w:tc>
          <w:tcPr>
            <w:tcW w:w="3310" w:type="dxa"/>
            <w:vAlign w:val="center"/>
          </w:tcPr>
          <w:p w14:paraId="33242D2E" w14:textId="77777777" w:rsidR="00417B5C" w:rsidRPr="00E062F1" w:rsidRDefault="00417B5C" w:rsidP="00417B5C">
            <w:pPr>
              <w:pStyle w:val="TAC"/>
              <w:keepNext w:val="0"/>
            </w:pPr>
            <w:r w:rsidRPr="00E062F1">
              <w:rPr>
                <w:rFonts w:cs="Arial"/>
                <w:lang w:eastAsia="zh-CN"/>
              </w:rPr>
              <w:t>0.3</w:t>
            </w:r>
          </w:p>
        </w:tc>
      </w:tr>
      <w:tr w:rsidR="00417B5C" w:rsidRPr="00E062F1" w14:paraId="41907CE4" w14:textId="77777777" w:rsidTr="00417B5C">
        <w:trPr>
          <w:trHeight w:val="210"/>
          <w:jc w:val="center"/>
        </w:trPr>
        <w:tc>
          <w:tcPr>
            <w:tcW w:w="2619" w:type="dxa"/>
            <w:vMerge w:val="restart"/>
            <w:vAlign w:val="center"/>
          </w:tcPr>
          <w:p w14:paraId="4FAF278F" w14:textId="77777777" w:rsidR="00417B5C" w:rsidRPr="00E062F1" w:rsidRDefault="00417B5C" w:rsidP="00417B5C">
            <w:pPr>
              <w:pStyle w:val="TAC"/>
              <w:keepNext w:val="0"/>
            </w:pPr>
            <w:r w:rsidRPr="00E062F1">
              <w:rPr>
                <w:rFonts w:cs="Arial"/>
                <w:lang w:eastAsia="zh-CN"/>
              </w:rPr>
              <w:t>DC</w:t>
            </w:r>
            <w:r w:rsidRPr="00E062F1">
              <w:rPr>
                <w:rFonts w:cs="Arial"/>
              </w:rPr>
              <w:t>_2</w:t>
            </w:r>
            <w:r w:rsidRPr="00E062F1">
              <w:rPr>
                <w:rFonts w:cs="Arial"/>
                <w:lang w:eastAsia="zh-CN"/>
              </w:rPr>
              <w:t>_</w:t>
            </w:r>
            <w:r w:rsidRPr="00E062F1">
              <w:rPr>
                <w:rFonts w:cs="Arial"/>
              </w:rPr>
              <w:t>n78</w:t>
            </w:r>
          </w:p>
        </w:tc>
        <w:tc>
          <w:tcPr>
            <w:tcW w:w="3310" w:type="dxa"/>
            <w:vAlign w:val="center"/>
          </w:tcPr>
          <w:p w14:paraId="0D8D683A" w14:textId="77777777" w:rsidR="00417B5C" w:rsidRPr="00E062F1" w:rsidRDefault="00417B5C" w:rsidP="00417B5C">
            <w:pPr>
              <w:pStyle w:val="TAC"/>
              <w:keepNext w:val="0"/>
            </w:pPr>
            <w:r w:rsidRPr="00E062F1">
              <w:rPr>
                <w:rFonts w:cs="Arial"/>
                <w:lang w:eastAsia="zh-CN"/>
              </w:rPr>
              <w:t>2</w:t>
            </w:r>
          </w:p>
        </w:tc>
        <w:tc>
          <w:tcPr>
            <w:tcW w:w="3310" w:type="dxa"/>
            <w:vAlign w:val="center"/>
          </w:tcPr>
          <w:p w14:paraId="04E4334B" w14:textId="77777777" w:rsidR="00417B5C" w:rsidRPr="00E062F1" w:rsidRDefault="00417B5C" w:rsidP="00417B5C">
            <w:pPr>
              <w:pStyle w:val="TAC"/>
              <w:keepNext w:val="0"/>
            </w:pPr>
            <w:r w:rsidRPr="00E062F1">
              <w:rPr>
                <w:rFonts w:cs="Arial"/>
                <w:lang w:eastAsia="zh-CN"/>
              </w:rPr>
              <w:t>0.2</w:t>
            </w:r>
          </w:p>
        </w:tc>
      </w:tr>
      <w:tr w:rsidR="00417B5C" w:rsidRPr="00E062F1" w14:paraId="3C6B8832" w14:textId="77777777" w:rsidTr="00417B5C">
        <w:trPr>
          <w:trHeight w:val="220"/>
          <w:jc w:val="center"/>
        </w:trPr>
        <w:tc>
          <w:tcPr>
            <w:tcW w:w="2619" w:type="dxa"/>
            <w:vMerge/>
            <w:vAlign w:val="center"/>
          </w:tcPr>
          <w:p w14:paraId="5F141CF4" w14:textId="77777777" w:rsidR="00417B5C" w:rsidRPr="00E062F1" w:rsidRDefault="00417B5C" w:rsidP="00417B5C">
            <w:pPr>
              <w:pStyle w:val="TAC"/>
              <w:keepNext w:val="0"/>
            </w:pPr>
          </w:p>
        </w:tc>
        <w:tc>
          <w:tcPr>
            <w:tcW w:w="3310" w:type="dxa"/>
            <w:vAlign w:val="center"/>
          </w:tcPr>
          <w:p w14:paraId="21A7AC96" w14:textId="77777777" w:rsidR="00417B5C" w:rsidRPr="00E062F1" w:rsidRDefault="00417B5C" w:rsidP="00417B5C">
            <w:pPr>
              <w:pStyle w:val="TAC"/>
              <w:keepNext w:val="0"/>
            </w:pPr>
            <w:r w:rsidRPr="00E062F1">
              <w:rPr>
                <w:rFonts w:cs="Arial"/>
                <w:lang w:eastAsia="ja-JP"/>
              </w:rPr>
              <w:t>n78</w:t>
            </w:r>
          </w:p>
        </w:tc>
        <w:tc>
          <w:tcPr>
            <w:tcW w:w="3310" w:type="dxa"/>
            <w:vAlign w:val="center"/>
          </w:tcPr>
          <w:p w14:paraId="3894B835" w14:textId="77777777" w:rsidR="00417B5C" w:rsidRPr="00E062F1" w:rsidRDefault="00417B5C" w:rsidP="00417B5C">
            <w:pPr>
              <w:pStyle w:val="TAC"/>
              <w:keepNext w:val="0"/>
            </w:pPr>
            <w:r w:rsidRPr="00E062F1">
              <w:rPr>
                <w:rFonts w:cs="Arial"/>
                <w:lang w:eastAsia="zh-CN"/>
              </w:rPr>
              <w:t>0.5</w:t>
            </w:r>
          </w:p>
        </w:tc>
      </w:tr>
      <w:tr w:rsidR="00417B5C" w:rsidRPr="00E062F1" w14:paraId="264517D3" w14:textId="77777777" w:rsidTr="00417B5C">
        <w:trPr>
          <w:trHeight w:val="200"/>
          <w:jc w:val="center"/>
        </w:trPr>
        <w:tc>
          <w:tcPr>
            <w:tcW w:w="2619" w:type="dxa"/>
            <w:vMerge w:val="restart"/>
            <w:vAlign w:val="center"/>
          </w:tcPr>
          <w:p w14:paraId="0454AFD3" w14:textId="77777777" w:rsidR="00417B5C" w:rsidRPr="00E062F1" w:rsidRDefault="00417B5C" w:rsidP="00417B5C">
            <w:pPr>
              <w:pStyle w:val="TAC"/>
              <w:keepNext w:val="0"/>
            </w:pPr>
            <w:r w:rsidRPr="00E062F1">
              <w:rPr>
                <w:rFonts w:cs="Arial"/>
              </w:rPr>
              <w:t>DC_</w:t>
            </w:r>
            <w:r w:rsidRPr="00E062F1">
              <w:rPr>
                <w:rFonts w:cs="Arial"/>
                <w:lang w:eastAsia="zh-CN"/>
              </w:rPr>
              <w:t>3</w:t>
            </w:r>
            <w:r w:rsidRPr="00E062F1">
              <w:rPr>
                <w:rFonts w:cs="Arial"/>
              </w:rPr>
              <w:t>-</w:t>
            </w:r>
            <w:r w:rsidRPr="00E062F1">
              <w:rPr>
                <w:rFonts w:cs="Arial"/>
                <w:lang w:eastAsia="ja-JP"/>
              </w:rPr>
              <w:t>n</w:t>
            </w:r>
            <w:r w:rsidRPr="00E062F1">
              <w:rPr>
                <w:rFonts w:cs="Arial"/>
                <w:lang w:eastAsia="zh-CN"/>
              </w:rPr>
              <w:t>41</w:t>
            </w:r>
          </w:p>
        </w:tc>
        <w:tc>
          <w:tcPr>
            <w:tcW w:w="3310" w:type="dxa"/>
            <w:vMerge w:val="restart"/>
            <w:vAlign w:val="center"/>
          </w:tcPr>
          <w:p w14:paraId="3FE9D3F8" w14:textId="77777777" w:rsidR="00417B5C" w:rsidRPr="00E062F1" w:rsidRDefault="00417B5C" w:rsidP="00417B5C">
            <w:pPr>
              <w:pStyle w:val="TAC"/>
              <w:keepNext w:val="0"/>
            </w:pPr>
            <w:r w:rsidRPr="00E062F1">
              <w:rPr>
                <w:rFonts w:cs="Arial"/>
                <w:lang w:eastAsia="zh-CN"/>
              </w:rPr>
              <w:t>n41</w:t>
            </w:r>
          </w:p>
        </w:tc>
        <w:tc>
          <w:tcPr>
            <w:tcW w:w="3310" w:type="dxa"/>
          </w:tcPr>
          <w:p w14:paraId="0875B248" w14:textId="77777777" w:rsidR="00417B5C" w:rsidRPr="00E062F1" w:rsidRDefault="00417B5C" w:rsidP="00417B5C">
            <w:pPr>
              <w:pStyle w:val="TAC"/>
              <w:keepNext w:val="0"/>
            </w:pPr>
            <w:r w:rsidRPr="00E062F1">
              <w:rPr>
                <w:rFonts w:cs="Arial"/>
                <w:lang w:eastAsia="zh-CN"/>
              </w:rPr>
              <w:t>0</w:t>
            </w:r>
            <w:r w:rsidRPr="00E062F1">
              <w:rPr>
                <w:rFonts w:cs="Arial"/>
                <w:vertAlign w:val="superscript"/>
                <w:lang w:eastAsia="zh-CN"/>
              </w:rPr>
              <w:t>3</w:t>
            </w:r>
          </w:p>
        </w:tc>
      </w:tr>
      <w:tr w:rsidR="00417B5C" w:rsidRPr="00E062F1" w14:paraId="306A5519" w14:textId="77777777" w:rsidTr="00417B5C">
        <w:trPr>
          <w:trHeight w:val="220"/>
          <w:jc w:val="center"/>
        </w:trPr>
        <w:tc>
          <w:tcPr>
            <w:tcW w:w="2619" w:type="dxa"/>
            <w:vMerge/>
            <w:vAlign w:val="center"/>
          </w:tcPr>
          <w:p w14:paraId="43AFBED0" w14:textId="77777777" w:rsidR="00417B5C" w:rsidRPr="00E062F1" w:rsidRDefault="00417B5C" w:rsidP="00417B5C">
            <w:pPr>
              <w:pStyle w:val="TAC"/>
              <w:keepNext w:val="0"/>
            </w:pPr>
          </w:p>
        </w:tc>
        <w:tc>
          <w:tcPr>
            <w:tcW w:w="3310" w:type="dxa"/>
            <w:vMerge/>
            <w:vAlign w:val="center"/>
          </w:tcPr>
          <w:p w14:paraId="4837FE24" w14:textId="77777777" w:rsidR="00417B5C" w:rsidRPr="00E062F1" w:rsidRDefault="00417B5C" w:rsidP="00417B5C">
            <w:pPr>
              <w:pStyle w:val="TAC"/>
              <w:keepNext w:val="0"/>
            </w:pPr>
          </w:p>
        </w:tc>
        <w:tc>
          <w:tcPr>
            <w:tcW w:w="3310" w:type="dxa"/>
          </w:tcPr>
          <w:p w14:paraId="271D76FB" w14:textId="77777777" w:rsidR="00417B5C" w:rsidRPr="00E062F1" w:rsidRDefault="00417B5C" w:rsidP="00417B5C">
            <w:pPr>
              <w:pStyle w:val="TAC"/>
              <w:keepNext w:val="0"/>
            </w:pPr>
            <w:r w:rsidRPr="00E062F1">
              <w:rPr>
                <w:rFonts w:cs="Arial"/>
                <w:lang w:eastAsia="zh-CN"/>
              </w:rPr>
              <w:t>0.5</w:t>
            </w:r>
            <w:r w:rsidRPr="00E062F1">
              <w:rPr>
                <w:rFonts w:cs="Arial"/>
                <w:vertAlign w:val="superscript"/>
                <w:lang w:eastAsia="zh-CN"/>
              </w:rPr>
              <w:t>4</w:t>
            </w:r>
          </w:p>
        </w:tc>
      </w:tr>
      <w:tr w:rsidR="00417B5C" w:rsidRPr="00E062F1" w14:paraId="29BFB9B5" w14:textId="77777777" w:rsidTr="00417B5C">
        <w:trPr>
          <w:trHeight w:val="200"/>
          <w:jc w:val="center"/>
        </w:trPr>
        <w:tc>
          <w:tcPr>
            <w:tcW w:w="2619" w:type="dxa"/>
            <w:vMerge w:val="restart"/>
            <w:vAlign w:val="center"/>
          </w:tcPr>
          <w:p w14:paraId="7A4F78B8" w14:textId="77777777" w:rsidR="00417B5C" w:rsidRPr="00E062F1" w:rsidRDefault="00417B5C" w:rsidP="00417B5C">
            <w:pPr>
              <w:pStyle w:val="TAC"/>
              <w:keepNext w:val="0"/>
            </w:pPr>
            <w:r w:rsidRPr="00E062F1">
              <w:t>DC_</w:t>
            </w:r>
            <w:r w:rsidRPr="00E062F1">
              <w:rPr>
                <w:rFonts w:eastAsia="MS Mincho"/>
                <w:lang w:eastAsia="ja-JP"/>
              </w:rPr>
              <w:t>3</w:t>
            </w:r>
            <w:r w:rsidRPr="00E062F1">
              <w:t>_n</w:t>
            </w:r>
            <w:r w:rsidRPr="00E062F1">
              <w:rPr>
                <w:rFonts w:eastAsia="MS Mincho"/>
                <w:lang w:eastAsia="ja-JP"/>
              </w:rPr>
              <w:t>51</w:t>
            </w:r>
          </w:p>
        </w:tc>
        <w:tc>
          <w:tcPr>
            <w:tcW w:w="3310" w:type="dxa"/>
            <w:vAlign w:val="center"/>
          </w:tcPr>
          <w:p w14:paraId="55D72679" w14:textId="77777777" w:rsidR="00417B5C" w:rsidRPr="00E062F1" w:rsidRDefault="00417B5C" w:rsidP="00417B5C">
            <w:pPr>
              <w:pStyle w:val="TAC"/>
              <w:keepNext w:val="0"/>
            </w:pPr>
            <w:r w:rsidRPr="00E062F1">
              <w:rPr>
                <w:rFonts w:eastAsia="MS Mincho"/>
                <w:lang w:eastAsia="ja-JP"/>
              </w:rPr>
              <w:t>3</w:t>
            </w:r>
          </w:p>
        </w:tc>
        <w:tc>
          <w:tcPr>
            <w:tcW w:w="3310" w:type="dxa"/>
          </w:tcPr>
          <w:p w14:paraId="39EBE512" w14:textId="77777777" w:rsidR="00417B5C" w:rsidRPr="00E062F1" w:rsidRDefault="00417B5C" w:rsidP="00417B5C">
            <w:pPr>
              <w:pStyle w:val="TAC"/>
              <w:keepNext w:val="0"/>
            </w:pPr>
            <w:r w:rsidRPr="00E062F1">
              <w:rPr>
                <w:rFonts w:eastAsia="MS Mincho"/>
                <w:lang w:eastAsia="ja-JP"/>
              </w:rPr>
              <w:t>0.2</w:t>
            </w:r>
          </w:p>
        </w:tc>
      </w:tr>
      <w:tr w:rsidR="00417B5C" w:rsidRPr="00E062F1" w14:paraId="0AE6B8D0" w14:textId="77777777" w:rsidTr="00417B5C">
        <w:trPr>
          <w:trHeight w:val="220"/>
          <w:jc w:val="center"/>
        </w:trPr>
        <w:tc>
          <w:tcPr>
            <w:tcW w:w="2619" w:type="dxa"/>
            <w:vMerge/>
            <w:vAlign w:val="center"/>
          </w:tcPr>
          <w:p w14:paraId="3B442A3F" w14:textId="77777777" w:rsidR="00417B5C" w:rsidRPr="00E062F1" w:rsidRDefault="00417B5C" w:rsidP="00417B5C">
            <w:pPr>
              <w:pStyle w:val="TAC"/>
              <w:keepNext w:val="0"/>
            </w:pPr>
          </w:p>
        </w:tc>
        <w:tc>
          <w:tcPr>
            <w:tcW w:w="3310" w:type="dxa"/>
            <w:vAlign w:val="center"/>
          </w:tcPr>
          <w:p w14:paraId="41159664" w14:textId="77777777" w:rsidR="00417B5C" w:rsidRPr="00E062F1" w:rsidRDefault="00417B5C" w:rsidP="00417B5C">
            <w:pPr>
              <w:pStyle w:val="TAC"/>
              <w:keepNext w:val="0"/>
            </w:pPr>
            <w:r w:rsidRPr="00E062F1">
              <w:rPr>
                <w:rFonts w:eastAsia="MS Mincho"/>
                <w:lang w:eastAsia="ja-JP"/>
              </w:rPr>
              <w:t>n51</w:t>
            </w:r>
          </w:p>
        </w:tc>
        <w:tc>
          <w:tcPr>
            <w:tcW w:w="3310" w:type="dxa"/>
          </w:tcPr>
          <w:p w14:paraId="74375C8E" w14:textId="77777777" w:rsidR="00417B5C" w:rsidRPr="00E062F1" w:rsidRDefault="00417B5C" w:rsidP="00417B5C">
            <w:pPr>
              <w:pStyle w:val="TAC"/>
              <w:keepNext w:val="0"/>
            </w:pPr>
            <w:r w:rsidRPr="00E062F1">
              <w:rPr>
                <w:rFonts w:eastAsia="MS Mincho"/>
                <w:lang w:eastAsia="ja-JP"/>
              </w:rPr>
              <w:t>0.2</w:t>
            </w:r>
          </w:p>
        </w:tc>
      </w:tr>
      <w:tr w:rsidR="00417B5C" w:rsidRPr="00E062F1" w14:paraId="69F45ABD" w14:textId="77777777" w:rsidTr="00417B5C">
        <w:trPr>
          <w:trHeight w:val="210"/>
          <w:jc w:val="center"/>
        </w:trPr>
        <w:tc>
          <w:tcPr>
            <w:tcW w:w="2619" w:type="dxa"/>
            <w:vMerge w:val="restart"/>
            <w:vAlign w:val="center"/>
          </w:tcPr>
          <w:p w14:paraId="504CB58A" w14:textId="77777777" w:rsidR="00417B5C" w:rsidRPr="00E062F1" w:rsidRDefault="00417B5C" w:rsidP="00417B5C">
            <w:pPr>
              <w:pStyle w:val="TAC"/>
              <w:keepNext w:val="0"/>
            </w:pPr>
            <w:r w:rsidRPr="00E062F1">
              <w:t>DC_</w:t>
            </w:r>
            <w:r w:rsidRPr="00E062F1">
              <w:rPr>
                <w:rFonts w:eastAsia="MS Mincho"/>
                <w:lang w:eastAsia="ja-JP"/>
              </w:rPr>
              <w:t>3</w:t>
            </w:r>
            <w:r w:rsidRPr="00E062F1">
              <w:t>_n</w:t>
            </w:r>
            <w:r w:rsidRPr="00E062F1">
              <w:rPr>
                <w:rFonts w:eastAsia="MS Mincho"/>
                <w:lang w:eastAsia="ja-JP"/>
              </w:rPr>
              <w:t>77, DC_3-3_n77</w:t>
            </w:r>
          </w:p>
        </w:tc>
        <w:tc>
          <w:tcPr>
            <w:tcW w:w="3310" w:type="dxa"/>
            <w:vAlign w:val="center"/>
          </w:tcPr>
          <w:p w14:paraId="29DD4EE5" w14:textId="77777777" w:rsidR="00417B5C" w:rsidRPr="00E062F1" w:rsidRDefault="00417B5C" w:rsidP="00417B5C">
            <w:pPr>
              <w:pStyle w:val="TAC"/>
              <w:keepNext w:val="0"/>
            </w:pPr>
            <w:r w:rsidRPr="00E062F1">
              <w:rPr>
                <w:rFonts w:eastAsia="MS Mincho"/>
                <w:lang w:eastAsia="ja-JP"/>
              </w:rPr>
              <w:t>3</w:t>
            </w:r>
          </w:p>
        </w:tc>
        <w:tc>
          <w:tcPr>
            <w:tcW w:w="3310" w:type="dxa"/>
            <w:vAlign w:val="center"/>
          </w:tcPr>
          <w:p w14:paraId="2A285FEA" w14:textId="77777777" w:rsidR="00417B5C" w:rsidRPr="00E062F1" w:rsidRDefault="00417B5C" w:rsidP="00417B5C">
            <w:pPr>
              <w:pStyle w:val="TAC"/>
              <w:keepNext w:val="0"/>
            </w:pPr>
            <w:r w:rsidRPr="00E062F1">
              <w:rPr>
                <w:rFonts w:eastAsia="MS Mincho"/>
                <w:lang w:eastAsia="ja-JP"/>
              </w:rPr>
              <w:t>0.2</w:t>
            </w:r>
          </w:p>
        </w:tc>
      </w:tr>
      <w:tr w:rsidR="00417B5C" w:rsidRPr="00E062F1" w14:paraId="5E7DC4C3" w14:textId="77777777" w:rsidTr="00417B5C">
        <w:trPr>
          <w:trHeight w:val="210"/>
          <w:jc w:val="center"/>
        </w:trPr>
        <w:tc>
          <w:tcPr>
            <w:tcW w:w="2619" w:type="dxa"/>
            <w:vMerge/>
            <w:vAlign w:val="center"/>
          </w:tcPr>
          <w:p w14:paraId="5E49F07B" w14:textId="77777777" w:rsidR="00417B5C" w:rsidRPr="00E062F1" w:rsidRDefault="00417B5C" w:rsidP="00417B5C">
            <w:pPr>
              <w:pStyle w:val="TAC"/>
              <w:keepNext w:val="0"/>
            </w:pPr>
          </w:p>
        </w:tc>
        <w:tc>
          <w:tcPr>
            <w:tcW w:w="3310" w:type="dxa"/>
            <w:vAlign w:val="center"/>
          </w:tcPr>
          <w:p w14:paraId="559B8722"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4A9C0522" w14:textId="77777777" w:rsidR="00417B5C" w:rsidRPr="00E062F1" w:rsidRDefault="00417B5C" w:rsidP="00417B5C">
            <w:pPr>
              <w:pStyle w:val="TAC"/>
              <w:keepNext w:val="0"/>
            </w:pPr>
            <w:r w:rsidRPr="00E062F1">
              <w:rPr>
                <w:rFonts w:eastAsia="MS Mincho"/>
                <w:lang w:eastAsia="ja-JP"/>
              </w:rPr>
              <w:t>0.5</w:t>
            </w:r>
          </w:p>
        </w:tc>
      </w:tr>
      <w:tr w:rsidR="00417B5C" w:rsidRPr="00E062F1" w14:paraId="005B0B75" w14:textId="77777777" w:rsidTr="00417B5C">
        <w:trPr>
          <w:trHeight w:val="210"/>
          <w:jc w:val="center"/>
        </w:trPr>
        <w:tc>
          <w:tcPr>
            <w:tcW w:w="2619" w:type="dxa"/>
            <w:vMerge w:val="restart"/>
            <w:vAlign w:val="center"/>
          </w:tcPr>
          <w:p w14:paraId="19F25DC2" w14:textId="77777777" w:rsidR="00417B5C" w:rsidRPr="00E062F1" w:rsidRDefault="00417B5C" w:rsidP="00417B5C">
            <w:pPr>
              <w:pStyle w:val="TAC"/>
              <w:keepNext w:val="0"/>
            </w:pPr>
            <w:r w:rsidRPr="00E062F1">
              <w:t>DC_</w:t>
            </w:r>
            <w:r w:rsidRPr="00E062F1">
              <w:rPr>
                <w:rFonts w:eastAsia="MS Mincho"/>
                <w:lang w:eastAsia="ja-JP"/>
              </w:rPr>
              <w:t>3</w:t>
            </w:r>
            <w:r w:rsidRPr="00E062F1">
              <w:t>_n</w:t>
            </w:r>
            <w:r w:rsidRPr="00E062F1">
              <w:rPr>
                <w:rFonts w:eastAsia="MS Mincho"/>
                <w:lang w:eastAsia="ja-JP"/>
              </w:rPr>
              <w:t>78, DC_3-3_n78</w:t>
            </w:r>
          </w:p>
        </w:tc>
        <w:tc>
          <w:tcPr>
            <w:tcW w:w="3310" w:type="dxa"/>
            <w:vAlign w:val="center"/>
          </w:tcPr>
          <w:p w14:paraId="0203AB0E" w14:textId="77777777" w:rsidR="00417B5C" w:rsidRPr="00E062F1" w:rsidRDefault="00417B5C" w:rsidP="00417B5C">
            <w:pPr>
              <w:pStyle w:val="TAC"/>
              <w:keepNext w:val="0"/>
            </w:pPr>
            <w:r w:rsidRPr="00E062F1">
              <w:rPr>
                <w:rFonts w:eastAsia="MS Mincho"/>
                <w:lang w:eastAsia="ja-JP"/>
              </w:rPr>
              <w:t>3</w:t>
            </w:r>
          </w:p>
        </w:tc>
        <w:tc>
          <w:tcPr>
            <w:tcW w:w="3310" w:type="dxa"/>
            <w:vAlign w:val="center"/>
          </w:tcPr>
          <w:p w14:paraId="61C5E7D0" w14:textId="77777777" w:rsidR="00417B5C" w:rsidRPr="00E062F1" w:rsidRDefault="00417B5C" w:rsidP="00417B5C">
            <w:pPr>
              <w:pStyle w:val="TAC"/>
              <w:keepNext w:val="0"/>
            </w:pPr>
            <w:r w:rsidRPr="00E062F1">
              <w:rPr>
                <w:rFonts w:eastAsia="MS Mincho"/>
                <w:lang w:eastAsia="ja-JP"/>
              </w:rPr>
              <w:t>0.2</w:t>
            </w:r>
          </w:p>
        </w:tc>
      </w:tr>
      <w:tr w:rsidR="00417B5C" w:rsidRPr="00E062F1" w14:paraId="3927CD6A" w14:textId="77777777" w:rsidTr="00417B5C">
        <w:trPr>
          <w:trHeight w:val="220"/>
          <w:jc w:val="center"/>
        </w:trPr>
        <w:tc>
          <w:tcPr>
            <w:tcW w:w="2619" w:type="dxa"/>
            <w:vMerge/>
            <w:vAlign w:val="center"/>
          </w:tcPr>
          <w:p w14:paraId="3FD33968" w14:textId="77777777" w:rsidR="00417B5C" w:rsidRPr="00E062F1" w:rsidRDefault="00417B5C" w:rsidP="00417B5C">
            <w:pPr>
              <w:pStyle w:val="TAC"/>
              <w:keepNext w:val="0"/>
            </w:pPr>
          </w:p>
        </w:tc>
        <w:tc>
          <w:tcPr>
            <w:tcW w:w="3310" w:type="dxa"/>
            <w:vAlign w:val="center"/>
          </w:tcPr>
          <w:p w14:paraId="254E2393"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41B789A1" w14:textId="77777777" w:rsidR="00417B5C" w:rsidRPr="00E062F1" w:rsidRDefault="00417B5C" w:rsidP="00417B5C">
            <w:pPr>
              <w:pStyle w:val="TAC"/>
              <w:keepNext w:val="0"/>
            </w:pPr>
            <w:r w:rsidRPr="00E062F1">
              <w:rPr>
                <w:rFonts w:eastAsia="MS Mincho"/>
                <w:lang w:eastAsia="ja-JP"/>
              </w:rPr>
              <w:t>0.5</w:t>
            </w:r>
          </w:p>
        </w:tc>
      </w:tr>
      <w:tr w:rsidR="00417B5C" w:rsidRPr="00E062F1" w14:paraId="1A6077A6" w14:textId="77777777" w:rsidTr="00417B5C">
        <w:trPr>
          <w:trHeight w:val="210"/>
          <w:jc w:val="center"/>
        </w:trPr>
        <w:tc>
          <w:tcPr>
            <w:tcW w:w="2619" w:type="dxa"/>
            <w:vMerge w:val="restart"/>
            <w:vAlign w:val="center"/>
          </w:tcPr>
          <w:p w14:paraId="470032E0" w14:textId="77777777" w:rsidR="00417B5C" w:rsidRPr="00E062F1" w:rsidRDefault="00417B5C" w:rsidP="00417B5C">
            <w:pPr>
              <w:pStyle w:val="TAC"/>
              <w:keepNext w:val="0"/>
            </w:pPr>
            <w:r w:rsidRPr="00E062F1">
              <w:t>DC_</w:t>
            </w:r>
            <w:r w:rsidRPr="00E062F1">
              <w:rPr>
                <w:rFonts w:eastAsia="MS Mincho"/>
                <w:lang w:eastAsia="ja-JP"/>
              </w:rPr>
              <w:t>5</w:t>
            </w:r>
            <w:r w:rsidRPr="00E062F1">
              <w:t>_n</w:t>
            </w:r>
            <w:r w:rsidRPr="00E062F1">
              <w:rPr>
                <w:rFonts w:eastAsia="MS Mincho"/>
                <w:lang w:eastAsia="ja-JP"/>
              </w:rPr>
              <w:t>78</w:t>
            </w:r>
          </w:p>
        </w:tc>
        <w:tc>
          <w:tcPr>
            <w:tcW w:w="3310" w:type="dxa"/>
            <w:vAlign w:val="center"/>
          </w:tcPr>
          <w:p w14:paraId="6DAC8D45" w14:textId="77777777" w:rsidR="00417B5C" w:rsidRPr="00E062F1" w:rsidRDefault="00417B5C" w:rsidP="00417B5C">
            <w:pPr>
              <w:pStyle w:val="TAC"/>
              <w:keepNext w:val="0"/>
            </w:pPr>
            <w:r w:rsidRPr="00E062F1">
              <w:rPr>
                <w:rFonts w:eastAsia="MS Mincho"/>
                <w:lang w:eastAsia="ja-JP"/>
              </w:rPr>
              <w:t>5</w:t>
            </w:r>
          </w:p>
        </w:tc>
        <w:tc>
          <w:tcPr>
            <w:tcW w:w="3310" w:type="dxa"/>
            <w:vAlign w:val="center"/>
          </w:tcPr>
          <w:p w14:paraId="0FB47E5D" w14:textId="77777777" w:rsidR="00417B5C" w:rsidRPr="00E062F1" w:rsidRDefault="00417B5C" w:rsidP="00417B5C">
            <w:pPr>
              <w:pStyle w:val="TAC"/>
              <w:keepNext w:val="0"/>
            </w:pPr>
            <w:r w:rsidRPr="00E062F1">
              <w:rPr>
                <w:rFonts w:eastAsia="MS Mincho"/>
                <w:lang w:eastAsia="ja-JP"/>
              </w:rPr>
              <w:t>0.2</w:t>
            </w:r>
          </w:p>
        </w:tc>
      </w:tr>
      <w:tr w:rsidR="00417B5C" w:rsidRPr="00E062F1" w14:paraId="7DE5D13E" w14:textId="77777777" w:rsidTr="00417B5C">
        <w:trPr>
          <w:trHeight w:val="210"/>
          <w:jc w:val="center"/>
        </w:trPr>
        <w:tc>
          <w:tcPr>
            <w:tcW w:w="2619" w:type="dxa"/>
            <w:vMerge/>
            <w:vAlign w:val="center"/>
          </w:tcPr>
          <w:p w14:paraId="01DAE82F" w14:textId="77777777" w:rsidR="00417B5C" w:rsidRPr="00E062F1" w:rsidRDefault="00417B5C" w:rsidP="00417B5C">
            <w:pPr>
              <w:pStyle w:val="TAC"/>
              <w:keepNext w:val="0"/>
            </w:pPr>
          </w:p>
        </w:tc>
        <w:tc>
          <w:tcPr>
            <w:tcW w:w="3310" w:type="dxa"/>
            <w:vAlign w:val="center"/>
          </w:tcPr>
          <w:p w14:paraId="460A147D"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0BC0C8D9" w14:textId="77777777" w:rsidR="00417B5C" w:rsidRPr="00E062F1" w:rsidRDefault="00417B5C" w:rsidP="00417B5C">
            <w:pPr>
              <w:pStyle w:val="TAC"/>
              <w:keepNext w:val="0"/>
            </w:pPr>
            <w:r w:rsidRPr="00E062F1">
              <w:rPr>
                <w:rFonts w:eastAsia="MS Mincho"/>
                <w:lang w:eastAsia="ja-JP"/>
              </w:rPr>
              <w:t>0.5</w:t>
            </w:r>
          </w:p>
        </w:tc>
      </w:tr>
      <w:tr w:rsidR="00417B5C" w:rsidRPr="00E062F1" w14:paraId="39A068CA" w14:textId="77777777" w:rsidTr="00417B5C">
        <w:trPr>
          <w:trHeight w:val="210"/>
          <w:jc w:val="center"/>
        </w:trPr>
        <w:tc>
          <w:tcPr>
            <w:tcW w:w="2619" w:type="dxa"/>
            <w:vMerge w:val="restart"/>
            <w:vAlign w:val="center"/>
          </w:tcPr>
          <w:p w14:paraId="7499425D" w14:textId="77777777" w:rsidR="00417B5C" w:rsidRPr="00E062F1" w:rsidRDefault="00417B5C" w:rsidP="00417B5C">
            <w:pPr>
              <w:pStyle w:val="TAC"/>
              <w:keepNext w:val="0"/>
            </w:pPr>
            <w:r w:rsidRPr="00E062F1">
              <w:rPr>
                <w:rFonts w:cs="Arial"/>
                <w:lang w:eastAsia="zh-CN"/>
              </w:rPr>
              <w:t>DC_4_n38</w:t>
            </w:r>
          </w:p>
        </w:tc>
        <w:tc>
          <w:tcPr>
            <w:tcW w:w="3310" w:type="dxa"/>
            <w:vAlign w:val="center"/>
          </w:tcPr>
          <w:p w14:paraId="3693D9F4" w14:textId="77777777" w:rsidR="00417B5C" w:rsidRPr="00E062F1" w:rsidRDefault="00417B5C" w:rsidP="00417B5C">
            <w:pPr>
              <w:pStyle w:val="TAC"/>
              <w:keepNext w:val="0"/>
              <w:rPr>
                <w:rFonts w:eastAsia="MS Mincho"/>
                <w:lang w:eastAsia="ja-JP"/>
              </w:rPr>
            </w:pPr>
            <w:r w:rsidRPr="00E062F1">
              <w:rPr>
                <w:rFonts w:cs="Arial"/>
                <w:lang w:eastAsia="zh-CN"/>
              </w:rPr>
              <w:t>4</w:t>
            </w:r>
          </w:p>
        </w:tc>
        <w:tc>
          <w:tcPr>
            <w:tcW w:w="3310" w:type="dxa"/>
            <w:vAlign w:val="center"/>
          </w:tcPr>
          <w:p w14:paraId="611D3C55" w14:textId="77777777" w:rsidR="00417B5C" w:rsidRPr="00E062F1" w:rsidRDefault="00417B5C" w:rsidP="00417B5C">
            <w:pPr>
              <w:pStyle w:val="TAC"/>
              <w:keepNext w:val="0"/>
              <w:rPr>
                <w:rFonts w:eastAsia="MS Mincho"/>
                <w:lang w:eastAsia="ja-JP"/>
              </w:rPr>
            </w:pPr>
            <w:r w:rsidRPr="00E062F1">
              <w:rPr>
                <w:rFonts w:cs="Arial"/>
                <w:szCs w:val="18"/>
                <w:lang w:eastAsia="zh-CN"/>
              </w:rPr>
              <w:t>0.5</w:t>
            </w:r>
          </w:p>
        </w:tc>
      </w:tr>
      <w:tr w:rsidR="00417B5C" w:rsidRPr="00E062F1" w14:paraId="3FE113CE" w14:textId="77777777" w:rsidTr="00417B5C">
        <w:trPr>
          <w:trHeight w:val="210"/>
          <w:jc w:val="center"/>
        </w:trPr>
        <w:tc>
          <w:tcPr>
            <w:tcW w:w="2619" w:type="dxa"/>
            <w:vMerge/>
            <w:vAlign w:val="center"/>
          </w:tcPr>
          <w:p w14:paraId="59E0D40A" w14:textId="77777777" w:rsidR="00417B5C" w:rsidRPr="00E062F1" w:rsidRDefault="00417B5C" w:rsidP="00417B5C">
            <w:pPr>
              <w:pStyle w:val="TAC"/>
              <w:keepNext w:val="0"/>
            </w:pPr>
          </w:p>
        </w:tc>
        <w:tc>
          <w:tcPr>
            <w:tcW w:w="3310" w:type="dxa"/>
            <w:vAlign w:val="center"/>
          </w:tcPr>
          <w:p w14:paraId="2133687D" w14:textId="77777777" w:rsidR="00417B5C" w:rsidRPr="00E062F1" w:rsidRDefault="00417B5C" w:rsidP="00417B5C">
            <w:pPr>
              <w:pStyle w:val="TAC"/>
              <w:keepNext w:val="0"/>
              <w:rPr>
                <w:rFonts w:eastAsia="MS Mincho"/>
                <w:lang w:eastAsia="ja-JP"/>
              </w:rPr>
            </w:pPr>
            <w:r w:rsidRPr="00E062F1">
              <w:rPr>
                <w:rFonts w:cs="Arial"/>
                <w:lang w:eastAsia="zh-CN"/>
              </w:rPr>
              <w:t>n38</w:t>
            </w:r>
          </w:p>
        </w:tc>
        <w:tc>
          <w:tcPr>
            <w:tcW w:w="3310" w:type="dxa"/>
          </w:tcPr>
          <w:p w14:paraId="4C3C499E" w14:textId="77777777" w:rsidR="00417B5C" w:rsidRPr="00E062F1" w:rsidRDefault="00417B5C" w:rsidP="00417B5C">
            <w:pPr>
              <w:pStyle w:val="TAC"/>
              <w:keepNext w:val="0"/>
              <w:rPr>
                <w:rFonts w:eastAsia="MS Mincho"/>
                <w:lang w:eastAsia="ja-JP"/>
              </w:rPr>
            </w:pPr>
            <w:r w:rsidRPr="00E062F1">
              <w:rPr>
                <w:rFonts w:cs="Arial"/>
                <w:szCs w:val="18"/>
                <w:lang w:eastAsia="zh-CN"/>
              </w:rPr>
              <w:t>0.5</w:t>
            </w:r>
          </w:p>
        </w:tc>
      </w:tr>
      <w:tr w:rsidR="00417B5C" w:rsidRPr="00E062F1" w14:paraId="4E90CFD7" w14:textId="77777777" w:rsidTr="00417B5C">
        <w:trPr>
          <w:trHeight w:val="210"/>
          <w:jc w:val="center"/>
        </w:trPr>
        <w:tc>
          <w:tcPr>
            <w:tcW w:w="2619" w:type="dxa"/>
            <w:vMerge w:val="restart"/>
            <w:vAlign w:val="center"/>
          </w:tcPr>
          <w:p w14:paraId="38C1A4C5" w14:textId="77777777" w:rsidR="00417B5C" w:rsidRPr="00E062F1" w:rsidRDefault="00417B5C" w:rsidP="00417B5C">
            <w:pPr>
              <w:pStyle w:val="TAC"/>
              <w:keepNext w:val="0"/>
            </w:pPr>
            <w:r w:rsidRPr="00E062F1">
              <w:rPr>
                <w:rFonts w:cs="Arial"/>
                <w:lang w:eastAsia="zh-CN"/>
              </w:rPr>
              <w:t>DC_4_n41</w:t>
            </w:r>
          </w:p>
        </w:tc>
        <w:tc>
          <w:tcPr>
            <w:tcW w:w="3310" w:type="dxa"/>
            <w:vAlign w:val="center"/>
          </w:tcPr>
          <w:p w14:paraId="77DAF8B9" w14:textId="77777777" w:rsidR="00417B5C" w:rsidRPr="00E062F1" w:rsidRDefault="00417B5C" w:rsidP="00417B5C">
            <w:pPr>
              <w:pStyle w:val="TAC"/>
              <w:keepNext w:val="0"/>
              <w:rPr>
                <w:rFonts w:eastAsia="MS Mincho"/>
                <w:lang w:eastAsia="ja-JP"/>
              </w:rPr>
            </w:pPr>
            <w:r w:rsidRPr="00E062F1">
              <w:rPr>
                <w:rFonts w:cs="Arial"/>
                <w:lang w:eastAsia="zh-CN"/>
              </w:rPr>
              <w:t>4</w:t>
            </w:r>
          </w:p>
        </w:tc>
        <w:tc>
          <w:tcPr>
            <w:tcW w:w="3310" w:type="dxa"/>
            <w:vAlign w:val="center"/>
          </w:tcPr>
          <w:p w14:paraId="2684C546" w14:textId="77777777" w:rsidR="00417B5C" w:rsidRPr="00E062F1" w:rsidRDefault="00417B5C" w:rsidP="00417B5C">
            <w:pPr>
              <w:pStyle w:val="TAC"/>
              <w:keepNext w:val="0"/>
              <w:rPr>
                <w:rFonts w:eastAsia="MS Mincho"/>
                <w:lang w:eastAsia="ja-JP"/>
              </w:rPr>
            </w:pPr>
            <w:r w:rsidRPr="00E062F1">
              <w:rPr>
                <w:rFonts w:cs="Arial"/>
                <w:szCs w:val="18"/>
                <w:lang w:eastAsia="zh-CN"/>
              </w:rPr>
              <w:t>0.5</w:t>
            </w:r>
          </w:p>
        </w:tc>
      </w:tr>
      <w:tr w:rsidR="00417B5C" w:rsidRPr="00E062F1" w14:paraId="44636FBD" w14:textId="77777777" w:rsidTr="00417B5C">
        <w:trPr>
          <w:trHeight w:val="210"/>
          <w:jc w:val="center"/>
        </w:trPr>
        <w:tc>
          <w:tcPr>
            <w:tcW w:w="2619" w:type="dxa"/>
            <w:vMerge/>
            <w:vAlign w:val="center"/>
          </w:tcPr>
          <w:p w14:paraId="24825AE7" w14:textId="77777777" w:rsidR="00417B5C" w:rsidRPr="00E062F1" w:rsidRDefault="00417B5C" w:rsidP="00417B5C">
            <w:pPr>
              <w:pStyle w:val="TAC"/>
              <w:keepNext w:val="0"/>
            </w:pPr>
          </w:p>
        </w:tc>
        <w:tc>
          <w:tcPr>
            <w:tcW w:w="3310" w:type="dxa"/>
            <w:vMerge w:val="restart"/>
            <w:vAlign w:val="center"/>
          </w:tcPr>
          <w:p w14:paraId="37E603B2" w14:textId="77777777" w:rsidR="00417B5C" w:rsidRPr="00E062F1" w:rsidRDefault="00417B5C" w:rsidP="00417B5C">
            <w:pPr>
              <w:pStyle w:val="TAC"/>
              <w:keepNext w:val="0"/>
              <w:rPr>
                <w:rFonts w:eastAsia="MS Mincho"/>
                <w:lang w:eastAsia="ja-JP"/>
              </w:rPr>
            </w:pPr>
            <w:r w:rsidRPr="00E062F1">
              <w:rPr>
                <w:rFonts w:cs="Arial"/>
                <w:lang w:eastAsia="zh-CN"/>
              </w:rPr>
              <w:t>n41</w:t>
            </w:r>
          </w:p>
        </w:tc>
        <w:tc>
          <w:tcPr>
            <w:tcW w:w="3310" w:type="dxa"/>
          </w:tcPr>
          <w:p w14:paraId="0E288AD9" w14:textId="77777777" w:rsidR="00417B5C" w:rsidRPr="00E062F1" w:rsidRDefault="00417B5C" w:rsidP="00417B5C">
            <w:pPr>
              <w:pStyle w:val="TAC"/>
              <w:keepNext w:val="0"/>
              <w:rPr>
                <w:rFonts w:eastAsia="MS Mincho"/>
                <w:lang w:eastAsia="ja-JP"/>
              </w:rPr>
            </w:pPr>
            <w:r w:rsidRPr="00E062F1">
              <w:rPr>
                <w:rFonts w:cs="Arial"/>
                <w:szCs w:val="18"/>
                <w:lang w:eastAsia="zh-CN"/>
              </w:rPr>
              <w:t>0.5</w:t>
            </w:r>
            <w:r w:rsidRPr="00E062F1">
              <w:rPr>
                <w:rFonts w:cs="Arial"/>
                <w:szCs w:val="18"/>
                <w:vertAlign w:val="superscript"/>
                <w:lang w:eastAsia="zh-CN"/>
              </w:rPr>
              <w:t>1</w:t>
            </w:r>
          </w:p>
        </w:tc>
      </w:tr>
      <w:tr w:rsidR="00417B5C" w:rsidRPr="00E062F1" w14:paraId="2FD76DBB" w14:textId="77777777" w:rsidTr="00417B5C">
        <w:trPr>
          <w:trHeight w:val="210"/>
          <w:jc w:val="center"/>
        </w:trPr>
        <w:tc>
          <w:tcPr>
            <w:tcW w:w="2619" w:type="dxa"/>
            <w:vMerge/>
            <w:vAlign w:val="center"/>
          </w:tcPr>
          <w:p w14:paraId="35C27563" w14:textId="77777777" w:rsidR="00417B5C" w:rsidRPr="00E062F1" w:rsidRDefault="00417B5C" w:rsidP="00417B5C">
            <w:pPr>
              <w:pStyle w:val="TAC"/>
              <w:keepNext w:val="0"/>
            </w:pPr>
          </w:p>
        </w:tc>
        <w:tc>
          <w:tcPr>
            <w:tcW w:w="3310" w:type="dxa"/>
            <w:vMerge/>
            <w:vAlign w:val="center"/>
          </w:tcPr>
          <w:p w14:paraId="001E14A3" w14:textId="77777777" w:rsidR="00417B5C" w:rsidRPr="00E062F1" w:rsidRDefault="00417B5C" w:rsidP="00417B5C">
            <w:pPr>
              <w:pStyle w:val="TAC"/>
              <w:keepNext w:val="0"/>
              <w:rPr>
                <w:rFonts w:eastAsia="MS Mincho"/>
                <w:lang w:eastAsia="ja-JP"/>
              </w:rPr>
            </w:pPr>
          </w:p>
        </w:tc>
        <w:tc>
          <w:tcPr>
            <w:tcW w:w="3310" w:type="dxa"/>
          </w:tcPr>
          <w:p w14:paraId="1D0A5123" w14:textId="77777777" w:rsidR="00417B5C" w:rsidRPr="00E062F1" w:rsidRDefault="00417B5C" w:rsidP="00417B5C">
            <w:pPr>
              <w:pStyle w:val="TAC"/>
              <w:keepNext w:val="0"/>
              <w:rPr>
                <w:rFonts w:eastAsia="MS Mincho"/>
                <w:lang w:eastAsia="ja-JP"/>
              </w:rPr>
            </w:pPr>
            <w:r w:rsidRPr="00E062F1">
              <w:rPr>
                <w:rFonts w:cs="Arial"/>
                <w:szCs w:val="18"/>
                <w:lang w:eastAsia="zh-CN"/>
              </w:rPr>
              <w:t>1</w:t>
            </w:r>
            <w:r w:rsidRPr="00E062F1">
              <w:rPr>
                <w:rFonts w:cs="Arial"/>
                <w:szCs w:val="18"/>
                <w:vertAlign w:val="superscript"/>
                <w:lang w:eastAsia="zh-CN"/>
              </w:rPr>
              <w:t>2</w:t>
            </w:r>
          </w:p>
        </w:tc>
      </w:tr>
      <w:tr w:rsidR="00417B5C" w:rsidRPr="00E062F1" w14:paraId="6C37F929" w14:textId="77777777" w:rsidTr="00417B5C">
        <w:trPr>
          <w:trHeight w:val="210"/>
          <w:jc w:val="center"/>
        </w:trPr>
        <w:tc>
          <w:tcPr>
            <w:tcW w:w="2619" w:type="dxa"/>
            <w:vMerge w:val="restart"/>
            <w:vAlign w:val="center"/>
          </w:tcPr>
          <w:p w14:paraId="769961C4" w14:textId="77777777" w:rsidR="00417B5C" w:rsidRPr="00E062F1" w:rsidRDefault="00417B5C" w:rsidP="00417B5C">
            <w:pPr>
              <w:pStyle w:val="TAC"/>
              <w:keepNext w:val="0"/>
            </w:pPr>
            <w:r w:rsidRPr="00E062F1">
              <w:rPr>
                <w:rFonts w:cs="Arial"/>
                <w:lang w:eastAsia="zh-CN"/>
              </w:rPr>
              <w:t>DC_4_n78</w:t>
            </w:r>
          </w:p>
        </w:tc>
        <w:tc>
          <w:tcPr>
            <w:tcW w:w="3310" w:type="dxa"/>
            <w:vAlign w:val="center"/>
          </w:tcPr>
          <w:p w14:paraId="75489D4D" w14:textId="77777777" w:rsidR="00417B5C" w:rsidRPr="00E062F1" w:rsidRDefault="00417B5C" w:rsidP="00417B5C">
            <w:pPr>
              <w:pStyle w:val="TAC"/>
              <w:keepNext w:val="0"/>
              <w:rPr>
                <w:rFonts w:eastAsia="MS Mincho"/>
                <w:lang w:eastAsia="ja-JP"/>
              </w:rPr>
            </w:pPr>
            <w:r w:rsidRPr="00E062F1">
              <w:rPr>
                <w:rFonts w:cs="Arial"/>
                <w:lang w:eastAsia="zh-CN"/>
              </w:rPr>
              <w:t>4</w:t>
            </w:r>
          </w:p>
        </w:tc>
        <w:tc>
          <w:tcPr>
            <w:tcW w:w="3310" w:type="dxa"/>
            <w:vAlign w:val="center"/>
          </w:tcPr>
          <w:p w14:paraId="7DC791F9" w14:textId="77777777" w:rsidR="00417B5C" w:rsidRPr="00E062F1" w:rsidRDefault="00417B5C" w:rsidP="00417B5C">
            <w:pPr>
              <w:pStyle w:val="TAC"/>
              <w:keepNext w:val="0"/>
              <w:rPr>
                <w:rFonts w:eastAsia="MS Mincho"/>
                <w:lang w:eastAsia="ja-JP"/>
              </w:rPr>
            </w:pPr>
            <w:r w:rsidRPr="00E062F1">
              <w:rPr>
                <w:rFonts w:cs="Arial"/>
                <w:szCs w:val="18"/>
                <w:lang w:eastAsia="zh-CN"/>
              </w:rPr>
              <w:t>0.2</w:t>
            </w:r>
          </w:p>
        </w:tc>
      </w:tr>
      <w:tr w:rsidR="00417B5C" w:rsidRPr="00E062F1" w14:paraId="4699A4A0" w14:textId="77777777" w:rsidTr="00417B5C">
        <w:trPr>
          <w:trHeight w:val="210"/>
          <w:jc w:val="center"/>
        </w:trPr>
        <w:tc>
          <w:tcPr>
            <w:tcW w:w="2619" w:type="dxa"/>
            <w:vMerge/>
            <w:vAlign w:val="center"/>
          </w:tcPr>
          <w:p w14:paraId="3A5E95E7" w14:textId="77777777" w:rsidR="00417B5C" w:rsidRPr="00E062F1" w:rsidRDefault="00417B5C" w:rsidP="00417B5C">
            <w:pPr>
              <w:pStyle w:val="TAC"/>
              <w:keepNext w:val="0"/>
            </w:pPr>
          </w:p>
        </w:tc>
        <w:tc>
          <w:tcPr>
            <w:tcW w:w="3310" w:type="dxa"/>
            <w:vAlign w:val="center"/>
          </w:tcPr>
          <w:p w14:paraId="59A98A12" w14:textId="77777777" w:rsidR="00417B5C" w:rsidRPr="00E062F1" w:rsidRDefault="00417B5C" w:rsidP="00417B5C">
            <w:pPr>
              <w:pStyle w:val="TAC"/>
              <w:keepNext w:val="0"/>
              <w:rPr>
                <w:rFonts w:eastAsia="MS Mincho"/>
                <w:lang w:eastAsia="ja-JP"/>
              </w:rPr>
            </w:pPr>
            <w:r w:rsidRPr="00E062F1">
              <w:rPr>
                <w:rFonts w:cs="Arial"/>
                <w:lang w:eastAsia="zh-CN"/>
              </w:rPr>
              <w:t>n78</w:t>
            </w:r>
          </w:p>
        </w:tc>
        <w:tc>
          <w:tcPr>
            <w:tcW w:w="3310" w:type="dxa"/>
          </w:tcPr>
          <w:p w14:paraId="5822B57F" w14:textId="77777777" w:rsidR="00417B5C" w:rsidRPr="00E062F1" w:rsidRDefault="00417B5C" w:rsidP="00417B5C">
            <w:pPr>
              <w:pStyle w:val="TAC"/>
              <w:keepNext w:val="0"/>
              <w:rPr>
                <w:rFonts w:eastAsia="MS Mincho"/>
                <w:lang w:eastAsia="ja-JP"/>
              </w:rPr>
            </w:pPr>
            <w:r w:rsidRPr="00E062F1">
              <w:rPr>
                <w:rFonts w:cs="Arial"/>
                <w:szCs w:val="18"/>
                <w:lang w:eastAsia="zh-CN"/>
              </w:rPr>
              <w:t>0.5</w:t>
            </w:r>
          </w:p>
        </w:tc>
      </w:tr>
      <w:tr w:rsidR="00417B5C" w:rsidRPr="00E062F1" w14:paraId="726774EA" w14:textId="77777777" w:rsidTr="00417B5C">
        <w:trPr>
          <w:trHeight w:val="210"/>
          <w:jc w:val="center"/>
        </w:trPr>
        <w:tc>
          <w:tcPr>
            <w:tcW w:w="2619" w:type="dxa"/>
            <w:vMerge w:val="restart"/>
            <w:vAlign w:val="center"/>
          </w:tcPr>
          <w:p w14:paraId="0F4D5FA6" w14:textId="77777777" w:rsidR="00417B5C" w:rsidRPr="00E062F1" w:rsidRDefault="00417B5C" w:rsidP="00417B5C">
            <w:pPr>
              <w:pStyle w:val="TAC"/>
            </w:pPr>
            <w:r w:rsidRPr="00E062F1">
              <w:rPr>
                <w:lang w:eastAsia="zh-CN"/>
              </w:rPr>
              <w:t>DC</w:t>
            </w:r>
            <w:r w:rsidRPr="00E062F1">
              <w:t>_5</w:t>
            </w:r>
            <w:r w:rsidRPr="00E062F1">
              <w:rPr>
                <w:lang w:eastAsia="zh-CN"/>
              </w:rPr>
              <w:t>_</w:t>
            </w:r>
            <w:r w:rsidRPr="00E062F1">
              <w:t>n12</w:t>
            </w:r>
          </w:p>
        </w:tc>
        <w:tc>
          <w:tcPr>
            <w:tcW w:w="3310" w:type="dxa"/>
            <w:vAlign w:val="center"/>
          </w:tcPr>
          <w:p w14:paraId="265B2EC2" w14:textId="77777777" w:rsidR="00417B5C" w:rsidRPr="00E062F1" w:rsidRDefault="00417B5C" w:rsidP="00417B5C">
            <w:pPr>
              <w:pStyle w:val="TAC"/>
              <w:rPr>
                <w:lang w:eastAsia="zh-CN"/>
              </w:rPr>
            </w:pPr>
            <w:r w:rsidRPr="00E062F1">
              <w:rPr>
                <w:lang w:eastAsia="zh-CN"/>
              </w:rPr>
              <w:t>5</w:t>
            </w:r>
          </w:p>
        </w:tc>
        <w:tc>
          <w:tcPr>
            <w:tcW w:w="3310" w:type="dxa"/>
            <w:vAlign w:val="center"/>
          </w:tcPr>
          <w:p w14:paraId="131D9EF2" w14:textId="77777777" w:rsidR="00417B5C" w:rsidRPr="00E062F1" w:rsidRDefault="00417B5C" w:rsidP="00417B5C">
            <w:pPr>
              <w:pStyle w:val="TAC"/>
              <w:rPr>
                <w:szCs w:val="18"/>
                <w:lang w:eastAsia="zh-CN"/>
              </w:rPr>
            </w:pPr>
            <w:r w:rsidRPr="00E062F1">
              <w:rPr>
                <w:lang w:eastAsia="zh-CN"/>
              </w:rPr>
              <w:t>0.5</w:t>
            </w:r>
          </w:p>
        </w:tc>
      </w:tr>
      <w:tr w:rsidR="00417B5C" w:rsidRPr="00E062F1" w14:paraId="7D12F333" w14:textId="77777777" w:rsidTr="00417B5C">
        <w:trPr>
          <w:trHeight w:val="210"/>
          <w:jc w:val="center"/>
        </w:trPr>
        <w:tc>
          <w:tcPr>
            <w:tcW w:w="2619" w:type="dxa"/>
            <w:vMerge/>
            <w:vAlign w:val="center"/>
          </w:tcPr>
          <w:p w14:paraId="05FD2E65" w14:textId="77777777" w:rsidR="00417B5C" w:rsidRPr="00E062F1" w:rsidRDefault="00417B5C" w:rsidP="00417B5C">
            <w:pPr>
              <w:pStyle w:val="TAC"/>
            </w:pPr>
          </w:p>
        </w:tc>
        <w:tc>
          <w:tcPr>
            <w:tcW w:w="3310" w:type="dxa"/>
            <w:vAlign w:val="center"/>
          </w:tcPr>
          <w:p w14:paraId="5CE9960E" w14:textId="77777777" w:rsidR="00417B5C" w:rsidRPr="00E062F1" w:rsidRDefault="00417B5C" w:rsidP="00417B5C">
            <w:pPr>
              <w:pStyle w:val="TAC"/>
              <w:rPr>
                <w:lang w:eastAsia="zh-CN"/>
              </w:rPr>
            </w:pPr>
            <w:r w:rsidRPr="00E062F1">
              <w:rPr>
                <w:lang w:eastAsia="zh-CN"/>
              </w:rPr>
              <w:t>n12</w:t>
            </w:r>
          </w:p>
        </w:tc>
        <w:tc>
          <w:tcPr>
            <w:tcW w:w="3310" w:type="dxa"/>
            <w:vAlign w:val="center"/>
          </w:tcPr>
          <w:p w14:paraId="082E8E3A" w14:textId="77777777" w:rsidR="00417B5C" w:rsidRPr="00E062F1" w:rsidRDefault="00417B5C" w:rsidP="00417B5C">
            <w:pPr>
              <w:pStyle w:val="TAC"/>
              <w:rPr>
                <w:szCs w:val="18"/>
                <w:lang w:eastAsia="zh-CN"/>
              </w:rPr>
            </w:pPr>
            <w:r w:rsidRPr="00E062F1">
              <w:rPr>
                <w:lang w:eastAsia="zh-CN"/>
              </w:rPr>
              <w:t>0.3</w:t>
            </w:r>
          </w:p>
        </w:tc>
      </w:tr>
      <w:tr w:rsidR="00417B5C" w:rsidRPr="00E062F1" w14:paraId="0D8EBCD7" w14:textId="77777777" w:rsidTr="00417B5C">
        <w:trPr>
          <w:trHeight w:val="210"/>
          <w:jc w:val="center"/>
        </w:trPr>
        <w:tc>
          <w:tcPr>
            <w:tcW w:w="2619" w:type="dxa"/>
            <w:vAlign w:val="center"/>
          </w:tcPr>
          <w:p w14:paraId="5B08EB34" w14:textId="77777777" w:rsidR="00417B5C" w:rsidRPr="00E062F1" w:rsidRDefault="00417B5C" w:rsidP="00417B5C">
            <w:pPr>
              <w:pStyle w:val="TAC"/>
            </w:pPr>
            <w:r w:rsidRPr="00E062F1">
              <w:rPr>
                <w:lang w:eastAsia="zh-CN"/>
              </w:rPr>
              <w:t>DC_7_n8</w:t>
            </w:r>
          </w:p>
        </w:tc>
        <w:tc>
          <w:tcPr>
            <w:tcW w:w="3310" w:type="dxa"/>
            <w:vAlign w:val="center"/>
          </w:tcPr>
          <w:p w14:paraId="00341784" w14:textId="77777777" w:rsidR="00417B5C" w:rsidRPr="00E062F1" w:rsidRDefault="00417B5C" w:rsidP="00417B5C">
            <w:pPr>
              <w:pStyle w:val="TAC"/>
              <w:rPr>
                <w:rFonts w:eastAsia="MS Mincho"/>
                <w:lang w:eastAsia="ja-JP"/>
              </w:rPr>
            </w:pPr>
            <w:r w:rsidRPr="00E062F1">
              <w:rPr>
                <w:lang w:eastAsia="zh-CN"/>
              </w:rPr>
              <w:t>n8</w:t>
            </w:r>
          </w:p>
        </w:tc>
        <w:tc>
          <w:tcPr>
            <w:tcW w:w="3310" w:type="dxa"/>
            <w:vAlign w:val="center"/>
          </w:tcPr>
          <w:p w14:paraId="6976CC76" w14:textId="77777777" w:rsidR="00417B5C" w:rsidRPr="00E062F1" w:rsidRDefault="00417B5C" w:rsidP="00417B5C">
            <w:pPr>
              <w:pStyle w:val="TAC"/>
              <w:rPr>
                <w:rFonts w:eastAsia="MS Mincho"/>
                <w:lang w:eastAsia="ja-JP"/>
              </w:rPr>
            </w:pPr>
            <w:r w:rsidRPr="00E062F1">
              <w:rPr>
                <w:szCs w:val="18"/>
                <w:lang w:eastAsia="zh-CN"/>
              </w:rPr>
              <w:t>0.2</w:t>
            </w:r>
          </w:p>
        </w:tc>
      </w:tr>
      <w:tr w:rsidR="00417B5C" w:rsidRPr="00E062F1" w14:paraId="4EB8A55D" w14:textId="77777777" w:rsidTr="00417B5C">
        <w:trPr>
          <w:trHeight w:val="210"/>
          <w:jc w:val="center"/>
        </w:trPr>
        <w:tc>
          <w:tcPr>
            <w:tcW w:w="2619" w:type="dxa"/>
            <w:vAlign w:val="center"/>
          </w:tcPr>
          <w:p w14:paraId="37EF2A2B" w14:textId="77777777" w:rsidR="00417B5C" w:rsidRPr="00E062F1" w:rsidRDefault="00417B5C" w:rsidP="00417B5C">
            <w:pPr>
              <w:pStyle w:val="TAC"/>
              <w:rPr>
                <w:lang w:eastAsia="zh-CN"/>
              </w:rPr>
            </w:pPr>
            <w:r w:rsidRPr="00E062F1">
              <w:rPr>
                <w:rFonts w:cs="Arial"/>
                <w:lang w:eastAsia="zh-CN"/>
              </w:rPr>
              <w:t>DC_7_n40</w:t>
            </w:r>
          </w:p>
        </w:tc>
        <w:tc>
          <w:tcPr>
            <w:tcW w:w="3310" w:type="dxa"/>
            <w:vAlign w:val="center"/>
          </w:tcPr>
          <w:p w14:paraId="6D3197F3" w14:textId="77777777" w:rsidR="00417B5C" w:rsidRPr="00E062F1" w:rsidRDefault="00417B5C" w:rsidP="00417B5C">
            <w:pPr>
              <w:pStyle w:val="TAC"/>
              <w:rPr>
                <w:lang w:eastAsia="zh-CN"/>
              </w:rPr>
            </w:pPr>
            <w:r w:rsidRPr="00E062F1">
              <w:rPr>
                <w:rFonts w:cs="Arial"/>
                <w:lang w:eastAsia="zh-CN"/>
              </w:rPr>
              <w:t>n40</w:t>
            </w:r>
          </w:p>
        </w:tc>
        <w:tc>
          <w:tcPr>
            <w:tcW w:w="3310" w:type="dxa"/>
          </w:tcPr>
          <w:p w14:paraId="229F276F" w14:textId="77777777" w:rsidR="00417B5C" w:rsidRPr="00E062F1" w:rsidRDefault="00417B5C" w:rsidP="00417B5C">
            <w:pPr>
              <w:pStyle w:val="TAC"/>
              <w:rPr>
                <w:szCs w:val="18"/>
                <w:lang w:eastAsia="zh-CN"/>
              </w:rPr>
            </w:pPr>
            <w:r w:rsidRPr="00E062F1">
              <w:rPr>
                <w:rFonts w:cs="Arial"/>
                <w:szCs w:val="18"/>
                <w:lang w:eastAsia="ja-JP"/>
              </w:rPr>
              <w:t>0.5</w:t>
            </w:r>
          </w:p>
        </w:tc>
      </w:tr>
      <w:tr w:rsidR="00417B5C" w:rsidRPr="00E062F1" w14:paraId="7B827D21" w14:textId="77777777" w:rsidTr="00417B5C">
        <w:trPr>
          <w:trHeight w:val="210"/>
          <w:jc w:val="center"/>
        </w:trPr>
        <w:tc>
          <w:tcPr>
            <w:tcW w:w="2619" w:type="dxa"/>
            <w:vAlign w:val="center"/>
          </w:tcPr>
          <w:p w14:paraId="1CACCB09" w14:textId="77777777" w:rsidR="00417B5C" w:rsidRPr="00E062F1" w:rsidRDefault="00417B5C" w:rsidP="00417B5C">
            <w:pPr>
              <w:pStyle w:val="TAC"/>
              <w:keepNext w:val="0"/>
            </w:pPr>
            <w:r w:rsidRPr="00E062F1">
              <w:t>DC_</w:t>
            </w:r>
            <w:r w:rsidRPr="00E062F1">
              <w:rPr>
                <w:rFonts w:eastAsia="MS Mincho"/>
                <w:lang w:eastAsia="ja-JP"/>
              </w:rPr>
              <w:t>7</w:t>
            </w:r>
            <w:r w:rsidRPr="00E062F1">
              <w:t>_n51</w:t>
            </w:r>
          </w:p>
        </w:tc>
        <w:tc>
          <w:tcPr>
            <w:tcW w:w="3310" w:type="dxa"/>
            <w:vAlign w:val="center"/>
          </w:tcPr>
          <w:p w14:paraId="2BF5E17A" w14:textId="77777777" w:rsidR="00417B5C" w:rsidRPr="00E062F1" w:rsidRDefault="00417B5C" w:rsidP="00417B5C">
            <w:pPr>
              <w:pStyle w:val="TAC"/>
              <w:keepNext w:val="0"/>
              <w:rPr>
                <w:rFonts w:eastAsia="MS Mincho"/>
                <w:lang w:eastAsia="ja-JP"/>
              </w:rPr>
            </w:pPr>
            <w:r w:rsidRPr="00E062F1">
              <w:rPr>
                <w:rFonts w:eastAsia="MS Mincho"/>
                <w:lang w:eastAsia="ja-JP"/>
              </w:rPr>
              <w:t>n51</w:t>
            </w:r>
          </w:p>
        </w:tc>
        <w:tc>
          <w:tcPr>
            <w:tcW w:w="3310" w:type="dxa"/>
          </w:tcPr>
          <w:p w14:paraId="12D7CA8F" w14:textId="77777777" w:rsidR="00417B5C" w:rsidRPr="00E062F1" w:rsidRDefault="00417B5C" w:rsidP="00417B5C">
            <w:pPr>
              <w:pStyle w:val="TAC"/>
              <w:keepNext w:val="0"/>
              <w:rPr>
                <w:rFonts w:eastAsia="MS Mincho"/>
                <w:lang w:eastAsia="ja-JP"/>
              </w:rPr>
            </w:pPr>
            <w:r w:rsidRPr="00E062F1">
              <w:rPr>
                <w:rFonts w:eastAsia="MS Mincho"/>
                <w:lang w:eastAsia="ja-JP"/>
              </w:rPr>
              <w:t>0.2</w:t>
            </w:r>
          </w:p>
        </w:tc>
      </w:tr>
      <w:tr w:rsidR="00417B5C" w:rsidRPr="00E062F1" w14:paraId="04A89E7A" w14:textId="77777777" w:rsidTr="00417B5C">
        <w:tblPrEx>
          <w:tblLook w:val="04A0" w:firstRow="1" w:lastRow="0" w:firstColumn="1" w:lastColumn="0" w:noHBand="0" w:noVBand="1"/>
        </w:tblPrEx>
        <w:trPr>
          <w:trHeight w:val="210"/>
          <w:jc w:val="center"/>
        </w:trPr>
        <w:tc>
          <w:tcPr>
            <w:tcW w:w="2619" w:type="dxa"/>
            <w:vMerge w:val="restart"/>
            <w:tcBorders>
              <w:top w:val="single" w:sz="4" w:space="0" w:color="auto"/>
              <w:left w:val="single" w:sz="4" w:space="0" w:color="auto"/>
              <w:right w:val="single" w:sz="4" w:space="0" w:color="auto"/>
            </w:tcBorders>
            <w:vAlign w:val="center"/>
          </w:tcPr>
          <w:p w14:paraId="58074922" w14:textId="77777777" w:rsidR="00417B5C" w:rsidRPr="00E062F1" w:rsidRDefault="00417B5C" w:rsidP="00417B5C">
            <w:pPr>
              <w:keepNext/>
              <w:keepLines/>
              <w:spacing w:after="0"/>
              <w:jc w:val="center"/>
            </w:pPr>
            <w:r w:rsidRPr="00E062F1">
              <w:rPr>
                <w:rFonts w:ascii="Arial" w:eastAsia="PMingLiU" w:hAnsi="Arial" w:cs="Arial"/>
                <w:sz w:val="18"/>
                <w:lang w:eastAsia="ja-JP"/>
              </w:rPr>
              <w:t>DC</w:t>
            </w:r>
            <w:r w:rsidRPr="00E062F1">
              <w:rPr>
                <w:rFonts w:ascii="Arial" w:hAnsi="Arial" w:cs="Arial"/>
                <w:sz w:val="18"/>
                <w:lang w:eastAsia="zh-CN"/>
              </w:rPr>
              <w:t>_7_</w:t>
            </w:r>
            <w:r w:rsidRPr="00E062F1">
              <w:rPr>
                <w:rFonts w:ascii="Arial" w:eastAsia="PMingLiU" w:hAnsi="Arial" w:cs="Arial"/>
                <w:sz w:val="18"/>
                <w:lang w:eastAsia="ja-JP"/>
              </w:rPr>
              <w:t>n</w:t>
            </w:r>
            <w:r w:rsidRPr="00E062F1">
              <w:rPr>
                <w:rFonts w:ascii="Arial" w:hAnsi="Arial" w:cs="Arial"/>
                <w:sz w:val="18"/>
                <w:lang w:eastAsia="zh-CN"/>
              </w:rPr>
              <w:t>66, DC_7-7_n66</w:t>
            </w:r>
          </w:p>
        </w:tc>
        <w:tc>
          <w:tcPr>
            <w:tcW w:w="3310" w:type="dxa"/>
            <w:tcBorders>
              <w:top w:val="single" w:sz="4" w:space="0" w:color="auto"/>
              <w:left w:val="single" w:sz="4" w:space="0" w:color="auto"/>
              <w:bottom w:val="single" w:sz="4" w:space="0" w:color="auto"/>
              <w:right w:val="single" w:sz="4" w:space="0" w:color="auto"/>
            </w:tcBorders>
            <w:vAlign w:val="center"/>
          </w:tcPr>
          <w:p w14:paraId="2A8D77CB" w14:textId="77777777" w:rsidR="00417B5C" w:rsidRPr="00E062F1" w:rsidRDefault="00417B5C" w:rsidP="00417B5C">
            <w:pPr>
              <w:pStyle w:val="TAC"/>
              <w:keepNext w:val="0"/>
              <w:rPr>
                <w:rFonts w:eastAsia="MS Mincho"/>
                <w:lang w:eastAsia="ja-JP"/>
              </w:rPr>
            </w:pPr>
            <w:r w:rsidRPr="00E062F1">
              <w:rPr>
                <w:rFonts w:cs="Arial"/>
                <w:lang w:eastAsia="zh-CN"/>
              </w:rPr>
              <w:t>7</w:t>
            </w:r>
          </w:p>
        </w:tc>
        <w:tc>
          <w:tcPr>
            <w:tcW w:w="3310" w:type="dxa"/>
            <w:tcBorders>
              <w:top w:val="single" w:sz="4" w:space="0" w:color="auto"/>
              <w:left w:val="single" w:sz="4" w:space="0" w:color="auto"/>
              <w:bottom w:val="single" w:sz="4" w:space="0" w:color="auto"/>
              <w:right w:val="single" w:sz="4" w:space="0" w:color="auto"/>
            </w:tcBorders>
            <w:vAlign w:val="center"/>
          </w:tcPr>
          <w:p w14:paraId="10396371" w14:textId="77777777" w:rsidR="00417B5C" w:rsidRPr="00E062F1" w:rsidRDefault="00417B5C" w:rsidP="00417B5C">
            <w:pPr>
              <w:pStyle w:val="TAC"/>
              <w:keepNext w:val="0"/>
              <w:rPr>
                <w:rFonts w:eastAsia="MS Mincho"/>
                <w:lang w:eastAsia="ja-JP"/>
              </w:rPr>
            </w:pPr>
            <w:r w:rsidRPr="00E062F1">
              <w:rPr>
                <w:rFonts w:eastAsia="Malgun Gothic" w:cs="Arial"/>
                <w:lang w:eastAsia="ko-KR"/>
              </w:rPr>
              <w:t>0.5</w:t>
            </w:r>
          </w:p>
        </w:tc>
      </w:tr>
      <w:tr w:rsidR="00417B5C" w:rsidRPr="00E062F1" w14:paraId="15967D45" w14:textId="77777777" w:rsidTr="00417B5C">
        <w:tblPrEx>
          <w:tblLook w:val="04A0" w:firstRow="1" w:lastRow="0" w:firstColumn="1" w:lastColumn="0" w:noHBand="0" w:noVBand="1"/>
        </w:tblPrEx>
        <w:trPr>
          <w:trHeight w:val="210"/>
          <w:jc w:val="center"/>
        </w:trPr>
        <w:tc>
          <w:tcPr>
            <w:tcW w:w="2619" w:type="dxa"/>
            <w:vMerge/>
            <w:tcBorders>
              <w:left w:val="single" w:sz="4" w:space="0" w:color="auto"/>
              <w:bottom w:val="single" w:sz="4" w:space="0" w:color="auto"/>
              <w:right w:val="single" w:sz="4" w:space="0" w:color="auto"/>
            </w:tcBorders>
            <w:vAlign w:val="center"/>
          </w:tcPr>
          <w:p w14:paraId="53D4592E" w14:textId="77777777" w:rsidR="00417B5C" w:rsidRPr="00E062F1" w:rsidRDefault="00417B5C" w:rsidP="00417B5C">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14:paraId="146E0FA8" w14:textId="77777777" w:rsidR="00417B5C" w:rsidRPr="00E062F1" w:rsidRDefault="00417B5C" w:rsidP="00417B5C">
            <w:pPr>
              <w:pStyle w:val="TAC"/>
              <w:keepNext w:val="0"/>
              <w:rPr>
                <w:rFonts w:eastAsia="MS Mincho"/>
                <w:lang w:eastAsia="ja-JP"/>
              </w:rPr>
            </w:pPr>
            <w:r w:rsidRPr="00E062F1">
              <w:rPr>
                <w:rFonts w:cs="Arial"/>
                <w:lang w:eastAsia="zh-CN"/>
              </w:rPr>
              <w:t>n66</w:t>
            </w:r>
          </w:p>
        </w:tc>
        <w:tc>
          <w:tcPr>
            <w:tcW w:w="3310" w:type="dxa"/>
            <w:tcBorders>
              <w:top w:val="single" w:sz="4" w:space="0" w:color="auto"/>
              <w:left w:val="single" w:sz="4" w:space="0" w:color="auto"/>
              <w:bottom w:val="single" w:sz="4" w:space="0" w:color="auto"/>
              <w:right w:val="single" w:sz="4" w:space="0" w:color="auto"/>
            </w:tcBorders>
            <w:vAlign w:val="center"/>
          </w:tcPr>
          <w:p w14:paraId="5D5B609E" w14:textId="77777777" w:rsidR="00417B5C" w:rsidRPr="00E062F1" w:rsidRDefault="00417B5C" w:rsidP="00417B5C">
            <w:pPr>
              <w:pStyle w:val="TAC"/>
              <w:keepNext w:val="0"/>
              <w:rPr>
                <w:rFonts w:eastAsia="MS Mincho"/>
                <w:lang w:eastAsia="ja-JP"/>
              </w:rPr>
            </w:pPr>
            <w:r w:rsidRPr="00E062F1">
              <w:rPr>
                <w:rFonts w:eastAsia="Malgun Gothic" w:cs="Arial"/>
                <w:lang w:eastAsia="ko-KR"/>
              </w:rPr>
              <w:t>0.5</w:t>
            </w:r>
          </w:p>
        </w:tc>
      </w:tr>
      <w:tr w:rsidR="00417B5C" w:rsidRPr="00E062F1" w14:paraId="1E7F78FC" w14:textId="77777777" w:rsidTr="00417B5C">
        <w:trPr>
          <w:trHeight w:val="210"/>
          <w:jc w:val="center"/>
        </w:trPr>
        <w:tc>
          <w:tcPr>
            <w:tcW w:w="2619" w:type="dxa"/>
            <w:vAlign w:val="center"/>
          </w:tcPr>
          <w:p w14:paraId="49507ACF" w14:textId="77777777" w:rsidR="00417B5C" w:rsidRPr="00E062F1" w:rsidRDefault="00417B5C" w:rsidP="00417B5C">
            <w:pPr>
              <w:pStyle w:val="TAC"/>
              <w:keepNext w:val="0"/>
            </w:pPr>
            <w:r w:rsidRPr="00E062F1">
              <w:rPr>
                <w:rFonts w:cs="Arial"/>
              </w:rPr>
              <w:t>DC_7_n71</w:t>
            </w:r>
          </w:p>
        </w:tc>
        <w:tc>
          <w:tcPr>
            <w:tcW w:w="3310" w:type="dxa"/>
            <w:vAlign w:val="center"/>
          </w:tcPr>
          <w:p w14:paraId="2F8440A0" w14:textId="77777777" w:rsidR="00417B5C" w:rsidRPr="00E062F1" w:rsidRDefault="00417B5C" w:rsidP="00417B5C">
            <w:pPr>
              <w:pStyle w:val="TAC"/>
              <w:keepNext w:val="0"/>
              <w:rPr>
                <w:rFonts w:eastAsia="MS Mincho"/>
                <w:lang w:eastAsia="ja-JP"/>
              </w:rPr>
            </w:pPr>
            <w:r w:rsidRPr="00E062F1">
              <w:rPr>
                <w:rFonts w:eastAsia="MS Mincho" w:cs="Arial"/>
                <w:lang w:eastAsia="ja-JP"/>
              </w:rPr>
              <w:t>n7</w:t>
            </w:r>
            <w:r w:rsidRPr="00E062F1">
              <w:rPr>
                <w:rFonts w:cs="Arial"/>
                <w:lang w:eastAsia="zh-CN"/>
              </w:rPr>
              <w:t>1</w:t>
            </w:r>
          </w:p>
        </w:tc>
        <w:tc>
          <w:tcPr>
            <w:tcW w:w="3310" w:type="dxa"/>
            <w:vAlign w:val="center"/>
          </w:tcPr>
          <w:p w14:paraId="7FB00367" w14:textId="77777777" w:rsidR="00417B5C" w:rsidRPr="00E062F1" w:rsidRDefault="00417B5C" w:rsidP="00417B5C">
            <w:pPr>
              <w:pStyle w:val="TAC"/>
              <w:keepNext w:val="0"/>
              <w:rPr>
                <w:rFonts w:eastAsia="MS Mincho"/>
                <w:lang w:eastAsia="ja-JP"/>
              </w:rPr>
            </w:pPr>
            <w:r w:rsidRPr="00E062F1">
              <w:rPr>
                <w:rFonts w:cs="Arial"/>
                <w:lang w:eastAsia="zh-CN"/>
              </w:rPr>
              <w:t>0.2</w:t>
            </w:r>
          </w:p>
        </w:tc>
      </w:tr>
      <w:tr w:rsidR="00417B5C" w:rsidRPr="00E062F1" w14:paraId="2DEE628E" w14:textId="77777777" w:rsidTr="00417B5C">
        <w:trPr>
          <w:trHeight w:val="210"/>
          <w:jc w:val="center"/>
        </w:trPr>
        <w:tc>
          <w:tcPr>
            <w:tcW w:w="2619" w:type="dxa"/>
            <w:vAlign w:val="center"/>
          </w:tcPr>
          <w:p w14:paraId="1B512B0C" w14:textId="77777777" w:rsidR="00417B5C" w:rsidRPr="00E062F1" w:rsidRDefault="00417B5C" w:rsidP="00417B5C">
            <w:pPr>
              <w:pStyle w:val="TAC"/>
              <w:keepNext w:val="0"/>
            </w:pPr>
            <w:r w:rsidRPr="00E062F1">
              <w:t>DC_</w:t>
            </w:r>
            <w:r w:rsidRPr="00E062F1">
              <w:rPr>
                <w:rFonts w:eastAsia="MS Mincho"/>
                <w:lang w:eastAsia="ja-JP"/>
              </w:rPr>
              <w:t>7</w:t>
            </w:r>
            <w:r w:rsidRPr="00E062F1">
              <w:t>_n</w:t>
            </w:r>
            <w:r w:rsidRPr="00E062F1">
              <w:rPr>
                <w:rFonts w:eastAsia="MS Mincho"/>
                <w:lang w:eastAsia="ja-JP"/>
              </w:rPr>
              <w:t>77, DC_7-7_n77</w:t>
            </w:r>
          </w:p>
        </w:tc>
        <w:tc>
          <w:tcPr>
            <w:tcW w:w="3310" w:type="dxa"/>
            <w:vAlign w:val="center"/>
          </w:tcPr>
          <w:p w14:paraId="13ED3A7D"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0EE979B2" w14:textId="77777777" w:rsidR="00417B5C" w:rsidRPr="00E062F1" w:rsidRDefault="00417B5C" w:rsidP="00417B5C">
            <w:pPr>
              <w:pStyle w:val="TAC"/>
              <w:keepNext w:val="0"/>
            </w:pPr>
            <w:r w:rsidRPr="00E062F1">
              <w:rPr>
                <w:rFonts w:eastAsia="MS Mincho"/>
                <w:lang w:eastAsia="ja-JP"/>
              </w:rPr>
              <w:t>0.5</w:t>
            </w:r>
          </w:p>
        </w:tc>
      </w:tr>
      <w:tr w:rsidR="00417B5C" w:rsidRPr="00E062F1" w14:paraId="3D1FE424" w14:textId="77777777" w:rsidTr="00417B5C">
        <w:trPr>
          <w:trHeight w:val="200"/>
          <w:jc w:val="center"/>
        </w:trPr>
        <w:tc>
          <w:tcPr>
            <w:tcW w:w="2619" w:type="dxa"/>
            <w:vAlign w:val="center"/>
          </w:tcPr>
          <w:p w14:paraId="2D47A09A" w14:textId="77777777" w:rsidR="00417B5C" w:rsidRPr="00E062F1" w:rsidRDefault="00417B5C" w:rsidP="00417B5C">
            <w:pPr>
              <w:pStyle w:val="TAC"/>
              <w:keepNext w:val="0"/>
            </w:pPr>
            <w:r w:rsidRPr="00E062F1">
              <w:t>DC_7_n78, DC_7-7_n78</w:t>
            </w:r>
          </w:p>
        </w:tc>
        <w:tc>
          <w:tcPr>
            <w:tcW w:w="3310" w:type="dxa"/>
            <w:vAlign w:val="center"/>
          </w:tcPr>
          <w:p w14:paraId="2FE90492" w14:textId="77777777" w:rsidR="00417B5C" w:rsidRPr="00E062F1" w:rsidRDefault="00417B5C" w:rsidP="00417B5C">
            <w:pPr>
              <w:pStyle w:val="TAC"/>
              <w:keepNext w:val="0"/>
              <w:rPr>
                <w:rFonts w:eastAsia="MS Mincho"/>
                <w:lang w:eastAsia="ja-JP"/>
              </w:rPr>
            </w:pPr>
            <w:r w:rsidRPr="00E062F1">
              <w:t>n78</w:t>
            </w:r>
          </w:p>
        </w:tc>
        <w:tc>
          <w:tcPr>
            <w:tcW w:w="3310" w:type="dxa"/>
            <w:vAlign w:val="center"/>
          </w:tcPr>
          <w:p w14:paraId="1961199A" w14:textId="77777777" w:rsidR="00417B5C" w:rsidRPr="00E062F1" w:rsidRDefault="00417B5C" w:rsidP="00417B5C">
            <w:pPr>
              <w:pStyle w:val="TAC"/>
              <w:keepNext w:val="0"/>
              <w:rPr>
                <w:rFonts w:eastAsia="MS Mincho"/>
                <w:lang w:eastAsia="ja-JP"/>
              </w:rPr>
            </w:pPr>
            <w:r w:rsidRPr="00E062F1">
              <w:t>0.5</w:t>
            </w:r>
          </w:p>
        </w:tc>
      </w:tr>
      <w:tr w:rsidR="00417B5C" w:rsidRPr="00E062F1" w14:paraId="673D5DE0" w14:textId="77777777" w:rsidTr="00417B5C">
        <w:tblPrEx>
          <w:tblLook w:val="04A0" w:firstRow="1" w:lastRow="0" w:firstColumn="1" w:lastColumn="0" w:noHBand="0" w:noVBand="1"/>
        </w:tblPrEx>
        <w:trPr>
          <w:trHeight w:val="200"/>
          <w:jc w:val="center"/>
        </w:trPr>
        <w:tc>
          <w:tcPr>
            <w:tcW w:w="2619" w:type="dxa"/>
            <w:vMerge w:val="restart"/>
            <w:tcBorders>
              <w:top w:val="single" w:sz="4" w:space="0" w:color="auto"/>
              <w:left w:val="single" w:sz="4" w:space="0" w:color="auto"/>
              <w:right w:val="single" w:sz="4" w:space="0" w:color="auto"/>
            </w:tcBorders>
            <w:vAlign w:val="center"/>
          </w:tcPr>
          <w:p w14:paraId="0B7FFF97" w14:textId="77777777" w:rsidR="00417B5C" w:rsidRPr="00E062F1" w:rsidRDefault="00417B5C" w:rsidP="00417B5C">
            <w:pPr>
              <w:pStyle w:val="TAC"/>
              <w:keepNext w:val="0"/>
            </w:pPr>
            <w:r w:rsidRPr="00E062F1">
              <w:t>DC_8_n28</w:t>
            </w:r>
          </w:p>
        </w:tc>
        <w:tc>
          <w:tcPr>
            <w:tcW w:w="3310" w:type="dxa"/>
            <w:tcBorders>
              <w:top w:val="single" w:sz="4" w:space="0" w:color="auto"/>
              <w:left w:val="single" w:sz="4" w:space="0" w:color="auto"/>
              <w:bottom w:val="single" w:sz="4" w:space="0" w:color="auto"/>
              <w:right w:val="single" w:sz="4" w:space="0" w:color="auto"/>
            </w:tcBorders>
            <w:vAlign w:val="center"/>
          </w:tcPr>
          <w:p w14:paraId="487CF469" w14:textId="77777777" w:rsidR="00417B5C" w:rsidRPr="00E062F1" w:rsidRDefault="00417B5C" w:rsidP="00417B5C">
            <w:pPr>
              <w:pStyle w:val="TAC"/>
              <w:keepNext w:val="0"/>
            </w:pPr>
            <w:r w:rsidRPr="00E062F1">
              <w:rPr>
                <w:rFonts w:cs="Arial"/>
                <w:szCs w:val="18"/>
              </w:rPr>
              <w:t>8</w:t>
            </w:r>
          </w:p>
        </w:tc>
        <w:tc>
          <w:tcPr>
            <w:tcW w:w="3310" w:type="dxa"/>
            <w:tcBorders>
              <w:top w:val="single" w:sz="4" w:space="0" w:color="auto"/>
              <w:left w:val="single" w:sz="4" w:space="0" w:color="auto"/>
              <w:bottom w:val="single" w:sz="4" w:space="0" w:color="auto"/>
              <w:right w:val="single" w:sz="4" w:space="0" w:color="auto"/>
            </w:tcBorders>
            <w:vAlign w:val="center"/>
          </w:tcPr>
          <w:p w14:paraId="7CB92E97" w14:textId="77777777" w:rsidR="00417B5C" w:rsidRPr="00E062F1" w:rsidRDefault="00417B5C" w:rsidP="00417B5C">
            <w:pPr>
              <w:pStyle w:val="TAC"/>
              <w:keepNext w:val="0"/>
            </w:pPr>
            <w:r w:rsidRPr="00E062F1">
              <w:rPr>
                <w:rFonts w:cs="Arial"/>
                <w:szCs w:val="18"/>
              </w:rPr>
              <w:t>0.2</w:t>
            </w:r>
          </w:p>
        </w:tc>
      </w:tr>
      <w:tr w:rsidR="00417B5C" w:rsidRPr="00E062F1" w14:paraId="4A9499ED" w14:textId="77777777" w:rsidTr="00417B5C">
        <w:tblPrEx>
          <w:tblLook w:val="04A0" w:firstRow="1" w:lastRow="0" w:firstColumn="1" w:lastColumn="0" w:noHBand="0" w:noVBand="1"/>
        </w:tblPrEx>
        <w:trPr>
          <w:trHeight w:val="200"/>
          <w:jc w:val="center"/>
        </w:trPr>
        <w:tc>
          <w:tcPr>
            <w:tcW w:w="2619" w:type="dxa"/>
            <w:vMerge/>
            <w:tcBorders>
              <w:left w:val="single" w:sz="4" w:space="0" w:color="auto"/>
              <w:bottom w:val="single" w:sz="4" w:space="0" w:color="auto"/>
              <w:right w:val="single" w:sz="4" w:space="0" w:color="auto"/>
            </w:tcBorders>
            <w:vAlign w:val="center"/>
          </w:tcPr>
          <w:p w14:paraId="38474081" w14:textId="77777777" w:rsidR="00417B5C" w:rsidRPr="00E062F1" w:rsidRDefault="00417B5C" w:rsidP="00417B5C">
            <w:pPr>
              <w:pStyle w:val="TAC"/>
              <w:keepNext w:val="0"/>
            </w:pPr>
          </w:p>
        </w:tc>
        <w:tc>
          <w:tcPr>
            <w:tcW w:w="3310" w:type="dxa"/>
            <w:tcBorders>
              <w:top w:val="single" w:sz="4" w:space="0" w:color="auto"/>
              <w:left w:val="single" w:sz="4" w:space="0" w:color="auto"/>
              <w:bottom w:val="single" w:sz="4" w:space="0" w:color="auto"/>
              <w:right w:val="single" w:sz="4" w:space="0" w:color="auto"/>
            </w:tcBorders>
            <w:vAlign w:val="center"/>
          </w:tcPr>
          <w:p w14:paraId="20825E72" w14:textId="77777777" w:rsidR="00417B5C" w:rsidRPr="00E062F1" w:rsidRDefault="00417B5C" w:rsidP="00417B5C">
            <w:pPr>
              <w:pStyle w:val="TAC"/>
              <w:keepNext w:val="0"/>
            </w:pPr>
            <w:r w:rsidRPr="00E062F1">
              <w:rPr>
                <w:rFonts w:cs="Arial"/>
                <w:szCs w:val="18"/>
              </w:rPr>
              <w:t>n28</w:t>
            </w:r>
          </w:p>
        </w:tc>
        <w:tc>
          <w:tcPr>
            <w:tcW w:w="3310" w:type="dxa"/>
            <w:tcBorders>
              <w:top w:val="single" w:sz="4" w:space="0" w:color="auto"/>
              <w:left w:val="single" w:sz="4" w:space="0" w:color="auto"/>
              <w:bottom w:val="single" w:sz="4" w:space="0" w:color="auto"/>
              <w:right w:val="single" w:sz="4" w:space="0" w:color="auto"/>
            </w:tcBorders>
            <w:vAlign w:val="center"/>
          </w:tcPr>
          <w:p w14:paraId="446DFD20" w14:textId="77777777" w:rsidR="00417B5C" w:rsidRPr="00E062F1" w:rsidRDefault="00417B5C" w:rsidP="00417B5C">
            <w:pPr>
              <w:pStyle w:val="TAC"/>
              <w:keepNext w:val="0"/>
            </w:pPr>
            <w:r w:rsidRPr="00E062F1">
              <w:rPr>
                <w:rFonts w:cs="Arial"/>
                <w:szCs w:val="18"/>
              </w:rPr>
              <w:t>0.1</w:t>
            </w:r>
          </w:p>
        </w:tc>
      </w:tr>
      <w:tr w:rsidR="00417B5C" w:rsidRPr="00E062F1" w14:paraId="716F364E" w14:textId="77777777" w:rsidTr="00417B5C">
        <w:trPr>
          <w:trHeight w:val="210"/>
          <w:jc w:val="center"/>
        </w:trPr>
        <w:tc>
          <w:tcPr>
            <w:tcW w:w="2619" w:type="dxa"/>
            <w:vMerge w:val="restart"/>
            <w:vAlign w:val="center"/>
          </w:tcPr>
          <w:p w14:paraId="41E2091E" w14:textId="77777777" w:rsidR="00417B5C" w:rsidRPr="00E062F1" w:rsidRDefault="00417B5C" w:rsidP="00417B5C">
            <w:pPr>
              <w:pStyle w:val="TAC"/>
              <w:keepNext w:val="0"/>
            </w:pPr>
            <w:r w:rsidRPr="00E062F1">
              <w:t>DC_</w:t>
            </w:r>
            <w:r w:rsidRPr="00E062F1">
              <w:rPr>
                <w:rFonts w:eastAsia="MS Mincho"/>
                <w:lang w:eastAsia="ja-JP"/>
              </w:rPr>
              <w:t>8</w:t>
            </w:r>
            <w:r w:rsidRPr="00E062F1">
              <w:t>_n</w:t>
            </w:r>
            <w:r w:rsidRPr="00E062F1">
              <w:rPr>
                <w:rFonts w:eastAsia="MS Mincho"/>
                <w:lang w:eastAsia="ja-JP"/>
              </w:rPr>
              <w:t>77</w:t>
            </w:r>
          </w:p>
        </w:tc>
        <w:tc>
          <w:tcPr>
            <w:tcW w:w="3310" w:type="dxa"/>
            <w:vAlign w:val="center"/>
          </w:tcPr>
          <w:p w14:paraId="17848C95" w14:textId="77777777" w:rsidR="00417B5C" w:rsidRPr="00E062F1" w:rsidRDefault="00417B5C" w:rsidP="00417B5C">
            <w:pPr>
              <w:pStyle w:val="TAC"/>
              <w:keepNext w:val="0"/>
            </w:pPr>
            <w:r w:rsidRPr="00E062F1">
              <w:rPr>
                <w:rFonts w:eastAsia="MS Mincho"/>
                <w:lang w:eastAsia="ja-JP"/>
              </w:rPr>
              <w:t>8</w:t>
            </w:r>
          </w:p>
        </w:tc>
        <w:tc>
          <w:tcPr>
            <w:tcW w:w="3310" w:type="dxa"/>
            <w:vAlign w:val="center"/>
          </w:tcPr>
          <w:p w14:paraId="5311EAF2" w14:textId="77777777" w:rsidR="00417B5C" w:rsidRPr="00E062F1" w:rsidRDefault="00417B5C" w:rsidP="00417B5C">
            <w:pPr>
              <w:pStyle w:val="TAC"/>
              <w:keepNext w:val="0"/>
            </w:pPr>
            <w:r w:rsidRPr="00E062F1">
              <w:rPr>
                <w:rFonts w:eastAsia="MS Mincho"/>
                <w:lang w:eastAsia="ja-JP"/>
              </w:rPr>
              <w:t>0.2</w:t>
            </w:r>
          </w:p>
        </w:tc>
      </w:tr>
      <w:tr w:rsidR="00417B5C" w:rsidRPr="00E062F1" w14:paraId="1BD7863A" w14:textId="77777777" w:rsidTr="00417B5C">
        <w:trPr>
          <w:trHeight w:val="220"/>
          <w:jc w:val="center"/>
        </w:trPr>
        <w:tc>
          <w:tcPr>
            <w:tcW w:w="2619" w:type="dxa"/>
            <w:vMerge/>
            <w:vAlign w:val="center"/>
          </w:tcPr>
          <w:p w14:paraId="528339DB" w14:textId="77777777" w:rsidR="00417B5C" w:rsidRPr="00E062F1" w:rsidRDefault="00417B5C" w:rsidP="00417B5C">
            <w:pPr>
              <w:pStyle w:val="TAC"/>
              <w:keepNext w:val="0"/>
            </w:pPr>
          </w:p>
        </w:tc>
        <w:tc>
          <w:tcPr>
            <w:tcW w:w="3310" w:type="dxa"/>
            <w:vAlign w:val="center"/>
          </w:tcPr>
          <w:p w14:paraId="0F4F7994"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76F7CF45" w14:textId="77777777" w:rsidR="00417B5C" w:rsidRPr="00E062F1" w:rsidRDefault="00417B5C" w:rsidP="00417B5C">
            <w:pPr>
              <w:pStyle w:val="TAC"/>
              <w:keepNext w:val="0"/>
            </w:pPr>
            <w:r w:rsidRPr="00E062F1">
              <w:rPr>
                <w:rFonts w:eastAsia="MS Mincho"/>
                <w:lang w:eastAsia="ja-JP"/>
              </w:rPr>
              <w:t>0.5</w:t>
            </w:r>
          </w:p>
        </w:tc>
      </w:tr>
      <w:tr w:rsidR="00417B5C" w:rsidRPr="00E062F1" w14:paraId="146CD64F" w14:textId="77777777" w:rsidTr="00417B5C">
        <w:trPr>
          <w:trHeight w:val="200"/>
          <w:jc w:val="center"/>
        </w:trPr>
        <w:tc>
          <w:tcPr>
            <w:tcW w:w="2619" w:type="dxa"/>
            <w:vMerge w:val="restart"/>
            <w:vAlign w:val="center"/>
          </w:tcPr>
          <w:p w14:paraId="364511CC" w14:textId="77777777" w:rsidR="00417B5C" w:rsidRPr="00E062F1" w:rsidRDefault="00417B5C" w:rsidP="00417B5C">
            <w:pPr>
              <w:pStyle w:val="TAC"/>
              <w:keepNext w:val="0"/>
            </w:pPr>
            <w:r w:rsidRPr="00E062F1">
              <w:t>DC_</w:t>
            </w:r>
            <w:r w:rsidRPr="00E062F1">
              <w:rPr>
                <w:rFonts w:eastAsia="MS Mincho"/>
                <w:lang w:eastAsia="ja-JP"/>
              </w:rPr>
              <w:t>8</w:t>
            </w:r>
            <w:r w:rsidRPr="00E062F1">
              <w:t>_n</w:t>
            </w:r>
            <w:r w:rsidRPr="00E062F1">
              <w:rPr>
                <w:rFonts w:eastAsia="MS Mincho"/>
                <w:lang w:eastAsia="ja-JP"/>
              </w:rPr>
              <w:t>78</w:t>
            </w:r>
          </w:p>
        </w:tc>
        <w:tc>
          <w:tcPr>
            <w:tcW w:w="3310" w:type="dxa"/>
            <w:vAlign w:val="center"/>
          </w:tcPr>
          <w:p w14:paraId="12C897D4" w14:textId="77777777" w:rsidR="00417B5C" w:rsidRPr="00E062F1" w:rsidRDefault="00417B5C" w:rsidP="00417B5C">
            <w:pPr>
              <w:pStyle w:val="TAC"/>
              <w:keepNext w:val="0"/>
            </w:pPr>
            <w:r w:rsidRPr="00E062F1">
              <w:rPr>
                <w:rFonts w:eastAsia="MS Mincho"/>
                <w:lang w:eastAsia="ja-JP"/>
              </w:rPr>
              <w:t>8</w:t>
            </w:r>
          </w:p>
        </w:tc>
        <w:tc>
          <w:tcPr>
            <w:tcW w:w="3310" w:type="dxa"/>
            <w:vAlign w:val="center"/>
          </w:tcPr>
          <w:p w14:paraId="347555E4" w14:textId="77777777" w:rsidR="00417B5C" w:rsidRPr="00E062F1" w:rsidRDefault="00417B5C" w:rsidP="00417B5C">
            <w:pPr>
              <w:pStyle w:val="TAC"/>
              <w:keepNext w:val="0"/>
            </w:pPr>
            <w:r w:rsidRPr="00E062F1">
              <w:rPr>
                <w:rFonts w:eastAsia="MS Mincho"/>
                <w:lang w:eastAsia="ja-JP"/>
              </w:rPr>
              <w:t>0.2</w:t>
            </w:r>
          </w:p>
        </w:tc>
      </w:tr>
      <w:tr w:rsidR="00417B5C" w:rsidRPr="00E062F1" w14:paraId="61B725A8" w14:textId="77777777" w:rsidTr="00417B5C">
        <w:trPr>
          <w:trHeight w:val="220"/>
          <w:jc w:val="center"/>
        </w:trPr>
        <w:tc>
          <w:tcPr>
            <w:tcW w:w="2619" w:type="dxa"/>
            <w:vMerge/>
            <w:vAlign w:val="center"/>
          </w:tcPr>
          <w:p w14:paraId="2E665D4E" w14:textId="77777777" w:rsidR="00417B5C" w:rsidRPr="00E062F1" w:rsidRDefault="00417B5C" w:rsidP="00417B5C">
            <w:pPr>
              <w:pStyle w:val="TAC"/>
              <w:keepNext w:val="0"/>
            </w:pPr>
          </w:p>
        </w:tc>
        <w:tc>
          <w:tcPr>
            <w:tcW w:w="3310" w:type="dxa"/>
            <w:vAlign w:val="center"/>
          </w:tcPr>
          <w:p w14:paraId="2816538D"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7B90165F" w14:textId="77777777" w:rsidR="00417B5C" w:rsidRPr="00E062F1" w:rsidRDefault="00417B5C" w:rsidP="00417B5C">
            <w:pPr>
              <w:pStyle w:val="TAC"/>
              <w:keepNext w:val="0"/>
            </w:pPr>
            <w:r w:rsidRPr="00E062F1">
              <w:rPr>
                <w:rFonts w:eastAsia="MS Mincho"/>
                <w:lang w:eastAsia="ja-JP"/>
              </w:rPr>
              <w:t>0.5</w:t>
            </w:r>
          </w:p>
        </w:tc>
      </w:tr>
      <w:tr w:rsidR="00417B5C" w:rsidRPr="00E062F1" w14:paraId="39F718D2" w14:textId="77777777" w:rsidTr="00417B5C">
        <w:trPr>
          <w:trHeight w:val="210"/>
          <w:jc w:val="center"/>
        </w:trPr>
        <w:tc>
          <w:tcPr>
            <w:tcW w:w="2619" w:type="dxa"/>
            <w:vMerge w:val="restart"/>
            <w:vAlign w:val="center"/>
          </w:tcPr>
          <w:p w14:paraId="4A2C94A4" w14:textId="77777777" w:rsidR="00417B5C" w:rsidRPr="00E062F1" w:rsidRDefault="00417B5C" w:rsidP="00417B5C">
            <w:pPr>
              <w:pStyle w:val="TAC"/>
              <w:keepNext w:val="0"/>
            </w:pPr>
            <w:r w:rsidRPr="00E062F1">
              <w:t>DC_11_n3</w:t>
            </w:r>
          </w:p>
        </w:tc>
        <w:tc>
          <w:tcPr>
            <w:tcW w:w="3310" w:type="dxa"/>
            <w:vAlign w:val="center"/>
          </w:tcPr>
          <w:p w14:paraId="2B4F4606" w14:textId="77777777" w:rsidR="00417B5C" w:rsidRPr="00E062F1" w:rsidRDefault="00417B5C" w:rsidP="00417B5C">
            <w:pPr>
              <w:pStyle w:val="TAC"/>
              <w:keepNext w:val="0"/>
              <w:rPr>
                <w:rFonts w:eastAsia="MS Mincho"/>
                <w:lang w:eastAsia="ja-JP"/>
              </w:rPr>
            </w:pPr>
            <w:r w:rsidRPr="00E062F1">
              <w:rPr>
                <w:rFonts w:cs="Arial"/>
                <w:szCs w:val="18"/>
              </w:rPr>
              <w:t>11</w:t>
            </w:r>
          </w:p>
        </w:tc>
        <w:tc>
          <w:tcPr>
            <w:tcW w:w="3310" w:type="dxa"/>
            <w:vAlign w:val="center"/>
          </w:tcPr>
          <w:p w14:paraId="1B3E23FB" w14:textId="77777777" w:rsidR="00417B5C" w:rsidRPr="00E062F1" w:rsidRDefault="00417B5C" w:rsidP="00417B5C">
            <w:pPr>
              <w:pStyle w:val="TAC"/>
              <w:keepNext w:val="0"/>
              <w:rPr>
                <w:rFonts w:eastAsia="MS Mincho"/>
                <w:lang w:eastAsia="ja-JP"/>
              </w:rPr>
            </w:pPr>
            <w:r w:rsidRPr="00E062F1">
              <w:rPr>
                <w:rFonts w:cs="Arial"/>
                <w:szCs w:val="18"/>
              </w:rPr>
              <w:t>0.3</w:t>
            </w:r>
          </w:p>
        </w:tc>
      </w:tr>
      <w:tr w:rsidR="00417B5C" w:rsidRPr="00E062F1" w14:paraId="6697362B" w14:textId="77777777" w:rsidTr="00417B5C">
        <w:trPr>
          <w:trHeight w:val="210"/>
          <w:jc w:val="center"/>
        </w:trPr>
        <w:tc>
          <w:tcPr>
            <w:tcW w:w="2619" w:type="dxa"/>
            <w:vMerge/>
            <w:vAlign w:val="center"/>
          </w:tcPr>
          <w:p w14:paraId="577FF273" w14:textId="77777777" w:rsidR="00417B5C" w:rsidRPr="00E062F1" w:rsidRDefault="00417B5C" w:rsidP="00417B5C">
            <w:pPr>
              <w:pStyle w:val="TAC"/>
              <w:keepNext w:val="0"/>
            </w:pPr>
          </w:p>
        </w:tc>
        <w:tc>
          <w:tcPr>
            <w:tcW w:w="3310" w:type="dxa"/>
            <w:vAlign w:val="center"/>
          </w:tcPr>
          <w:p w14:paraId="62850E86" w14:textId="77777777" w:rsidR="00417B5C" w:rsidRPr="00E062F1" w:rsidRDefault="00417B5C" w:rsidP="00417B5C">
            <w:pPr>
              <w:pStyle w:val="TAC"/>
              <w:keepNext w:val="0"/>
              <w:rPr>
                <w:rFonts w:eastAsia="MS Mincho"/>
                <w:lang w:eastAsia="ja-JP"/>
              </w:rPr>
            </w:pPr>
            <w:r w:rsidRPr="00E062F1">
              <w:rPr>
                <w:rFonts w:cs="Arial"/>
                <w:szCs w:val="18"/>
              </w:rPr>
              <w:t>n3</w:t>
            </w:r>
          </w:p>
        </w:tc>
        <w:tc>
          <w:tcPr>
            <w:tcW w:w="3310" w:type="dxa"/>
            <w:vAlign w:val="center"/>
          </w:tcPr>
          <w:p w14:paraId="258B2856" w14:textId="77777777" w:rsidR="00417B5C" w:rsidRPr="00E062F1" w:rsidRDefault="00417B5C" w:rsidP="00417B5C">
            <w:pPr>
              <w:pStyle w:val="TAC"/>
              <w:keepNext w:val="0"/>
              <w:rPr>
                <w:rFonts w:eastAsia="MS Mincho"/>
                <w:lang w:eastAsia="ja-JP"/>
              </w:rPr>
            </w:pPr>
            <w:r w:rsidRPr="00E062F1">
              <w:rPr>
                <w:rFonts w:cs="Arial"/>
                <w:szCs w:val="18"/>
              </w:rPr>
              <w:t>0.5</w:t>
            </w:r>
          </w:p>
        </w:tc>
      </w:tr>
      <w:tr w:rsidR="00417B5C" w:rsidRPr="00E062F1" w14:paraId="3CB7BD6A" w14:textId="77777777" w:rsidTr="00417B5C">
        <w:trPr>
          <w:trHeight w:val="210"/>
          <w:jc w:val="center"/>
        </w:trPr>
        <w:tc>
          <w:tcPr>
            <w:tcW w:w="2619" w:type="dxa"/>
            <w:vAlign w:val="center"/>
          </w:tcPr>
          <w:p w14:paraId="52060209" w14:textId="77777777" w:rsidR="00417B5C" w:rsidRPr="00E062F1" w:rsidRDefault="00417B5C" w:rsidP="00417B5C">
            <w:pPr>
              <w:pStyle w:val="TAC"/>
              <w:keepNext w:val="0"/>
            </w:pPr>
            <w:r w:rsidRPr="00E062F1">
              <w:rPr>
                <w:rFonts w:eastAsia="MS Mincho"/>
              </w:rPr>
              <w:t>DC_11_n28</w:t>
            </w:r>
          </w:p>
        </w:tc>
        <w:tc>
          <w:tcPr>
            <w:tcW w:w="3310" w:type="dxa"/>
            <w:vAlign w:val="center"/>
          </w:tcPr>
          <w:p w14:paraId="4B88FB1F" w14:textId="77777777" w:rsidR="00417B5C" w:rsidRPr="00E062F1" w:rsidRDefault="00417B5C" w:rsidP="00417B5C">
            <w:pPr>
              <w:pStyle w:val="TAC"/>
              <w:keepNext w:val="0"/>
              <w:rPr>
                <w:rFonts w:cs="Arial"/>
                <w:szCs w:val="18"/>
              </w:rPr>
            </w:pPr>
            <w:r w:rsidRPr="00E062F1">
              <w:rPr>
                <w:rFonts w:eastAsia="MS Mincho" w:cs="Arial"/>
                <w:szCs w:val="18"/>
              </w:rPr>
              <w:t>n28</w:t>
            </w:r>
          </w:p>
        </w:tc>
        <w:tc>
          <w:tcPr>
            <w:tcW w:w="3310" w:type="dxa"/>
            <w:vAlign w:val="center"/>
          </w:tcPr>
          <w:p w14:paraId="6116A4A8" w14:textId="77777777" w:rsidR="00417B5C" w:rsidRPr="00E062F1" w:rsidRDefault="00417B5C" w:rsidP="00417B5C">
            <w:pPr>
              <w:pStyle w:val="TAC"/>
              <w:keepNext w:val="0"/>
              <w:rPr>
                <w:rFonts w:cs="Arial"/>
                <w:szCs w:val="18"/>
              </w:rPr>
            </w:pPr>
            <w:r w:rsidRPr="00E062F1">
              <w:rPr>
                <w:rFonts w:eastAsia="MS Mincho" w:cs="Arial"/>
                <w:szCs w:val="18"/>
              </w:rPr>
              <w:t>0.2</w:t>
            </w:r>
          </w:p>
        </w:tc>
      </w:tr>
      <w:tr w:rsidR="00417B5C" w:rsidRPr="00E062F1" w14:paraId="34930C9B" w14:textId="77777777" w:rsidTr="00417B5C">
        <w:trPr>
          <w:trHeight w:val="210"/>
          <w:jc w:val="center"/>
        </w:trPr>
        <w:tc>
          <w:tcPr>
            <w:tcW w:w="2619" w:type="dxa"/>
            <w:vAlign w:val="center"/>
          </w:tcPr>
          <w:p w14:paraId="6FEA5310" w14:textId="77777777" w:rsidR="00417B5C" w:rsidRPr="00E062F1" w:rsidRDefault="00417B5C" w:rsidP="00417B5C">
            <w:pPr>
              <w:pStyle w:val="TAC"/>
              <w:keepNext w:val="0"/>
            </w:pPr>
            <w:r w:rsidRPr="00E062F1">
              <w:t>DC_</w:t>
            </w:r>
            <w:r w:rsidRPr="00E062F1">
              <w:rPr>
                <w:rFonts w:eastAsia="MS Mincho"/>
                <w:lang w:eastAsia="ja-JP"/>
              </w:rPr>
              <w:t>11</w:t>
            </w:r>
            <w:r w:rsidRPr="00E062F1">
              <w:t>_n</w:t>
            </w:r>
            <w:r w:rsidRPr="00E062F1">
              <w:rPr>
                <w:rFonts w:eastAsia="MS Mincho"/>
                <w:lang w:eastAsia="ja-JP"/>
              </w:rPr>
              <w:t>77</w:t>
            </w:r>
          </w:p>
        </w:tc>
        <w:tc>
          <w:tcPr>
            <w:tcW w:w="3310" w:type="dxa"/>
            <w:vAlign w:val="center"/>
          </w:tcPr>
          <w:p w14:paraId="0B817890" w14:textId="77777777" w:rsidR="00417B5C" w:rsidRPr="00E062F1" w:rsidRDefault="00417B5C" w:rsidP="00417B5C">
            <w:pPr>
              <w:pStyle w:val="TAC"/>
              <w:keepNext w:val="0"/>
              <w:rPr>
                <w:rFonts w:eastAsia="MS Mincho"/>
                <w:lang w:eastAsia="ja-JP"/>
              </w:rPr>
            </w:pPr>
            <w:r w:rsidRPr="00E062F1">
              <w:rPr>
                <w:rFonts w:eastAsia="MS Mincho"/>
                <w:lang w:eastAsia="ja-JP"/>
              </w:rPr>
              <w:t>n77</w:t>
            </w:r>
          </w:p>
        </w:tc>
        <w:tc>
          <w:tcPr>
            <w:tcW w:w="3310" w:type="dxa"/>
            <w:vAlign w:val="center"/>
          </w:tcPr>
          <w:p w14:paraId="00FAE796"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7005277F" w14:textId="77777777" w:rsidTr="00417B5C">
        <w:trPr>
          <w:trHeight w:val="210"/>
          <w:jc w:val="center"/>
        </w:trPr>
        <w:tc>
          <w:tcPr>
            <w:tcW w:w="2619" w:type="dxa"/>
            <w:vAlign w:val="center"/>
          </w:tcPr>
          <w:p w14:paraId="0857691C" w14:textId="77777777" w:rsidR="00417B5C" w:rsidRPr="00E062F1" w:rsidRDefault="00417B5C" w:rsidP="00417B5C">
            <w:pPr>
              <w:pStyle w:val="TAC"/>
              <w:keepNext w:val="0"/>
            </w:pPr>
            <w:r w:rsidRPr="00E062F1">
              <w:t>DC_</w:t>
            </w:r>
            <w:r w:rsidRPr="00E062F1">
              <w:rPr>
                <w:rFonts w:eastAsia="MS Mincho"/>
                <w:lang w:eastAsia="ja-JP"/>
              </w:rPr>
              <w:t>11</w:t>
            </w:r>
            <w:r w:rsidRPr="00E062F1">
              <w:t>_n</w:t>
            </w:r>
            <w:r w:rsidRPr="00E062F1">
              <w:rPr>
                <w:rFonts w:eastAsia="MS Mincho"/>
                <w:lang w:eastAsia="ja-JP"/>
              </w:rPr>
              <w:t>78</w:t>
            </w:r>
          </w:p>
        </w:tc>
        <w:tc>
          <w:tcPr>
            <w:tcW w:w="3310" w:type="dxa"/>
            <w:vAlign w:val="center"/>
          </w:tcPr>
          <w:p w14:paraId="1C680B23" w14:textId="77777777" w:rsidR="00417B5C" w:rsidRPr="00E062F1" w:rsidRDefault="00417B5C" w:rsidP="00417B5C">
            <w:pPr>
              <w:pStyle w:val="TAC"/>
              <w:keepNext w:val="0"/>
              <w:rPr>
                <w:rFonts w:eastAsia="MS Mincho"/>
                <w:lang w:eastAsia="ja-JP"/>
              </w:rPr>
            </w:pPr>
            <w:r w:rsidRPr="00E062F1">
              <w:rPr>
                <w:rFonts w:eastAsia="MS Mincho"/>
                <w:lang w:eastAsia="ja-JP"/>
              </w:rPr>
              <w:t>n78</w:t>
            </w:r>
          </w:p>
        </w:tc>
        <w:tc>
          <w:tcPr>
            <w:tcW w:w="3310" w:type="dxa"/>
            <w:vAlign w:val="center"/>
          </w:tcPr>
          <w:p w14:paraId="5E800322"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2941AB5C" w14:textId="77777777" w:rsidTr="00417B5C">
        <w:trPr>
          <w:trHeight w:val="200"/>
          <w:jc w:val="center"/>
        </w:trPr>
        <w:tc>
          <w:tcPr>
            <w:tcW w:w="2619" w:type="dxa"/>
            <w:vMerge w:val="restart"/>
            <w:vAlign w:val="center"/>
          </w:tcPr>
          <w:p w14:paraId="10C92A20" w14:textId="77777777" w:rsidR="00417B5C" w:rsidRPr="00E062F1" w:rsidRDefault="00417B5C" w:rsidP="00417B5C">
            <w:pPr>
              <w:pStyle w:val="TAC"/>
              <w:keepNext w:val="0"/>
            </w:pPr>
            <w:r w:rsidRPr="00E062F1">
              <w:rPr>
                <w:rFonts w:cs="Arial"/>
                <w:lang w:eastAsia="zh-CN"/>
              </w:rPr>
              <w:t>DC</w:t>
            </w:r>
            <w:r w:rsidRPr="00E062F1">
              <w:rPr>
                <w:rFonts w:cs="Arial"/>
              </w:rPr>
              <w:t>_12</w:t>
            </w:r>
            <w:r w:rsidRPr="00E062F1">
              <w:rPr>
                <w:rFonts w:cs="Arial"/>
                <w:lang w:eastAsia="zh-CN"/>
              </w:rPr>
              <w:t>_</w:t>
            </w:r>
            <w:r w:rsidRPr="00E062F1">
              <w:rPr>
                <w:rFonts w:cs="Arial"/>
              </w:rPr>
              <w:t>n5</w:t>
            </w:r>
          </w:p>
        </w:tc>
        <w:tc>
          <w:tcPr>
            <w:tcW w:w="3310" w:type="dxa"/>
            <w:vAlign w:val="center"/>
          </w:tcPr>
          <w:p w14:paraId="1061D230" w14:textId="77777777" w:rsidR="00417B5C" w:rsidRPr="00E062F1" w:rsidRDefault="00417B5C" w:rsidP="00417B5C">
            <w:pPr>
              <w:pStyle w:val="TAC"/>
              <w:keepNext w:val="0"/>
            </w:pPr>
            <w:r w:rsidRPr="00E062F1">
              <w:rPr>
                <w:rFonts w:eastAsia="Yu Mincho" w:cs="Arial"/>
                <w:lang w:eastAsia="ja-JP"/>
              </w:rPr>
              <w:t>12</w:t>
            </w:r>
          </w:p>
        </w:tc>
        <w:tc>
          <w:tcPr>
            <w:tcW w:w="3310" w:type="dxa"/>
            <w:vAlign w:val="center"/>
          </w:tcPr>
          <w:p w14:paraId="13C936A2" w14:textId="77777777" w:rsidR="00417B5C" w:rsidRPr="00E062F1" w:rsidRDefault="00417B5C" w:rsidP="00417B5C">
            <w:pPr>
              <w:pStyle w:val="TAC"/>
              <w:keepNext w:val="0"/>
            </w:pPr>
            <w:r w:rsidRPr="00E062F1">
              <w:rPr>
                <w:rFonts w:cs="Arial"/>
                <w:lang w:eastAsia="zh-CN"/>
              </w:rPr>
              <w:t>0.3</w:t>
            </w:r>
          </w:p>
        </w:tc>
      </w:tr>
      <w:tr w:rsidR="00417B5C" w:rsidRPr="00E062F1" w14:paraId="5B412700" w14:textId="77777777" w:rsidTr="00417B5C">
        <w:trPr>
          <w:trHeight w:val="220"/>
          <w:jc w:val="center"/>
        </w:trPr>
        <w:tc>
          <w:tcPr>
            <w:tcW w:w="2619" w:type="dxa"/>
            <w:vMerge/>
            <w:vAlign w:val="center"/>
          </w:tcPr>
          <w:p w14:paraId="5757BF56" w14:textId="77777777" w:rsidR="00417B5C" w:rsidRPr="00E062F1" w:rsidRDefault="00417B5C" w:rsidP="00417B5C">
            <w:pPr>
              <w:pStyle w:val="TAC"/>
              <w:keepNext w:val="0"/>
            </w:pPr>
          </w:p>
        </w:tc>
        <w:tc>
          <w:tcPr>
            <w:tcW w:w="3310" w:type="dxa"/>
            <w:vAlign w:val="center"/>
          </w:tcPr>
          <w:p w14:paraId="5C543B0E" w14:textId="77777777" w:rsidR="00417B5C" w:rsidRPr="00E062F1" w:rsidRDefault="00417B5C" w:rsidP="00417B5C">
            <w:pPr>
              <w:pStyle w:val="TAC"/>
              <w:keepNext w:val="0"/>
            </w:pPr>
            <w:r w:rsidRPr="00E062F1">
              <w:rPr>
                <w:rFonts w:cs="Arial"/>
                <w:lang w:eastAsia="ja-JP"/>
              </w:rPr>
              <w:t>n5</w:t>
            </w:r>
          </w:p>
        </w:tc>
        <w:tc>
          <w:tcPr>
            <w:tcW w:w="3310" w:type="dxa"/>
            <w:vAlign w:val="center"/>
          </w:tcPr>
          <w:p w14:paraId="266A68BF" w14:textId="77777777" w:rsidR="00417B5C" w:rsidRPr="00E062F1" w:rsidRDefault="00417B5C" w:rsidP="00417B5C">
            <w:pPr>
              <w:pStyle w:val="TAC"/>
              <w:keepNext w:val="0"/>
            </w:pPr>
            <w:r w:rsidRPr="00E062F1">
              <w:rPr>
                <w:rFonts w:cs="Arial"/>
                <w:lang w:eastAsia="zh-CN"/>
              </w:rPr>
              <w:t>0.5</w:t>
            </w:r>
          </w:p>
        </w:tc>
      </w:tr>
      <w:tr w:rsidR="00417B5C" w:rsidRPr="00E062F1" w14:paraId="063551C7" w14:textId="77777777" w:rsidTr="00417B5C">
        <w:trPr>
          <w:trHeight w:val="210"/>
          <w:jc w:val="center"/>
        </w:trPr>
        <w:tc>
          <w:tcPr>
            <w:tcW w:w="2619" w:type="dxa"/>
            <w:vAlign w:val="center"/>
          </w:tcPr>
          <w:p w14:paraId="6D820D01" w14:textId="77777777" w:rsidR="00417B5C" w:rsidRPr="00E062F1" w:rsidRDefault="00417B5C" w:rsidP="00417B5C">
            <w:pPr>
              <w:pStyle w:val="TAC"/>
              <w:keepNext w:val="0"/>
            </w:pPr>
            <w:r w:rsidRPr="00E062F1">
              <w:rPr>
                <w:rFonts w:cs="Arial"/>
                <w:lang w:eastAsia="zh-CN"/>
              </w:rPr>
              <w:t>DC</w:t>
            </w:r>
            <w:r w:rsidRPr="00E062F1">
              <w:rPr>
                <w:rFonts w:cs="Arial"/>
              </w:rPr>
              <w:t>_12</w:t>
            </w:r>
            <w:r w:rsidRPr="00E062F1">
              <w:rPr>
                <w:rFonts w:cs="Arial"/>
                <w:lang w:eastAsia="zh-CN"/>
              </w:rPr>
              <w:t>_</w:t>
            </w:r>
            <w:r w:rsidRPr="00E062F1">
              <w:rPr>
                <w:rFonts w:cs="Arial"/>
              </w:rPr>
              <w:t>n66</w:t>
            </w:r>
          </w:p>
        </w:tc>
        <w:tc>
          <w:tcPr>
            <w:tcW w:w="3310" w:type="dxa"/>
            <w:vAlign w:val="center"/>
          </w:tcPr>
          <w:p w14:paraId="3139CFAF" w14:textId="77777777" w:rsidR="00417B5C" w:rsidRPr="00E062F1" w:rsidRDefault="00417B5C" w:rsidP="00417B5C">
            <w:pPr>
              <w:pStyle w:val="TAC"/>
              <w:keepNext w:val="0"/>
            </w:pPr>
            <w:r w:rsidRPr="00E062F1">
              <w:rPr>
                <w:rFonts w:cs="Arial"/>
                <w:lang w:eastAsia="ja-JP"/>
              </w:rPr>
              <w:t>12</w:t>
            </w:r>
          </w:p>
        </w:tc>
        <w:tc>
          <w:tcPr>
            <w:tcW w:w="3310" w:type="dxa"/>
            <w:vAlign w:val="center"/>
          </w:tcPr>
          <w:p w14:paraId="11E12AD8" w14:textId="77777777" w:rsidR="00417B5C" w:rsidRPr="00E062F1" w:rsidRDefault="00417B5C" w:rsidP="00417B5C">
            <w:pPr>
              <w:pStyle w:val="TAC"/>
              <w:keepNext w:val="0"/>
            </w:pPr>
            <w:r w:rsidRPr="00E062F1">
              <w:rPr>
                <w:rFonts w:cs="Arial"/>
                <w:lang w:eastAsia="zh-CN"/>
              </w:rPr>
              <w:t>0.5</w:t>
            </w:r>
          </w:p>
        </w:tc>
      </w:tr>
      <w:tr w:rsidR="00417B5C" w:rsidRPr="00E062F1" w14:paraId="0DABCFA5" w14:textId="77777777" w:rsidTr="00417B5C">
        <w:trPr>
          <w:trHeight w:val="210"/>
          <w:jc w:val="center"/>
        </w:trPr>
        <w:tc>
          <w:tcPr>
            <w:tcW w:w="2619" w:type="dxa"/>
            <w:vMerge w:val="restart"/>
            <w:vAlign w:val="center"/>
          </w:tcPr>
          <w:p w14:paraId="468EE056" w14:textId="77777777" w:rsidR="00417B5C" w:rsidRPr="00E062F1" w:rsidRDefault="00417B5C" w:rsidP="00417B5C">
            <w:pPr>
              <w:pStyle w:val="TAC"/>
              <w:keepNext w:val="0"/>
              <w:rPr>
                <w:rFonts w:cs="Arial"/>
                <w:lang w:eastAsia="zh-CN"/>
              </w:rPr>
            </w:pPr>
            <w:r w:rsidRPr="00E062F1">
              <w:rPr>
                <w:rFonts w:cs="Arial"/>
              </w:rPr>
              <w:t>DC_12_n78</w:t>
            </w:r>
          </w:p>
        </w:tc>
        <w:tc>
          <w:tcPr>
            <w:tcW w:w="3310" w:type="dxa"/>
            <w:vAlign w:val="center"/>
          </w:tcPr>
          <w:p w14:paraId="7241210D" w14:textId="77777777" w:rsidR="00417B5C" w:rsidRPr="00E062F1" w:rsidRDefault="00417B5C" w:rsidP="00417B5C">
            <w:pPr>
              <w:pStyle w:val="TAC"/>
              <w:keepNext w:val="0"/>
              <w:rPr>
                <w:rFonts w:cs="Arial"/>
                <w:lang w:eastAsia="ja-JP"/>
              </w:rPr>
            </w:pPr>
            <w:r w:rsidRPr="00E062F1">
              <w:rPr>
                <w:rFonts w:cs="Arial"/>
                <w:lang w:eastAsia="zh-CN"/>
              </w:rPr>
              <w:t>12</w:t>
            </w:r>
          </w:p>
        </w:tc>
        <w:tc>
          <w:tcPr>
            <w:tcW w:w="3310" w:type="dxa"/>
            <w:vAlign w:val="center"/>
          </w:tcPr>
          <w:p w14:paraId="479DD972" w14:textId="77777777" w:rsidR="00417B5C" w:rsidRPr="00E062F1" w:rsidRDefault="00417B5C" w:rsidP="00417B5C">
            <w:pPr>
              <w:pStyle w:val="TAC"/>
              <w:keepNext w:val="0"/>
              <w:rPr>
                <w:rFonts w:cs="Arial"/>
                <w:lang w:eastAsia="zh-CN"/>
              </w:rPr>
            </w:pPr>
            <w:r w:rsidRPr="00E062F1">
              <w:rPr>
                <w:rFonts w:cs="Arial"/>
                <w:lang w:eastAsia="zh-CN"/>
              </w:rPr>
              <w:t>0.2</w:t>
            </w:r>
          </w:p>
        </w:tc>
      </w:tr>
      <w:tr w:rsidR="00417B5C" w:rsidRPr="00E062F1" w14:paraId="15A58EDB" w14:textId="77777777" w:rsidTr="00417B5C">
        <w:trPr>
          <w:trHeight w:val="210"/>
          <w:jc w:val="center"/>
        </w:trPr>
        <w:tc>
          <w:tcPr>
            <w:tcW w:w="2619" w:type="dxa"/>
            <w:vMerge/>
            <w:vAlign w:val="center"/>
          </w:tcPr>
          <w:p w14:paraId="1349AFA1" w14:textId="77777777" w:rsidR="00417B5C" w:rsidRPr="00E062F1" w:rsidRDefault="00417B5C" w:rsidP="00417B5C">
            <w:pPr>
              <w:pStyle w:val="TAC"/>
              <w:keepNext w:val="0"/>
              <w:rPr>
                <w:rFonts w:cs="Arial"/>
                <w:lang w:eastAsia="zh-CN"/>
              </w:rPr>
            </w:pPr>
          </w:p>
        </w:tc>
        <w:tc>
          <w:tcPr>
            <w:tcW w:w="3310" w:type="dxa"/>
            <w:vAlign w:val="center"/>
          </w:tcPr>
          <w:p w14:paraId="0CE3804B" w14:textId="77777777" w:rsidR="00417B5C" w:rsidRPr="00E062F1" w:rsidRDefault="00417B5C" w:rsidP="00417B5C">
            <w:pPr>
              <w:pStyle w:val="TAC"/>
              <w:keepNext w:val="0"/>
              <w:rPr>
                <w:rFonts w:cs="Arial"/>
                <w:lang w:eastAsia="ja-JP"/>
              </w:rPr>
            </w:pPr>
            <w:r w:rsidRPr="00E062F1">
              <w:rPr>
                <w:rFonts w:eastAsia="MS Mincho" w:cs="Arial"/>
                <w:lang w:eastAsia="ja-JP"/>
              </w:rPr>
              <w:t>n78</w:t>
            </w:r>
          </w:p>
        </w:tc>
        <w:tc>
          <w:tcPr>
            <w:tcW w:w="3310" w:type="dxa"/>
            <w:vAlign w:val="center"/>
          </w:tcPr>
          <w:p w14:paraId="0EBD77B2" w14:textId="77777777" w:rsidR="00417B5C" w:rsidRPr="00E062F1" w:rsidRDefault="00417B5C" w:rsidP="00417B5C">
            <w:pPr>
              <w:pStyle w:val="TAC"/>
              <w:keepNext w:val="0"/>
              <w:rPr>
                <w:rFonts w:cs="Arial"/>
                <w:lang w:eastAsia="zh-CN"/>
              </w:rPr>
            </w:pPr>
            <w:r w:rsidRPr="00E062F1">
              <w:rPr>
                <w:rFonts w:cs="Arial"/>
                <w:lang w:eastAsia="zh-CN"/>
              </w:rPr>
              <w:t>0.5</w:t>
            </w:r>
          </w:p>
        </w:tc>
      </w:tr>
      <w:tr w:rsidR="00417B5C" w:rsidRPr="00E062F1" w14:paraId="05697A94" w14:textId="77777777" w:rsidTr="00417B5C">
        <w:trPr>
          <w:trHeight w:val="200"/>
          <w:jc w:val="center"/>
        </w:trPr>
        <w:tc>
          <w:tcPr>
            <w:tcW w:w="2619" w:type="dxa"/>
            <w:vMerge w:val="restart"/>
            <w:vAlign w:val="center"/>
          </w:tcPr>
          <w:p w14:paraId="0B661AF7" w14:textId="77777777" w:rsidR="00417B5C" w:rsidRPr="00E062F1" w:rsidRDefault="00417B5C" w:rsidP="00417B5C">
            <w:pPr>
              <w:pStyle w:val="TAC"/>
              <w:keepNext w:val="0"/>
            </w:pPr>
            <w:r w:rsidRPr="00E062F1">
              <w:rPr>
                <w:rFonts w:cs="Arial"/>
              </w:rPr>
              <w:t>DC_13_n7</w:t>
            </w:r>
          </w:p>
        </w:tc>
        <w:tc>
          <w:tcPr>
            <w:tcW w:w="3310" w:type="dxa"/>
            <w:vAlign w:val="center"/>
          </w:tcPr>
          <w:p w14:paraId="67251A12" w14:textId="77777777" w:rsidR="00417B5C" w:rsidRPr="00E062F1" w:rsidRDefault="00417B5C" w:rsidP="00417B5C">
            <w:pPr>
              <w:pStyle w:val="TAC"/>
              <w:keepNext w:val="0"/>
              <w:rPr>
                <w:rFonts w:eastAsia="MS Mincho"/>
                <w:lang w:eastAsia="ja-JP"/>
              </w:rPr>
            </w:pPr>
            <w:r w:rsidRPr="00E062F1">
              <w:rPr>
                <w:rFonts w:eastAsia="Arial" w:cs="Arial"/>
                <w:lang w:eastAsia="zh-CN"/>
              </w:rPr>
              <w:t>13</w:t>
            </w:r>
          </w:p>
        </w:tc>
        <w:tc>
          <w:tcPr>
            <w:tcW w:w="3310" w:type="dxa"/>
            <w:vAlign w:val="center"/>
          </w:tcPr>
          <w:p w14:paraId="1566020D" w14:textId="77777777" w:rsidR="00417B5C" w:rsidRPr="00E062F1" w:rsidRDefault="00417B5C" w:rsidP="00417B5C">
            <w:pPr>
              <w:pStyle w:val="TAC"/>
              <w:keepNext w:val="0"/>
              <w:rPr>
                <w:rFonts w:eastAsia="MS Mincho"/>
                <w:lang w:eastAsia="ja-JP"/>
              </w:rPr>
            </w:pPr>
            <w:r w:rsidRPr="00E062F1">
              <w:rPr>
                <w:rFonts w:cs="Arial"/>
                <w:lang w:eastAsia="zh-CN"/>
              </w:rPr>
              <w:t>0.5</w:t>
            </w:r>
          </w:p>
        </w:tc>
      </w:tr>
      <w:tr w:rsidR="00417B5C" w:rsidRPr="00E062F1" w14:paraId="76187F38" w14:textId="77777777" w:rsidTr="00417B5C">
        <w:trPr>
          <w:trHeight w:val="200"/>
          <w:jc w:val="center"/>
        </w:trPr>
        <w:tc>
          <w:tcPr>
            <w:tcW w:w="2619" w:type="dxa"/>
            <w:vMerge/>
            <w:vAlign w:val="center"/>
          </w:tcPr>
          <w:p w14:paraId="3A9028AD" w14:textId="77777777" w:rsidR="00417B5C" w:rsidRPr="00E062F1" w:rsidRDefault="00417B5C" w:rsidP="00417B5C">
            <w:pPr>
              <w:pStyle w:val="TAC"/>
              <w:keepNext w:val="0"/>
            </w:pPr>
          </w:p>
        </w:tc>
        <w:tc>
          <w:tcPr>
            <w:tcW w:w="3310" w:type="dxa"/>
            <w:vAlign w:val="center"/>
          </w:tcPr>
          <w:p w14:paraId="4775556E" w14:textId="77777777" w:rsidR="00417B5C" w:rsidRPr="00E062F1" w:rsidRDefault="00417B5C" w:rsidP="00417B5C">
            <w:pPr>
              <w:pStyle w:val="TAC"/>
              <w:keepNext w:val="0"/>
              <w:rPr>
                <w:rFonts w:eastAsia="MS Mincho"/>
                <w:lang w:eastAsia="ja-JP"/>
              </w:rPr>
            </w:pPr>
            <w:r w:rsidRPr="00E062F1">
              <w:rPr>
                <w:rFonts w:eastAsia="Symbol" w:cs="Arial"/>
                <w:lang w:eastAsia="ja-JP"/>
              </w:rPr>
              <w:t>n7</w:t>
            </w:r>
          </w:p>
        </w:tc>
        <w:tc>
          <w:tcPr>
            <w:tcW w:w="3310" w:type="dxa"/>
            <w:vAlign w:val="center"/>
          </w:tcPr>
          <w:p w14:paraId="7B5B3BF7" w14:textId="77777777" w:rsidR="00417B5C" w:rsidRPr="00E062F1" w:rsidRDefault="00417B5C" w:rsidP="00417B5C">
            <w:pPr>
              <w:pStyle w:val="TAC"/>
              <w:keepNext w:val="0"/>
              <w:rPr>
                <w:rFonts w:eastAsia="MS Mincho"/>
                <w:lang w:eastAsia="ja-JP"/>
              </w:rPr>
            </w:pPr>
            <w:r w:rsidRPr="00E062F1">
              <w:rPr>
                <w:rFonts w:cs="Arial"/>
                <w:lang w:eastAsia="zh-CN"/>
              </w:rPr>
              <w:t>0.5</w:t>
            </w:r>
          </w:p>
        </w:tc>
      </w:tr>
      <w:tr w:rsidR="00417B5C" w:rsidRPr="00E062F1" w14:paraId="4E84FF6D" w14:textId="77777777" w:rsidTr="00417B5C">
        <w:trPr>
          <w:trHeight w:val="200"/>
          <w:jc w:val="center"/>
        </w:trPr>
        <w:tc>
          <w:tcPr>
            <w:tcW w:w="2619" w:type="dxa"/>
            <w:vMerge w:val="restart"/>
            <w:vAlign w:val="center"/>
          </w:tcPr>
          <w:p w14:paraId="24D5775D" w14:textId="77777777" w:rsidR="00417B5C" w:rsidRPr="00E062F1" w:rsidRDefault="00417B5C" w:rsidP="00417B5C">
            <w:pPr>
              <w:pStyle w:val="TAC"/>
              <w:keepNext w:val="0"/>
            </w:pPr>
            <w:r w:rsidRPr="00E062F1">
              <w:rPr>
                <w:rFonts w:cs="Arial"/>
              </w:rPr>
              <w:t>DC_13_n78</w:t>
            </w:r>
          </w:p>
        </w:tc>
        <w:tc>
          <w:tcPr>
            <w:tcW w:w="3310" w:type="dxa"/>
            <w:vAlign w:val="center"/>
          </w:tcPr>
          <w:p w14:paraId="2C50F38B" w14:textId="77777777" w:rsidR="00417B5C" w:rsidRPr="00E062F1" w:rsidRDefault="00417B5C" w:rsidP="00417B5C">
            <w:pPr>
              <w:pStyle w:val="TAC"/>
              <w:keepNext w:val="0"/>
              <w:rPr>
                <w:rFonts w:eastAsia="Symbol" w:cs="Arial"/>
                <w:lang w:eastAsia="ja-JP"/>
              </w:rPr>
            </w:pPr>
            <w:r w:rsidRPr="00E062F1">
              <w:rPr>
                <w:rFonts w:eastAsia="Arial" w:cs="Arial"/>
                <w:lang w:eastAsia="zh-CN"/>
              </w:rPr>
              <w:t>13</w:t>
            </w:r>
          </w:p>
        </w:tc>
        <w:tc>
          <w:tcPr>
            <w:tcW w:w="3310" w:type="dxa"/>
            <w:vAlign w:val="center"/>
          </w:tcPr>
          <w:p w14:paraId="389BDD49" w14:textId="77777777" w:rsidR="00417B5C" w:rsidRPr="00E062F1" w:rsidRDefault="00417B5C" w:rsidP="00417B5C">
            <w:pPr>
              <w:pStyle w:val="TAC"/>
              <w:keepNext w:val="0"/>
              <w:rPr>
                <w:rFonts w:cs="Arial"/>
                <w:lang w:eastAsia="zh-CN"/>
              </w:rPr>
            </w:pPr>
            <w:r w:rsidRPr="00E062F1">
              <w:rPr>
                <w:rFonts w:cs="Arial"/>
                <w:lang w:eastAsia="zh-CN"/>
              </w:rPr>
              <w:t>0.2</w:t>
            </w:r>
          </w:p>
        </w:tc>
      </w:tr>
      <w:tr w:rsidR="00417B5C" w:rsidRPr="00E062F1" w14:paraId="1C2358A8" w14:textId="77777777" w:rsidTr="00417B5C">
        <w:trPr>
          <w:trHeight w:val="200"/>
          <w:jc w:val="center"/>
        </w:trPr>
        <w:tc>
          <w:tcPr>
            <w:tcW w:w="2619" w:type="dxa"/>
            <w:vMerge/>
            <w:vAlign w:val="center"/>
          </w:tcPr>
          <w:p w14:paraId="5F47E47E" w14:textId="77777777" w:rsidR="00417B5C" w:rsidRPr="00E062F1" w:rsidRDefault="00417B5C" w:rsidP="00417B5C">
            <w:pPr>
              <w:pStyle w:val="TAC"/>
              <w:keepNext w:val="0"/>
            </w:pPr>
          </w:p>
        </w:tc>
        <w:tc>
          <w:tcPr>
            <w:tcW w:w="3310" w:type="dxa"/>
            <w:vAlign w:val="center"/>
          </w:tcPr>
          <w:p w14:paraId="6415A531" w14:textId="77777777" w:rsidR="00417B5C" w:rsidRPr="00E062F1" w:rsidRDefault="00417B5C" w:rsidP="00417B5C">
            <w:pPr>
              <w:pStyle w:val="TAC"/>
              <w:keepNext w:val="0"/>
              <w:rPr>
                <w:rFonts w:eastAsia="Symbol" w:cs="Arial"/>
                <w:lang w:eastAsia="ja-JP"/>
              </w:rPr>
            </w:pPr>
            <w:r w:rsidRPr="00E062F1">
              <w:rPr>
                <w:rFonts w:eastAsia="Symbol" w:cs="Arial"/>
                <w:lang w:eastAsia="ja-JP"/>
              </w:rPr>
              <w:t>n78</w:t>
            </w:r>
          </w:p>
        </w:tc>
        <w:tc>
          <w:tcPr>
            <w:tcW w:w="3310" w:type="dxa"/>
            <w:vAlign w:val="center"/>
          </w:tcPr>
          <w:p w14:paraId="2D6F2676" w14:textId="77777777" w:rsidR="00417B5C" w:rsidRPr="00E062F1" w:rsidRDefault="00417B5C" w:rsidP="00417B5C">
            <w:pPr>
              <w:pStyle w:val="TAC"/>
              <w:keepNext w:val="0"/>
              <w:rPr>
                <w:rFonts w:cs="Arial"/>
                <w:lang w:eastAsia="zh-CN"/>
              </w:rPr>
            </w:pPr>
            <w:r w:rsidRPr="00E062F1">
              <w:rPr>
                <w:rFonts w:cs="Arial"/>
                <w:lang w:eastAsia="zh-CN"/>
              </w:rPr>
              <w:t>0.5</w:t>
            </w:r>
          </w:p>
        </w:tc>
      </w:tr>
      <w:tr w:rsidR="00417B5C" w:rsidRPr="00E062F1" w14:paraId="2686CB37" w14:textId="77777777" w:rsidTr="00417B5C">
        <w:trPr>
          <w:trHeight w:val="200"/>
          <w:jc w:val="center"/>
        </w:trPr>
        <w:tc>
          <w:tcPr>
            <w:tcW w:w="2619" w:type="dxa"/>
            <w:vAlign w:val="center"/>
          </w:tcPr>
          <w:p w14:paraId="130CEC11" w14:textId="77777777" w:rsidR="00417B5C" w:rsidRPr="00E062F1" w:rsidRDefault="00417B5C" w:rsidP="00417B5C">
            <w:pPr>
              <w:pStyle w:val="TAC"/>
              <w:keepNext w:val="0"/>
            </w:pPr>
            <w:r w:rsidRPr="00E062F1">
              <w:t>DC_</w:t>
            </w:r>
            <w:r w:rsidRPr="00E062F1">
              <w:rPr>
                <w:rFonts w:eastAsia="MS Mincho"/>
                <w:lang w:eastAsia="ja-JP"/>
              </w:rPr>
              <w:t>18</w:t>
            </w:r>
            <w:r w:rsidRPr="00E062F1">
              <w:t>_n</w:t>
            </w:r>
            <w:r w:rsidRPr="00E062F1">
              <w:rPr>
                <w:rFonts w:eastAsia="MS Mincho"/>
                <w:lang w:eastAsia="ja-JP"/>
              </w:rPr>
              <w:t>77</w:t>
            </w:r>
          </w:p>
        </w:tc>
        <w:tc>
          <w:tcPr>
            <w:tcW w:w="3310" w:type="dxa"/>
            <w:vAlign w:val="center"/>
          </w:tcPr>
          <w:p w14:paraId="71C90324" w14:textId="77777777" w:rsidR="00417B5C" w:rsidRPr="00E062F1" w:rsidRDefault="00417B5C" w:rsidP="00417B5C">
            <w:pPr>
              <w:pStyle w:val="TAC"/>
              <w:keepNext w:val="0"/>
              <w:rPr>
                <w:rFonts w:eastAsia="MS Mincho"/>
                <w:lang w:eastAsia="ja-JP"/>
              </w:rPr>
            </w:pPr>
            <w:r w:rsidRPr="00E062F1">
              <w:rPr>
                <w:rFonts w:eastAsia="MS Mincho"/>
                <w:lang w:eastAsia="ja-JP"/>
              </w:rPr>
              <w:t>n77</w:t>
            </w:r>
          </w:p>
        </w:tc>
        <w:tc>
          <w:tcPr>
            <w:tcW w:w="3310" w:type="dxa"/>
            <w:vAlign w:val="center"/>
          </w:tcPr>
          <w:p w14:paraId="478A7A68"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080B09BE" w14:textId="77777777" w:rsidTr="00417B5C">
        <w:trPr>
          <w:trHeight w:val="210"/>
          <w:jc w:val="center"/>
        </w:trPr>
        <w:tc>
          <w:tcPr>
            <w:tcW w:w="2619" w:type="dxa"/>
            <w:vAlign w:val="center"/>
          </w:tcPr>
          <w:p w14:paraId="1C2EB1E2" w14:textId="77777777" w:rsidR="00417B5C" w:rsidRPr="00E062F1" w:rsidRDefault="00417B5C" w:rsidP="00417B5C">
            <w:pPr>
              <w:pStyle w:val="TAC"/>
              <w:keepNext w:val="0"/>
            </w:pPr>
            <w:r w:rsidRPr="00E062F1">
              <w:t>DC_</w:t>
            </w:r>
            <w:r w:rsidRPr="00E062F1">
              <w:rPr>
                <w:rFonts w:eastAsia="MS Mincho"/>
                <w:lang w:eastAsia="ja-JP"/>
              </w:rPr>
              <w:t>19</w:t>
            </w:r>
            <w:r w:rsidRPr="00E062F1">
              <w:t>_n</w:t>
            </w:r>
            <w:r w:rsidRPr="00E062F1">
              <w:rPr>
                <w:rFonts w:eastAsia="MS Mincho"/>
                <w:lang w:eastAsia="ja-JP"/>
              </w:rPr>
              <w:t>77</w:t>
            </w:r>
          </w:p>
        </w:tc>
        <w:tc>
          <w:tcPr>
            <w:tcW w:w="3310" w:type="dxa"/>
            <w:vAlign w:val="center"/>
          </w:tcPr>
          <w:p w14:paraId="466AE7B8"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0E4855AA" w14:textId="77777777" w:rsidR="00417B5C" w:rsidRPr="00E062F1" w:rsidRDefault="00417B5C" w:rsidP="00417B5C">
            <w:pPr>
              <w:pStyle w:val="TAC"/>
              <w:keepNext w:val="0"/>
            </w:pPr>
            <w:r w:rsidRPr="00E062F1">
              <w:rPr>
                <w:rFonts w:eastAsia="MS Mincho"/>
                <w:lang w:eastAsia="ja-JP"/>
              </w:rPr>
              <w:t>0.5</w:t>
            </w:r>
          </w:p>
        </w:tc>
      </w:tr>
      <w:tr w:rsidR="00417B5C" w:rsidRPr="00E062F1" w14:paraId="1BE2978C" w14:textId="77777777" w:rsidTr="00417B5C">
        <w:trPr>
          <w:trHeight w:val="210"/>
          <w:jc w:val="center"/>
        </w:trPr>
        <w:tc>
          <w:tcPr>
            <w:tcW w:w="2619" w:type="dxa"/>
            <w:vAlign w:val="center"/>
          </w:tcPr>
          <w:p w14:paraId="2A816D3B" w14:textId="77777777" w:rsidR="00417B5C" w:rsidRPr="00E062F1" w:rsidRDefault="00417B5C" w:rsidP="00417B5C">
            <w:pPr>
              <w:pStyle w:val="TAC"/>
              <w:keepNext w:val="0"/>
            </w:pPr>
            <w:r w:rsidRPr="00E062F1">
              <w:t>DC_</w:t>
            </w:r>
            <w:r w:rsidRPr="00E062F1">
              <w:rPr>
                <w:rFonts w:eastAsia="MS Mincho"/>
                <w:lang w:eastAsia="ja-JP"/>
              </w:rPr>
              <w:t>19</w:t>
            </w:r>
            <w:r w:rsidRPr="00E062F1">
              <w:t>_n</w:t>
            </w:r>
            <w:r w:rsidRPr="00E062F1">
              <w:rPr>
                <w:rFonts w:eastAsia="MS Mincho"/>
                <w:lang w:eastAsia="ja-JP"/>
              </w:rPr>
              <w:t>78</w:t>
            </w:r>
          </w:p>
        </w:tc>
        <w:tc>
          <w:tcPr>
            <w:tcW w:w="3310" w:type="dxa"/>
            <w:vAlign w:val="center"/>
          </w:tcPr>
          <w:p w14:paraId="4248348B"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6714969B" w14:textId="77777777" w:rsidR="00417B5C" w:rsidRPr="00E062F1" w:rsidRDefault="00417B5C" w:rsidP="00417B5C">
            <w:pPr>
              <w:pStyle w:val="TAC"/>
              <w:keepNext w:val="0"/>
            </w:pPr>
            <w:r w:rsidRPr="00E062F1">
              <w:rPr>
                <w:rFonts w:eastAsia="MS Mincho"/>
                <w:lang w:eastAsia="ja-JP"/>
              </w:rPr>
              <w:t>0.5</w:t>
            </w:r>
          </w:p>
        </w:tc>
      </w:tr>
      <w:tr w:rsidR="00417B5C" w:rsidRPr="00E062F1" w14:paraId="52177C4A" w14:textId="77777777" w:rsidTr="00417B5C">
        <w:trPr>
          <w:trHeight w:val="200"/>
          <w:jc w:val="center"/>
        </w:trPr>
        <w:tc>
          <w:tcPr>
            <w:tcW w:w="2619" w:type="dxa"/>
            <w:vAlign w:val="center"/>
          </w:tcPr>
          <w:p w14:paraId="5EDC842A" w14:textId="77777777" w:rsidR="00417B5C" w:rsidRPr="00E062F1" w:rsidRDefault="00417B5C" w:rsidP="00417B5C">
            <w:pPr>
              <w:pStyle w:val="TAC"/>
              <w:keepNext w:val="0"/>
            </w:pPr>
            <w:r w:rsidRPr="00E062F1">
              <w:t>DC_</w:t>
            </w:r>
            <w:r w:rsidRPr="00E062F1">
              <w:rPr>
                <w:rFonts w:eastAsia="MS Mincho"/>
                <w:lang w:eastAsia="ja-JP"/>
              </w:rPr>
              <w:t>20</w:t>
            </w:r>
            <w:r w:rsidRPr="00E062F1">
              <w:t>_n51</w:t>
            </w:r>
          </w:p>
        </w:tc>
        <w:tc>
          <w:tcPr>
            <w:tcW w:w="3310" w:type="dxa"/>
            <w:vAlign w:val="center"/>
          </w:tcPr>
          <w:p w14:paraId="4CC722D6" w14:textId="77777777" w:rsidR="00417B5C" w:rsidRPr="00E062F1" w:rsidRDefault="00417B5C" w:rsidP="00417B5C">
            <w:pPr>
              <w:pStyle w:val="TAC"/>
              <w:keepNext w:val="0"/>
              <w:rPr>
                <w:rFonts w:eastAsia="MS Mincho"/>
                <w:lang w:eastAsia="ja-JP"/>
              </w:rPr>
            </w:pPr>
            <w:r w:rsidRPr="00E062F1">
              <w:rPr>
                <w:rFonts w:eastAsia="MS Mincho"/>
                <w:lang w:eastAsia="ja-JP"/>
              </w:rPr>
              <w:t>n51</w:t>
            </w:r>
          </w:p>
        </w:tc>
        <w:tc>
          <w:tcPr>
            <w:tcW w:w="3310" w:type="dxa"/>
          </w:tcPr>
          <w:p w14:paraId="0E9054F2" w14:textId="77777777" w:rsidR="00417B5C" w:rsidRPr="00E062F1" w:rsidRDefault="00417B5C" w:rsidP="00417B5C">
            <w:pPr>
              <w:pStyle w:val="TAC"/>
              <w:keepNext w:val="0"/>
              <w:rPr>
                <w:rFonts w:eastAsia="MS Mincho"/>
                <w:lang w:eastAsia="ja-JP"/>
              </w:rPr>
            </w:pPr>
            <w:r w:rsidRPr="00E062F1">
              <w:rPr>
                <w:rFonts w:eastAsia="MS Mincho"/>
                <w:lang w:eastAsia="ja-JP"/>
              </w:rPr>
              <w:t>0.2</w:t>
            </w:r>
          </w:p>
        </w:tc>
      </w:tr>
      <w:tr w:rsidR="00417B5C" w:rsidRPr="00E062F1" w14:paraId="662F5FC4" w14:textId="77777777" w:rsidTr="00417B5C">
        <w:trPr>
          <w:trHeight w:val="210"/>
          <w:jc w:val="center"/>
        </w:trPr>
        <w:tc>
          <w:tcPr>
            <w:tcW w:w="2619" w:type="dxa"/>
            <w:vAlign w:val="center"/>
          </w:tcPr>
          <w:p w14:paraId="6A07FB72" w14:textId="77777777" w:rsidR="00417B5C" w:rsidRPr="00E062F1" w:rsidRDefault="00417B5C" w:rsidP="00417B5C">
            <w:pPr>
              <w:pStyle w:val="TAC"/>
              <w:keepNext w:val="0"/>
            </w:pPr>
            <w:r w:rsidRPr="00E062F1">
              <w:t>DC_20_n77</w:t>
            </w:r>
          </w:p>
        </w:tc>
        <w:tc>
          <w:tcPr>
            <w:tcW w:w="3310" w:type="dxa"/>
            <w:vAlign w:val="center"/>
          </w:tcPr>
          <w:p w14:paraId="4F463914" w14:textId="77777777" w:rsidR="00417B5C" w:rsidRPr="00E062F1" w:rsidRDefault="00417B5C" w:rsidP="00417B5C">
            <w:pPr>
              <w:pStyle w:val="TAC"/>
              <w:keepNext w:val="0"/>
              <w:rPr>
                <w:rFonts w:eastAsia="MS Mincho"/>
                <w:lang w:eastAsia="ja-JP"/>
              </w:rPr>
            </w:pPr>
            <w:r w:rsidRPr="00E062F1">
              <w:rPr>
                <w:rFonts w:eastAsia="MS Mincho"/>
                <w:lang w:eastAsia="ja-JP"/>
              </w:rPr>
              <w:t>n77</w:t>
            </w:r>
          </w:p>
        </w:tc>
        <w:tc>
          <w:tcPr>
            <w:tcW w:w="3310" w:type="dxa"/>
          </w:tcPr>
          <w:p w14:paraId="540886FC"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050A83E5" w14:textId="77777777" w:rsidTr="00417B5C">
        <w:trPr>
          <w:trHeight w:val="210"/>
          <w:jc w:val="center"/>
        </w:trPr>
        <w:tc>
          <w:tcPr>
            <w:tcW w:w="2619" w:type="dxa"/>
            <w:vAlign w:val="center"/>
          </w:tcPr>
          <w:p w14:paraId="4279C376" w14:textId="77777777" w:rsidR="00417B5C" w:rsidRPr="00E062F1" w:rsidRDefault="00417B5C" w:rsidP="00417B5C">
            <w:pPr>
              <w:pStyle w:val="TAC"/>
              <w:keepNext w:val="0"/>
            </w:pPr>
            <w:r w:rsidRPr="00E062F1">
              <w:t>DC_</w:t>
            </w:r>
            <w:r w:rsidRPr="00E062F1">
              <w:rPr>
                <w:rFonts w:eastAsia="MS Mincho"/>
                <w:lang w:eastAsia="ja-JP"/>
              </w:rPr>
              <w:t>20</w:t>
            </w:r>
            <w:r w:rsidRPr="00E062F1">
              <w:t>_n</w:t>
            </w:r>
            <w:r w:rsidRPr="00E062F1">
              <w:rPr>
                <w:rFonts w:eastAsia="MS Mincho"/>
                <w:lang w:eastAsia="ja-JP"/>
              </w:rPr>
              <w:t>78</w:t>
            </w:r>
          </w:p>
        </w:tc>
        <w:tc>
          <w:tcPr>
            <w:tcW w:w="3310" w:type="dxa"/>
            <w:vAlign w:val="center"/>
          </w:tcPr>
          <w:p w14:paraId="544C56DD"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0FAD43B1" w14:textId="77777777" w:rsidR="00417B5C" w:rsidRPr="00E062F1" w:rsidRDefault="00417B5C" w:rsidP="00417B5C">
            <w:pPr>
              <w:pStyle w:val="TAC"/>
              <w:keepNext w:val="0"/>
            </w:pPr>
            <w:r w:rsidRPr="00E062F1">
              <w:rPr>
                <w:rFonts w:eastAsia="MS Mincho"/>
                <w:lang w:eastAsia="ja-JP"/>
              </w:rPr>
              <w:t>0.5</w:t>
            </w:r>
          </w:p>
        </w:tc>
      </w:tr>
      <w:tr w:rsidR="00417B5C" w:rsidRPr="00E062F1" w14:paraId="2E86BE91" w14:textId="77777777" w:rsidTr="00417B5C">
        <w:trPr>
          <w:trHeight w:val="210"/>
          <w:jc w:val="center"/>
        </w:trPr>
        <w:tc>
          <w:tcPr>
            <w:tcW w:w="2619" w:type="dxa"/>
            <w:vAlign w:val="center"/>
          </w:tcPr>
          <w:p w14:paraId="7F728A35" w14:textId="77777777" w:rsidR="00417B5C" w:rsidRPr="00E062F1" w:rsidRDefault="00417B5C" w:rsidP="00417B5C">
            <w:pPr>
              <w:pStyle w:val="TAC"/>
              <w:keepNext w:val="0"/>
            </w:pPr>
            <w:r w:rsidRPr="00E062F1">
              <w:t>DC_</w:t>
            </w:r>
            <w:r w:rsidRPr="00E062F1">
              <w:rPr>
                <w:rFonts w:eastAsia="MS Mincho"/>
                <w:lang w:eastAsia="ja-JP"/>
              </w:rPr>
              <w:t>21</w:t>
            </w:r>
            <w:r w:rsidRPr="00E062F1">
              <w:t>_n</w:t>
            </w:r>
            <w:r w:rsidRPr="00E062F1">
              <w:rPr>
                <w:rFonts w:eastAsia="MS Mincho"/>
                <w:lang w:eastAsia="ja-JP"/>
              </w:rPr>
              <w:t>77</w:t>
            </w:r>
          </w:p>
        </w:tc>
        <w:tc>
          <w:tcPr>
            <w:tcW w:w="3310" w:type="dxa"/>
            <w:vAlign w:val="center"/>
          </w:tcPr>
          <w:p w14:paraId="682CFEEC"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213CA4B0" w14:textId="77777777" w:rsidR="00417B5C" w:rsidRPr="00E062F1" w:rsidRDefault="00417B5C" w:rsidP="00417B5C">
            <w:pPr>
              <w:pStyle w:val="TAC"/>
              <w:keepNext w:val="0"/>
            </w:pPr>
            <w:r w:rsidRPr="00E062F1">
              <w:rPr>
                <w:rFonts w:eastAsia="MS Mincho"/>
                <w:lang w:eastAsia="ja-JP"/>
              </w:rPr>
              <w:t>0.5</w:t>
            </w:r>
          </w:p>
        </w:tc>
      </w:tr>
      <w:tr w:rsidR="00417B5C" w:rsidRPr="00E062F1" w14:paraId="5C02AE42" w14:textId="77777777" w:rsidTr="00417B5C">
        <w:trPr>
          <w:trHeight w:val="200"/>
          <w:jc w:val="center"/>
        </w:trPr>
        <w:tc>
          <w:tcPr>
            <w:tcW w:w="2619" w:type="dxa"/>
            <w:vAlign w:val="center"/>
          </w:tcPr>
          <w:p w14:paraId="02499739" w14:textId="77777777" w:rsidR="00417B5C" w:rsidRPr="00E062F1" w:rsidRDefault="00417B5C" w:rsidP="00417B5C">
            <w:pPr>
              <w:pStyle w:val="TAC"/>
              <w:keepNext w:val="0"/>
            </w:pPr>
            <w:r w:rsidRPr="00E062F1">
              <w:t>DC_</w:t>
            </w:r>
            <w:r w:rsidRPr="00E062F1">
              <w:rPr>
                <w:rFonts w:eastAsia="MS Mincho"/>
                <w:lang w:eastAsia="ja-JP"/>
              </w:rPr>
              <w:t>21</w:t>
            </w:r>
            <w:r w:rsidRPr="00E062F1">
              <w:t>_n</w:t>
            </w:r>
            <w:r w:rsidRPr="00E062F1">
              <w:rPr>
                <w:rFonts w:eastAsia="MS Mincho"/>
                <w:lang w:eastAsia="ja-JP"/>
              </w:rPr>
              <w:t>78</w:t>
            </w:r>
          </w:p>
        </w:tc>
        <w:tc>
          <w:tcPr>
            <w:tcW w:w="3310" w:type="dxa"/>
            <w:vAlign w:val="center"/>
          </w:tcPr>
          <w:p w14:paraId="5C3B1150"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61141F53" w14:textId="77777777" w:rsidR="00417B5C" w:rsidRPr="00E062F1" w:rsidRDefault="00417B5C" w:rsidP="00417B5C">
            <w:pPr>
              <w:pStyle w:val="TAC"/>
              <w:keepNext w:val="0"/>
            </w:pPr>
            <w:r w:rsidRPr="00E062F1">
              <w:rPr>
                <w:rFonts w:eastAsia="MS Mincho"/>
                <w:lang w:eastAsia="ja-JP"/>
              </w:rPr>
              <w:t>0.5</w:t>
            </w:r>
          </w:p>
        </w:tc>
      </w:tr>
      <w:tr w:rsidR="00417B5C" w:rsidRPr="00E062F1" w14:paraId="3D897881" w14:textId="77777777" w:rsidTr="00417B5C">
        <w:trPr>
          <w:trHeight w:val="210"/>
          <w:jc w:val="center"/>
        </w:trPr>
        <w:tc>
          <w:tcPr>
            <w:tcW w:w="2619" w:type="dxa"/>
            <w:vMerge w:val="restart"/>
            <w:vAlign w:val="center"/>
          </w:tcPr>
          <w:p w14:paraId="6DE40486" w14:textId="77777777" w:rsidR="00417B5C" w:rsidRPr="00E062F1" w:rsidRDefault="00417B5C" w:rsidP="00417B5C">
            <w:pPr>
              <w:pStyle w:val="TAC"/>
              <w:keepNext w:val="0"/>
              <w:rPr>
                <w:lang w:eastAsia="zh-TW"/>
              </w:rPr>
            </w:pPr>
            <w:r w:rsidRPr="00E062F1">
              <w:t>DC_25_n41</w:t>
            </w:r>
            <w:r w:rsidRPr="00E062F1">
              <w:rPr>
                <w:lang w:eastAsia="zh-TW"/>
              </w:rPr>
              <w:t>,</w:t>
            </w:r>
          </w:p>
          <w:p w14:paraId="5F8E6DC2" w14:textId="77777777" w:rsidR="00417B5C" w:rsidRPr="00E062F1" w:rsidRDefault="00417B5C" w:rsidP="00417B5C">
            <w:pPr>
              <w:pStyle w:val="TAC"/>
              <w:keepNext w:val="0"/>
            </w:pPr>
            <w:r w:rsidRPr="00E062F1">
              <w:rPr>
                <w:lang w:eastAsia="zh-TW"/>
              </w:rPr>
              <w:t>DC_25-25_n41</w:t>
            </w:r>
          </w:p>
        </w:tc>
        <w:tc>
          <w:tcPr>
            <w:tcW w:w="3310" w:type="dxa"/>
            <w:vMerge w:val="restart"/>
            <w:vAlign w:val="center"/>
          </w:tcPr>
          <w:p w14:paraId="761586A9" w14:textId="77777777" w:rsidR="00417B5C" w:rsidRPr="00E062F1" w:rsidRDefault="00417B5C" w:rsidP="00417B5C">
            <w:pPr>
              <w:pStyle w:val="TAC"/>
              <w:keepNext w:val="0"/>
              <w:rPr>
                <w:rFonts w:eastAsia="MS Mincho"/>
                <w:lang w:eastAsia="ja-JP"/>
              </w:rPr>
            </w:pPr>
            <w:r w:rsidRPr="00E062F1">
              <w:rPr>
                <w:rFonts w:eastAsia="MS Mincho"/>
                <w:lang w:eastAsia="ja-JP"/>
              </w:rPr>
              <w:t>n41</w:t>
            </w:r>
          </w:p>
        </w:tc>
        <w:tc>
          <w:tcPr>
            <w:tcW w:w="3310" w:type="dxa"/>
            <w:vAlign w:val="center"/>
          </w:tcPr>
          <w:p w14:paraId="32DC03C5" w14:textId="77777777" w:rsidR="00417B5C" w:rsidRPr="00E062F1" w:rsidRDefault="00417B5C" w:rsidP="00417B5C">
            <w:pPr>
              <w:pStyle w:val="TAC"/>
              <w:keepNext w:val="0"/>
              <w:rPr>
                <w:rFonts w:eastAsia="MS Mincho"/>
                <w:lang w:eastAsia="ja-JP"/>
              </w:rPr>
            </w:pPr>
            <w:r w:rsidRPr="00E062F1">
              <w:rPr>
                <w:rFonts w:eastAsia="MS Mincho"/>
                <w:lang w:eastAsia="ja-JP"/>
              </w:rPr>
              <w:t>0</w:t>
            </w:r>
            <w:r w:rsidRPr="00E062F1">
              <w:rPr>
                <w:rFonts w:eastAsia="MS Mincho"/>
                <w:vertAlign w:val="superscript"/>
                <w:lang w:eastAsia="ja-JP"/>
              </w:rPr>
              <w:t>1</w:t>
            </w:r>
          </w:p>
        </w:tc>
      </w:tr>
      <w:tr w:rsidR="00417B5C" w:rsidRPr="00E062F1" w14:paraId="26C95FF0" w14:textId="77777777" w:rsidTr="00417B5C">
        <w:trPr>
          <w:trHeight w:val="220"/>
          <w:jc w:val="center"/>
        </w:trPr>
        <w:tc>
          <w:tcPr>
            <w:tcW w:w="2619" w:type="dxa"/>
            <w:vMerge/>
            <w:vAlign w:val="center"/>
          </w:tcPr>
          <w:p w14:paraId="5DE0C1D5" w14:textId="77777777" w:rsidR="00417B5C" w:rsidRPr="00E062F1" w:rsidRDefault="00417B5C" w:rsidP="00417B5C">
            <w:pPr>
              <w:pStyle w:val="TAC"/>
              <w:keepNext w:val="0"/>
            </w:pPr>
          </w:p>
        </w:tc>
        <w:tc>
          <w:tcPr>
            <w:tcW w:w="3310" w:type="dxa"/>
            <w:vMerge/>
            <w:vAlign w:val="center"/>
          </w:tcPr>
          <w:p w14:paraId="1278E179" w14:textId="77777777" w:rsidR="00417B5C" w:rsidRPr="00E062F1" w:rsidRDefault="00417B5C" w:rsidP="00417B5C">
            <w:pPr>
              <w:pStyle w:val="TAC"/>
              <w:keepNext w:val="0"/>
              <w:rPr>
                <w:rFonts w:eastAsia="MS Mincho"/>
                <w:lang w:eastAsia="ja-JP"/>
              </w:rPr>
            </w:pPr>
          </w:p>
        </w:tc>
        <w:tc>
          <w:tcPr>
            <w:tcW w:w="3310" w:type="dxa"/>
            <w:vAlign w:val="center"/>
          </w:tcPr>
          <w:p w14:paraId="426E914F" w14:textId="77777777" w:rsidR="00417B5C" w:rsidRPr="00E062F1" w:rsidRDefault="00417B5C" w:rsidP="00417B5C">
            <w:pPr>
              <w:pStyle w:val="TAC"/>
              <w:keepNext w:val="0"/>
              <w:rPr>
                <w:rFonts w:eastAsia="MS Mincho"/>
                <w:lang w:eastAsia="ja-JP"/>
              </w:rPr>
            </w:pPr>
            <w:r w:rsidRPr="00E062F1">
              <w:rPr>
                <w:rFonts w:eastAsia="MS Mincho"/>
                <w:lang w:eastAsia="ja-JP"/>
              </w:rPr>
              <w:t>0.5</w:t>
            </w:r>
            <w:r w:rsidRPr="00E062F1">
              <w:rPr>
                <w:rFonts w:eastAsia="MS Mincho"/>
                <w:vertAlign w:val="superscript"/>
                <w:lang w:eastAsia="ja-JP"/>
              </w:rPr>
              <w:t>2</w:t>
            </w:r>
          </w:p>
        </w:tc>
      </w:tr>
      <w:tr w:rsidR="00417B5C" w:rsidRPr="00E062F1" w14:paraId="09B71E2C" w14:textId="77777777" w:rsidTr="00417B5C">
        <w:trPr>
          <w:trHeight w:val="200"/>
          <w:jc w:val="center"/>
        </w:trPr>
        <w:tc>
          <w:tcPr>
            <w:tcW w:w="2619" w:type="dxa"/>
            <w:vAlign w:val="center"/>
          </w:tcPr>
          <w:p w14:paraId="167244AB" w14:textId="77777777" w:rsidR="00417B5C" w:rsidRPr="00E062F1" w:rsidRDefault="00417B5C" w:rsidP="00417B5C">
            <w:pPr>
              <w:pStyle w:val="TAC"/>
              <w:keepNext w:val="0"/>
            </w:pPr>
            <w:r w:rsidRPr="00E062F1">
              <w:t>DC_</w:t>
            </w:r>
            <w:r w:rsidRPr="00E062F1">
              <w:rPr>
                <w:rFonts w:eastAsia="MS Mincho"/>
                <w:lang w:eastAsia="ja-JP"/>
              </w:rPr>
              <w:t>26</w:t>
            </w:r>
            <w:r w:rsidRPr="00E062F1">
              <w:t>_n</w:t>
            </w:r>
            <w:r w:rsidRPr="00E062F1">
              <w:rPr>
                <w:rFonts w:eastAsia="MS Mincho"/>
                <w:lang w:eastAsia="ja-JP"/>
              </w:rPr>
              <w:t>77</w:t>
            </w:r>
          </w:p>
        </w:tc>
        <w:tc>
          <w:tcPr>
            <w:tcW w:w="3310" w:type="dxa"/>
            <w:vAlign w:val="center"/>
          </w:tcPr>
          <w:p w14:paraId="38C11CBA" w14:textId="77777777" w:rsidR="00417B5C" w:rsidRPr="00E062F1" w:rsidRDefault="00417B5C" w:rsidP="00417B5C">
            <w:pPr>
              <w:pStyle w:val="TAC"/>
              <w:keepNext w:val="0"/>
              <w:rPr>
                <w:rFonts w:eastAsia="MS Mincho"/>
                <w:lang w:eastAsia="ja-JP"/>
              </w:rPr>
            </w:pPr>
            <w:r w:rsidRPr="00E062F1">
              <w:rPr>
                <w:rFonts w:eastAsia="MS Mincho"/>
                <w:lang w:eastAsia="ja-JP"/>
              </w:rPr>
              <w:t>n77</w:t>
            </w:r>
          </w:p>
        </w:tc>
        <w:tc>
          <w:tcPr>
            <w:tcW w:w="3310" w:type="dxa"/>
            <w:vAlign w:val="center"/>
          </w:tcPr>
          <w:p w14:paraId="6377E5C8"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0031C1C0" w14:textId="77777777" w:rsidTr="00417B5C">
        <w:trPr>
          <w:trHeight w:val="210"/>
          <w:jc w:val="center"/>
        </w:trPr>
        <w:tc>
          <w:tcPr>
            <w:tcW w:w="2619" w:type="dxa"/>
            <w:vAlign w:val="center"/>
          </w:tcPr>
          <w:p w14:paraId="510D42C5" w14:textId="77777777" w:rsidR="00417B5C" w:rsidRPr="00E062F1" w:rsidRDefault="00417B5C" w:rsidP="00417B5C">
            <w:pPr>
              <w:pStyle w:val="TAC"/>
              <w:keepNext w:val="0"/>
            </w:pPr>
            <w:r w:rsidRPr="00E062F1">
              <w:t>DC_</w:t>
            </w:r>
            <w:r w:rsidRPr="00E062F1">
              <w:rPr>
                <w:rFonts w:eastAsia="MS Mincho"/>
                <w:lang w:eastAsia="ja-JP"/>
              </w:rPr>
              <w:t>26</w:t>
            </w:r>
            <w:r w:rsidRPr="00E062F1">
              <w:t>_n</w:t>
            </w:r>
            <w:r w:rsidRPr="00E062F1">
              <w:rPr>
                <w:rFonts w:eastAsia="MS Mincho"/>
                <w:lang w:eastAsia="ja-JP"/>
              </w:rPr>
              <w:t>78</w:t>
            </w:r>
          </w:p>
        </w:tc>
        <w:tc>
          <w:tcPr>
            <w:tcW w:w="3310" w:type="dxa"/>
            <w:vAlign w:val="center"/>
          </w:tcPr>
          <w:p w14:paraId="04C74FAB" w14:textId="77777777" w:rsidR="00417B5C" w:rsidRPr="00E062F1" w:rsidRDefault="00417B5C" w:rsidP="00417B5C">
            <w:pPr>
              <w:pStyle w:val="TAC"/>
              <w:keepNext w:val="0"/>
              <w:rPr>
                <w:rFonts w:eastAsia="MS Mincho"/>
                <w:lang w:eastAsia="ja-JP"/>
              </w:rPr>
            </w:pPr>
            <w:r w:rsidRPr="00E062F1">
              <w:rPr>
                <w:rFonts w:eastAsia="MS Mincho"/>
                <w:lang w:eastAsia="ja-JP"/>
              </w:rPr>
              <w:t>n78</w:t>
            </w:r>
          </w:p>
        </w:tc>
        <w:tc>
          <w:tcPr>
            <w:tcW w:w="3310" w:type="dxa"/>
            <w:vAlign w:val="center"/>
          </w:tcPr>
          <w:p w14:paraId="6D480D43"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73E12EBE" w14:textId="77777777" w:rsidTr="00417B5C">
        <w:trPr>
          <w:trHeight w:val="200"/>
          <w:jc w:val="center"/>
        </w:trPr>
        <w:tc>
          <w:tcPr>
            <w:tcW w:w="2619" w:type="dxa"/>
            <w:vMerge w:val="restart"/>
            <w:vAlign w:val="center"/>
          </w:tcPr>
          <w:p w14:paraId="0FE2805A" w14:textId="77777777" w:rsidR="00417B5C" w:rsidRPr="00E062F1" w:rsidRDefault="00417B5C" w:rsidP="00417B5C">
            <w:pPr>
              <w:pStyle w:val="TAC"/>
              <w:keepNext w:val="0"/>
            </w:pPr>
            <w:r w:rsidRPr="00E062F1">
              <w:rPr>
                <w:rFonts w:cs="Arial"/>
                <w:lang w:eastAsia="zh-CN"/>
              </w:rPr>
              <w:t>DC</w:t>
            </w:r>
            <w:r w:rsidRPr="00E062F1">
              <w:rPr>
                <w:rFonts w:cs="Arial"/>
              </w:rPr>
              <w:t>_28_n8</w:t>
            </w:r>
          </w:p>
        </w:tc>
        <w:tc>
          <w:tcPr>
            <w:tcW w:w="3310" w:type="dxa"/>
            <w:vAlign w:val="center"/>
          </w:tcPr>
          <w:p w14:paraId="7F62A681" w14:textId="77777777" w:rsidR="00417B5C" w:rsidRPr="00E062F1" w:rsidRDefault="00417B5C" w:rsidP="00417B5C">
            <w:pPr>
              <w:pStyle w:val="TAC"/>
              <w:keepNext w:val="0"/>
            </w:pPr>
            <w:r w:rsidRPr="00E062F1">
              <w:rPr>
                <w:rFonts w:cs="Arial"/>
                <w:lang w:eastAsia="zh-CN"/>
              </w:rPr>
              <w:t>28</w:t>
            </w:r>
          </w:p>
        </w:tc>
        <w:tc>
          <w:tcPr>
            <w:tcW w:w="3310" w:type="dxa"/>
            <w:vAlign w:val="center"/>
          </w:tcPr>
          <w:p w14:paraId="069A98B6" w14:textId="77777777" w:rsidR="00417B5C" w:rsidRPr="00E062F1" w:rsidRDefault="00417B5C" w:rsidP="00417B5C">
            <w:pPr>
              <w:pStyle w:val="TAC"/>
              <w:keepNext w:val="0"/>
            </w:pPr>
            <w:r w:rsidRPr="00E062F1">
              <w:rPr>
                <w:rFonts w:cs="Arial"/>
                <w:lang w:eastAsia="zh-CN"/>
              </w:rPr>
              <w:t>0.1</w:t>
            </w:r>
          </w:p>
        </w:tc>
      </w:tr>
      <w:tr w:rsidR="00417B5C" w:rsidRPr="00E062F1" w14:paraId="1941FBC6" w14:textId="77777777" w:rsidTr="00417B5C">
        <w:trPr>
          <w:trHeight w:val="220"/>
          <w:jc w:val="center"/>
        </w:trPr>
        <w:tc>
          <w:tcPr>
            <w:tcW w:w="2619" w:type="dxa"/>
            <w:vMerge/>
            <w:vAlign w:val="center"/>
          </w:tcPr>
          <w:p w14:paraId="20CB2ACF" w14:textId="77777777" w:rsidR="00417B5C" w:rsidRPr="00E062F1" w:rsidRDefault="00417B5C" w:rsidP="00417B5C">
            <w:pPr>
              <w:pStyle w:val="TAC"/>
              <w:keepNext w:val="0"/>
            </w:pPr>
          </w:p>
        </w:tc>
        <w:tc>
          <w:tcPr>
            <w:tcW w:w="3310" w:type="dxa"/>
            <w:vAlign w:val="center"/>
          </w:tcPr>
          <w:p w14:paraId="2D35FD60" w14:textId="77777777" w:rsidR="00417B5C" w:rsidRPr="00E062F1" w:rsidRDefault="00417B5C" w:rsidP="00417B5C">
            <w:pPr>
              <w:pStyle w:val="TAC"/>
              <w:keepNext w:val="0"/>
            </w:pPr>
            <w:r w:rsidRPr="00E062F1">
              <w:rPr>
                <w:rFonts w:cs="Arial"/>
                <w:lang w:eastAsia="zh-CN"/>
              </w:rPr>
              <w:t>n8</w:t>
            </w:r>
          </w:p>
        </w:tc>
        <w:tc>
          <w:tcPr>
            <w:tcW w:w="3310" w:type="dxa"/>
            <w:vAlign w:val="center"/>
          </w:tcPr>
          <w:p w14:paraId="0B460BDE" w14:textId="77777777" w:rsidR="00417B5C" w:rsidRPr="00E062F1" w:rsidRDefault="00417B5C" w:rsidP="00417B5C">
            <w:pPr>
              <w:pStyle w:val="TAC"/>
              <w:keepNext w:val="0"/>
            </w:pPr>
            <w:r w:rsidRPr="00E062F1">
              <w:rPr>
                <w:rFonts w:cs="Arial"/>
                <w:lang w:eastAsia="zh-CN"/>
              </w:rPr>
              <w:t>0.2</w:t>
            </w:r>
          </w:p>
        </w:tc>
      </w:tr>
      <w:tr w:rsidR="00417B5C" w:rsidRPr="00E062F1" w14:paraId="589118B3" w14:textId="77777777" w:rsidTr="00417B5C">
        <w:trPr>
          <w:trHeight w:val="210"/>
          <w:jc w:val="center"/>
        </w:trPr>
        <w:tc>
          <w:tcPr>
            <w:tcW w:w="2619" w:type="dxa"/>
          </w:tcPr>
          <w:p w14:paraId="13649048" w14:textId="77777777" w:rsidR="00417B5C" w:rsidRPr="00E062F1" w:rsidRDefault="00417B5C" w:rsidP="00417B5C">
            <w:pPr>
              <w:pStyle w:val="TAC"/>
              <w:keepNext w:val="0"/>
            </w:pPr>
            <w:r w:rsidRPr="00E062F1">
              <w:t>DC_28A_n51</w:t>
            </w:r>
          </w:p>
        </w:tc>
        <w:tc>
          <w:tcPr>
            <w:tcW w:w="3310" w:type="dxa"/>
          </w:tcPr>
          <w:p w14:paraId="13FFDA39" w14:textId="77777777" w:rsidR="00417B5C" w:rsidRPr="00E062F1" w:rsidRDefault="00417B5C" w:rsidP="00417B5C">
            <w:pPr>
              <w:pStyle w:val="TAC"/>
              <w:keepNext w:val="0"/>
              <w:rPr>
                <w:rFonts w:eastAsia="MS Mincho"/>
                <w:lang w:eastAsia="ja-JP"/>
              </w:rPr>
            </w:pPr>
            <w:r w:rsidRPr="00E062F1">
              <w:t>n51</w:t>
            </w:r>
          </w:p>
        </w:tc>
        <w:tc>
          <w:tcPr>
            <w:tcW w:w="3310" w:type="dxa"/>
          </w:tcPr>
          <w:p w14:paraId="59637BCC" w14:textId="77777777" w:rsidR="00417B5C" w:rsidRPr="00E062F1" w:rsidRDefault="00417B5C" w:rsidP="00417B5C">
            <w:pPr>
              <w:pStyle w:val="TAC"/>
              <w:keepNext w:val="0"/>
              <w:rPr>
                <w:rFonts w:eastAsia="MS Mincho"/>
                <w:lang w:eastAsia="ja-JP"/>
              </w:rPr>
            </w:pPr>
            <w:r w:rsidRPr="00E062F1">
              <w:t>0.2</w:t>
            </w:r>
          </w:p>
        </w:tc>
      </w:tr>
      <w:tr w:rsidR="00417B5C" w:rsidRPr="00E062F1" w14:paraId="29A9D72B" w14:textId="77777777" w:rsidTr="00417B5C">
        <w:trPr>
          <w:trHeight w:val="200"/>
          <w:jc w:val="center"/>
        </w:trPr>
        <w:tc>
          <w:tcPr>
            <w:tcW w:w="2619" w:type="dxa"/>
            <w:vMerge w:val="restart"/>
            <w:vAlign w:val="center"/>
          </w:tcPr>
          <w:p w14:paraId="516D71D4" w14:textId="77777777" w:rsidR="00417B5C" w:rsidRPr="00E062F1" w:rsidRDefault="00417B5C" w:rsidP="00417B5C">
            <w:pPr>
              <w:pStyle w:val="TAC"/>
              <w:keepNext w:val="0"/>
            </w:pPr>
            <w:r w:rsidRPr="00E062F1">
              <w:t>DC_</w:t>
            </w:r>
            <w:r w:rsidRPr="00E062F1">
              <w:rPr>
                <w:rFonts w:eastAsia="MS Mincho"/>
                <w:lang w:eastAsia="ja-JP"/>
              </w:rPr>
              <w:t>28</w:t>
            </w:r>
            <w:r w:rsidRPr="00E062F1">
              <w:t>_n</w:t>
            </w:r>
            <w:r w:rsidRPr="00E062F1">
              <w:rPr>
                <w:rFonts w:eastAsia="MS Mincho"/>
                <w:lang w:eastAsia="ja-JP"/>
              </w:rPr>
              <w:t>77</w:t>
            </w:r>
          </w:p>
        </w:tc>
        <w:tc>
          <w:tcPr>
            <w:tcW w:w="3310" w:type="dxa"/>
            <w:vAlign w:val="center"/>
          </w:tcPr>
          <w:p w14:paraId="6EB4B3F2" w14:textId="77777777" w:rsidR="00417B5C" w:rsidRPr="00E062F1" w:rsidRDefault="00417B5C" w:rsidP="00417B5C">
            <w:pPr>
              <w:pStyle w:val="TAC"/>
              <w:keepNext w:val="0"/>
            </w:pPr>
            <w:r w:rsidRPr="00E062F1">
              <w:rPr>
                <w:rFonts w:eastAsia="MS Mincho"/>
                <w:lang w:eastAsia="ja-JP"/>
              </w:rPr>
              <w:t>28</w:t>
            </w:r>
          </w:p>
        </w:tc>
        <w:tc>
          <w:tcPr>
            <w:tcW w:w="3310" w:type="dxa"/>
            <w:vAlign w:val="center"/>
          </w:tcPr>
          <w:p w14:paraId="25683444" w14:textId="77777777" w:rsidR="00417B5C" w:rsidRPr="00E062F1" w:rsidRDefault="00417B5C" w:rsidP="00417B5C">
            <w:pPr>
              <w:pStyle w:val="TAC"/>
              <w:keepNext w:val="0"/>
            </w:pPr>
            <w:r w:rsidRPr="00E062F1">
              <w:rPr>
                <w:rFonts w:eastAsia="MS Mincho"/>
                <w:lang w:eastAsia="ja-JP"/>
              </w:rPr>
              <w:t>0.2</w:t>
            </w:r>
          </w:p>
        </w:tc>
      </w:tr>
      <w:tr w:rsidR="00417B5C" w:rsidRPr="00E062F1" w14:paraId="0DE65FED" w14:textId="77777777" w:rsidTr="00417B5C">
        <w:trPr>
          <w:trHeight w:val="220"/>
          <w:jc w:val="center"/>
        </w:trPr>
        <w:tc>
          <w:tcPr>
            <w:tcW w:w="2619" w:type="dxa"/>
            <w:vMerge/>
            <w:vAlign w:val="center"/>
          </w:tcPr>
          <w:p w14:paraId="73B04484" w14:textId="77777777" w:rsidR="00417B5C" w:rsidRPr="00E062F1" w:rsidRDefault="00417B5C" w:rsidP="00417B5C">
            <w:pPr>
              <w:pStyle w:val="TAC"/>
              <w:keepNext w:val="0"/>
            </w:pPr>
          </w:p>
        </w:tc>
        <w:tc>
          <w:tcPr>
            <w:tcW w:w="3310" w:type="dxa"/>
            <w:vAlign w:val="center"/>
          </w:tcPr>
          <w:p w14:paraId="4C416920" w14:textId="77777777" w:rsidR="00417B5C" w:rsidRPr="00E062F1" w:rsidRDefault="00417B5C" w:rsidP="00417B5C">
            <w:pPr>
              <w:pStyle w:val="TAC"/>
              <w:keepNext w:val="0"/>
            </w:pPr>
            <w:r w:rsidRPr="00E062F1">
              <w:rPr>
                <w:rFonts w:eastAsia="MS Mincho"/>
                <w:lang w:eastAsia="ja-JP"/>
              </w:rPr>
              <w:t>n77</w:t>
            </w:r>
          </w:p>
        </w:tc>
        <w:tc>
          <w:tcPr>
            <w:tcW w:w="3310" w:type="dxa"/>
            <w:vAlign w:val="center"/>
          </w:tcPr>
          <w:p w14:paraId="046ABD21" w14:textId="77777777" w:rsidR="00417B5C" w:rsidRPr="00E062F1" w:rsidRDefault="00417B5C" w:rsidP="00417B5C">
            <w:pPr>
              <w:pStyle w:val="TAC"/>
              <w:keepNext w:val="0"/>
            </w:pPr>
            <w:r w:rsidRPr="00E062F1">
              <w:rPr>
                <w:rFonts w:eastAsia="MS Mincho"/>
                <w:lang w:eastAsia="ja-JP"/>
              </w:rPr>
              <w:t>0.5</w:t>
            </w:r>
          </w:p>
        </w:tc>
      </w:tr>
      <w:tr w:rsidR="00417B5C" w:rsidRPr="00E062F1" w14:paraId="5DB043D3" w14:textId="77777777" w:rsidTr="00417B5C">
        <w:trPr>
          <w:trHeight w:val="210"/>
          <w:jc w:val="center"/>
        </w:trPr>
        <w:tc>
          <w:tcPr>
            <w:tcW w:w="2619" w:type="dxa"/>
            <w:vMerge w:val="restart"/>
            <w:vAlign w:val="center"/>
          </w:tcPr>
          <w:p w14:paraId="59FABEC5" w14:textId="77777777" w:rsidR="00417B5C" w:rsidRPr="00E062F1" w:rsidRDefault="00417B5C" w:rsidP="00417B5C">
            <w:pPr>
              <w:pStyle w:val="TAC"/>
              <w:keepNext w:val="0"/>
            </w:pPr>
            <w:r w:rsidRPr="00E062F1">
              <w:t>DC_</w:t>
            </w:r>
            <w:r w:rsidRPr="00E062F1">
              <w:rPr>
                <w:rFonts w:eastAsia="MS Mincho"/>
                <w:lang w:eastAsia="ja-JP"/>
              </w:rPr>
              <w:t>28</w:t>
            </w:r>
            <w:r w:rsidRPr="00E062F1">
              <w:t>_n</w:t>
            </w:r>
            <w:r w:rsidRPr="00E062F1">
              <w:rPr>
                <w:rFonts w:eastAsia="MS Mincho"/>
                <w:lang w:eastAsia="ja-JP"/>
              </w:rPr>
              <w:t>78</w:t>
            </w:r>
          </w:p>
        </w:tc>
        <w:tc>
          <w:tcPr>
            <w:tcW w:w="3310" w:type="dxa"/>
            <w:vAlign w:val="center"/>
          </w:tcPr>
          <w:p w14:paraId="037563D6" w14:textId="77777777" w:rsidR="00417B5C" w:rsidRPr="00E062F1" w:rsidRDefault="00417B5C" w:rsidP="00417B5C">
            <w:pPr>
              <w:pStyle w:val="TAC"/>
              <w:keepNext w:val="0"/>
            </w:pPr>
            <w:r w:rsidRPr="00E062F1">
              <w:rPr>
                <w:rFonts w:eastAsia="MS Mincho"/>
                <w:lang w:eastAsia="ja-JP"/>
              </w:rPr>
              <w:t>28</w:t>
            </w:r>
          </w:p>
        </w:tc>
        <w:tc>
          <w:tcPr>
            <w:tcW w:w="3310" w:type="dxa"/>
            <w:vAlign w:val="center"/>
          </w:tcPr>
          <w:p w14:paraId="4983BB2B" w14:textId="77777777" w:rsidR="00417B5C" w:rsidRPr="00E062F1" w:rsidRDefault="00417B5C" w:rsidP="00417B5C">
            <w:pPr>
              <w:pStyle w:val="TAC"/>
              <w:keepNext w:val="0"/>
            </w:pPr>
            <w:r w:rsidRPr="00E062F1">
              <w:rPr>
                <w:rFonts w:eastAsia="MS Mincho"/>
                <w:lang w:eastAsia="ja-JP"/>
              </w:rPr>
              <w:t>0.2</w:t>
            </w:r>
          </w:p>
        </w:tc>
      </w:tr>
      <w:tr w:rsidR="00417B5C" w:rsidRPr="00E062F1" w14:paraId="5B02AC28" w14:textId="77777777" w:rsidTr="00417B5C">
        <w:trPr>
          <w:trHeight w:val="220"/>
          <w:jc w:val="center"/>
        </w:trPr>
        <w:tc>
          <w:tcPr>
            <w:tcW w:w="2619" w:type="dxa"/>
            <w:vMerge/>
            <w:vAlign w:val="center"/>
          </w:tcPr>
          <w:p w14:paraId="4E26E25F" w14:textId="77777777" w:rsidR="00417B5C" w:rsidRPr="00E062F1" w:rsidRDefault="00417B5C" w:rsidP="00417B5C">
            <w:pPr>
              <w:pStyle w:val="TAC"/>
              <w:keepNext w:val="0"/>
            </w:pPr>
          </w:p>
        </w:tc>
        <w:tc>
          <w:tcPr>
            <w:tcW w:w="3310" w:type="dxa"/>
            <w:vAlign w:val="center"/>
          </w:tcPr>
          <w:p w14:paraId="44C745DB" w14:textId="77777777" w:rsidR="00417B5C" w:rsidRPr="00E062F1" w:rsidRDefault="00417B5C" w:rsidP="00417B5C">
            <w:pPr>
              <w:pStyle w:val="TAC"/>
              <w:keepNext w:val="0"/>
            </w:pPr>
            <w:r w:rsidRPr="00E062F1">
              <w:rPr>
                <w:rFonts w:eastAsia="MS Mincho"/>
                <w:lang w:eastAsia="ja-JP"/>
              </w:rPr>
              <w:t>n78</w:t>
            </w:r>
          </w:p>
        </w:tc>
        <w:tc>
          <w:tcPr>
            <w:tcW w:w="3310" w:type="dxa"/>
            <w:vAlign w:val="center"/>
          </w:tcPr>
          <w:p w14:paraId="2BCFB941" w14:textId="77777777" w:rsidR="00417B5C" w:rsidRPr="00E062F1" w:rsidRDefault="00417B5C" w:rsidP="00417B5C">
            <w:pPr>
              <w:pStyle w:val="TAC"/>
              <w:keepNext w:val="0"/>
            </w:pPr>
            <w:r w:rsidRPr="00E062F1">
              <w:rPr>
                <w:rFonts w:eastAsia="MS Mincho"/>
                <w:lang w:eastAsia="ja-JP"/>
              </w:rPr>
              <w:t>0.5</w:t>
            </w:r>
          </w:p>
        </w:tc>
      </w:tr>
      <w:tr w:rsidR="00417B5C" w:rsidRPr="00E062F1" w14:paraId="0D954D5F" w14:textId="77777777" w:rsidTr="00417B5C">
        <w:trPr>
          <w:trHeight w:val="200"/>
          <w:jc w:val="center"/>
        </w:trPr>
        <w:tc>
          <w:tcPr>
            <w:tcW w:w="2619" w:type="dxa"/>
            <w:vMerge w:val="restart"/>
            <w:vAlign w:val="center"/>
          </w:tcPr>
          <w:p w14:paraId="1093678E" w14:textId="77777777" w:rsidR="00417B5C" w:rsidRPr="00E062F1" w:rsidRDefault="00417B5C" w:rsidP="00417B5C">
            <w:pPr>
              <w:pStyle w:val="TAC"/>
              <w:keepNext w:val="0"/>
            </w:pPr>
            <w:r w:rsidRPr="00E062F1">
              <w:t>DC_30_n66</w:t>
            </w:r>
          </w:p>
        </w:tc>
        <w:tc>
          <w:tcPr>
            <w:tcW w:w="3310" w:type="dxa"/>
          </w:tcPr>
          <w:p w14:paraId="01F87115" w14:textId="77777777" w:rsidR="00417B5C" w:rsidRPr="00E062F1" w:rsidRDefault="00417B5C" w:rsidP="00417B5C">
            <w:pPr>
              <w:pStyle w:val="TAC"/>
              <w:keepNext w:val="0"/>
            </w:pPr>
            <w:r w:rsidRPr="00E062F1">
              <w:t>30</w:t>
            </w:r>
          </w:p>
        </w:tc>
        <w:tc>
          <w:tcPr>
            <w:tcW w:w="3310" w:type="dxa"/>
          </w:tcPr>
          <w:p w14:paraId="3316D279" w14:textId="77777777" w:rsidR="00417B5C" w:rsidRPr="00E062F1" w:rsidRDefault="00417B5C" w:rsidP="00417B5C">
            <w:pPr>
              <w:pStyle w:val="TAC"/>
              <w:keepNext w:val="0"/>
            </w:pPr>
            <w:r w:rsidRPr="00E062F1">
              <w:t>0.5</w:t>
            </w:r>
          </w:p>
        </w:tc>
      </w:tr>
      <w:tr w:rsidR="00417B5C" w:rsidRPr="00E062F1" w14:paraId="17C084C4" w14:textId="77777777" w:rsidTr="00417B5C">
        <w:trPr>
          <w:trHeight w:val="220"/>
          <w:jc w:val="center"/>
        </w:trPr>
        <w:tc>
          <w:tcPr>
            <w:tcW w:w="2619" w:type="dxa"/>
            <w:vMerge/>
          </w:tcPr>
          <w:p w14:paraId="33C5DEB9" w14:textId="77777777" w:rsidR="00417B5C" w:rsidRPr="00E062F1" w:rsidRDefault="00417B5C" w:rsidP="00417B5C">
            <w:pPr>
              <w:pStyle w:val="TAC"/>
              <w:keepNext w:val="0"/>
            </w:pPr>
          </w:p>
        </w:tc>
        <w:tc>
          <w:tcPr>
            <w:tcW w:w="3310" w:type="dxa"/>
          </w:tcPr>
          <w:p w14:paraId="48FE354D" w14:textId="77777777" w:rsidR="00417B5C" w:rsidRPr="00E062F1" w:rsidRDefault="00417B5C" w:rsidP="00417B5C">
            <w:pPr>
              <w:pStyle w:val="TAC"/>
              <w:keepNext w:val="0"/>
            </w:pPr>
            <w:r w:rsidRPr="00E062F1">
              <w:t>n66</w:t>
            </w:r>
          </w:p>
        </w:tc>
        <w:tc>
          <w:tcPr>
            <w:tcW w:w="3310" w:type="dxa"/>
          </w:tcPr>
          <w:p w14:paraId="5B4F997F" w14:textId="77777777" w:rsidR="00417B5C" w:rsidRPr="00E062F1" w:rsidRDefault="00417B5C" w:rsidP="00417B5C">
            <w:pPr>
              <w:pStyle w:val="TAC"/>
              <w:keepNext w:val="0"/>
            </w:pPr>
            <w:r w:rsidRPr="00E062F1">
              <w:t>0.4</w:t>
            </w:r>
          </w:p>
        </w:tc>
      </w:tr>
      <w:tr w:rsidR="00417B5C" w:rsidRPr="00E062F1" w14:paraId="042ED2B3" w14:textId="77777777" w:rsidTr="00417B5C">
        <w:trPr>
          <w:trHeight w:val="210"/>
          <w:jc w:val="center"/>
        </w:trPr>
        <w:tc>
          <w:tcPr>
            <w:tcW w:w="2619" w:type="dxa"/>
            <w:vMerge w:val="restart"/>
            <w:vAlign w:val="center"/>
          </w:tcPr>
          <w:p w14:paraId="4FB20EB2" w14:textId="77777777" w:rsidR="00417B5C" w:rsidRPr="00E062F1" w:rsidRDefault="00417B5C" w:rsidP="00417B5C">
            <w:pPr>
              <w:pStyle w:val="TAC"/>
              <w:keepNext w:val="0"/>
            </w:pPr>
            <w:r w:rsidRPr="00E062F1">
              <w:rPr>
                <w:rFonts w:cs="Arial"/>
              </w:rPr>
              <w:t>DC_</w:t>
            </w:r>
            <w:r w:rsidRPr="00E062F1">
              <w:rPr>
                <w:rFonts w:eastAsia="MS Mincho" w:cs="Arial"/>
                <w:lang w:eastAsia="ja-JP"/>
              </w:rPr>
              <w:t>38</w:t>
            </w:r>
            <w:r w:rsidRPr="00E062F1">
              <w:rPr>
                <w:rFonts w:cs="Arial"/>
              </w:rPr>
              <w:t>_n78</w:t>
            </w:r>
          </w:p>
        </w:tc>
        <w:tc>
          <w:tcPr>
            <w:tcW w:w="3310" w:type="dxa"/>
            <w:vAlign w:val="center"/>
          </w:tcPr>
          <w:p w14:paraId="7CEAA50B" w14:textId="77777777" w:rsidR="00417B5C" w:rsidRPr="00E062F1" w:rsidRDefault="00417B5C" w:rsidP="00417B5C">
            <w:pPr>
              <w:pStyle w:val="TAC"/>
              <w:keepNext w:val="0"/>
            </w:pPr>
            <w:r w:rsidRPr="00E062F1">
              <w:rPr>
                <w:rFonts w:eastAsia="MS Mincho" w:cs="Arial"/>
                <w:lang w:eastAsia="ja-JP"/>
              </w:rPr>
              <w:t>38</w:t>
            </w:r>
          </w:p>
        </w:tc>
        <w:tc>
          <w:tcPr>
            <w:tcW w:w="3310" w:type="dxa"/>
            <w:vAlign w:val="center"/>
          </w:tcPr>
          <w:p w14:paraId="50CA83CB" w14:textId="77777777" w:rsidR="00417B5C" w:rsidRPr="00E062F1" w:rsidRDefault="00417B5C" w:rsidP="00417B5C">
            <w:pPr>
              <w:pStyle w:val="TAC"/>
              <w:keepNext w:val="0"/>
            </w:pPr>
            <w:r w:rsidRPr="00E062F1">
              <w:rPr>
                <w:rFonts w:eastAsia="MS Mincho" w:cs="Arial"/>
                <w:lang w:eastAsia="ja-JP"/>
              </w:rPr>
              <w:t>0.4</w:t>
            </w:r>
          </w:p>
        </w:tc>
      </w:tr>
      <w:tr w:rsidR="00417B5C" w:rsidRPr="00E062F1" w14:paraId="6827B273" w14:textId="77777777" w:rsidTr="00417B5C">
        <w:trPr>
          <w:trHeight w:val="210"/>
          <w:jc w:val="center"/>
        </w:trPr>
        <w:tc>
          <w:tcPr>
            <w:tcW w:w="2619" w:type="dxa"/>
            <w:vMerge/>
            <w:vAlign w:val="center"/>
          </w:tcPr>
          <w:p w14:paraId="1355C93D" w14:textId="77777777" w:rsidR="00417B5C" w:rsidRPr="00E062F1" w:rsidRDefault="00417B5C" w:rsidP="00417B5C">
            <w:pPr>
              <w:pStyle w:val="TAC"/>
              <w:keepNext w:val="0"/>
            </w:pPr>
          </w:p>
        </w:tc>
        <w:tc>
          <w:tcPr>
            <w:tcW w:w="3310" w:type="dxa"/>
            <w:vAlign w:val="center"/>
          </w:tcPr>
          <w:p w14:paraId="5D15E314" w14:textId="77777777" w:rsidR="00417B5C" w:rsidRPr="00E062F1" w:rsidRDefault="00417B5C" w:rsidP="00417B5C">
            <w:pPr>
              <w:pStyle w:val="TAC"/>
              <w:keepNext w:val="0"/>
            </w:pPr>
            <w:r w:rsidRPr="00E062F1">
              <w:rPr>
                <w:rFonts w:eastAsia="MS Mincho" w:cs="Arial"/>
                <w:lang w:eastAsia="ja-JP"/>
              </w:rPr>
              <w:t>n78</w:t>
            </w:r>
          </w:p>
        </w:tc>
        <w:tc>
          <w:tcPr>
            <w:tcW w:w="3310" w:type="dxa"/>
            <w:vAlign w:val="center"/>
          </w:tcPr>
          <w:p w14:paraId="2BB55FC4" w14:textId="77777777" w:rsidR="00417B5C" w:rsidRPr="00E062F1" w:rsidRDefault="00417B5C" w:rsidP="00417B5C">
            <w:pPr>
              <w:pStyle w:val="TAC"/>
              <w:keepNext w:val="0"/>
            </w:pPr>
            <w:r w:rsidRPr="00E062F1">
              <w:rPr>
                <w:rFonts w:eastAsia="MS Mincho" w:cs="Arial"/>
                <w:lang w:eastAsia="ja-JP"/>
              </w:rPr>
              <w:t>0.5</w:t>
            </w:r>
          </w:p>
        </w:tc>
      </w:tr>
      <w:tr w:rsidR="00417B5C" w:rsidRPr="00E062F1" w14:paraId="63E19172" w14:textId="77777777" w:rsidTr="00417B5C">
        <w:trPr>
          <w:trHeight w:val="210"/>
          <w:jc w:val="center"/>
        </w:trPr>
        <w:tc>
          <w:tcPr>
            <w:tcW w:w="2619" w:type="dxa"/>
            <w:vMerge w:val="restart"/>
            <w:vAlign w:val="center"/>
          </w:tcPr>
          <w:p w14:paraId="55F5D438" w14:textId="77777777" w:rsidR="00417B5C" w:rsidRPr="00E062F1" w:rsidRDefault="00417B5C" w:rsidP="00417B5C">
            <w:pPr>
              <w:pStyle w:val="TAC"/>
              <w:keepNext w:val="0"/>
            </w:pPr>
            <w:r w:rsidRPr="00E062F1">
              <w:rPr>
                <w:rFonts w:cs="Arial"/>
                <w:lang w:eastAsia="zh-CN"/>
              </w:rPr>
              <w:t>DC_39_n40</w:t>
            </w:r>
          </w:p>
        </w:tc>
        <w:tc>
          <w:tcPr>
            <w:tcW w:w="3310" w:type="dxa"/>
            <w:vAlign w:val="center"/>
          </w:tcPr>
          <w:p w14:paraId="52DB5E81" w14:textId="77777777" w:rsidR="00417B5C" w:rsidRPr="00E062F1" w:rsidRDefault="00417B5C" w:rsidP="00417B5C">
            <w:pPr>
              <w:pStyle w:val="TAC"/>
              <w:keepNext w:val="0"/>
              <w:rPr>
                <w:rFonts w:eastAsia="MS Mincho" w:cs="Arial"/>
                <w:lang w:eastAsia="ja-JP"/>
              </w:rPr>
            </w:pPr>
            <w:r w:rsidRPr="00E062F1">
              <w:rPr>
                <w:rFonts w:cs="Arial"/>
                <w:lang w:eastAsia="zh-CN"/>
              </w:rPr>
              <w:t>39</w:t>
            </w:r>
          </w:p>
        </w:tc>
        <w:tc>
          <w:tcPr>
            <w:tcW w:w="3310" w:type="dxa"/>
            <w:vAlign w:val="center"/>
          </w:tcPr>
          <w:p w14:paraId="44C565DC" w14:textId="77777777" w:rsidR="00417B5C" w:rsidRPr="00E062F1" w:rsidRDefault="00417B5C" w:rsidP="00417B5C">
            <w:pPr>
              <w:pStyle w:val="TAC"/>
              <w:keepNext w:val="0"/>
              <w:rPr>
                <w:rFonts w:eastAsia="MS Mincho" w:cs="Arial"/>
                <w:lang w:eastAsia="ja-JP"/>
              </w:rPr>
            </w:pPr>
            <w:r w:rsidRPr="00E062F1">
              <w:rPr>
                <w:rFonts w:cs="Arial"/>
                <w:lang w:eastAsia="zh-CN"/>
              </w:rPr>
              <w:t>0.3</w:t>
            </w:r>
          </w:p>
        </w:tc>
      </w:tr>
      <w:tr w:rsidR="00417B5C" w:rsidRPr="00E062F1" w14:paraId="7C116938" w14:textId="77777777" w:rsidTr="00417B5C">
        <w:trPr>
          <w:trHeight w:val="210"/>
          <w:jc w:val="center"/>
        </w:trPr>
        <w:tc>
          <w:tcPr>
            <w:tcW w:w="2619" w:type="dxa"/>
            <w:vMerge/>
            <w:vAlign w:val="center"/>
          </w:tcPr>
          <w:p w14:paraId="5F95AB2A" w14:textId="77777777" w:rsidR="00417B5C" w:rsidRPr="00E062F1" w:rsidRDefault="00417B5C" w:rsidP="00417B5C">
            <w:pPr>
              <w:pStyle w:val="TAC"/>
              <w:keepNext w:val="0"/>
            </w:pPr>
          </w:p>
        </w:tc>
        <w:tc>
          <w:tcPr>
            <w:tcW w:w="3310" w:type="dxa"/>
            <w:vAlign w:val="center"/>
          </w:tcPr>
          <w:p w14:paraId="0BD4418E" w14:textId="77777777" w:rsidR="00417B5C" w:rsidRPr="00E062F1" w:rsidRDefault="00417B5C" w:rsidP="00417B5C">
            <w:pPr>
              <w:pStyle w:val="TAC"/>
              <w:keepNext w:val="0"/>
              <w:rPr>
                <w:rFonts w:eastAsia="MS Mincho" w:cs="Arial"/>
                <w:lang w:eastAsia="ja-JP"/>
              </w:rPr>
            </w:pPr>
            <w:r w:rsidRPr="00E062F1">
              <w:rPr>
                <w:rFonts w:cs="Arial"/>
                <w:lang w:eastAsia="zh-CN"/>
              </w:rPr>
              <w:t>n40</w:t>
            </w:r>
          </w:p>
        </w:tc>
        <w:tc>
          <w:tcPr>
            <w:tcW w:w="3310" w:type="dxa"/>
            <w:vAlign w:val="center"/>
          </w:tcPr>
          <w:p w14:paraId="68E38926" w14:textId="77777777" w:rsidR="00417B5C" w:rsidRPr="00E062F1" w:rsidRDefault="00417B5C" w:rsidP="00417B5C">
            <w:pPr>
              <w:pStyle w:val="TAC"/>
              <w:keepNext w:val="0"/>
              <w:rPr>
                <w:rFonts w:eastAsia="MS Mincho" w:cs="Arial"/>
                <w:lang w:eastAsia="ja-JP"/>
              </w:rPr>
            </w:pPr>
            <w:r w:rsidRPr="00E062F1">
              <w:rPr>
                <w:rFonts w:cs="Arial"/>
                <w:lang w:eastAsia="zh-CN"/>
              </w:rPr>
              <w:t>0.3</w:t>
            </w:r>
          </w:p>
        </w:tc>
      </w:tr>
      <w:tr w:rsidR="00417B5C" w:rsidRPr="00E062F1" w14:paraId="1BAA4D38" w14:textId="77777777" w:rsidTr="00417B5C">
        <w:trPr>
          <w:trHeight w:val="210"/>
          <w:jc w:val="center"/>
        </w:trPr>
        <w:tc>
          <w:tcPr>
            <w:tcW w:w="2619" w:type="dxa"/>
            <w:vMerge w:val="restart"/>
            <w:vAlign w:val="center"/>
          </w:tcPr>
          <w:p w14:paraId="42FE7132" w14:textId="77777777" w:rsidR="00417B5C" w:rsidRPr="00E062F1" w:rsidRDefault="00417B5C" w:rsidP="00417B5C">
            <w:pPr>
              <w:pStyle w:val="TAC"/>
              <w:keepNext w:val="0"/>
            </w:pPr>
            <w:r w:rsidRPr="00E062F1">
              <w:rPr>
                <w:rFonts w:cs="Arial"/>
              </w:rPr>
              <w:t>DC_</w:t>
            </w:r>
            <w:r w:rsidRPr="00E062F1">
              <w:rPr>
                <w:rFonts w:cs="Arial"/>
                <w:lang w:eastAsia="zh-CN"/>
              </w:rPr>
              <w:t>39</w:t>
            </w:r>
            <w:r w:rsidRPr="00E062F1">
              <w:rPr>
                <w:rFonts w:cs="Arial"/>
              </w:rPr>
              <w:t>-</w:t>
            </w:r>
            <w:r w:rsidRPr="00E062F1">
              <w:rPr>
                <w:rFonts w:cs="Arial"/>
                <w:lang w:eastAsia="ja-JP"/>
              </w:rPr>
              <w:t>n</w:t>
            </w:r>
            <w:r w:rsidRPr="00E062F1">
              <w:rPr>
                <w:rFonts w:cs="Arial"/>
                <w:lang w:eastAsia="zh-CN"/>
              </w:rPr>
              <w:t>41</w:t>
            </w:r>
          </w:p>
        </w:tc>
        <w:tc>
          <w:tcPr>
            <w:tcW w:w="3310" w:type="dxa"/>
            <w:vAlign w:val="center"/>
          </w:tcPr>
          <w:p w14:paraId="36495BB7" w14:textId="77777777" w:rsidR="00417B5C" w:rsidRPr="00E062F1" w:rsidRDefault="00417B5C" w:rsidP="00417B5C">
            <w:pPr>
              <w:pStyle w:val="TAC"/>
              <w:keepNext w:val="0"/>
            </w:pPr>
            <w:r w:rsidRPr="00E062F1">
              <w:rPr>
                <w:rFonts w:cs="Arial"/>
                <w:lang w:eastAsia="zh-CN"/>
              </w:rPr>
              <w:t>39</w:t>
            </w:r>
          </w:p>
        </w:tc>
        <w:tc>
          <w:tcPr>
            <w:tcW w:w="3310" w:type="dxa"/>
          </w:tcPr>
          <w:p w14:paraId="37503913" w14:textId="77777777" w:rsidR="00417B5C" w:rsidRPr="00E062F1" w:rsidRDefault="00417B5C" w:rsidP="00417B5C">
            <w:pPr>
              <w:pStyle w:val="TAC"/>
              <w:keepNext w:val="0"/>
            </w:pPr>
            <w:r w:rsidRPr="00E062F1">
              <w:rPr>
                <w:rFonts w:cs="Arial"/>
                <w:lang w:eastAsia="zh-CN"/>
              </w:rPr>
              <w:t>0.2</w:t>
            </w:r>
          </w:p>
        </w:tc>
      </w:tr>
      <w:tr w:rsidR="00417B5C" w:rsidRPr="00E062F1" w14:paraId="42898223" w14:textId="77777777" w:rsidTr="00417B5C">
        <w:trPr>
          <w:trHeight w:val="210"/>
          <w:jc w:val="center"/>
        </w:trPr>
        <w:tc>
          <w:tcPr>
            <w:tcW w:w="2619" w:type="dxa"/>
            <w:vMerge/>
            <w:vAlign w:val="center"/>
          </w:tcPr>
          <w:p w14:paraId="6F612379" w14:textId="77777777" w:rsidR="00417B5C" w:rsidRPr="00E062F1" w:rsidRDefault="00417B5C" w:rsidP="00417B5C">
            <w:pPr>
              <w:pStyle w:val="TAC"/>
              <w:keepNext w:val="0"/>
            </w:pPr>
          </w:p>
        </w:tc>
        <w:tc>
          <w:tcPr>
            <w:tcW w:w="3310" w:type="dxa"/>
            <w:vAlign w:val="center"/>
          </w:tcPr>
          <w:p w14:paraId="7C9AD9C1" w14:textId="77777777" w:rsidR="00417B5C" w:rsidRPr="00E062F1" w:rsidRDefault="00417B5C" w:rsidP="00417B5C">
            <w:pPr>
              <w:pStyle w:val="TAC"/>
              <w:keepNext w:val="0"/>
            </w:pPr>
            <w:r w:rsidRPr="00E062F1">
              <w:rPr>
                <w:rFonts w:cs="Arial"/>
                <w:lang w:eastAsia="zh-CN"/>
              </w:rPr>
              <w:t>n41</w:t>
            </w:r>
          </w:p>
        </w:tc>
        <w:tc>
          <w:tcPr>
            <w:tcW w:w="3310" w:type="dxa"/>
          </w:tcPr>
          <w:p w14:paraId="5BA0CA9B" w14:textId="77777777" w:rsidR="00417B5C" w:rsidRPr="00E062F1" w:rsidRDefault="00417B5C" w:rsidP="00417B5C">
            <w:pPr>
              <w:pStyle w:val="TAC"/>
              <w:keepNext w:val="0"/>
            </w:pPr>
            <w:r w:rsidRPr="00E062F1">
              <w:rPr>
                <w:rFonts w:cs="Arial"/>
                <w:lang w:eastAsia="zh-CN"/>
              </w:rPr>
              <w:t>0.2</w:t>
            </w:r>
          </w:p>
        </w:tc>
      </w:tr>
      <w:tr w:rsidR="00417B5C" w:rsidRPr="00E062F1" w14:paraId="4D5DA8C3" w14:textId="77777777" w:rsidTr="00417B5C">
        <w:trPr>
          <w:trHeight w:val="210"/>
          <w:jc w:val="center"/>
        </w:trPr>
        <w:tc>
          <w:tcPr>
            <w:tcW w:w="2619" w:type="dxa"/>
            <w:vAlign w:val="center"/>
          </w:tcPr>
          <w:p w14:paraId="30524CC9" w14:textId="77777777" w:rsidR="00417B5C" w:rsidRPr="00E062F1" w:rsidRDefault="00417B5C" w:rsidP="00417B5C">
            <w:pPr>
              <w:pStyle w:val="TAC"/>
              <w:keepNext w:val="0"/>
            </w:pPr>
            <w:r w:rsidRPr="00E062F1">
              <w:t>DC_</w:t>
            </w:r>
            <w:r w:rsidRPr="00E062F1">
              <w:rPr>
                <w:rFonts w:eastAsia="MS Mincho"/>
                <w:lang w:eastAsia="ja-JP"/>
              </w:rPr>
              <w:t>39</w:t>
            </w:r>
            <w:r w:rsidRPr="00E062F1">
              <w:t>_n</w:t>
            </w:r>
            <w:r w:rsidRPr="00E062F1">
              <w:rPr>
                <w:rFonts w:eastAsia="MS Mincho"/>
                <w:lang w:eastAsia="ja-JP"/>
              </w:rPr>
              <w:t>78</w:t>
            </w:r>
          </w:p>
        </w:tc>
        <w:tc>
          <w:tcPr>
            <w:tcW w:w="3310" w:type="dxa"/>
            <w:vAlign w:val="center"/>
          </w:tcPr>
          <w:p w14:paraId="60588D37" w14:textId="77777777" w:rsidR="00417B5C" w:rsidRPr="00E062F1" w:rsidRDefault="00417B5C" w:rsidP="00417B5C">
            <w:pPr>
              <w:pStyle w:val="TAC"/>
              <w:keepNext w:val="0"/>
              <w:rPr>
                <w:rFonts w:eastAsia="MS Mincho"/>
                <w:lang w:eastAsia="ja-JP"/>
              </w:rPr>
            </w:pPr>
            <w:r w:rsidRPr="00E062F1">
              <w:rPr>
                <w:rFonts w:eastAsia="MS Mincho"/>
                <w:lang w:eastAsia="ja-JP"/>
              </w:rPr>
              <w:t>n78</w:t>
            </w:r>
          </w:p>
        </w:tc>
        <w:tc>
          <w:tcPr>
            <w:tcW w:w="3310" w:type="dxa"/>
            <w:vAlign w:val="center"/>
          </w:tcPr>
          <w:p w14:paraId="402E5AC9"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2973C1FA" w14:textId="77777777" w:rsidTr="00417B5C">
        <w:trPr>
          <w:trHeight w:val="210"/>
          <w:jc w:val="center"/>
        </w:trPr>
        <w:tc>
          <w:tcPr>
            <w:tcW w:w="2619" w:type="dxa"/>
            <w:vAlign w:val="center"/>
          </w:tcPr>
          <w:p w14:paraId="1D200F38" w14:textId="77777777" w:rsidR="00417B5C" w:rsidRPr="00E062F1" w:rsidRDefault="00417B5C" w:rsidP="00417B5C">
            <w:pPr>
              <w:pStyle w:val="TAC"/>
              <w:keepNext w:val="0"/>
            </w:pPr>
            <w:r w:rsidRPr="00E062F1">
              <w:t>DC_</w:t>
            </w:r>
            <w:r w:rsidRPr="00E062F1">
              <w:rPr>
                <w:rFonts w:eastAsia="MS Mincho"/>
                <w:lang w:eastAsia="ja-JP"/>
              </w:rPr>
              <w:t>39</w:t>
            </w:r>
            <w:r w:rsidRPr="00E062F1">
              <w:t>_n</w:t>
            </w:r>
            <w:r w:rsidRPr="00E062F1">
              <w:rPr>
                <w:rFonts w:eastAsia="MS Mincho"/>
                <w:lang w:eastAsia="ja-JP"/>
              </w:rPr>
              <w:t>79</w:t>
            </w:r>
          </w:p>
        </w:tc>
        <w:tc>
          <w:tcPr>
            <w:tcW w:w="3310" w:type="dxa"/>
            <w:vAlign w:val="center"/>
          </w:tcPr>
          <w:p w14:paraId="71F48AAB" w14:textId="77777777" w:rsidR="00417B5C" w:rsidRPr="00E062F1" w:rsidRDefault="00417B5C" w:rsidP="00417B5C">
            <w:pPr>
              <w:pStyle w:val="TAC"/>
              <w:keepNext w:val="0"/>
              <w:rPr>
                <w:rFonts w:eastAsia="MS Mincho"/>
                <w:lang w:eastAsia="ja-JP"/>
              </w:rPr>
            </w:pPr>
            <w:r w:rsidRPr="00E062F1">
              <w:rPr>
                <w:rFonts w:eastAsia="MS Mincho"/>
                <w:lang w:eastAsia="ja-JP"/>
              </w:rPr>
              <w:t>n79</w:t>
            </w:r>
          </w:p>
        </w:tc>
        <w:tc>
          <w:tcPr>
            <w:tcW w:w="3310" w:type="dxa"/>
            <w:vAlign w:val="center"/>
          </w:tcPr>
          <w:p w14:paraId="4D78AC38"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7E6FB671" w14:textId="77777777" w:rsidTr="00417B5C">
        <w:trPr>
          <w:trHeight w:val="200"/>
          <w:jc w:val="center"/>
        </w:trPr>
        <w:tc>
          <w:tcPr>
            <w:tcW w:w="2619" w:type="dxa"/>
            <w:vMerge w:val="restart"/>
            <w:vAlign w:val="center"/>
          </w:tcPr>
          <w:p w14:paraId="58E5614C" w14:textId="77777777" w:rsidR="00417B5C" w:rsidRPr="00E062F1" w:rsidRDefault="00417B5C" w:rsidP="00417B5C">
            <w:pPr>
              <w:pStyle w:val="TAC"/>
              <w:keepNext w:val="0"/>
            </w:pPr>
            <w:r w:rsidRPr="00E062F1">
              <w:t>DC_40_n77</w:t>
            </w:r>
          </w:p>
        </w:tc>
        <w:tc>
          <w:tcPr>
            <w:tcW w:w="3310" w:type="dxa"/>
          </w:tcPr>
          <w:p w14:paraId="72D27367" w14:textId="77777777" w:rsidR="00417B5C" w:rsidRPr="00E062F1" w:rsidRDefault="00417B5C" w:rsidP="00417B5C">
            <w:pPr>
              <w:pStyle w:val="TAC"/>
              <w:keepNext w:val="0"/>
            </w:pPr>
            <w:r w:rsidRPr="00E062F1">
              <w:t>40</w:t>
            </w:r>
          </w:p>
        </w:tc>
        <w:tc>
          <w:tcPr>
            <w:tcW w:w="3310" w:type="dxa"/>
          </w:tcPr>
          <w:p w14:paraId="0EA22B9C" w14:textId="77777777" w:rsidR="00417B5C" w:rsidRPr="00E062F1" w:rsidRDefault="00417B5C" w:rsidP="00417B5C">
            <w:pPr>
              <w:pStyle w:val="TAC"/>
              <w:keepNext w:val="0"/>
            </w:pPr>
            <w:r w:rsidRPr="00E062F1">
              <w:t>0.4</w:t>
            </w:r>
          </w:p>
        </w:tc>
      </w:tr>
      <w:tr w:rsidR="00417B5C" w:rsidRPr="00E062F1" w14:paraId="528BB2E3" w14:textId="77777777" w:rsidTr="00417B5C">
        <w:trPr>
          <w:trHeight w:val="220"/>
          <w:jc w:val="center"/>
        </w:trPr>
        <w:tc>
          <w:tcPr>
            <w:tcW w:w="2619" w:type="dxa"/>
            <w:vMerge/>
          </w:tcPr>
          <w:p w14:paraId="1EB704CA" w14:textId="77777777" w:rsidR="00417B5C" w:rsidRPr="00E062F1" w:rsidRDefault="00417B5C" w:rsidP="00417B5C">
            <w:pPr>
              <w:pStyle w:val="TAC"/>
              <w:keepNext w:val="0"/>
            </w:pPr>
          </w:p>
        </w:tc>
        <w:tc>
          <w:tcPr>
            <w:tcW w:w="3310" w:type="dxa"/>
          </w:tcPr>
          <w:p w14:paraId="6E3F770C" w14:textId="77777777" w:rsidR="00417B5C" w:rsidRPr="00E062F1" w:rsidRDefault="00417B5C" w:rsidP="00417B5C">
            <w:pPr>
              <w:pStyle w:val="TAC"/>
              <w:keepNext w:val="0"/>
            </w:pPr>
            <w:r w:rsidRPr="00E062F1">
              <w:t>n77</w:t>
            </w:r>
          </w:p>
        </w:tc>
        <w:tc>
          <w:tcPr>
            <w:tcW w:w="3310" w:type="dxa"/>
          </w:tcPr>
          <w:p w14:paraId="13C6F402" w14:textId="77777777" w:rsidR="00417B5C" w:rsidRPr="00E062F1" w:rsidRDefault="00417B5C" w:rsidP="00417B5C">
            <w:pPr>
              <w:pStyle w:val="TAC"/>
              <w:keepNext w:val="0"/>
            </w:pPr>
            <w:r w:rsidRPr="00E062F1">
              <w:t>0.5</w:t>
            </w:r>
          </w:p>
        </w:tc>
      </w:tr>
      <w:tr w:rsidR="00417B5C" w:rsidRPr="00E062F1" w14:paraId="470B2D79" w14:textId="77777777" w:rsidTr="00417B5C">
        <w:trPr>
          <w:trHeight w:val="200"/>
          <w:jc w:val="center"/>
        </w:trPr>
        <w:tc>
          <w:tcPr>
            <w:tcW w:w="2619" w:type="dxa"/>
            <w:vMerge w:val="restart"/>
            <w:vAlign w:val="center"/>
          </w:tcPr>
          <w:p w14:paraId="545A9737" w14:textId="77777777" w:rsidR="00417B5C" w:rsidRPr="00E062F1" w:rsidRDefault="00417B5C" w:rsidP="00417B5C">
            <w:pPr>
              <w:pStyle w:val="TAC"/>
              <w:keepNext w:val="0"/>
            </w:pPr>
            <w:r w:rsidRPr="00E062F1">
              <w:rPr>
                <w:rFonts w:cs="Arial"/>
                <w:lang w:eastAsia="zh-CN"/>
              </w:rPr>
              <w:t>DC_40_n78</w:t>
            </w:r>
          </w:p>
        </w:tc>
        <w:tc>
          <w:tcPr>
            <w:tcW w:w="3310" w:type="dxa"/>
            <w:vAlign w:val="center"/>
          </w:tcPr>
          <w:p w14:paraId="3267F046" w14:textId="77777777" w:rsidR="00417B5C" w:rsidRPr="00E062F1" w:rsidRDefault="00417B5C" w:rsidP="00417B5C">
            <w:pPr>
              <w:pStyle w:val="TAC"/>
              <w:keepNext w:val="0"/>
            </w:pPr>
            <w:r w:rsidRPr="00E062F1">
              <w:rPr>
                <w:rFonts w:cs="Arial"/>
                <w:lang w:eastAsia="zh-CN"/>
              </w:rPr>
              <w:t>40</w:t>
            </w:r>
          </w:p>
        </w:tc>
        <w:tc>
          <w:tcPr>
            <w:tcW w:w="3310" w:type="dxa"/>
          </w:tcPr>
          <w:p w14:paraId="5879785B" w14:textId="77777777" w:rsidR="00417B5C" w:rsidRPr="00E062F1" w:rsidRDefault="00417B5C" w:rsidP="00417B5C">
            <w:pPr>
              <w:pStyle w:val="TAC"/>
              <w:keepNext w:val="0"/>
            </w:pPr>
            <w:r w:rsidRPr="00E062F1">
              <w:rPr>
                <w:rFonts w:cs="Arial"/>
                <w:szCs w:val="18"/>
                <w:lang w:eastAsia="ja-JP"/>
              </w:rPr>
              <w:t>0.4</w:t>
            </w:r>
            <w:r w:rsidRPr="00E062F1">
              <w:rPr>
                <w:rFonts w:cs="Arial"/>
                <w:szCs w:val="18"/>
                <w:vertAlign w:val="superscript"/>
                <w:lang w:eastAsia="ja-JP"/>
              </w:rPr>
              <w:t>5</w:t>
            </w:r>
          </w:p>
        </w:tc>
      </w:tr>
      <w:tr w:rsidR="00417B5C" w:rsidRPr="00E062F1" w14:paraId="339CD981" w14:textId="77777777" w:rsidTr="00417B5C">
        <w:trPr>
          <w:trHeight w:val="220"/>
          <w:jc w:val="center"/>
        </w:trPr>
        <w:tc>
          <w:tcPr>
            <w:tcW w:w="2619" w:type="dxa"/>
            <w:vMerge/>
            <w:vAlign w:val="center"/>
          </w:tcPr>
          <w:p w14:paraId="12DC62D0" w14:textId="77777777" w:rsidR="00417B5C" w:rsidRPr="00E062F1" w:rsidRDefault="00417B5C" w:rsidP="00417B5C">
            <w:pPr>
              <w:pStyle w:val="TAC"/>
              <w:keepNext w:val="0"/>
            </w:pPr>
          </w:p>
        </w:tc>
        <w:tc>
          <w:tcPr>
            <w:tcW w:w="3310" w:type="dxa"/>
            <w:vAlign w:val="center"/>
          </w:tcPr>
          <w:p w14:paraId="2BC76F99" w14:textId="77777777" w:rsidR="00417B5C" w:rsidRPr="00E062F1" w:rsidRDefault="00417B5C" w:rsidP="00417B5C">
            <w:pPr>
              <w:pStyle w:val="TAC"/>
              <w:keepNext w:val="0"/>
            </w:pPr>
            <w:r w:rsidRPr="00E062F1">
              <w:rPr>
                <w:rFonts w:cs="Arial"/>
                <w:lang w:eastAsia="zh-CN"/>
              </w:rPr>
              <w:t>n78</w:t>
            </w:r>
          </w:p>
        </w:tc>
        <w:tc>
          <w:tcPr>
            <w:tcW w:w="3310" w:type="dxa"/>
          </w:tcPr>
          <w:p w14:paraId="1D11169A" w14:textId="77777777" w:rsidR="00417B5C" w:rsidRPr="00E062F1" w:rsidRDefault="00417B5C" w:rsidP="00417B5C">
            <w:pPr>
              <w:pStyle w:val="TAC"/>
              <w:keepNext w:val="0"/>
            </w:pPr>
            <w:r w:rsidRPr="00E062F1">
              <w:rPr>
                <w:rFonts w:cs="Arial"/>
                <w:szCs w:val="18"/>
                <w:lang w:eastAsia="ja-JP"/>
              </w:rPr>
              <w:t>0.5</w:t>
            </w:r>
            <w:r w:rsidRPr="00E062F1">
              <w:rPr>
                <w:rFonts w:cs="Arial"/>
                <w:szCs w:val="18"/>
                <w:vertAlign w:val="superscript"/>
                <w:lang w:eastAsia="ja-JP"/>
              </w:rPr>
              <w:t>5</w:t>
            </w:r>
          </w:p>
        </w:tc>
      </w:tr>
      <w:tr w:rsidR="00417B5C" w:rsidRPr="00E062F1" w14:paraId="4AA166C3" w14:textId="77777777" w:rsidTr="00417B5C">
        <w:trPr>
          <w:trHeight w:val="220"/>
          <w:jc w:val="center"/>
        </w:trPr>
        <w:tc>
          <w:tcPr>
            <w:tcW w:w="2619" w:type="dxa"/>
            <w:vAlign w:val="center"/>
          </w:tcPr>
          <w:p w14:paraId="2350EF40" w14:textId="77777777" w:rsidR="00417B5C" w:rsidRPr="00E062F1" w:rsidRDefault="00417B5C" w:rsidP="00417B5C">
            <w:pPr>
              <w:pStyle w:val="TAC"/>
              <w:keepNext w:val="0"/>
            </w:pPr>
            <w:r w:rsidRPr="00E062F1">
              <w:rPr>
                <w:rFonts w:cs="Arial"/>
              </w:rPr>
              <w:t>DC_</w:t>
            </w:r>
            <w:r w:rsidRPr="00E062F1">
              <w:rPr>
                <w:rFonts w:cs="Arial"/>
                <w:lang w:eastAsia="zh-CN"/>
              </w:rPr>
              <w:t>40_n79</w:t>
            </w:r>
          </w:p>
        </w:tc>
        <w:tc>
          <w:tcPr>
            <w:tcW w:w="3310" w:type="dxa"/>
            <w:vAlign w:val="center"/>
          </w:tcPr>
          <w:p w14:paraId="72F7255E" w14:textId="77777777" w:rsidR="00417B5C" w:rsidRPr="00E062F1" w:rsidRDefault="00417B5C" w:rsidP="00417B5C">
            <w:pPr>
              <w:pStyle w:val="TAC"/>
              <w:keepNext w:val="0"/>
            </w:pPr>
            <w:r w:rsidRPr="00E062F1">
              <w:rPr>
                <w:rFonts w:cs="Arial"/>
                <w:lang w:eastAsia="zh-CN"/>
              </w:rPr>
              <w:t>n79</w:t>
            </w:r>
          </w:p>
        </w:tc>
        <w:tc>
          <w:tcPr>
            <w:tcW w:w="3310" w:type="dxa"/>
            <w:vAlign w:val="center"/>
          </w:tcPr>
          <w:p w14:paraId="0E616D0E" w14:textId="77777777" w:rsidR="00417B5C" w:rsidRPr="00E062F1" w:rsidRDefault="00417B5C" w:rsidP="00417B5C">
            <w:pPr>
              <w:pStyle w:val="TAC"/>
              <w:keepNext w:val="0"/>
            </w:pPr>
            <w:r w:rsidRPr="00E062F1">
              <w:rPr>
                <w:rFonts w:cs="Arial"/>
                <w:lang w:eastAsia="zh-CN"/>
              </w:rPr>
              <w:t>0.5</w:t>
            </w:r>
          </w:p>
        </w:tc>
      </w:tr>
      <w:tr w:rsidR="00417B5C" w:rsidRPr="00E062F1" w14:paraId="62029F2A" w14:textId="77777777" w:rsidTr="00417B5C">
        <w:trPr>
          <w:trHeight w:val="220"/>
          <w:jc w:val="center"/>
        </w:trPr>
        <w:tc>
          <w:tcPr>
            <w:tcW w:w="2619" w:type="dxa"/>
            <w:vMerge w:val="restart"/>
            <w:vAlign w:val="center"/>
          </w:tcPr>
          <w:p w14:paraId="2CF014EB" w14:textId="77777777" w:rsidR="00417B5C" w:rsidRPr="00E062F1" w:rsidRDefault="00417B5C" w:rsidP="00417B5C">
            <w:pPr>
              <w:pStyle w:val="TAC"/>
              <w:keepNext w:val="0"/>
              <w:rPr>
                <w:rFonts w:cs="Arial"/>
              </w:rPr>
            </w:pPr>
            <w:r w:rsidRPr="00E062F1">
              <w:rPr>
                <w:rFonts w:cs="Arial"/>
              </w:rPr>
              <w:t>DC_</w:t>
            </w:r>
            <w:r w:rsidRPr="00E062F1">
              <w:rPr>
                <w:rFonts w:cs="Arial"/>
                <w:lang w:eastAsia="zh-CN"/>
              </w:rPr>
              <w:t>41</w:t>
            </w:r>
            <w:r w:rsidRPr="00E062F1">
              <w:rPr>
                <w:rFonts w:eastAsia="PMingLiU" w:cs="Arial"/>
                <w:lang w:eastAsia="zh-TW"/>
              </w:rPr>
              <w:t>_</w:t>
            </w:r>
            <w:r w:rsidRPr="00E062F1">
              <w:rPr>
                <w:rFonts w:cs="Arial"/>
                <w:lang w:eastAsia="ja-JP"/>
              </w:rPr>
              <w:t>n</w:t>
            </w:r>
            <w:r w:rsidRPr="00E062F1">
              <w:rPr>
                <w:rFonts w:cs="Arial"/>
                <w:lang w:eastAsia="zh-CN"/>
              </w:rPr>
              <w:t>3</w:t>
            </w:r>
          </w:p>
        </w:tc>
        <w:tc>
          <w:tcPr>
            <w:tcW w:w="3310" w:type="dxa"/>
            <w:vMerge w:val="restart"/>
            <w:vAlign w:val="center"/>
          </w:tcPr>
          <w:p w14:paraId="115F3931" w14:textId="77777777" w:rsidR="00417B5C" w:rsidRPr="00E062F1" w:rsidRDefault="00417B5C" w:rsidP="00417B5C">
            <w:pPr>
              <w:pStyle w:val="TAC"/>
              <w:keepNext w:val="0"/>
              <w:rPr>
                <w:rFonts w:cs="Arial"/>
                <w:lang w:eastAsia="zh-CN"/>
              </w:rPr>
            </w:pPr>
            <w:r w:rsidRPr="00E062F1">
              <w:rPr>
                <w:rFonts w:cs="Arial"/>
                <w:lang w:eastAsia="zh-TW"/>
              </w:rPr>
              <w:t>41</w:t>
            </w:r>
          </w:p>
        </w:tc>
        <w:tc>
          <w:tcPr>
            <w:tcW w:w="3310" w:type="dxa"/>
            <w:vAlign w:val="center"/>
          </w:tcPr>
          <w:p w14:paraId="0D21BAA9" w14:textId="77777777" w:rsidR="00417B5C" w:rsidRPr="00E062F1" w:rsidRDefault="00417B5C" w:rsidP="00417B5C">
            <w:pPr>
              <w:pStyle w:val="TAC"/>
              <w:keepNext w:val="0"/>
              <w:rPr>
                <w:rFonts w:cs="Arial"/>
                <w:lang w:eastAsia="zh-CN"/>
              </w:rPr>
            </w:pPr>
            <w:r w:rsidRPr="00E062F1">
              <w:rPr>
                <w:rFonts w:cs="Arial"/>
                <w:lang w:eastAsia="zh-CN"/>
              </w:rPr>
              <w:t>0</w:t>
            </w:r>
            <w:r w:rsidRPr="00E062F1">
              <w:rPr>
                <w:rFonts w:cs="Arial"/>
                <w:vertAlign w:val="superscript"/>
                <w:lang w:eastAsia="zh-CN"/>
              </w:rPr>
              <w:t>3</w:t>
            </w:r>
          </w:p>
        </w:tc>
      </w:tr>
      <w:tr w:rsidR="00417B5C" w:rsidRPr="00E062F1" w14:paraId="501B80C0" w14:textId="77777777" w:rsidTr="00417B5C">
        <w:trPr>
          <w:trHeight w:val="220"/>
          <w:jc w:val="center"/>
        </w:trPr>
        <w:tc>
          <w:tcPr>
            <w:tcW w:w="2619" w:type="dxa"/>
            <w:vMerge/>
            <w:vAlign w:val="center"/>
          </w:tcPr>
          <w:p w14:paraId="19A0E9D3" w14:textId="77777777" w:rsidR="00417B5C" w:rsidRPr="00E062F1" w:rsidRDefault="00417B5C" w:rsidP="00417B5C">
            <w:pPr>
              <w:pStyle w:val="TAC"/>
              <w:keepNext w:val="0"/>
              <w:rPr>
                <w:rFonts w:cs="Arial"/>
              </w:rPr>
            </w:pPr>
          </w:p>
        </w:tc>
        <w:tc>
          <w:tcPr>
            <w:tcW w:w="3310" w:type="dxa"/>
            <w:vMerge/>
            <w:vAlign w:val="center"/>
          </w:tcPr>
          <w:p w14:paraId="4D36F5C7" w14:textId="77777777" w:rsidR="00417B5C" w:rsidRPr="00E062F1" w:rsidRDefault="00417B5C" w:rsidP="00417B5C">
            <w:pPr>
              <w:pStyle w:val="TAC"/>
              <w:keepNext w:val="0"/>
              <w:rPr>
                <w:rFonts w:cs="Arial"/>
                <w:lang w:eastAsia="zh-CN"/>
              </w:rPr>
            </w:pPr>
          </w:p>
        </w:tc>
        <w:tc>
          <w:tcPr>
            <w:tcW w:w="3310" w:type="dxa"/>
            <w:vAlign w:val="center"/>
          </w:tcPr>
          <w:p w14:paraId="507FC0FD" w14:textId="77777777" w:rsidR="00417B5C" w:rsidRPr="00E062F1" w:rsidRDefault="00417B5C" w:rsidP="00417B5C">
            <w:pPr>
              <w:pStyle w:val="TAC"/>
              <w:keepNext w:val="0"/>
              <w:rPr>
                <w:rFonts w:cs="Arial"/>
                <w:lang w:eastAsia="zh-CN"/>
              </w:rPr>
            </w:pPr>
            <w:r w:rsidRPr="00E062F1">
              <w:rPr>
                <w:rFonts w:cs="Arial"/>
                <w:lang w:eastAsia="zh-CN"/>
              </w:rPr>
              <w:t>0.5</w:t>
            </w:r>
            <w:r w:rsidRPr="00E062F1">
              <w:rPr>
                <w:rFonts w:cs="Arial"/>
                <w:vertAlign w:val="superscript"/>
                <w:lang w:eastAsia="zh-CN"/>
              </w:rPr>
              <w:t>4</w:t>
            </w:r>
          </w:p>
        </w:tc>
      </w:tr>
      <w:tr w:rsidR="00417B5C" w:rsidRPr="00E062F1" w14:paraId="67AB77B0" w14:textId="77777777" w:rsidTr="00417B5C">
        <w:trPr>
          <w:trHeight w:val="220"/>
          <w:jc w:val="center"/>
        </w:trPr>
        <w:tc>
          <w:tcPr>
            <w:tcW w:w="2619" w:type="dxa"/>
            <w:vMerge w:val="restart"/>
            <w:vAlign w:val="center"/>
          </w:tcPr>
          <w:p w14:paraId="4A273398" w14:textId="77777777" w:rsidR="00417B5C" w:rsidRPr="00E062F1" w:rsidRDefault="00417B5C" w:rsidP="00417B5C">
            <w:pPr>
              <w:pStyle w:val="TAC"/>
              <w:keepNext w:val="0"/>
              <w:rPr>
                <w:rFonts w:cs="Arial"/>
              </w:rPr>
            </w:pPr>
            <w:r w:rsidRPr="00E062F1">
              <w:t>DC_42_n28</w:t>
            </w:r>
          </w:p>
        </w:tc>
        <w:tc>
          <w:tcPr>
            <w:tcW w:w="3310" w:type="dxa"/>
            <w:vAlign w:val="center"/>
          </w:tcPr>
          <w:p w14:paraId="5CF332FF" w14:textId="77777777" w:rsidR="00417B5C" w:rsidRPr="00E062F1" w:rsidRDefault="00417B5C" w:rsidP="00417B5C">
            <w:pPr>
              <w:pStyle w:val="TAC"/>
              <w:keepNext w:val="0"/>
              <w:rPr>
                <w:rFonts w:cs="Arial"/>
                <w:lang w:eastAsia="zh-CN"/>
              </w:rPr>
            </w:pPr>
            <w:r w:rsidRPr="00E062F1">
              <w:rPr>
                <w:rFonts w:cs="Arial"/>
                <w:szCs w:val="18"/>
              </w:rPr>
              <w:t>42</w:t>
            </w:r>
          </w:p>
        </w:tc>
        <w:tc>
          <w:tcPr>
            <w:tcW w:w="3310" w:type="dxa"/>
            <w:vAlign w:val="center"/>
          </w:tcPr>
          <w:p w14:paraId="78F8463D" w14:textId="77777777" w:rsidR="00417B5C" w:rsidRPr="00E062F1" w:rsidRDefault="00417B5C" w:rsidP="00417B5C">
            <w:pPr>
              <w:pStyle w:val="TAC"/>
              <w:keepNext w:val="0"/>
              <w:rPr>
                <w:rFonts w:cs="Arial"/>
                <w:lang w:eastAsia="zh-CN"/>
              </w:rPr>
            </w:pPr>
            <w:r w:rsidRPr="00E062F1">
              <w:rPr>
                <w:rFonts w:cs="Arial"/>
                <w:szCs w:val="18"/>
              </w:rPr>
              <w:t>0.2</w:t>
            </w:r>
          </w:p>
        </w:tc>
      </w:tr>
      <w:tr w:rsidR="00417B5C" w:rsidRPr="00E062F1" w14:paraId="490B0877" w14:textId="77777777" w:rsidTr="00417B5C">
        <w:trPr>
          <w:trHeight w:val="220"/>
          <w:jc w:val="center"/>
        </w:trPr>
        <w:tc>
          <w:tcPr>
            <w:tcW w:w="2619" w:type="dxa"/>
            <w:vMerge/>
            <w:vAlign w:val="center"/>
          </w:tcPr>
          <w:p w14:paraId="381B7993" w14:textId="77777777" w:rsidR="00417B5C" w:rsidRPr="00E062F1" w:rsidRDefault="00417B5C" w:rsidP="00417B5C">
            <w:pPr>
              <w:pStyle w:val="TAC"/>
              <w:keepNext w:val="0"/>
              <w:rPr>
                <w:rFonts w:cs="Arial"/>
              </w:rPr>
            </w:pPr>
          </w:p>
        </w:tc>
        <w:tc>
          <w:tcPr>
            <w:tcW w:w="3310" w:type="dxa"/>
            <w:vAlign w:val="center"/>
          </w:tcPr>
          <w:p w14:paraId="1113BFB1" w14:textId="77777777" w:rsidR="00417B5C" w:rsidRPr="00E062F1" w:rsidRDefault="00417B5C" w:rsidP="00417B5C">
            <w:pPr>
              <w:pStyle w:val="TAC"/>
              <w:keepNext w:val="0"/>
              <w:rPr>
                <w:rFonts w:cs="Arial"/>
                <w:lang w:eastAsia="zh-CN"/>
              </w:rPr>
            </w:pPr>
            <w:r w:rsidRPr="00E062F1">
              <w:rPr>
                <w:rFonts w:cs="Arial"/>
                <w:szCs w:val="18"/>
              </w:rPr>
              <w:t>n28</w:t>
            </w:r>
          </w:p>
        </w:tc>
        <w:tc>
          <w:tcPr>
            <w:tcW w:w="3310" w:type="dxa"/>
            <w:vAlign w:val="center"/>
          </w:tcPr>
          <w:p w14:paraId="3DADA11F" w14:textId="77777777" w:rsidR="00417B5C" w:rsidRPr="00E062F1" w:rsidRDefault="00417B5C" w:rsidP="00417B5C">
            <w:pPr>
              <w:pStyle w:val="TAC"/>
              <w:keepNext w:val="0"/>
              <w:rPr>
                <w:rFonts w:cs="Arial"/>
                <w:lang w:eastAsia="zh-CN"/>
              </w:rPr>
            </w:pPr>
            <w:r w:rsidRPr="00E062F1">
              <w:rPr>
                <w:rFonts w:cs="Arial"/>
                <w:szCs w:val="18"/>
              </w:rPr>
              <w:t>0.5</w:t>
            </w:r>
          </w:p>
        </w:tc>
      </w:tr>
      <w:tr w:rsidR="00417B5C" w:rsidRPr="00E062F1" w14:paraId="73A565E1" w14:textId="77777777" w:rsidTr="00417B5C">
        <w:trPr>
          <w:trHeight w:val="210"/>
          <w:jc w:val="center"/>
        </w:trPr>
        <w:tc>
          <w:tcPr>
            <w:tcW w:w="2619" w:type="dxa"/>
          </w:tcPr>
          <w:p w14:paraId="47508DC7" w14:textId="77777777" w:rsidR="00417B5C" w:rsidRPr="00E062F1" w:rsidRDefault="00417B5C" w:rsidP="00417B5C">
            <w:pPr>
              <w:pStyle w:val="TAC"/>
              <w:keepNext w:val="0"/>
            </w:pPr>
            <w:r w:rsidRPr="00E062F1">
              <w:t>DC_41_n77</w:t>
            </w:r>
          </w:p>
        </w:tc>
        <w:tc>
          <w:tcPr>
            <w:tcW w:w="3310" w:type="dxa"/>
          </w:tcPr>
          <w:p w14:paraId="785BEF3F" w14:textId="77777777" w:rsidR="00417B5C" w:rsidRPr="00E062F1" w:rsidRDefault="00417B5C" w:rsidP="00417B5C">
            <w:pPr>
              <w:pStyle w:val="TAC"/>
              <w:keepNext w:val="0"/>
            </w:pPr>
            <w:r w:rsidRPr="00E062F1">
              <w:t>n77</w:t>
            </w:r>
          </w:p>
        </w:tc>
        <w:tc>
          <w:tcPr>
            <w:tcW w:w="3310" w:type="dxa"/>
          </w:tcPr>
          <w:p w14:paraId="79F62990" w14:textId="77777777" w:rsidR="00417B5C" w:rsidRPr="00E062F1" w:rsidRDefault="00417B5C" w:rsidP="00417B5C">
            <w:pPr>
              <w:pStyle w:val="TAC"/>
              <w:keepNext w:val="0"/>
            </w:pPr>
            <w:r w:rsidRPr="00E062F1">
              <w:t>0.5</w:t>
            </w:r>
          </w:p>
        </w:tc>
      </w:tr>
      <w:tr w:rsidR="00417B5C" w:rsidRPr="00E062F1" w14:paraId="19C6EEE2" w14:textId="77777777" w:rsidTr="00417B5C">
        <w:trPr>
          <w:trHeight w:val="200"/>
          <w:jc w:val="center"/>
        </w:trPr>
        <w:tc>
          <w:tcPr>
            <w:tcW w:w="2619" w:type="dxa"/>
          </w:tcPr>
          <w:p w14:paraId="2B427096" w14:textId="77777777" w:rsidR="00417B5C" w:rsidRPr="00E062F1" w:rsidRDefault="00417B5C" w:rsidP="00417B5C">
            <w:pPr>
              <w:pStyle w:val="TAC"/>
              <w:keepNext w:val="0"/>
            </w:pPr>
            <w:r w:rsidRPr="00E062F1">
              <w:t>DC_41_n78</w:t>
            </w:r>
          </w:p>
        </w:tc>
        <w:tc>
          <w:tcPr>
            <w:tcW w:w="3310" w:type="dxa"/>
          </w:tcPr>
          <w:p w14:paraId="2EE5EA1C" w14:textId="77777777" w:rsidR="00417B5C" w:rsidRPr="00E062F1" w:rsidRDefault="00417B5C" w:rsidP="00417B5C">
            <w:pPr>
              <w:pStyle w:val="TAC"/>
              <w:keepNext w:val="0"/>
              <w:rPr>
                <w:rFonts w:eastAsia="MS Mincho"/>
                <w:lang w:eastAsia="ja-JP"/>
              </w:rPr>
            </w:pPr>
            <w:r w:rsidRPr="00E062F1">
              <w:t>n78</w:t>
            </w:r>
          </w:p>
        </w:tc>
        <w:tc>
          <w:tcPr>
            <w:tcW w:w="3310" w:type="dxa"/>
          </w:tcPr>
          <w:p w14:paraId="4552EFD1" w14:textId="77777777" w:rsidR="00417B5C" w:rsidRPr="00E062F1" w:rsidRDefault="00417B5C" w:rsidP="00417B5C">
            <w:pPr>
              <w:pStyle w:val="TAC"/>
              <w:keepNext w:val="0"/>
              <w:rPr>
                <w:rFonts w:eastAsia="MS Mincho"/>
                <w:lang w:eastAsia="ja-JP"/>
              </w:rPr>
            </w:pPr>
            <w:r w:rsidRPr="00E062F1">
              <w:t>0.5</w:t>
            </w:r>
          </w:p>
        </w:tc>
      </w:tr>
      <w:tr w:rsidR="00417B5C" w:rsidRPr="00E062F1" w14:paraId="599BAE5B" w14:textId="77777777" w:rsidTr="00417B5C">
        <w:trPr>
          <w:trHeight w:val="210"/>
          <w:jc w:val="center"/>
        </w:trPr>
        <w:tc>
          <w:tcPr>
            <w:tcW w:w="2619" w:type="dxa"/>
            <w:vAlign w:val="center"/>
          </w:tcPr>
          <w:p w14:paraId="7FC7124A" w14:textId="77777777" w:rsidR="00417B5C" w:rsidRPr="00E062F1" w:rsidRDefault="00417B5C" w:rsidP="00417B5C">
            <w:pPr>
              <w:pStyle w:val="TAC"/>
              <w:keepNext w:val="0"/>
            </w:pPr>
            <w:r w:rsidRPr="00E062F1">
              <w:t>DC_</w:t>
            </w:r>
            <w:r w:rsidRPr="00E062F1">
              <w:rPr>
                <w:rFonts w:eastAsia="MS Mincho"/>
                <w:lang w:eastAsia="ja-JP"/>
              </w:rPr>
              <w:t>41</w:t>
            </w:r>
            <w:r w:rsidRPr="00E062F1">
              <w:t>_n</w:t>
            </w:r>
            <w:r w:rsidRPr="00E062F1">
              <w:rPr>
                <w:rFonts w:eastAsia="MS Mincho"/>
                <w:lang w:eastAsia="ja-JP"/>
              </w:rPr>
              <w:t>79</w:t>
            </w:r>
          </w:p>
        </w:tc>
        <w:tc>
          <w:tcPr>
            <w:tcW w:w="3310" w:type="dxa"/>
            <w:vAlign w:val="center"/>
          </w:tcPr>
          <w:p w14:paraId="131597F2" w14:textId="77777777" w:rsidR="00417B5C" w:rsidRPr="00E062F1" w:rsidRDefault="00417B5C" w:rsidP="00417B5C">
            <w:pPr>
              <w:pStyle w:val="TAC"/>
              <w:keepNext w:val="0"/>
              <w:rPr>
                <w:rFonts w:eastAsia="MS Mincho"/>
                <w:lang w:eastAsia="ja-JP"/>
              </w:rPr>
            </w:pPr>
            <w:r w:rsidRPr="00E062F1">
              <w:rPr>
                <w:rFonts w:eastAsia="MS Mincho"/>
                <w:lang w:eastAsia="ja-JP"/>
              </w:rPr>
              <w:t>n79</w:t>
            </w:r>
          </w:p>
        </w:tc>
        <w:tc>
          <w:tcPr>
            <w:tcW w:w="3310" w:type="dxa"/>
            <w:vAlign w:val="center"/>
          </w:tcPr>
          <w:p w14:paraId="3E72EA84" w14:textId="77777777" w:rsidR="00417B5C" w:rsidRPr="00E062F1" w:rsidRDefault="00417B5C" w:rsidP="00417B5C">
            <w:pPr>
              <w:pStyle w:val="TAC"/>
              <w:keepNext w:val="0"/>
              <w:rPr>
                <w:rFonts w:eastAsia="MS Mincho"/>
                <w:lang w:eastAsia="ja-JP"/>
              </w:rPr>
            </w:pPr>
            <w:r w:rsidRPr="00E062F1">
              <w:rPr>
                <w:rFonts w:eastAsia="MS Mincho"/>
                <w:lang w:eastAsia="ja-JP"/>
              </w:rPr>
              <w:t>0.5</w:t>
            </w:r>
          </w:p>
        </w:tc>
      </w:tr>
      <w:tr w:rsidR="00417B5C" w:rsidRPr="00E062F1" w14:paraId="74C25374" w14:textId="77777777" w:rsidTr="00417B5C">
        <w:trPr>
          <w:trHeight w:val="210"/>
          <w:jc w:val="center"/>
        </w:trPr>
        <w:tc>
          <w:tcPr>
            <w:tcW w:w="2619" w:type="dxa"/>
          </w:tcPr>
          <w:p w14:paraId="447CC22F" w14:textId="77777777" w:rsidR="00417B5C" w:rsidRPr="00E062F1" w:rsidRDefault="00417B5C" w:rsidP="00417B5C">
            <w:pPr>
              <w:pStyle w:val="TAC"/>
              <w:keepNext w:val="0"/>
            </w:pPr>
            <w:r w:rsidRPr="00E062F1">
              <w:t>DC_42_n51</w:t>
            </w:r>
          </w:p>
        </w:tc>
        <w:tc>
          <w:tcPr>
            <w:tcW w:w="3310" w:type="dxa"/>
          </w:tcPr>
          <w:p w14:paraId="013258D9" w14:textId="77777777" w:rsidR="00417B5C" w:rsidRPr="00E062F1" w:rsidRDefault="00417B5C" w:rsidP="00417B5C">
            <w:pPr>
              <w:pStyle w:val="TAC"/>
              <w:keepNext w:val="0"/>
              <w:rPr>
                <w:rFonts w:eastAsia="MS Mincho"/>
                <w:lang w:eastAsia="ja-JP"/>
              </w:rPr>
            </w:pPr>
            <w:r w:rsidRPr="00E062F1">
              <w:t>n51</w:t>
            </w:r>
          </w:p>
        </w:tc>
        <w:tc>
          <w:tcPr>
            <w:tcW w:w="3310" w:type="dxa"/>
          </w:tcPr>
          <w:p w14:paraId="03873329" w14:textId="77777777" w:rsidR="00417B5C" w:rsidRPr="00E062F1" w:rsidRDefault="00417B5C" w:rsidP="00417B5C">
            <w:pPr>
              <w:pStyle w:val="TAC"/>
              <w:keepNext w:val="0"/>
              <w:rPr>
                <w:rFonts w:eastAsia="MS Mincho"/>
                <w:lang w:eastAsia="ja-JP"/>
              </w:rPr>
            </w:pPr>
            <w:r w:rsidRPr="00E062F1">
              <w:t>0.2</w:t>
            </w:r>
          </w:p>
        </w:tc>
      </w:tr>
      <w:tr w:rsidR="00417B5C" w:rsidRPr="001F078B" w14:paraId="7D650B37" w14:textId="77777777" w:rsidTr="00417B5C">
        <w:trPr>
          <w:trHeight w:val="210"/>
          <w:jc w:val="center"/>
          <w:ins w:id="129" w:author="Per Lindell" w:date="2020-10-21T10:35:00Z"/>
        </w:trPr>
        <w:tc>
          <w:tcPr>
            <w:tcW w:w="2619" w:type="dxa"/>
          </w:tcPr>
          <w:p w14:paraId="0D658B8A" w14:textId="77777777" w:rsidR="00417B5C" w:rsidRPr="001F078B" w:rsidRDefault="00417B5C" w:rsidP="00417B5C">
            <w:pPr>
              <w:pStyle w:val="TAC"/>
              <w:keepNext w:val="0"/>
              <w:rPr>
                <w:ins w:id="130" w:author="Per Lindell" w:date="2020-10-21T10:35:00Z"/>
              </w:rPr>
            </w:pPr>
            <w:ins w:id="131" w:author="Per Lindell" w:date="2020-10-21T10:35:00Z">
              <w:r>
                <w:rPr>
                  <w:rFonts w:cs="Arial"/>
                  <w:lang w:val="x-none"/>
                </w:rPr>
                <w:t>DC_4</w:t>
              </w:r>
              <w:r>
                <w:rPr>
                  <w:rFonts w:cs="Arial"/>
                  <w:lang w:val="en-US"/>
                </w:rPr>
                <w:t>8</w:t>
              </w:r>
              <w:r>
                <w:rPr>
                  <w:rFonts w:cs="Arial"/>
                  <w:lang w:val="x-none"/>
                </w:rPr>
                <w:t>_n4</w:t>
              </w:r>
              <w:r>
                <w:rPr>
                  <w:rFonts w:cs="Arial"/>
                  <w:lang w:val="en-US"/>
                </w:rPr>
                <w:t>6</w:t>
              </w:r>
            </w:ins>
          </w:p>
        </w:tc>
        <w:tc>
          <w:tcPr>
            <w:tcW w:w="3310" w:type="dxa"/>
          </w:tcPr>
          <w:p w14:paraId="0BA6DF57" w14:textId="77777777" w:rsidR="00417B5C" w:rsidRPr="001F078B" w:rsidRDefault="00417B5C" w:rsidP="00417B5C">
            <w:pPr>
              <w:pStyle w:val="TAC"/>
              <w:keepNext w:val="0"/>
              <w:rPr>
                <w:ins w:id="132" w:author="Per Lindell" w:date="2020-10-21T10:35:00Z"/>
                <w:rFonts w:eastAsia="MS Mincho"/>
                <w:lang w:eastAsia="ja-JP"/>
              </w:rPr>
            </w:pPr>
            <w:ins w:id="133" w:author="Per Lindell" w:date="2020-10-21T10:35:00Z">
              <w:r>
                <w:rPr>
                  <w:rFonts w:eastAsia="Arial" w:cs="Arial"/>
                  <w:lang w:val="x-none" w:eastAsia="zh-CN"/>
                </w:rPr>
                <w:t>48</w:t>
              </w:r>
            </w:ins>
          </w:p>
        </w:tc>
        <w:tc>
          <w:tcPr>
            <w:tcW w:w="3310" w:type="dxa"/>
          </w:tcPr>
          <w:p w14:paraId="1BD2B48B" w14:textId="77777777" w:rsidR="00417B5C" w:rsidRPr="001F078B" w:rsidRDefault="00417B5C" w:rsidP="00417B5C">
            <w:pPr>
              <w:pStyle w:val="TAC"/>
              <w:keepNext w:val="0"/>
              <w:rPr>
                <w:ins w:id="134" w:author="Per Lindell" w:date="2020-10-21T10:35:00Z"/>
                <w:rFonts w:eastAsia="MS Mincho"/>
                <w:lang w:eastAsia="ja-JP"/>
              </w:rPr>
            </w:pPr>
            <w:ins w:id="135" w:author="Per Lindell" w:date="2020-10-21T10:35:00Z">
              <w:r w:rsidRPr="00B84CCA">
                <w:rPr>
                  <w:rFonts w:cs="Arial"/>
                  <w:lang w:eastAsia="zh-CN"/>
                </w:rPr>
                <w:t>0</w:t>
              </w:r>
              <w:r>
                <w:rPr>
                  <w:rFonts w:cs="Arial"/>
                  <w:lang w:eastAsia="zh-CN"/>
                </w:rPr>
                <w:t>.5</w:t>
              </w:r>
            </w:ins>
          </w:p>
        </w:tc>
      </w:tr>
      <w:tr w:rsidR="00417B5C" w:rsidRPr="00E062F1" w14:paraId="6FA75DAD" w14:textId="77777777" w:rsidTr="00417B5C">
        <w:trPr>
          <w:trHeight w:val="210"/>
          <w:jc w:val="center"/>
        </w:trPr>
        <w:tc>
          <w:tcPr>
            <w:tcW w:w="2619" w:type="dxa"/>
            <w:vMerge w:val="restart"/>
            <w:vAlign w:val="center"/>
          </w:tcPr>
          <w:p w14:paraId="5E08913E" w14:textId="77777777" w:rsidR="00417B5C" w:rsidRPr="00E062F1" w:rsidRDefault="00417B5C" w:rsidP="00417B5C">
            <w:pPr>
              <w:pStyle w:val="TAC"/>
              <w:keepNext w:val="0"/>
            </w:pPr>
            <w:r w:rsidRPr="00E062F1">
              <w:rPr>
                <w:rFonts w:cs="Arial"/>
                <w:lang w:eastAsia="zh-CN"/>
              </w:rPr>
              <w:t>DC_48_n66</w:t>
            </w:r>
          </w:p>
        </w:tc>
        <w:tc>
          <w:tcPr>
            <w:tcW w:w="3310" w:type="dxa"/>
            <w:vAlign w:val="center"/>
          </w:tcPr>
          <w:p w14:paraId="09B8DB1B" w14:textId="77777777" w:rsidR="00417B5C" w:rsidRPr="00E062F1" w:rsidRDefault="00417B5C" w:rsidP="00417B5C">
            <w:pPr>
              <w:pStyle w:val="TAC"/>
              <w:keepNext w:val="0"/>
            </w:pPr>
            <w:r w:rsidRPr="00E062F1">
              <w:rPr>
                <w:rFonts w:cs="Arial"/>
                <w:lang w:eastAsia="zh-CN"/>
              </w:rPr>
              <w:t>48</w:t>
            </w:r>
          </w:p>
        </w:tc>
        <w:tc>
          <w:tcPr>
            <w:tcW w:w="3310" w:type="dxa"/>
          </w:tcPr>
          <w:p w14:paraId="13BA5DA6" w14:textId="77777777" w:rsidR="00417B5C" w:rsidRPr="00E062F1" w:rsidRDefault="00417B5C" w:rsidP="00417B5C">
            <w:pPr>
              <w:pStyle w:val="TAC"/>
              <w:keepNext w:val="0"/>
            </w:pPr>
            <w:r w:rsidRPr="00E062F1">
              <w:rPr>
                <w:rFonts w:cs="Arial"/>
                <w:szCs w:val="18"/>
                <w:lang w:eastAsia="ja-JP"/>
              </w:rPr>
              <w:t>0.5</w:t>
            </w:r>
          </w:p>
        </w:tc>
      </w:tr>
      <w:tr w:rsidR="00417B5C" w:rsidRPr="00E062F1" w14:paraId="07628932" w14:textId="77777777" w:rsidTr="00417B5C">
        <w:trPr>
          <w:trHeight w:val="210"/>
          <w:jc w:val="center"/>
        </w:trPr>
        <w:tc>
          <w:tcPr>
            <w:tcW w:w="2619" w:type="dxa"/>
            <w:vMerge/>
            <w:vAlign w:val="center"/>
          </w:tcPr>
          <w:p w14:paraId="02C1B4C8" w14:textId="77777777" w:rsidR="00417B5C" w:rsidRPr="00E062F1" w:rsidRDefault="00417B5C" w:rsidP="00417B5C">
            <w:pPr>
              <w:pStyle w:val="TAC"/>
              <w:keepNext w:val="0"/>
            </w:pPr>
          </w:p>
        </w:tc>
        <w:tc>
          <w:tcPr>
            <w:tcW w:w="3310" w:type="dxa"/>
            <w:vAlign w:val="center"/>
          </w:tcPr>
          <w:p w14:paraId="5C4104BE" w14:textId="77777777" w:rsidR="00417B5C" w:rsidRPr="00E062F1" w:rsidRDefault="00417B5C" w:rsidP="00417B5C">
            <w:pPr>
              <w:pStyle w:val="TAC"/>
              <w:keepNext w:val="0"/>
            </w:pPr>
            <w:r w:rsidRPr="00E062F1">
              <w:rPr>
                <w:rFonts w:cs="Arial"/>
                <w:lang w:eastAsia="zh-CN"/>
              </w:rPr>
              <w:t>n66</w:t>
            </w:r>
          </w:p>
        </w:tc>
        <w:tc>
          <w:tcPr>
            <w:tcW w:w="3310" w:type="dxa"/>
          </w:tcPr>
          <w:p w14:paraId="455FCDAF" w14:textId="77777777" w:rsidR="00417B5C" w:rsidRPr="00E062F1" w:rsidRDefault="00417B5C" w:rsidP="00417B5C">
            <w:pPr>
              <w:pStyle w:val="TAC"/>
              <w:keepNext w:val="0"/>
            </w:pPr>
            <w:r w:rsidRPr="00E062F1">
              <w:rPr>
                <w:rFonts w:cs="Arial"/>
                <w:szCs w:val="18"/>
                <w:lang w:eastAsia="ja-JP"/>
              </w:rPr>
              <w:t>0.2</w:t>
            </w:r>
          </w:p>
        </w:tc>
      </w:tr>
      <w:tr w:rsidR="00417B5C" w:rsidRPr="00E062F1" w14:paraId="63836A5E" w14:textId="77777777" w:rsidTr="00417B5C">
        <w:trPr>
          <w:trHeight w:val="210"/>
          <w:jc w:val="center"/>
        </w:trPr>
        <w:tc>
          <w:tcPr>
            <w:tcW w:w="2619" w:type="dxa"/>
            <w:vMerge w:val="restart"/>
            <w:vAlign w:val="center"/>
          </w:tcPr>
          <w:p w14:paraId="6A35F5BD" w14:textId="77777777" w:rsidR="00417B5C" w:rsidRPr="00E062F1" w:rsidRDefault="00417B5C" w:rsidP="00417B5C">
            <w:pPr>
              <w:pStyle w:val="TAC"/>
              <w:keepNext w:val="0"/>
            </w:pPr>
            <w:r w:rsidRPr="00E062F1">
              <w:rPr>
                <w:rFonts w:cs="Arial"/>
                <w:lang w:eastAsia="zh-CN"/>
              </w:rPr>
              <w:t>DC</w:t>
            </w:r>
            <w:r w:rsidRPr="00E062F1">
              <w:rPr>
                <w:rFonts w:cs="Arial"/>
              </w:rPr>
              <w:t>_66_n2</w:t>
            </w:r>
          </w:p>
        </w:tc>
        <w:tc>
          <w:tcPr>
            <w:tcW w:w="3310" w:type="dxa"/>
            <w:vAlign w:val="center"/>
          </w:tcPr>
          <w:p w14:paraId="332144CE" w14:textId="77777777" w:rsidR="00417B5C" w:rsidRPr="00E062F1" w:rsidRDefault="00417B5C" w:rsidP="00417B5C">
            <w:pPr>
              <w:pStyle w:val="TAC"/>
              <w:keepNext w:val="0"/>
            </w:pPr>
            <w:r w:rsidRPr="00E062F1">
              <w:rPr>
                <w:rFonts w:cs="Arial"/>
                <w:lang w:eastAsia="zh-CN"/>
              </w:rPr>
              <w:t>66</w:t>
            </w:r>
          </w:p>
        </w:tc>
        <w:tc>
          <w:tcPr>
            <w:tcW w:w="3310" w:type="dxa"/>
            <w:vAlign w:val="center"/>
          </w:tcPr>
          <w:p w14:paraId="1E5950F4" w14:textId="77777777" w:rsidR="00417B5C" w:rsidRPr="00E062F1" w:rsidRDefault="00417B5C" w:rsidP="00417B5C">
            <w:pPr>
              <w:pStyle w:val="TAC"/>
              <w:keepNext w:val="0"/>
            </w:pPr>
            <w:r w:rsidRPr="00E062F1">
              <w:rPr>
                <w:rFonts w:cs="Arial"/>
                <w:lang w:eastAsia="zh-CN"/>
              </w:rPr>
              <w:t>0.3</w:t>
            </w:r>
          </w:p>
        </w:tc>
      </w:tr>
      <w:tr w:rsidR="00417B5C" w:rsidRPr="00E062F1" w14:paraId="48BDE9C8" w14:textId="77777777" w:rsidTr="00417B5C">
        <w:trPr>
          <w:trHeight w:val="210"/>
          <w:jc w:val="center"/>
        </w:trPr>
        <w:tc>
          <w:tcPr>
            <w:tcW w:w="2619" w:type="dxa"/>
            <w:vMerge/>
            <w:vAlign w:val="center"/>
          </w:tcPr>
          <w:p w14:paraId="43948E29" w14:textId="77777777" w:rsidR="00417B5C" w:rsidRPr="00E062F1" w:rsidRDefault="00417B5C" w:rsidP="00417B5C">
            <w:pPr>
              <w:pStyle w:val="TAC"/>
              <w:keepNext w:val="0"/>
            </w:pPr>
          </w:p>
        </w:tc>
        <w:tc>
          <w:tcPr>
            <w:tcW w:w="3310" w:type="dxa"/>
            <w:vAlign w:val="center"/>
          </w:tcPr>
          <w:p w14:paraId="351E97F5" w14:textId="77777777" w:rsidR="00417B5C" w:rsidRPr="00E062F1" w:rsidRDefault="00417B5C" w:rsidP="00417B5C">
            <w:pPr>
              <w:pStyle w:val="TAC"/>
              <w:keepNext w:val="0"/>
            </w:pPr>
            <w:r w:rsidRPr="00E062F1">
              <w:rPr>
                <w:rFonts w:cs="Arial"/>
                <w:lang w:eastAsia="zh-CN"/>
              </w:rPr>
              <w:t>n2</w:t>
            </w:r>
          </w:p>
        </w:tc>
        <w:tc>
          <w:tcPr>
            <w:tcW w:w="3310" w:type="dxa"/>
            <w:vAlign w:val="center"/>
          </w:tcPr>
          <w:p w14:paraId="71B85C68" w14:textId="77777777" w:rsidR="00417B5C" w:rsidRPr="00E062F1" w:rsidRDefault="00417B5C" w:rsidP="00417B5C">
            <w:pPr>
              <w:pStyle w:val="TAC"/>
              <w:keepNext w:val="0"/>
            </w:pPr>
            <w:r w:rsidRPr="00E062F1">
              <w:rPr>
                <w:rFonts w:cs="Arial"/>
                <w:lang w:eastAsia="zh-CN"/>
              </w:rPr>
              <w:t>0.3</w:t>
            </w:r>
          </w:p>
        </w:tc>
      </w:tr>
      <w:tr w:rsidR="00417B5C" w:rsidRPr="00E062F1" w14:paraId="76D09552" w14:textId="77777777" w:rsidTr="00417B5C">
        <w:trPr>
          <w:trHeight w:val="210"/>
          <w:jc w:val="center"/>
        </w:trPr>
        <w:tc>
          <w:tcPr>
            <w:tcW w:w="2619" w:type="dxa"/>
            <w:vMerge w:val="restart"/>
            <w:vAlign w:val="center"/>
          </w:tcPr>
          <w:p w14:paraId="38BE7BFE" w14:textId="77777777" w:rsidR="00417B5C" w:rsidRPr="00E062F1" w:rsidRDefault="00417B5C" w:rsidP="00417B5C">
            <w:pPr>
              <w:pStyle w:val="TAC"/>
              <w:keepNext w:val="0"/>
            </w:pPr>
            <w:r w:rsidRPr="00E062F1">
              <w:rPr>
                <w:rFonts w:cs="Arial"/>
              </w:rPr>
              <w:t>DC_66_n7</w:t>
            </w:r>
          </w:p>
        </w:tc>
        <w:tc>
          <w:tcPr>
            <w:tcW w:w="3310" w:type="dxa"/>
            <w:vAlign w:val="center"/>
          </w:tcPr>
          <w:p w14:paraId="7EA78D0C" w14:textId="77777777" w:rsidR="00417B5C" w:rsidRPr="00E062F1" w:rsidRDefault="00417B5C" w:rsidP="00417B5C">
            <w:pPr>
              <w:pStyle w:val="TAC"/>
              <w:keepNext w:val="0"/>
              <w:rPr>
                <w:rFonts w:cs="Arial"/>
                <w:lang w:eastAsia="zh-CN"/>
              </w:rPr>
            </w:pPr>
            <w:r w:rsidRPr="00E062F1">
              <w:rPr>
                <w:rFonts w:eastAsia="Arial" w:cs="Arial"/>
                <w:lang w:eastAsia="zh-CN"/>
              </w:rPr>
              <w:t>66</w:t>
            </w:r>
          </w:p>
        </w:tc>
        <w:tc>
          <w:tcPr>
            <w:tcW w:w="3310" w:type="dxa"/>
            <w:vAlign w:val="center"/>
          </w:tcPr>
          <w:p w14:paraId="7CDAF406" w14:textId="77777777" w:rsidR="00417B5C" w:rsidRPr="00E062F1" w:rsidRDefault="00417B5C" w:rsidP="00417B5C">
            <w:pPr>
              <w:pStyle w:val="TAC"/>
              <w:keepNext w:val="0"/>
              <w:rPr>
                <w:rFonts w:cs="Arial"/>
                <w:lang w:eastAsia="zh-CN"/>
              </w:rPr>
            </w:pPr>
            <w:r w:rsidRPr="00E062F1">
              <w:rPr>
                <w:rFonts w:cs="Arial"/>
                <w:lang w:eastAsia="zh-CN"/>
              </w:rPr>
              <w:t>0.5</w:t>
            </w:r>
          </w:p>
        </w:tc>
      </w:tr>
      <w:tr w:rsidR="00417B5C" w:rsidRPr="00E062F1" w14:paraId="6ED044AB" w14:textId="77777777" w:rsidTr="00417B5C">
        <w:trPr>
          <w:trHeight w:val="210"/>
          <w:jc w:val="center"/>
        </w:trPr>
        <w:tc>
          <w:tcPr>
            <w:tcW w:w="2619" w:type="dxa"/>
            <w:vMerge/>
            <w:vAlign w:val="center"/>
          </w:tcPr>
          <w:p w14:paraId="3AFD5078" w14:textId="77777777" w:rsidR="00417B5C" w:rsidRPr="00E062F1" w:rsidRDefault="00417B5C" w:rsidP="00417B5C">
            <w:pPr>
              <w:pStyle w:val="TAC"/>
              <w:keepNext w:val="0"/>
            </w:pPr>
          </w:p>
        </w:tc>
        <w:tc>
          <w:tcPr>
            <w:tcW w:w="3310" w:type="dxa"/>
            <w:vAlign w:val="center"/>
          </w:tcPr>
          <w:p w14:paraId="2304D1CE" w14:textId="77777777" w:rsidR="00417B5C" w:rsidRPr="00E062F1" w:rsidRDefault="00417B5C" w:rsidP="00417B5C">
            <w:pPr>
              <w:pStyle w:val="TAC"/>
              <w:keepNext w:val="0"/>
              <w:rPr>
                <w:rFonts w:cs="Arial"/>
                <w:lang w:eastAsia="zh-CN"/>
              </w:rPr>
            </w:pPr>
            <w:r w:rsidRPr="00E062F1">
              <w:rPr>
                <w:rFonts w:eastAsia="Symbol" w:cs="Arial"/>
                <w:lang w:eastAsia="ja-JP"/>
              </w:rPr>
              <w:t>n7</w:t>
            </w:r>
          </w:p>
        </w:tc>
        <w:tc>
          <w:tcPr>
            <w:tcW w:w="3310" w:type="dxa"/>
            <w:vAlign w:val="center"/>
          </w:tcPr>
          <w:p w14:paraId="0AF186E2" w14:textId="77777777" w:rsidR="00417B5C" w:rsidRPr="00E062F1" w:rsidRDefault="00417B5C" w:rsidP="00417B5C">
            <w:pPr>
              <w:pStyle w:val="TAC"/>
              <w:keepNext w:val="0"/>
              <w:rPr>
                <w:rFonts w:cs="Arial"/>
                <w:lang w:eastAsia="zh-CN"/>
              </w:rPr>
            </w:pPr>
            <w:r w:rsidRPr="00E062F1">
              <w:rPr>
                <w:rFonts w:cs="Arial"/>
                <w:lang w:eastAsia="zh-CN"/>
              </w:rPr>
              <w:t>0.5</w:t>
            </w:r>
          </w:p>
        </w:tc>
      </w:tr>
      <w:tr w:rsidR="00417B5C" w:rsidRPr="00E062F1" w14:paraId="1DB2CB67" w14:textId="77777777" w:rsidTr="00417B5C">
        <w:trPr>
          <w:trHeight w:val="210"/>
          <w:jc w:val="center"/>
        </w:trPr>
        <w:tc>
          <w:tcPr>
            <w:tcW w:w="2619" w:type="dxa"/>
            <w:vAlign w:val="center"/>
          </w:tcPr>
          <w:p w14:paraId="46E759A5" w14:textId="77777777" w:rsidR="00417B5C" w:rsidRPr="00E062F1" w:rsidRDefault="00417B5C" w:rsidP="00417B5C">
            <w:pPr>
              <w:pStyle w:val="TAC"/>
              <w:keepNext w:val="0"/>
            </w:pPr>
            <w:r w:rsidRPr="00E062F1">
              <w:t>DC_66_n12</w:t>
            </w:r>
          </w:p>
        </w:tc>
        <w:tc>
          <w:tcPr>
            <w:tcW w:w="3310" w:type="dxa"/>
            <w:vAlign w:val="center"/>
          </w:tcPr>
          <w:p w14:paraId="3466DCCB" w14:textId="77777777" w:rsidR="00417B5C" w:rsidRPr="00E062F1" w:rsidRDefault="00417B5C" w:rsidP="00417B5C">
            <w:pPr>
              <w:pStyle w:val="TAC"/>
              <w:keepNext w:val="0"/>
              <w:rPr>
                <w:rFonts w:eastAsia="Symbol" w:cs="Arial"/>
                <w:lang w:eastAsia="ja-JP"/>
              </w:rPr>
            </w:pPr>
            <w:r w:rsidRPr="00E062F1">
              <w:rPr>
                <w:rFonts w:eastAsia="Arial" w:cs="Arial"/>
                <w:lang w:eastAsia="zh-CN"/>
              </w:rPr>
              <w:t>66</w:t>
            </w:r>
          </w:p>
        </w:tc>
        <w:tc>
          <w:tcPr>
            <w:tcW w:w="3310" w:type="dxa"/>
            <w:vAlign w:val="center"/>
          </w:tcPr>
          <w:p w14:paraId="69312705" w14:textId="77777777" w:rsidR="00417B5C" w:rsidRPr="00E062F1" w:rsidRDefault="00417B5C" w:rsidP="00417B5C">
            <w:pPr>
              <w:pStyle w:val="TAC"/>
              <w:keepNext w:val="0"/>
              <w:rPr>
                <w:rFonts w:cs="Arial"/>
                <w:lang w:eastAsia="zh-CN"/>
              </w:rPr>
            </w:pPr>
            <w:r w:rsidRPr="00E062F1">
              <w:rPr>
                <w:rFonts w:cs="Arial"/>
                <w:lang w:eastAsia="zh-CN"/>
              </w:rPr>
              <w:t>0.5</w:t>
            </w:r>
          </w:p>
        </w:tc>
      </w:tr>
      <w:tr w:rsidR="00417B5C" w:rsidRPr="00E062F1" w14:paraId="49F50AEF" w14:textId="77777777" w:rsidTr="00417B5C">
        <w:trPr>
          <w:trHeight w:val="210"/>
          <w:jc w:val="center"/>
        </w:trPr>
        <w:tc>
          <w:tcPr>
            <w:tcW w:w="2619" w:type="dxa"/>
            <w:vMerge w:val="restart"/>
            <w:vAlign w:val="center"/>
          </w:tcPr>
          <w:p w14:paraId="6F31E710" w14:textId="77777777" w:rsidR="00417B5C" w:rsidRPr="00E062F1" w:rsidRDefault="00417B5C" w:rsidP="00417B5C">
            <w:pPr>
              <w:pStyle w:val="TAC"/>
              <w:keepNext w:val="0"/>
            </w:pPr>
            <w:r w:rsidRPr="00E062F1">
              <w:rPr>
                <w:rFonts w:cs="Arial"/>
                <w:lang w:eastAsia="zh-CN"/>
              </w:rPr>
              <w:t>DC_66_n25</w:t>
            </w:r>
          </w:p>
        </w:tc>
        <w:tc>
          <w:tcPr>
            <w:tcW w:w="3310" w:type="dxa"/>
            <w:vAlign w:val="center"/>
          </w:tcPr>
          <w:p w14:paraId="687A36F0" w14:textId="77777777" w:rsidR="00417B5C" w:rsidRPr="00E062F1" w:rsidRDefault="00417B5C" w:rsidP="00417B5C">
            <w:pPr>
              <w:pStyle w:val="TAC"/>
              <w:keepNext w:val="0"/>
            </w:pPr>
            <w:r w:rsidRPr="00E062F1">
              <w:rPr>
                <w:rFonts w:cs="Arial"/>
                <w:lang w:eastAsia="zh-CN"/>
              </w:rPr>
              <w:t>66</w:t>
            </w:r>
          </w:p>
        </w:tc>
        <w:tc>
          <w:tcPr>
            <w:tcW w:w="3310" w:type="dxa"/>
            <w:vAlign w:val="center"/>
          </w:tcPr>
          <w:p w14:paraId="339A8535" w14:textId="77777777" w:rsidR="00417B5C" w:rsidRPr="00E062F1" w:rsidRDefault="00417B5C" w:rsidP="00417B5C">
            <w:pPr>
              <w:pStyle w:val="TAC"/>
              <w:keepNext w:val="0"/>
            </w:pPr>
            <w:r w:rsidRPr="00E062F1">
              <w:rPr>
                <w:rFonts w:cs="Arial"/>
                <w:szCs w:val="18"/>
                <w:lang w:eastAsia="zh-CN"/>
              </w:rPr>
              <w:t>0.3</w:t>
            </w:r>
          </w:p>
        </w:tc>
      </w:tr>
      <w:tr w:rsidR="00417B5C" w:rsidRPr="00E062F1" w14:paraId="00DD3ECC" w14:textId="77777777" w:rsidTr="00417B5C">
        <w:trPr>
          <w:trHeight w:val="210"/>
          <w:jc w:val="center"/>
        </w:trPr>
        <w:tc>
          <w:tcPr>
            <w:tcW w:w="2619" w:type="dxa"/>
            <w:vMerge/>
            <w:vAlign w:val="center"/>
          </w:tcPr>
          <w:p w14:paraId="58B15401" w14:textId="77777777" w:rsidR="00417B5C" w:rsidRPr="00E062F1" w:rsidRDefault="00417B5C" w:rsidP="00417B5C">
            <w:pPr>
              <w:pStyle w:val="TAC"/>
              <w:keepNext w:val="0"/>
            </w:pPr>
          </w:p>
        </w:tc>
        <w:tc>
          <w:tcPr>
            <w:tcW w:w="3310" w:type="dxa"/>
            <w:vAlign w:val="center"/>
          </w:tcPr>
          <w:p w14:paraId="25F09AC2" w14:textId="77777777" w:rsidR="00417B5C" w:rsidRPr="00E062F1" w:rsidRDefault="00417B5C" w:rsidP="00417B5C">
            <w:pPr>
              <w:pStyle w:val="TAC"/>
              <w:keepNext w:val="0"/>
            </w:pPr>
            <w:r w:rsidRPr="00E062F1">
              <w:rPr>
                <w:rFonts w:cs="Arial"/>
                <w:lang w:eastAsia="zh-CN"/>
              </w:rPr>
              <w:t>n25</w:t>
            </w:r>
          </w:p>
        </w:tc>
        <w:tc>
          <w:tcPr>
            <w:tcW w:w="3310" w:type="dxa"/>
          </w:tcPr>
          <w:p w14:paraId="1A6DC9A3" w14:textId="77777777" w:rsidR="00417B5C" w:rsidRPr="00E062F1" w:rsidRDefault="00417B5C" w:rsidP="00417B5C">
            <w:pPr>
              <w:pStyle w:val="TAC"/>
              <w:keepNext w:val="0"/>
            </w:pPr>
            <w:r w:rsidRPr="00E062F1">
              <w:rPr>
                <w:rFonts w:cs="Arial"/>
                <w:szCs w:val="18"/>
                <w:lang w:eastAsia="zh-CN"/>
              </w:rPr>
              <w:t>0.3</w:t>
            </w:r>
          </w:p>
        </w:tc>
      </w:tr>
      <w:tr w:rsidR="00417B5C" w:rsidRPr="00E062F1" w14:paraId="23DBEC08" w14:textId="77777777" w:rsidTr="00417B5C">
        <w:trPr>
          <w:trHeight w:val="210"/>
          <w:jc w:val="center"/>
        </w:trPr>
        <w:tc>
          <w:tcPr>
            <w:tcW w:w="2619" w:type="dxa"/>
            <w:vMerge w:val="restart"/>
            <w:vAlign w:val="center"/>
          </w:tcPr>
          <w:p w14:paraId="42BEBDA6" w14:textId="77777777" w:rsidR="00417B5C" w:rsidRPr="00E062F1" w:rsidRDefault="00417B5C" w:rsidP="00417B5C">
            <w:pPr>
              <w:pStyle w:val="TAC"/>
              <w:keepNext w:val="0"/>
            </w:pPr>
            <w:r w:rsidRPr="00E062F1">
              <w:rPr>
                <w:rFonts w:cs="Arial"/>
              </w:rPr>
              <w:t>DC_66_n38</w:t>
            </w:r>
          </w:p>
        </w:tc>
        <w:tc>
          <w:tcPr>
            <w:tcW w:w="3310" w:type="dxa"/>
            <w:vAlign w:val="center"/>
          </w:tcPr>
          <w:p w14:paraId="2A7E6339" w14:textId="77777777" w:rsidR="00417B5C" w:rsidRPr="00E062F1" w:rsidRDefault="00417B5C" w:rsidP="00417B5C">
            <w:pPr>
              <w:pStyle w:val="TAC"/>
              <w:keepNext w:val="0"/>
              <w:rPr>
                <w:rFonts w:cs="Arial"/>
                <w:lang w:eastAsia="zh-CN"/>
              </w:rPr>
            </w:pPr>
            <w:r w:rsidRPr="00E062F1">
              <w:rPr>
                <w:rFonts w:eastAsia="Arial" w:cs="Arial"/>
                <w:lang w:eastAsia="zh-CN"/>
              </w:rPr>
              <w:t>66</w:t>
            </w:r>
          </w:p>
        </w:tc>
        <w:tc>
          <w:tcPr>
            <w:tcW w:w="3310" w:type="dxa"/>
            <w:vAlign w:val="center"/>
          </w:tcPr>
          <w:p w14:paraId="4DB13F73" w14:textId="77777777" w:rsidR="00417B5C" w:rsidRPr="00E062F1" w:rsidRDefault="00417B5C" w:rsidP="00417B5C">
            <w:pPr>
              <w:pStyle w:val="TAC"/>
              <w:keepNext w:val="0"/>
              <w:rPr>
                <w:rFonts w:cs="Arial"/>
                <w:szCs w:val="18"/>
                <w:lang w:eastAsia="zh-CN"/>
              </w:rPr>
            </w:pPr>
            <w:r w:rsidRPr="00E062F1">
              <w:rPr>
                <w:rFonts w:cs="Arial"/>
                <w:lang w:eastAsia="zh-CN"/>
              </w:rPr>
              <w:t>0.5</w:t>
            </w:r>
          </w:p>
        </w:tc>
      </w:tr>
      <w:tr w:rsidR="00417B5C" w:rsidRPr="00E062F1" w14:paraId="412483B3" w14:textId="77777777" w:rsidTr="00417B5C">
        <w:trPr>
          <w:trHeight w:val="210"/>
          <w:jc w:val="center"/>
        </w:trPr>
        <w:tc>
          <w:tcPr>
            <w:tcW w:w="2619" w:type="dxa"/>
            <w:vMerge/>
            <w:vAlign w:val="center"/>
          </w:tcPr>
          <w:p w14:paraId="46FAACCC" w14:textId="77777777" w:rsidR="00417B5C" w:rsidRPr="00E062F1" w:rsidRDefault="00417B5C" w:rsidP="00417B5C">
            <w:pPr>
              <w:pStyle w:val="TAC"/>
              <w:keepNext w:val="0"/>
            </w:pPr>
          </w:p>
        </w:tc>
        <w:tc>
          <w:tcPr>
            <w:tcW w:w="3310" w:type="dxa"/>
            <w:vAlign w:val="center"/>
          </w:tcPr>
          <w:p w14:paraId="19C3E94D" w14:textId="77777777" w:rsidR="00417B5C" w:rsidRPr="00E062F1" w:rsidRDefault="00417B5C" w:rsidP="00417B5C">
            <w:pPr>
              <w:pStyle w:val="TAC"/>
              <w:keepNext w:val="0"/>
              <w:rPr>
                <w:rFonts w:cs="Arial"/>
                <w:lang w:eastAsia="zh-CN"/>
              </w:rPr>
            </w:pPr>
            <w:r w:rsidRPr="00E062F1">
              <w:rPr>
                <w:rFonts w:eastAsia="Symbol" w:cs="Arial"/>
                <w:lang w:eastAsia="ja-JP"/>
              </w:rPr>
              <w:t>n38</w:t>
            </w:r>
          </w:p>
        </w:tc>
        <w:tc>
          <w:tcPr>
            <w:tcW w:w="3310" w:type="dxa"/>
            <w:vAlign w:val="center"/>
          </w:tcPr>
          <w:p w14:paraId="0BD9E4A0" w14:textId="77777777" w:rsidR="00417B5C" w:rsidRPr="00E062F1" w:rsidRDefault="00417B5C" w:rsidP="00417B5C">
            <w:pPr>
              <w:pStyle w:val="TAC"/>
              <w:keepNext w:val="0"/>
              <w:rPr>
                <w:rFonts w:cs="Arial"/>
                <w:szCs w:val="18"/>
                <w:lang w:eastAsia="zh-CN"/>
              </w:rPr>
            </w:pPr>
            <w:r w:rsidRPr="00E062F1">
              <w:rPr>
                <w:rFonts w:cs="Arial"/>
                <w:lang w:eastAsia="zh-CN"/>
              </w:rPr>
              <w:t>0.5</w:t>
            </w:r>
          </w:p>
        </w:tc>
      </w:tr>
      <w:tr w:rsidR="00417B5C" w:rsidRPr="00E062F1" w14:paraId="291EA1C2" w14:textId="77777777" w:rsidTr="00417B5C">
        <w:trPr>
          <w:trHeight w:val="210"/>
          <w:jc w:val="center"/>
        </w:trPr>
        <w:tc>
          <w:tcPr>
            <w:tcW w:w="2619" w:type="dxa"/>
            <w:vMerge w:val="restart"/>
            <w:vAlign w:val="center"/>
          </w:tcPr>
          <w:p w14:paraId="30DD3EFF" w14:textId="77777777" w:rsidR="00417B5C" w:rsidRPr="00E062F1" w:rsidRDefault="00417B5C" w:rsidP="00417B5C">
            <w:pPr>
              <w:pStyle w:val="TAC"/>
              <w:keepNext w:val="0"/>
            </w:pPr>
            <w:r w:rsidRPr="00E062F1">
              <w:rPr>
                <w:rFonts w:cs="Arial"/>
                <w:lang w:eastAsia="zh-CN"/>
              </w:rPr>
              <w:t>DC_66_n41</w:t>
            </w:r>
          </w:p>
        </w:tc>
        <w:tc>
          <w:tcPr>
            <w:tcW w:w="3310" w:type="dxa"/>
            <w:vAlign w:val="center"/>
          </w:tcPr>
          <w:p w14:paraId="32C695BA" w14:textId="77777777" w:rsidR="00417B5C" w:rsidRPr="00E062F1" w:rsidRDefault="00417B5C" w:rsidP="00417B5C">
            <w:pPr>
              <w:pStyle w:val="TAC"/>
              <w:keepNext w:val="0"/>
              <w:rPr>
                <w:rFonts w:cs="Arial"/>
                <w:lang w:eastAsia="zh-CN"/>
              </w:rPr>
            </w:pPr>
            <w:r w:rsidRPr="00E062F1">
              <w:rPr>
                <w:rFonts w:cs="Arial"/>
                <w:lang w:eastAsia="zh-CN"/>
              </w:rPr>
              <w:t>66</w:t>
            </w:r>
          </w:p>
        </w:tc>
        <w:tc>
          <w:tcPr>
            <w:tcW w:w="3310" w:type="dxa"/>
            <w:vAlign w:val="center"/>
          </w:tcPr>
          <w:p w14:paraId="076AD94A" w14:textId="77777777" w:rsidR="00417B5C" w:rsidRPr="00E062F1" w:rsidRDefault="00417B5C" w:rsidP="00417B5C">
            <w:pPr>
              <w:pStyle w:val="TAC"/>
              <w:keepNext w:val="0"/>
              <w:rPr>
                <w:rFonts w:cs="Arial"/>
                <w:szCs w:val="18"/>
                <w:lang w:eastAsia="zh-CN"/>
              </w:rPr>
            </w:pPr>
            <w:r w:rsidRPr="00E062F1">
              <w:rPr>
                <w:rFonts w:cs="Arial"/>
                <w:szCs w:val="18"/>
                <w:lang w:eastAsia="zh-CN"/>
              </w:rPr>
              <w:t>0.5</w:t>
            </w:r>
          </w:p>
        </w:tc>
      </w:tr>
      <w:tr w:rsidR="00417B5C" w:rsidRPr="00E062F1" w14:paraId="120D589E" w14:textId="77777777" w:rsidTr="00417B5C">
        <w:trPr>
          <w:trHeight w:val="210"/>
          <w:jc w:val="center"/>
        </w:trPr>
        <w:tc>
          <w:tcPr>
            <w:tcW w:w="2619" w:type="dxa"/>
            <w:vMerge/>
            <w:vAlign w:val="center"/>
          </w:tcPr>
          <w:p w14:paraId="173059F5" w14:textId="77777777" w:rsidR="00417B5C" w:rsidRPr="00E062F1" w:rsidRDefault="00417B5C" w:rsidP="00417B5C">
            <w:pPr>
              <w:pStyle w:val="TAC"/>
              <w:keepNext w:val="0"/>
            </w:pPr>
          </w:p>
        </w:tc>
        <w:tc>
          <w:tcPr>
            <w:tcW w:w="3310" w:type="dxa"/>
            <w:vMerge w:val="restart"/>
            <w:vAlign w:val="center"/>
          </w:tcPr>
          <w:p w14:paraId="34F7D49C" w14:textId="77777777" w:rsidR="00417B5C" w:rsidRPr="00E062F1" w:rsidRDefault="00417B5C" w:rsidP="00417B5C">
            <w:pPr>
              <w:pStyle w:val="TAC"/>
              <w:keepNext w:val="0"/>
              <w:rPr>
                <w:rFonts w:cs="Arial"/>
                <w:lang w:eastAsia="zh-CN"/>
              </w:rPr>
            </w:pPr>
            <w:r w:rsidRPr="00E062F1">
              <w:rPr>
                <w:rFonts w:cs="Arial"/>
                <w:lang w:eastAsia="zh-CN"/>
              </w:rPr>
              <w:t>n41</w:t>
            </w:r>
          </w:p>
        </w:tc>
        <w:tc>
          <w:tcPr>
            <w:tcW w:w="3310" w:type="dxa"/>
          </w:tcPr>
          <w:p w14:paraId="22A43EE3" w14:textId="77777777" w:rsidR="00417B5C" w:rsidRPr="00E062F1" w:rsidRDefault="00417B5C" w:rsidP="00417B5C">
            <w:pPr>
              <w:pStyle w:val="TAC"/>
              <w:keepNext w:val="0"/>
              <w:rPr>
                <w:rFonts w:cs="Arial"/>
                <w:szCs w:val="18"/>
                <w:lang w:eastAsia="zh-CN"/>
              </w:rPr>
            </w:pPr>
            <w:r w:rsidRPr="00E062F1">
              <w:rPr>
                <w:rFonts w:cs="Arial"/>
                <w:szCs w:val="18"/>
                <w:lang w:eastAsia="zh-CN"/>
              </w:rPr>
              <w:t>0.5</w:t>
            </w:r>
            <w:r w:rsidRPr="00E062F1">
              <w:rPr>
                <w:rFonts w:cs="Arial"/>
                <w:szCs w:val="18"/>
                <w:vertAlign w:val="superscript"/>
                <w:lang w:eastAsia="zh-CN"/>
              </w:rPr>
              <w:t>1</w:t>
            </w:r>
          </w:p>
        </w:tc>
      </w:tr>
      <w:tr w:rsidR="00417B5C" w:rsidRPr="00E062F1" w14:paraId="375B56D1" w14:textId="77777777" w:rsidTr="00417B5C">
        <w:trPr>
          <w:trHeight w:val="210"/>
          <w:jc w:val="center"/>
        </w:trPr>
        <w:tc>
          <w:tcPr>
            <w:tcW w:w="2619" w:type="dxa"/>
            <w:vMerge/>
            <w:vAlign w:val="center"/>
          </w:tcPr>
          <w:p w14:paraId="250D6A2F" w14:textId="77777777" w:rsidR="00417B5C" w:rsidRPr="00E062F1" w:rsidRDefault="00417B5C" w:rsidP="00417B5C">
            <w:pPr>
              <w:pStyle w:val="TAC"/>
              <w:keepNext w:val="0"/>
            </w:pPr>
          </w:p>
        </w:tc>
        <w:tc>
          <w:tcPr>
            <w:tcW w:w="3310" w:type="dxa"/>
            <w:vMerge/>
            <w:vAlign w:val="center"/>
          </w:tcPr>
          <w:p w14:paraId="0EAF5D2D" w14:textId="77777777" w:rsidR="00417B5C" w:rsidRPr="00E062F1" w:rsidRDefault="00417B5C" w:rsidP="00417B5C">
            <w:pPr>
              <w:pStyle w:val="TAC"/>
              <w:keepNext w:val="0"/>
              <w:rPr>
                <w:rFonts w:cs="Arial"/>
                <w:lang w:eastAsia="zh-CN"/>
              </w:rPr>
            </w:pPr>
          </w:p>
        </w:tc>
        <w:tc>
          <w:tcPr>
            <w:tcW w:w="3310" w:type="dxa"/>
          </w:tcPr>
          <w:p w14:paraId="7896417D" w14:textId="77777777" w:rsidR="00417B5C" w:rsidRPr="00E062F1" w:rsidRDefault="00417B5C" w:rsidP="00417B5C">
            <w:pPr>
              <w:pStyle w:val="TAC"/>
              <w:keepNext w:val="0"/>
              <w:rPr>
                <w:rFonts w:cs="Arial"/>
                <w:szCs w:val="18"/>
                <w:lang w:eastAsia="zh-CN"/>
              </w:rPr>
            </w:pPr>
            <w:r w:rsidRPr="00E062F1">
              <w:rPr>
                <w:rFonts w:cs="Arial"/>
                <w:szCs w:val="18"/>
                <w:lang w:eastAsia="zh-CN"/>
              </w:rPr>
              <w:t>1</w:t>
            </w:r>
            <w:r w:rsidRPr="00E062F1">
              <w:rPr>
                <w:rFonts w:cs="Arial"/>
                <w:szCs w:val="18"/>
                <w:vertAlign w:val="superscript"/>
                <w:lang w:eastAsia="zh-CN"/>
              </w:rPr>
              <w:t>2</w:t>
            </w:r>
          </w:p>
        </w:tc>
      </w:tr>
      <w:tr w:rsidR="00417B5C" w:rsidRPr="00E062F1" w14:paraId="06C0DBF8" w14:textId="77777777" w:rsidTr="00417B5C">
        <w:trPr>
          <w:trHeight w:val="210"/>
          <w:jc w:val="center"/>
        </w:trPr>
        <w:tc>
          <w:tcPr>
            <w:tcW w:w="2619" w:type="dxa"/>
            <w:vMerge w:val="restart"/>
            <w:vAlign w:val="center"/>
          </w:tcPr>
          <w:p w14:paraId="461E53E3" w14:textId="77777777" w:rsidR="00417B5C" w:rsidRPr="00E062F1" w:rsidRDefault="00417B5C" w:rsidP="00417B5C">
            <w:pPr>
              <w:pStyle w:val="TAC"/>
              <w:keepNext w:val="0"/>
              <w:rPr>
                <w:rFonts w:cs="Arial"/>
                <w:lang w:eastAsia="zh-TW"/>
              </w:rPr>
            </w:pPr>
            <w:r w:rsidRPr="00E062F1">
              <w:rPr>
                <w:rFonts w:cs="Arial"/>
              </w:rPr>
              <w:t>DC_66</w:t>
            </w:r>
            <w:r w:rsidRPr="00E062F1">
              <w:rPr>
                <w:rFonts w:cs="Arial"/>
                <w:lang w:eastAsia="zh-CN"/>
              </w:rPr>
              <w:t>_</w:t>
            </w:r>
            <w:r w:rsidRPr="00E062F1">
              <w:rPr>
                <w:rFonts w:eastAsia="MS Mincho" w:cs="Arial"/>
                <w:lang w:eastAsia="ja-JP"/>
              </w:rPr>
              <w:t>n48</w:t>
            </w:r>
            <w:r w:rsidRPr="00E062F1">
              <w:rPr>
                <w:rFonts w:cs="Arial"/>
                <w:lang w:eastAsia="zh-TW"/>
              </w:rPr>
              <w:t>,</w:t>
            </w:r>
          </w:p>
          <w:p w14:paraId="1484FBA4" w14:textId="77777777" w:rsidR="00417B5C" w:rsidRPr="00E062F1" w:rsidRDefault="00417B5C" w:rsidP="00417B5C">
            <w:pPr>
              <w:pStyle w:val="TAC"/>
              <w:keepNext w:val="0"/>
              <w:rPr>
                <w:lang w:eastAsia="zh-TW"/>
              </w:rPr>
            </w:pPr>
            <w:r w:rsidRPr="00E062F1">
              <w:rPr>
                <w:rFonts w:cs="Arial"/>
                <w:lang w:eastAsia="zh-TW"/>
              </w:rPr>
              <w:t>DC_66-66_n48</w:t>
            </w:r>
          </w:p>
        </w:tc>
        <w:tc>
          <w:tcPr>
            <w:tcW w:w="3310" w:type="dxa"/>
            <w:vAlign w:val="center"/>
          </w:tcPr>
          <w:p w14:paraId="4CB683B1" w14:textId="77777777" w:rsidR="00417B5C" w:rsidRPr="00E062F1" w:rsidRDefault="00417B5C" w:rsidP="00417B5C">
            <w:pPr>
              <w:pStyle w:val="TAC"/>
              <w:keepNext w:val="0"/>
            </w:pPr>
            <w:r w:rsidRPr="00E062F1">
              <w:rPr>
                <w:rFonts w:cs="Arial"/>
                <w:lang w:eastAsia="zh-TW"/>
              </w:rPr>
              <w:t>66</w:t>
            </w:r>
          </w:p>
        </w:tc>
        <w:tc>
          <w:tcPr>
            <w:tcW w:w="3310" w:type="dxa"/>
            <w:vAlign w:val="center"/>
          </w:tcPr>
          <w:p w14:paraId="10E6F139" w14:textId="77777777" w:rsidR="00417B5C" w:rsidRPr="00E062F1" w:rsidRDefault="00417B5C" w:rsidP="00417B5C">
            <w:pPr>
              <w:pStyle w:val="TAC"/>
              <w:keepNext w:val="0"/>
            </w:pPr>
            <w:r w:rsidRPr="00E062F1">
              <w:rPr>
                <w:rFonts w:cs="Arial"/>
                <w:lang w:eastAsia="zh-CN"/>
              </w:rPr>
              <w:t>0.2</w:t>
            </w:r>
          </w:p>
        </w:tc>
      </w:tr>
      <w:tr w:rsidR="00417B5C" w:rsidRPr="00E062F1" w14:paraId="67968BB9" w14:textId="77777777" w:rsidTr="00417B5C">
        <w:trPr>
          <w:trHeight w:val="210"/>
          <w:jc w:val="center"/>
        </w:trPr>
        <w:tc>
          <w:tcPr>
            <w:tcW w:w="2619" w:type="dxa"/>
            <w:vMerge/>
            <w:vAlign w:val="center"/>
          </w:tcPr>
          <w:p w14:paraId="2FC37EC7" w14:textId="77777777" w:rsidR="00417B5C" w:rsidRPr="00E062F1" w:rsidRDefault="00417B5C" w:rsidP="00417B5C">
            <w:pPr>
              <w:pStyle w:val="TAC"/>
              <w:keepNext w:val="0"/>
            </w:pPr>
          </w:p>
        </w:tc>
        <w:tc>
          <w:tcPr>
            <w:tcW w:w="3310" w:type="dxa"/>
            <w:vAlign w:val="center"/>
          </w:tcPr>
          <w:p w14:paraId="79E36F48" w14:textId="77777777" w:rsidR="00417B5C" w:rsidRPr="00E062F1" w:rsidRDefault="00417B5C" w:rsidP="00417B5C">
            <w:pPr>
              <w:pStyle w:val="TAC"/>
              <w:keepNext w:val="0"/>
            </w:pPr>
            <w:r w:rsidRPr="00E062F1">
              <w:rPr>
                <w:rFonts w:eastAsia="MS Mincho" w:cs="Arial"/>
                <w:lang w:eastAsia="ja-JP"/>
              </w:rPr>
              <w:t>n48</w:t>
            </w:r>
          </w:p>
        </w:tc>
        <w:tc>
          <w:tcPr>
            <w:tcW w:w="3310" w:type="dxa"/>
            <w:vAlign w:val="center"/>
          </w:tcPr>
          <w:p w14:paraId="253118F1" w14:textId="77777777" w:rsidR="00417B5C" w:rsidRPr="00E062F1" w:rsidRDefault="00417B5C" w:rsidP="00417B5C">
            <w:pPr>
              <w:pStyle w:val="TAC"/>
              <w:keepNext w:val="0"/>
            </w:pPr>
            <w:r w:rsidRPr="00E062F1">
              <w:rPr>
                <w:rFonts w:cs="Arial"/>
                <w:lang w:eastAsia="zh-CN"/>
              </w:rPr>
              <w:t>0</w:t>
            </w:r>
            <w:r w:rsidRPr="00E062F1">
              <w:rPr>
                <w:rFonts w:cs="Arial"/>
                <w:lang w:eastAsia="zh-TW"/>
              </w:rPr>
              <w:t>.5</w:t>
            </w:r>
          </w:p>
        </w:tc>
      </w:tr>
      <w:tr w:rsidR="00417B5C" w:rsidRPr="00E062F1" w14:paraId="7E5A47B1" w14:textId="77777777" w:rsidTr="00417B5C">
        <w:trPr>
          <w:trHeight w:val="210"/>
          <w:jc w:val="center"/>
        </w:trPr>
        <w:tc>
          <w:tcPr>
            <w:tcW w:w="2619" w:type="dxa"/>
            <w:vMerge w:val="restart"/>
            <w:vAlign w:val="center"/>
          </w:tcPr>
          <w:p w14:paraId="157B1E90" w14:textId="77777777" w:rsidR="00417B5C" w:rsidRPr="00E062F1" w:rsidRDefault="00417B5C" w:rsidP="00417B5C">
            <w:pPr>
              <w:pStyle w:val="TAC"/>
              <w:keepNext w:val="0"/>
            </w:pPr>
            <w:r w:rsidRPr="00E062F1">
              <w:t>DC_66_n78</w:t>
            </w:r>
          </w:p>
        </w:tc>
        <w:tc>
          <w:tcPr>
            <w:tcW w:w="3310" w:type="dxa"/>
          </w:tcPr>
          <w:p w14:paraId="2F50326F" w14:textId="77777777" w:rsidR="00417B5C" w:rsidRPr="00E062F1" w:rsidRDefault="00417B5C" w:rsidP="00417B5C">
            <w:pPr>
              <w:pStyle w:val="TAC"/>
              <w:keepNext w:val="0"/>
            </w:pPr>
            <w:r w:rsidRPr="00E062F1">
              <w:t>66</w:t>
            </w:r>
          </w:p>
        </w:tc>
        <w:tc>
          <w:tcPr>
            <w:tcW w:w="3310" w:type="dxa"/>
          </w:tcPr>
          <w:p w14:paraId="32ABA80A" w14:textId="77777777" w:rsidR="00417B5C" w:rsidRPr="00E062F1" w:rsidRDefault="00417B5C" w:rsidP="00417B5C">
            <w:pPr>
              <w:pStyle w:val="TAC"/>
              <w:keepNext w:val="0"/>
            </w:pPr>
            <w:r w:rsidRPr="00E062F1">
              <w:t>0.2</w:t>
            </w:r>
          </w:p>
        </w:tc>
      </w:tr>
      <w:tr w:rsidR="00417B5C" w:rsidRPr="00E062F1" w14:paraId="5D60FE54" w14:textId="77777777" w:rsidTr="00417B5C">
        <w:trPr>
          <w:trHeight w:val="210"/>
          <w:jc w:val="center"/>
        </w:trPr>
        <w:tc>
          <w:tcPr>
            <w:tcW w:w="2619" w:type="dxa"/>
            <w:vMerge/>
          </w:tcPr>
          <w:p w14:paraId="687D5D1D" w14:textId="77777777" w:rsidR="00417B5C" w:rsidRPr="00E062F1" w:rsidRDefault="00417B5C" w:rsidP="00417B5C">
            <w:pPr>
              <w:pStyle w:val="TAC"/>
              <w:keepNext w:val="0"/>
            </w:pPr>
          </w:p>
        </w:tc>
        <w:tc>
          <w:tcPr>
            <w:tcW w:w="3310" w:type="dxa"/>
          </w:tcPr>
          <w:p w14:paraId="2C6A1FA4" w14:textId="77777777" w:rsidR="00417B5C" w:rsidRPr="00E062F1" w:rsidRDefault="00417B5C" w:rsidP="00417B5C">
            <w:pPr>
              <w:pStyle w:val="TAC"/>
              <w:keepNext w:val="0"/>
            </w:pPr>
            <w:r w:rsidRPr="00E062F1">
              <w:t>n78</w:t>
            </w:r>
          </w:p>
        </w:tc>
        <w:tc>
          <w:tcPr>
            <w:tcW w:w="3310" w:type="dxa"/>
          </w:tcPr>
          <w:p w14:paraId="7E4CA4F3" w14:textId="77777777" w:rsidR="00417B5C" w:rsidRPr="00E062F1" w:rsidRDefault="00417B5C" w:rsidP="00417B5C">
            <w:pPr>
              <w:pStyle w:val="TAC"/>
              <w:keepNext w:val="0"/>
            </w:pPr>
            <w:r w:rsidRPr="00E062F1">
              <w:t>0.5</w:t>
            </w:r>
          </w:p>
        </w:tc>
      </w:tr>
      <w:tr w:rsidR="00417B5C" w:rsidRPr="00E062F1" w14:paraId="6DD22F94" w14:textId="77777777" w:rsidTr="00417B5C">
        <w:trPr>
          <w:trHeight w:val="210"/>
          <w:jc w:val="center"/>
        </w:trPr>
        <w:tc>
          <w:tcPr>
            <w:tcW w:w="2619" w:type="dxa"/>
          </w:tcPr>
          <w:p w14:paraId="6D09C6B0" w14:textId="77777777" w:rsidR="00417B5C" w:rsidRPr="00E062F1" w:rsidRDefault="00417B5C" w:rsidP="00417B5C">
            <w:pPr>
              <w:pStyle w:val="TAC"/>
              <w:keepNext w:val="0"/>
            </w:pPr>
            <w:r w:rsidRPr="00E062F1">
              <w:rPr>
                <w:rFonts w:cs="Arial"/>
                <w:lang w:eastAsia="zh-CN"/>
              </w:rPr>
              <w:t>DC</w:t>
            </w:r>
            <w:r w:rsidRPr="00E062F1">
              <w:rPr>
                <w:rFonts w:cs="Arial"/>
              </w:rPr>
              <w:t>_71</w:t>
            </w:r>
            <w:r w:rsidRPr="00E062F1">
              <w:rPr>
                <w:rFonts w:cs="Arial"/>
                <w:lang w:eastAsia="zh-CN"/>
              </w:rPr>
              <w:t>_</w:t>
            </w:r>
            <w:r w:rsidRPr="00E062F1">
              <w:rPr>
                <w:rFonts w:cs="Arial"/>
              </w:rPr>
              <w:t>n38</w:t>
            </w:r>
          </w:p>
        </w:tc>
        <w:tc>
          <w:tcPr>
            <w:tcW w:w="3310" w:type="dxa"/>
            <w:vAlign w:val="center"/>
          </w:tcPr>
          <w:p w14:paraId="2B18368A" w14:textId="77777777" w:rsidR="00417B5C" w:rsidRPr="00E062F1" w:rsidRDefault="00417B5C" w:rsidP="00417B5C">
            <w:pPr>
              <w:pStyle w:val="TAC"/>
              <w:keepNext w:val="0"/>
            </w:pPr>
            <w:r w:rsidRPr="00E062F1">
              <w:rPr>
                <w:rFonts w:cs="Arial"/>
                <w:lang w:eastAsia="zh-CN"/>
              </w:rPr>
              <w:t>71</w:t>
            </w:r>
          </w:p>
        </w:tc>
        <w:tc>
          <w:tcPr>
            <w:tcW w:w="3310" w:type="dxa"/>
            <w:vAlign w:val="center"/>
          </w:tcPr>
          <w:p w14:paraId="5AF1157C" w14:textId="77777777" w:rsidR="00417B5C" w:rsidRPr="00E062F1" w:rsidRDefault="00417B5C" w:rsidP="00417B5C">
            <w:pPr>
              <w:pStyle w:val="TAC"/>
              <w:keepNext w:val="0"/>
            </w:pPr>
            <w:r w:rsidRPr="00E062F1">
              <w:rPr>
                <w:rFonts w:cs="Arial"/>
                <w:szCs w:val="18"/>
                <w:lang w:eastAsia="ja-JP"/>
              </w:rPr>
              <w:t>0.2</w:t>
            </w:r>
          </w:p>
        </w:tc>
      </w:tr>
      <w:tr w:rsidR="00417B5C" w:rsidRPr="00E062F1" w14:paraId="6521E2FF" w14:textId="77777777" w:rsidTr="00417B5C">
        <w:trPr>
          <w:trHeight w:val="210"/>
          <w:jc w:val="center"/>
        </w:trPr>
        <w:tc>
          <w:tcPr>
            <w:tcW w:w="2619" w:type="dxa"/>
            <w:vMerge w:val="restart"/>
            <w:vAlign w:val="center"/>
          </w:tcPr>
          <w:p w14:paraId="3378326F" w14:textId="77777777" w:rsidR="00417B5C" w:rsidRPr="00E062F1" w:rsidRDefault="00417B5C" w:rsidP="00417B5C">
            <w:pPr>
              <w:pStyle w:val="TAC"/>
              <w:keepNext w:val="0"/>
              <w:rPr>
                <w:rFonts w:cs="Arial"/>
                <w:lang w:eastAsia="zh-CN"/>
              </w:rPr>
            </w:pPr>
            <w:r w:rsidRPr="00E062F1">
              <w:rPr>
                <w:rFonts w:cs="Arial"/>
                <w:lang w:eastAsia="zh-CN"/>
              </w:rPr>
              <w:t>DC</w:t>
            </w:r>
            <w:r w:rsidRPr="00E062F1">
              <w:rPr>
                <w:rFonts w:cs="Arial"/>
              </w:rPr>
              <w:t>_71</w:t>
            </w:r>
            <w:r w:rsidRPr="00E062F1">
              <w:rPr>
                <w:rFonts w:cs="Arial"/>
                <w:lang w:eastAsia="zh-CN"/>
              </w:rPr>
              <w:t>_</w:t>
            </w:r>
            <w:r w:rsidRPr="00E062F1">
              <w:rPr>
                <w:rFonts w:cs="Arial"/>
              </w:rPr>
              <w:t>n78</w:t>
            </w:r>
          </w:p>
        </w:tc>
        <w:tc>
          <w:tcPr>
            <w:tcW w:w="3310" w:type="dxa"/>
            <w:vAlign w:val="center"/>
          </w:tcPr>
          <w:p w14:paraId="253394EF" w14:textId="77777777" w:rsidR="00417B5C" w:rsidRPr="00E062F1" w:rsidRDefault="00417B5C" w:rsidP="00417B5C">
            <w:pPr>
              <w:pStyle w:val="TAC"/>
              <w:keepNext w:val="0"/>
              <w:rPr>
                <w:rFonts w:cs="Arial"/>
                <w:lang w:eastAsia="zh-CN"/>
              </w:rPr>
            </w:pPr>
            <w:r w:rsidRPr="00E062F1">
              <w:rPr>
                <w:rFonts w:cs="Arial"/>
                <w:lang w:eastAsia="zh-CN"/>
              </w:rPr>
              <w:t>71</w:t>
            </w:r>
          </w:p>
        </w:tc>
        <w:tc>
          <w:tcPr>
            <w:tcW w:w="3310" w:type="dxa"/>
            <w:vAlign w:val="center"/>
          </w:tcPr>
          <w:p w14:paraId="46E548AD" w14:textId="77777777" w:rsidR="00417B5C" w:rsidRPr="00E062F1" w:rsidRDefault="00417B5C" w:rsidP="00417B5C">
            <w:pPr>
              <w:pStyle w:val="TAC"/>
              <w:keepNext w:val="0"/>
              <w:rPr>
                <w:rFonts w:cs="Arial"/>
                <w:szCs w:val="18"/>
                <w:lang w:eastAsia="ja-JP"/>
              </w:rPr>
            </w:pPr>
            <w:r w:rsidRPr="00E062F1">
              <w:rPr>
                <w:rFonts w:cs="Arial"/>
                <w:szCs w:val="18"/>
                <w:lang w:eastAsia="ja-JP"/>
              </w:rPr>
              <w:t>0.2</w:t>
            </w:r>
          </w:p>
        </w:tc>
      </w:tr>
      <w:tr w:rsidR="00417B5C" w:rsidRPr="00E062F1" w14:paraId="7C0DBED2" w14:textId="77777777" w:rsidTr="00417B5C">
        <w:trPr>
          <w:trHeight w:val="210"/>
          <w:jc w:val="center"/>
        </w:trPr>
        <w:tc>
          <w:tcPr>
            <w:tcW w:w="2619" w:type="dxa"/>
            <w:vMerge/>
            <w:vAlign w:val="center"/>
          </w:tcPr>
          <w:p w14:paraId="600E3BC8" w14:textId="77777777" w:rsidR="00417B5C" w:rsidRPr="00E062F1" w:rsidRDefault="00417B5C" w:rsidP="00417B5C">
            <w:pPr>
              <w:pStyle w:val="TAC"/>
              <w:keepNext w:val="0"/>
              <w:rPr>
                <w:rFonts w:cs="Arial"/>
                <w:lang w:eastAsia="zh-CN"/>
              </w:rPr>
            </w:pPr>
          </w:p>
        </w:tc>
        <w:tc>
          <w:tcPr>
            <w:tcW w:w="3310" w:type="dxa"/>
            <w:vAlign w:val="center"/>
          </w:tcPr>
          <w:p w14:paraId="1D185E1F" w14:textId="77777777" w:rsidR="00417B5C" w:rsidRPr="00E062F1" w:rsidRDefault="00417B5C" w:rsidP="00417B5C">
            <w:pPr>
              <w:pStyle w:val="TAC"/>
              <w:keepNext w:val="0"/>
              <w:rPr>
                <w:rFonts w:cs="Arial"/>
                <w:lang w:eastAsia="zh-CN"/>
              </w:rPr>
            </w:pPr>
            <w:r w:rsidRPr="00E062F1">
              <w:rPr>
                <w:rFonts w:cs="Arial"/>
                <w:lang w:eastAsia="zh-CN"/>
              </w:rPr>
              <w:t>n78</w:t>
            </w:r>
          </w:p>
        </w:tc>
        <w:tc>
          <w:tcPr>
            <w:tcW w:w="3310" w:type="dxa"/>
            <w:vAlign w:val="center"/>
          </w:tcPr>
          <w:p w14:paraId="4ADF8568" w14:textId="77777777" w:rsidR="00417B5C" w:rsidRPr="00E062F1" w:rsidRDefault="00417B5C" w:rsidP="00417B5C">
            <w:pPr>
              <w:pStyle w:val="TAC"/>
              <w:keepNext w:val="0"/>
              <w:rPr>
                <w:rFonts w:cs="Arial"/>
                <w:szCs w:val="18"/>
                <w:lang w:eastAsia="ja-JP"/>
              </w:rPr>
            </w:pPr>
            <w:r w:rsidRPr="00E062F1">
              <w:rPr>
                <w:rFonts w:cs="Arial"/>
                <w:szCs w:val="18"/>
                <w:lang w:eastAsia="ja-JP"/>
              </w:rPr>
              <w:t>0.5</w:t>
            </w:r>
          </w:p>
        </w:tc>
      </w:tr>
      <w:tr w:rsidR="00417B5C" w:rsidRPr="00E062F1" w14:paraId="3F96B2CE" w14:textId="77777777" w:rsidTr="00417B5C">
        <w:trPr>
          <w:jc w:val="center"/>
        </w:trPr>
        <w:tc>
          <w:tcPr>
            <w:tcW w:w="9239" w:type="dxa"/>
            <w:gridSpan w:val="3"/>
          </w:tcPr>
          <w:p w14:paraId="365E688A" w14:textId="77777777" w:rsidR="00417B5C" w:rsidRPr="00E062F1" w:rsidRDefault="00417B5C" w:rsidP="00417B5C">
            <w:pPr>
              <w:pStyle w:val="TAN"/>
              <w:keepNext w:val="0"/>
            </w:pPr>
            <w:r w:rsidRPr="00E062F1">
              <w:t>NOTE 1:</w:t>
            </w:r>
            <w:r w:rsidRPr="00E062F1">
              <w:tab/>
              <w:t>The requirement is applied for UE transmitting on the frequency range of 2545 – 2690 </w:t>
            </w:r>
            <w:proofErr w:type="spellStart"/>
            <w:r w:rsidRPr="00E062F1">
              <w:t>MHz.</w:t>
            </w:r>
            <w:proofErr w:type="spellEnd"/>
          </w:p>
          <w:p w14:paraId="5EDD3F7C" w14:textId="77777777" w:rsidR="00417B5C" w:rsidRPr="00E062F1" w:rsidRDefault="00417B5C" w:rsidP="00417B5C">
            <w:pPr>
              <w:pStyle w:val="TAN"/>
              <w:keepNext w:val="0"/>
            </w:pPr>
            <w:r w:rsidRPr="00E062F1">
              <w:t>NOTE 2:</w:t>
            </w:r>
            <w:r w:rsidRPr="00E062F1">
              <w:tab/>
              <w:t>The requirement is applied for UE transmitting on the frequency range of 2496 – 2545 </w:t>
            </w:r>
            <w:proofErr w:type="spellStart"/>
            <w:r w:rsidRPr="00E062F1">
              <w:t>MHz.</w:t>
            </w:r>
            <w:proofErr w:type="spellEnd"/>
          </w:p>
          <w:p w14:paraId="68D97194" w14:textId="77777777" w:rsidR="00417B5C" w:rsidRPr="00E062F1" w:rsidRDefault="00417B5C" w:rsidP="00417B5C">
            <w:pPr>
              <w:pStyle w:val="TAN"/>
              <w:keepNext w:val="0"/>
              <w:rPr>
                <w:lang w:eastAsia="zh-CN"/>
              </w:rPr>
            </w:pPr>
            <w:r w:rsidRPr="00E062F1">
              <w:rPr>
                <w:lang w:eastAsia="zh-CN"/>
              </w:rPr>
              <w:t>NOTE 3:</w:t>
            </w:r>
            <w:r w:rsidRPr="00E062F1">
              <w:tab/>
            </w:r>
            <w:r w:rsidRPr="00E062F1">
              <w:rPr>
                <w:lang w:eastAsia="zh-CN"/>
              </w:rPr>
              <w:t>Applicable for the frequency range of 2515 – 2690 </w:t>
            </w:r>
            <w:proofErr w:type="spellStart"/>
            <w:r w:rsidRPr="00E062F1">
              <w:rPr>
                <w:lang w:eastAsia="zh-CN"/>
              </w:rPr>
              <w:t>MHz.</w:t>
            </w:r>
            <w:proofErr w:type="spellEnd"/>
          </w:p>
          <w:p w14:paraId="78E72C6E" w14:textId="77777777" w:rsidR="00417B5C" w:rsidRPr="00E062F1" w:rsidRDefault="00417B5C" w:rsidP="00417B5C">
            <w:pPr>
              <w:pStyle w:val="TAN"/>
              <w:keepNext w:val="0"/>
              <w:rPr>
                <w:lang w:eastAsia="zh-CN"/>
              </w:rPr>
            </w:pPr>
            <w:r w:rsidRPr="00E062F1">
              <w:rPr>
                <w:lang w:eastAsia="zh-CN"/>
              </w:rPr>
              <w:t>NOTE 4:</w:t>
            </w:r>
            <w:r w:rsidRPr="00E062F1">
              <w:tab/>
            </w:r>
            <w:r w:rsidRPr="00E062F1">
              <w:rPr>
                <w:lang w:eastAsia="zh-CN"/>
              </w:rPr>
              <w:t>Applicable for the frequency range of 2496 – 2515 </w:t>
            </w:r>
            <w:proofErr w:type="spellStart"/>
            <w:r w:rsidRPr="00E062F1">
              <w:rPr>
                <w:lang w:eastAsia="zh-CN"/>
              </w:rPr>
              <w:t>MHz.</w:t>
            </w:r>
            <w:proofErr w:type="spellEnd"/>
          </w:p>
          <w:p w14:paraId="57A066DB" w14:textId="77777777" w:rsidR="00417B5C" w:rsidRPr="00E062F1" w:rsidRDefault="00417B5C" w:rsidP="00417B5C">
            <w:pPr>
              <w:pStyle w:val="TAN"/>
              <w:keepNext w:val="0"/>
              <w:rPr>
                <w:rFonts w:eastAsia="MS Mincho"/>
                <w:lang w:eastAsia="ja-JP"/>
              </w:rPr>
            </w:pPr>
            <w:r w:rsidRPr="00E062F1">
              <w:rPr>
                <w:rFonts w:cs="Arial"/>
              </w:rPr>
              <w:t xml:space="preserve">NOTE </w:t>
            </w:r>
            <w:r w:rsidRPr="00E062F1">
              <w:rPr>
                <w:rFonts w:cs="Arial"/>
                <w:lang w:eastAsia="zh-CN"/>
              </w:rPr>
              <w:t>5</w:t>
            </w:r>
            <w:r w:rsidRPr="00E062F1">
              <w:rPr>
                <w:rFonts w:cs="Arial"/>
              </w:rPr>
              <w:t>:</w:t>
            </w:r>
            <w:r w:rsidRPr="00E062F1">
              <w:rPr>
                <w:rFonts w:cs="Arial"/>
              </w:rPr>
              <w:tab/>
            </w:r>
            <w:r w:rsidRPr="00E062F1">
              <w:rPr>
                <w:rFonts w:cs="Arial"/>
                <w:lang w:eastAsia="zh-CN"/>
              </w:rPr>
              <w:t>Only applicable for UE supporting inter-band carrier aggregation with uplink in one E-UTRA band and without simultaneous Rx/Tx.</w:t>
            </w:r>
          </w:p>
        </w:tc>
      </w:tr>
    </w:tbl>
    <w:p w14:paraId="06F3CA68" w14:textId="77777777" w:rsidR="00E87613" w:rsidRDefault="00E87613" w:rsidP="00E87613">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4EAE112D" w14:textId="77777777" w:rsidR="00484266" w:rsidRPr="001F078B" w:rsidRDefault="00484266" w:rsidP="00484266">
      <w:pPr>
        <w:pStyle w:val="TH"/>
      </w:pPr>
      <w:r w:rsidRPr="001F078B">
        <w:t>Table 7.3B.2.3.1-2: Uplink configuration</w:t>
      </w:r>
      <w:r w:rsidRPr="001F078B">
        <w:rPr>
          <w:rFonts w:hint="eastAsia"/>
          <w:lang w:eastAsia="zh-CN"/>
        </w:rPr>
        <w:t xml:space="preserve"> </w:t>
      </w:r>
      <w:r w:rsidRPr="001F078B">
        <w:rPr>
          <w:lang w:eastAsia="zh-CN"/>
        </w:rPr>
        <w:t>for r</w:t>
      </w:r>
      <w:r w:rsidRPr="001F078B">
        <w:t>eference sensitivity exceptions due to UL harmonic interference for EN-DC in NR FR1</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24"/>
        <w:gridCol w:w="754"/>
        <w:gridCol w:w="769"/>
        <w:gridCol w:w="769"/>
        <w:gridCol w:w="769"/>
        <w:gridCol w:w="769"/>
        <w:gridCol w:w="769"/>
        <w:gridCol w:w="769"/>
        <w:gridCol w:w="769"/>
        <w:gridCol w:w="769"/>
        <w:gridCol w:w="769"/>
        <w:gridCol w:w="769"/>
        <w:gridCol w:w="781"/>
      </w:tblGrid>
      <w:tr w:rsidR="00484266" w:rsidRPr="001F078B" w14:paraId="42258D35" w14:textId="77777777" w:rsidTr="00417B5C">
        <w:trPr>
          <w:trHeight w:val="285"/>
          <w:jc w:val="center"/>
        </w:trPr>
        <w:tc>
          <w:tcPr>
            <w:tcW w:w="0" w:type="auto"/>
            <w:vAlign w:val="center"/>
          </w:tcPr>
          <w:p w14:paraId="06D5CDA8" w14:textId="77777777" w:rsidR="00484266" w:rsidRPr="001F078B" w:rsidRDefault="00484266" w:rsidP="00417B5C">
            <w:pPr>
              <w:pStyle w:val="TAH"/>
            </w:pPr>
          </w:p>
        </w:tc>
        <w:tc>
          <w:tcPr>
            <w:tcW w:w="0" w:type="auto"/>
            <w:gridSpan w:val="13"/>
            <w:shd w:val="clear" w:color="auto" w:fill="auto"/>
            <w:vAlign w:val="center"/>
          </w:tcPr>
          <w:p w14:paraId="533F657F" w14:textId="77777777" w:rsidR="00484266" w:rsidRPr="001F078B" w:rsidRDefault="00484266" w:rsidP="00417B5C">
            <w:pPr>
              <w:pStyle w:val="TAH"/>
            </w:pPr>
            <w:r w:rsidRPr="001F078B">
              <w:t xml:space="preserve">E-UTRA or NR Band / Channel bandwidth of the </w:t>
            </w:r>
            <w:r w:rsidRPr="001F078B">
              <w:rPr>
                <w:rFonts w:hint="eastAsia"/>
                <w:lang w:val="en-US"/>
              </w:rPr>
              <w:t>affected DL</w:t>
            </w:r>
            <w:r w:rsidRPr="001F078B">
              <w:t xml:space="preserve"> band / UL RB allocation of the </w:t>
            </w:r>
            <w:proofErr w:type="spellStart"/>
            <w:r w:rsidRPr="001F078B">
              <w:t>agressor</w:t>
            </w:r>
            <w:proofErr w:type="spellEnd"/>
            <w:r w:rsidRPr="001F078B">
              <w:t xml:space="preserve"> band</w:t>
            </w:r>
          </w:p>
        </w:tc>
      </w:tr>
      <w:tr w:rsidR="00484266" w:rsidRPr="001F078B" w14:paraId="0BD98D63" w14:textId="77777777" w:rsidTr="00417B5C">
        <w:trPr>
          <w:trHeight w:val="285"/>
          <w:jc w:val="center"/>
        </w:trPr>
        <w:tc>
          <w:tcPr>
            <w:tcW w:w="0" w:type="auto"/>
            <w:shd w:val="clear" w:color="auto" w:fill="auto"/>
            <w:vAlign w:val="center"/>
          </w:tcPr>
          <w:p w14:paraId="35A6FC74" w14:textId="77777777" w:rsidR="00484266" w:rsidRPr="001F078B" w:rsidRDefault="00484266" w:rsidP="00417B5C">
            <w:pPr>
              <w:pStyle w:val="TAH"/>
            </w:pPr>
            <w:r w:rsidRPr="001F078B">
              <w:t>UL band</w:t>
            </w:r>
          </w:p>
        </w:tc>
        <w:tc>
          <w:tcPr>
            <w:tcW w:w="0" w:type="auto"/>
            <w:shd w:val="clear" w:color="auto" w:fill="auto"/>
            <w:vAlign w:val="center"/>
          </w:tcPr>
          <w:p w14:paraId="622FAB94" w14:textId="77777777" w:rsidR="00484266" w:rsidRPr="001F078B" w:rsidRDefault="00484266" w:rsidP="00417B5C">
            <w:pPr>
              <w:pStyle w:val="TAH"/>
            </w:pPr>
            <w:r w:rsidRPr="001F078B">
              <w:t>DL band</w:t>
            </w:r>
          </w:p>
        </w:tc>
        <w:tc>
          <w:tcPr>
            <w:tcW w:w="0" w:type="auto"/>
            <w:shd w:val="clear" w:color="auto" w:fill="auto"/>
            <w:vAlign w:val="center"/>
          </w:tcPr>
          <w:p w14:paraId="59D64ADE" w14:textId="77777777" w:rsidR="00484266" w:rsidRPr="001F078B" w:rsidRDefault="00484266" w:rsidP="00417B5C">
            <w:pPr>
              <w:pStyle w:val="TAH"/>
            </w:pPr>
            <w:r w:rsidRPr="001F078B">
              <w:t>5</w:t>
            </w:r>
          </w:p>
          <w:p w14:paraId="0D031B64" w14:textId="77777777" w:rsidR="00484266" w:rsidRPr="001F078B" w:rsidRDefault="00484266" w:rsidP="00417B5C">
            <w:pPr>
              <w:pStyle w:val="TAH"/>
            </w:pPr>
            <w:r w:rsidRPr="001F078B">
              <w:t>MHz</w:t>
            </w:r>
          </w:p>
          <w:p w14:paraId="4B3E7EA7"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378DB6C4" w14:textId="77777777" w:rsidR="00484266" w:rsidRPr="001F078B" w:rsidRDefault="00484266" w:rsidP="00417B5C">
            <w:pPr>
              <w:pStyle w:val="TAH"/>
            </w:pPr>
            <w:r w:rsidRPr="001F078B">
              <w:t>10 MHz</w:t>
            </w:r>
          </w:p>
          <w:p w14:paraId="52A95ED5"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46A80538" w14:textId="77777777" w:rsidR="00484266" w:rsidRPr="001F078B" w:rsidRDefault="00484266" w:rsidP="00417B5C">
            <w:pPr>
              <w:pStyle w:val="TAH"/>
            </w:pPr>
            <w:r w:rsidRPr="001F078B">
              <w:t>15 MHz</w:t>
            </w:r>
          </w:p>
          <w:p w14:paraId="36DD0824"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588E1BE7" w14:textId="77777777" w:rsidR="00484266" w:rsidRPr="001F078B" w:rsidRDefault="00484266" w:rsidP="00417B5C">
            <w:pPr>
              <w:pStyle w:val="TAH"/>
            </w:pPr>
            <w:r w:rsidRPr="001F078B">
              <w:t>20 MHz</w:t>
            </w:r>
          </w:p>
          <w:p w14:paraId="5ED14A0D"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1E12CC76" w14:textId="77777777" w:rsidR="00484266" w:rsidRPr="001F078B" w:rsidRDefault="00484266" w:rsidP="00417B5C">
            <w:pPr>
              <w:pStyle w:val="TAH"/>
            </w:pPr>
            <w:r w:rsidRPr="001F078B">
              <w:t>25 MHz</w:t>
            </w:r>
          </w:p>
          <w:p w14:paraId="523A8862" w14:textId="77777777" w:rsidR="00484266" w:rsidRPr="001F078B" w:rsidRDefault="00484266" w:rsidP="00417B5C">
            <w:pPr>
              <w:pStyle w:val="TAH"/>
            </w:pPr>
            <w:r w:rsidRPr="001F078B">
              <w:t>(L</w:t>
            </w:r>
            <w:r w:rsidRPr="001F078B">
              <w:rPr>
                <w:vertAlign w:val="subscript"/>
              </w:rPr>
              <w:t>CRB</w:t>
            </w:r>
            <w:r w:rsidRPr="001F078B">
              <w:t>)</w:t>
            </w:r>
          </w:p>
        </w:tc>
        <w:tc>
          <w:tcPr>
            <w:tcW w:w="0" w:type="auto"/>
            <w:vAlign w:val="center"/>
          </w:tcPr>
          <w:p w14:paraId="2A8EF650" w14:textId="77777777" w:rsidR="00484266" w:rsidRPr="001F078B" w:rsidRDefault="00484266" w:rsidP="00417B5C">
            <w:pPr>
              <w:pStyle w:val="TAH"/>
            </w:pPr>
            <w:r w:rsidRPr="001F078B">
              <w:t>30 MHz</w:t>
            </w:r>
          </w:p>
          <w:p w14:paraId="498C2551"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20806E7E" w14:textId="77777777" w:rsidR="00484266" w:rsidRPr="001F078B" w:rsidRDefault="00484266" w:rsidP="00417B5C">
            <w:pPr>
              <w:pStyle w:val="TAH"/>
            </w:pPr>
            <w:r w:rsidRPr="001F078B">
              <w:t>40 MHz</w:t>
            </w:r>
          </w:p>
          <w:p w14:paraId="7A1B97FC"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0FA291F1" w14:textId="77777777" w:rsidR="00484266" w:rsidRPr="001F078B" w:rsidRDefault="00484266" w:rsidP="00417B5C">
            <w:pPr>
              <w:pStyle w:val="TAH"/>
            </w:pPr>
            <w:r w:rsidRPr="001F078B">
              <w:t>50 MHz</w:t>
            </w:r>
          </w:p>
          <w:p w14:paraId="6AC57389"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33EE3652" w14:textId="77777777" w:rsidR="00484266" w:rsidRPr="001F078B" w:rsidRDefault="00484266" w:rsidP="00417B5C">
            <w:pPr>
              <w:pStyle w:val="TAH"/>
            </w:pPr>
            <w:r w:rsidRPr="001F078B">
              <w:t>60 MHz</w:t>
            </w:r>
          </w:p>
          <w:p w14:paraId="54A6C2D3"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1C8D0D18" w14:textId="77777777" w:rsidR="00484266" w:rsidRPr="001F078B" w:rsidRDefault="00484266" w:rsidP="00417B5C">
            <w:pPr>
              <w:pStyle w:val="TAH"/>
            </w:pPr>
            <w:r w:rsidRPr="001F078B">
              <w:t>80 MHz</w:t>
            </w:r>
          </w:p>
          <w:p w14:paraId="6A3C0F88" w14:textId="77777777" w:rsidR="00484266" w:rsidRPr="001F078B" w:rsidRDefault="00484266" w:rsidP="00417B5C">
            <w:pPr>
              <w:pStyle w:val="TAH"/>
            </w:pPr>
            <w:r w:rsidRPr="001F078B">
              <w:t>(L</w:t>
            </w:r>
            <w:r w:rsidRPr="001F078B">
              <w:rPr>
                <w:vertAlign w:val="subscript"/>
              </w:rPr>
              <w:t>CRB</w:t>
            </w:r>
            <w:r w:rsidRPr="001F078B">
              <w:t>)</w:t>
            </w:r>
          </w:p>
        </w:tc>
        <w:tc>
          <w:tcPr>
            <w:tcW w:w="0" w:type="auto"/>
            <w:vAlign w:val="center"/>
          </w:tcPr>
          <w:p w14:paraId="1D2CCEFE" w14:textId="77777777" w:rsidR="00484266" w:rsidRPr="001F078B" w:rsidRDefault="00484266" w:rsidP="00417B5C">
            <w:pPr>
              <w:pStyle w:val="TAH"/>
            </w:pPr>
            <w:r w:rsidRPr="001F078B">
              <w:t>90 MHz</w:t>
            </w:r>
          </w:p>
          <w:p w14:paraId="5B0DA00B" w14:textId="77777777" w:rsidR="00484266" w:rsidRPr="001F078B" w:rsidRDefault="00484266" w:rsidP="00417B5C">
            <w:pPr>
              <w:pStyle w:val="TAH"/>
            </w:pPr>
            <w:r w:rsidRPr="001F078B">
              <w:t>(L</w:t>
            </w:r>
            <w:r w:rsidRPr="001F078B">
              <w:rPr>
                <w:vertAlign w:val="subscript"/>
              </w:rPr>
              <w:t>CRB</w:t>
            </w:r>
            <w:r w:rsidRPr="001F078B">
              <w:t>)</w:t>
            </w:r>
          </w:p>
        </w:tc>
        <w:tc>
          <w:tcPr>
            <w:tcW w:w="0" w:type="auto"/>
            <w:shd w:val="clear" w:color="auto" w:fill="auto"/>
            <w:vAlign w:val="center"/>
          </w:tcPr>
          <w:p w14:paraId="34C1A18F" w14:textId="77777777" w:rsidR="00484266" w:rsidRPr="001F078B" w:rsidRDefault="00484266" w:rsidP="00417B5C">
            <w:pPr>
              <w:pStyle w:val="TAH"/>
            </w:pPr>
            <w:r w:rsidRPr="001F078B">
              <w:t>100 MHz</w:t>
            </w:r>
          </w:p>
          <w:p w14:paraId="035FC372" w14:textId="77777777" w:rsidR="00484266" w:rsidRPr="001F078B" w:rsidRDefault="00484266" w:rsidP="00417B5C">
            <w:pPr>
              <w:pStyle w:val="TAH"/>
            </w:pPr>
            <w:r w:rsidRPr="001F078B">
              <w:t>(L</w:t>
            </w:r>
            <w:r w:rsidRPr="001F078B">
              <w:rPr>
                <w:vertAlign w:val="subscript"/>
              </w:rPr>
              <w:t>CRB</w:t>
            </w:r>
            <w:r w:rsidRPr="001F078B">
              <w:t>)</w:t>
            </w:r>
          </w:p>
        </w:tc>
      </w:tr>
      <w:tr w:rsidR="00484266" w:rsidRPr="001F078B" w14:paraId="5890C893" w14:textId="77777777" w:rsidTr="00417B5C">
        <w:trPr>
          <w:trHeight w:val="285"/>
          <w:jc w:val="center"/>
        </w:trPr>
        <w:tc>
          <w:tcPr>
            <w:tcW w:w="0" w:type="auto"/>
            <w:shd w:val="clear" w:color="auto" w:fill="auto"/>
            <w:vAlign w:val="center"/>
          </w:tcPr>
          <w:p w14:paraId="3411BF72" w14:textId="77777777" w:rsidR="00484266" w:rsidRPr="001F078B" w:rsidRDefault="00484266" w:rsidP="00417B5C">
            <w:pPr>
              <w:pStyle w:val="TAC"/>
              <w:rPr>
                <w:rFonts w:eastAsia="MS Mincho"/>
              </w:rPr>
            </w:pPr>
            <w:r w:rsidRPr="001F078B">
              <w:rPr>
                <w:rFonts w:hint="eastAsia"/>
                <w:lang w:eastAsia="ja-JP"/>
              </w:rPr>
              <w:t>1</w:t>
            </w:r>
          </w:p>
        </w:tc>
        <w:tc>
          <w:tcPr>
            <w:tcW w:w="0" w:type="auto"/>
            <w:shd w:val="clear" w:color="auto" w:fill="auto"/>
            <w:vAlign w:val="center"/>
          </w:tcPr>
          <w:p w14:paraId="27EA3FE6" w14:textId="77777777" w:rsidR="00484266" w:rsidRPr="001F078B" w:rsidRDefault="00484266" w:rsidP="00417B5C">
            <w:pPr>
              <w:pStyle w:val="TAC"/>
              <w:rPr>
                <w:rFonts w:cs="Arial"/>
                <w:lang w:eastAsia="zh-CN"/>
              </w:rPr>
            </w:pPr>
            <w:r w:rsidRPr="001F078B">
              <w:rPr>
                <w:lang w:eastAsia="ja-JP"/>
              </w:rPr>
              <w:t>n</w:t>
            </w:r>
            <w:r w:rsidRPr="001F078B">
              <w:rPr>
                <w:rFonts w:hint="eastAsia"/>
                <w:lang w:eastAsia="ja-JP"/>
              </w:rPr>
              <w:t>7</w:t>
            </w:r>
            <w:r w:rsidRPr="001F078B">
              <w:rPr>
                <w:lang w:eastAsia="ja-JP"/>
              </w:rPr>
              <w:t>7</w:t>
            </w:r>
          </w:p>
        </w:tc>
        <w:tc>
          <w:tcPr>
            <w:tcW w:w="0" w:type="auto"/>
            <w:shd w:val="clear" w:color="auto" w:fill="auto"/>
            <w:vAlign w:val="center"/>
          </w:tcPr>
          <w:p w14:paraId="60A218F8" w14:textId="77777777" w:rsidR="00484266" w:rsidRPr="001F078B" w:rsidRDefault="00484266" w:rsidP="00417B5C">
            <w:pPr>
              <w:pStyle w:val="TAC"/>
              <w:rPr>
                <w:rFonts w:cs="Arial"/>
                <w:lang w:eastAsia="ja-JP"/>
              </w:rPr>
            </w:pPr>
          </w:p>
        </w:tc>
        <w:tc>
          <w:tcPr>
            <w:tcW w:w="0" w:type="auto"/>
            <w:shd w:val="clear" w:color="auto" w:fill="auto"/>
            <w:vAlign w:val="center"/>
          </w:tcPr>
          <w:p w14:paraId="45A4C7B2" w14:textId="77777777" w:rsidR="00484266" w:rsidRPr="001F078B" w:rsidRDefault="00484266" w:rsidP="00417B5C">
            <w:pPr>
              <w:pStyle w:val="TAC"/>
              <w:rPr>
                <w:rFonts w:cs="Arial"/>
                <w:lang w:eastAsia="ja-JP"/>
              </w:rPr>
            </w:pPr>
            <w:r w:rsidRPr="001F078B">
              <w:rPr>
                <w:rFonts w:cs="Arial"/>
                <w:lang w:eastAsia="ja-JP"/>
              </w:rPr>
              <w:t>25</w:t>
            </w:r>
          </w:p>
        </w:tc>
        <w:tc>
          <w:tcPr>
            <w:tcW w:w="0" w:type="auto"/>
            <w:shd w:val="clear" w:color="auto" w:fill="auto"/>
            <w:vAlign w:val="center"/>
          </w:tcPr>
          <w:p w14:paraId="5D8DDD31" w14:textId="77777777" w:rsidR="00484266" w:rsidRPr="001F078B" w:rsidRDefault="00484266" w:rsidP="00417B5C">
            <w:pPr>
              <w:pStyle w:val="TAC"/>
              <w:rPr>
                <w:rFonts w:cs="Arial"/>
                <w:lang w:eastAsia="ja-JP"/>
              </w:rPr>
            </w:pPr>
            <w:r w:rsidRPr="001F078B">
              <w:rPr>
                <w:rFonts w:cs="Arial"/>
                <w:lang w:eastAsia="ja-JP"/>
              </w:rPr>
              <w:t>36</w:t>
            </w:r>
          </w:p>
        </w:tc>
        <w:tc>
          <w:tcPr>
            <w:tcW w:w="0" w:type="auto"/>
            <w:shd w:val="clear" w:color="auto" w:fill="auto"/>
            <w:vAlign w:val="center"/>
          </w:tcPr>
          <w:p w14:paraId="266B7F5D" w14:textId="77777777" w:rsidR="00484266" w:rsidRPr="001F078B" w:rsidRDefault="00484266" w:rsidP="00417B5C">
            <w:pPr>
              <w:pStyle w:val="TAC"/>
              <w:rPr>
                <w:rFonts w:cs="Arial"/>
                <w:lang w:eastAsia="ja-JP"/>
              </w:rPr>
            </w:pPr>
            <w:r w:rsidRPr="001F078B">
              <w:rPr>
                <w:rFonts w:cs="Arial"/>
                <w:lang w:eastAsia="ja-JP"/>
              </w:rPr>
              <w:t>50</w:t>
            </w:r>
          </w:p>
        </w:tc>
        <w:tc>
          <w:tcPr>
            <w:tcW w:w="0" w:type="auto"/>
            <w:shd w:val="clear" w:color="auto" w:fill="auto"/>
            <w:vAlign w:val="center"/>
          </w:tcPr>
          <w:p w14:paraId="0501CF1B" w14:textId="77777777" w:rsidR="00484266" w:rsidRPr="001F078B" w:rsidDel="00B51323" w:rsidRDefault="00484266" w:rsidP="00417B5C">
            <w:pPr>
              <w:pStyle w:val="TAC"/>
              <w:rPr>
                <w:rFonts w:cs="Arial"/>
              </w:rPr>
            </w:pPr>
          </w:p>
        </w:tc>
        <w:tc>
          <w:tcPr>
            <w:tcW w:w="0" w:type="auto"/>
            <w:vAlign w:val="center"/>
          </w:tcPr>
          <w:p w14:paraId="3172FAC1" w14:textId="77777777" w:rsidR="00484266" w:rsidRPr="001F078B" w:rsidRDefault="00484266" w:rsidP="00417B5C">
            <w:pPr>
              <w:pStyle w:val="TAC"/>
            </w:pPr>
          </w:p>
        </w:tc>
        <w:tc>
          <w:tcPr>
            <w:tcW w:w="0" w:type="auto"/>
            <w:shd w:val="clear" w:color="auto" w:fill="auto"/>
            <w:vAlign w:val="center"/>
          </w:tcPr>
          <w:p w14:paraId="230A7D94"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14:paraId="64806AD5"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14:paraId="2D8F65F1"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14:paraId="71468BFD"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vAlign w:val="center"/>
          </w:tcPr>
          <w:p w14:paraId="3A756704"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14:paraId="44FDD2E7"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r>
      <w:tr w:rsidR="00484266" w:rsidRPr="001F078B" w14:paraId="6E9C134A" w14:textId="77777777" w:rsidTr="00417B5C">
        <w:trPr>
          <w:trHeight w:val="285"/>
          <w:jc w:val="center"/>
        </w:trPr>
        <w:tc>
          <w:tcPr>
            <w:tcW w:w="0" w:type="auto"/>
            <w:shd w:val="clear" w:color="auto" w:fill="auto"/>
            <w:vAlign w:val="center"/>
          </w:tcPr>
          <w:p w14:paraId="456B9561" w14:textId="77777777" w:rsidR="00484266" w:rsidRPr="001F078B" w:rsidRDefault="00484266" w:rsidP="00417B5C">
            <w:pPr>
              <w:pStyle w:val="TAC"/>
              <w:rPr>
                <w:lang w:eastAsia="ja-JP"/>
              </w:rPr>
            </w:pPr>
            <w:r>
              <w:rPr>
                <w:lang w:val="en-US" w:eastAsia="zh-CN"/>
              </w:rPr>
              <w:t>2</w:t>
            </w:r>
          </w:p>
        </w:tc>
        <w:tc>
          <w:tcPr>
            <w:tcW w:w="0" w:type="auto"/>
            <w:shd w:val="clear" w:color="auto" w:fill="auto"/>
            <w:vAlign w:val="center"/>
          </w:tcPr>
          <w:p w14:paraId="4B4E8C3E" w14:textId="77777777" w:rsidR="00484266" w:rsidRPr="001F078B" w:rsidRDefault="00484266" w:rsidP="00417B5C">
            <w:pPr>
              <w:pStyle w:val="TAC"/>
              <w:rPr>
                <w:lang w:eastAsia="ja-JP"/>
              </w:rPr>
            </w:pPr>
            <w:r>
              <w:rPr>
                <w:rFonts w:cs="Arial"/>
                <w:lang w:val="en-US" w:eastAsia="ja-JP"/>
              </w:rPr>
              <w:t>n</w:t>
            </w:r>
            <w:r>
              <w:rPr>
                <w:rFonts w:cs="Arial" w:hint="eastAsia"/>
                <w:lang w:eastAsia="ja-JP"/>
              </w:rPr>
              <w:t>4</w:t>
            </w:r>
            <w:r>
              <w:rPr>
                <w:rFonts w:cs="Arial"/>
                <w:lang w:val="en-US" w:eastAsia="ja-JP"/>
              </w:rPr>
              <w:t>8</w:t>
            </w:r>
          </w:p>
        </w:tc>
        <w:tc>
          <w:tcPr>
            <w:tcW w:w="0" w:type="auto"/>
            <w:shd w:val="clear" w:color="auto" w:fill="auto"/>
            <w:vAlign w:val="center"/>
          </w:tcPr>
          <w:p w14:paraId="1F6716D8" w14:textId="77777777" w:rsidR="00484266" w:rsidRPr="001F078B" w:rsidRDefault="00484266" w:rsidP="00417B5C">
            <w:pPr>
              <w:pStyle w:val="TAC"/>
              <w:rPr>
                <w:rFonts w:cs="Arial"/>
                <w:lang w:eastAsia="ja-JP"/>
              </w:rPr>
            </w:pPr>
            <w:r>
              <w:rPr>
                <w:rFonts w:cs="Arial"/>
                <w:lang w:val="en-US" w:eastAsia="ja-JP"/>
              </w:rPr>
              <w:t>12</w:t>
            </w:r>
          </w:p>
        </w:tc>
        <w:tc>
          <w:tcPr>
            <w:tcW w:w="0" w:type="auto"/>
            <w:shd w:val="clear" w:color="auto" w:fill="auto"/>
            <w:vAlign w:val="center"/>
          </w:tcPr>
          <w:p w14:paraId="50E41AA9" w14:textId="77777777" w:rsidR="00484266" w:rsidRPr="001F078B" w:rsidRDefault="00484266" w:rsidP="00417B5C">
            <w:pPr>
              <w:pStyle w:val="TAC"/>
              <w:rPr>
                <w:rFonts w:cs="Arial"/>
                <w:lang w:eastAsia="ja-JP"/>
              </w:rPr>
            </w:pPr>
            <w:r w:rsidRPr="001C2388">
              <w:rPr>
                <w:rFonts w:cs="Arial" w:hint="eastAsia"/>
                <w:lang w:eastAsia="ja-JP"/>
              </w:rPr>
              <w:t>2</w:t>
            </w:r>
            <w:r>
              <w:rPr>
                <w:rFonts w:cs="Arial"/>
                <w:lang w:val="en-US"/>
              </w:rPr>
              <w:t>5</w:t>
            </w:r>
          </w:p>
        </w:tc>
        <w:tc>
          <w:tcPr>
            <w:tcW w:w="0" w:type="auto"/>
            <w:shd w:val="clear" w:color="auto" w:fill="auto"/>
            <w:vAlign w:val="center"/>
          </w:tcPr>
          <w:p w14:paraId="59DF9617" w14:textId="77777777" w:rsidR="00484266" w:rsidRPr="001F078B" w:rsidRDefault="00484266" w:rsidP="00417B5C">
            <w:pPr>
              <w:pStyle w:val="TAC"/>
              <w:rPr>
                <w:rFonts w:cs="Arial"/>
                <w:lang w:eastAsia="ja-JP"/>
              </w:rPr>
            </w:pPr>
            <w:r w:rsidRPr="001C2388">
              <w:rPr>
                <w:rFonts w:cs="Arial" w:hint="eastAsia"/>
                <w:lang w:eastAsia="ja-JP"/>
              </w:rPr>
              <w:t>3</w:t>
            </w:r>
            <w:r w:rsidRPr="001C2388">
              <w:rPr>
                <w:rFonts w:cs="Arial"/>
              </w:rPr>
              <w:t>6</w:t>
            </w:r>
          </w:p>
        </w:tc>
        <w:tc>
          <w:tcPr>
            <w:tcW w:w="0" w:type="auto"/>
            <w:shd w:val="clear" w:color="auto" w:fill="auto"/>
            <w:vAlign w:val="center"/>
          </w:tcPr>
          <w:p w14:paraId="718DE23E" w14:textId="77777777" w:rsidR="00484266" w:rsidRPr="001F078B" w:rsidRDefault="00484266" w:rsidP="00417B5C">
            <w:pPr>
              <w:pStyle w:val="TAC"/>
              <w:rPr>
                <w:rFonts w:cs="Arial"/>
                <w:lang w:eastAsia="ja-JP"/>
              </w:rPr>
            </w:pPr>
            <w:r w:rsidRPr="001C2388">
              <w:rPr>
                <w:rFonts w:cs="Arial" w:hint="eastAsia"/>
                <w:lang w:eastAsia="ja-JP"/>
              </w:rPr>
              <w:t>5</w:t>
            </w:r>
            <w:r w:rsidRPr="001C2388">
              <w:rPr>
                <w:rFonts w:cs="Arial"/>
              </w:rPr>
              <w:t>0</w:t>
            </w:r>
          </w:p>
        </w:tc>
        <w:tc>
          <w:tcPr>
            <w:tcW w:w="0" w:type="auto"/>
            <w:shd w:val="clear" w:color="auto" w:fill="auto"/>
            <w:vAlign w:val="center"/>
          </w:tcPr>
          <w:p w14:paraId="6B2D6852" w14:textId="77777777" w:rsidR="00484266" w:rsidRPr="001F078B" w:rsidDel="00B51323" w:rsidRDefault="00484266" w:rsidP="00417B5C">
            <w:pPr>
              <w:pStyle w:val="TAC"/>
              <w:rPr>
                <w:rFonts w:cs="Arial"/>
              </w:rPr>
            </w:pPr>
          </w:p>
        </w:tc>
        <w:tc>
          <w:tcPr>
            <w:tcW w:w="0" w:type="auto"/>
            <w:vAlign w:val="center"/>
          </w:tcPr>
          <w:p w14:paraId="4807FF1C" w14:textId="77777777" w:rsidR="00484266" w:rsidRPr="001F078B" w:rsidRDefault="00484266" w:rsidP="00417B5C">
            <w:pPr>
              <w:pStyle w:val="TAC"/>
            </w:pPr>
          </w:p>
        </w:tc>
        <w:tc>
          <w:tcPr>
            <w:tcW w:w="0" w:type="auto"/>
            <w:shd w:val="clear" w:color="auto" w:fill="auto"/>
            <w:vAlign w:val="center"/>
          </w:tcPr>
          <w:p w14:paraId="75D2AF9B"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14:paraId="2EA7D6BA" w14:textId="77777777" w:rsidR="00484266" w:rsidRPr="001F078B" w:rsidRDefault="00484266" w:rsidP="00417B5C">
            <w:pPr>
              <w:pStyle w:val="TAC"/>
              <w:rPr>
                <w:rFonts w:cs="Arial"/>
              </w:rPr>
            </w:pPr>
            <w:r>
              <w:rPr>
                <w:rFonts w:cs="Arial"/>
                <w:lang w:val="en-US" w:eastAsia="zh-CN"/>
              </w:rPr>
              <w:t>100</w:t>
            </w:r>
          </w:p>
        </w:tc>
        <w:tc>
          <w:tcPr>
            <w:tcW w:w="0" w:type="auto"/>
            <w:shd w:val="clear" w:color="auto" w:fill="auto"/>
            <w:vAlign w:val="center"/>
          </w:tcPr>
          <w:p w14:paraId="77E57C80" w14:textId="77777777" w:rsidR="00484266" w:rsidRPr="001F078B" w:rsidRDefault="00484266" w:rsidP="00417B5C">
            <w:pPr>
              <w:pStyle w:val="TAC"/>
              <w:rPr>
                <w:rFonts w:cs="Arial"/>
              </w:rPr>
            </w:pPr>
            <w:r>
              <w:rPr>
                <w:rFonts w:cs="Arial"/>
                <w:lang w:val="en-US" w:eastAsia="zh-CN"/>
              </w:rPr>
              <w:t>100</w:t>
            </w:r>
          </w:p>
        </w:tc>
        <w:tc>
          <w:tcPr>
            <w:tcW w:w="0" w:type="auto"/>
            <w:shd w:val="clear" w:color="auto" w:fill="auto"/>
            <w:vAlign w:val="center"/>
          </w:tcPr>
          <w:p w14:paraId="39E64006" w14:textId="77777777" w:rsidR="00484266" w:rsidRPr="001F078B" w:rsidRDefault="00484266" w:rsidP="00417B5C">
            <w:pPr>
              <w:pStyle w:val="TAC"/>
              <w:rPr>
                <w:rFonts w:cs="Arial"/>
              </w:rPr>
            </w:pPr>
            <w:r>
              <w:rPr>
                <w:lang w:val="en-US"/>
              </w:rPr>
              <w:t>100</w:t>
            </w:r>
          </w:p>
        </w:tc>
        <w:tc>
          <w:tcPr>
            <w:tcW w:w="0" w:type="auto"/>
            <w:vAlign w:val="center"/>
          </w:tcPr>
          <w:p w14:paraId="5132F408" w14:textId="77777777" w:rsidR="00484266" w:rsidRPr="001F078B" w:rsidRDefault="00484266" w:rsidP="00417B5C">
            <w:pPr>
              <w:pStyle w:val="TAC"/>
              <w:rPr>
                <w:rFonts w:cs="Arial"/>
              </w:rPr>
            </w:pPr>
            <w:r>
              <w:rPr>
                <w:lang w:val="en-US"/>
              </w:rPr>
              <w:t>100</w:t>
            </w:r>
          </w:p>
        </w:tc>
        <w:tc>
          <w:tcPr>
            <w:tcW w:w="0" w:type="auto"/>
            <w:shd w:val="clear" w:color="auto" w:fill="auto"/>
            <w:vAlign w:val="center"/>
          </w:tcPr>
          <w:p w14:paraId="2AC8A62F" w14:textId="77777777" w:rsidR="00484266" w:rsidRPr="001F078B" w:rsidRDefault="00484266" w:rsidP="00417B5C">
            <w:pPr>
              <w:pStyle w:val="TAC"/>
              <w:rPr>
                <w:rFonts w:cs="Arial"/>
              </w:rPr>
            </w:pPr>
            <w:r>
              <w:rPr>
                <w:lang w:val="en-US"/>
              </w:rPr>
              <w:t>100</w:t>
            </w:r>
          </w:p>
        </w:tc>
      </w:tr>
      <w:tr w:rsidR="00484266" w:rsidRPr="001F078B" w14:paraId="5A537033" w14:textId="77777777" w:rsidTr="00417B5C">
        <w:trPr>
          <w:trHeight w:val="285"/>
          <w:jc w:val="center"/>
        </w:trPr>
        <w:tc>
          <w:tcPr>
            <w:tcW w:w="0" w:type="auto"/>
            <w:shd w:val="clear" w:color="auto" w:fill="auto"/>
            <w:vAlign w:val="center"/>
          </w:tcPr>
          <w:p w14:paraId="749D0341" w14:textId="77777777" w:rsidR="00484266" w:rsidRPr="001F078B" w:rsidRDefault="00484266" w:rsidP="00417B5C">
            <w:pPr>
              <w:pStyle w:val="TAC"/>
              <w:rPr>
                <w:lang w:eastAsia="ja-JP"/>
              </w:rPr>
            </w:pPr>
            <w:r w:rsidRPr="001F078B">
              <w:rPr>
                <w:rFonts w:eastAsia="Yu Mincho"/>
                <w:lang w:eastAsia="ja-JP"/>
              </w:rPr>
              <w:t>2</w:t>
            </w:r>
          </w:p>
        </w:tc>
        <w:tc>
          <w:tcPr>
            <w:tcW w:w="0" w:type="auto"/>
            <w:shd w:val="clear" w:color="auto" w:fill="auto"/>
            <w:vAlign w:val="center"/>
          </w:tcPr>
          <w:p w14:paraId="4692BABE" w14:textId="77777777" w:rsidR="00484266" w:rsidRPr="001F078B" w:rsidRDefault="00484266" w:rsidP="00417B5C">
            <w:pPr>
              <w:pStyle w:val="TAC"/>
              <w:rPr>
                <w:lang w:eastAsia="ja-JP"/>
              </w:rPr>
            </w:pPr>
            <w:r w:rsidRPr="001F078B">
              <w:rPr>
                <w:rFonts w:eastAsia="Yu Mincho"/>
                <w:lang w:eastAsia="ja-JP"/>
              </w:rPr>
              <w:t>n78</w:t>
            </w:r>
          </w:p>
        </w:tc>
        <w:tc>
          <w:tcPr>
            <w:tcW w:w="0" w:type="auto"/>
            <w:shd w:val="clear" w:color="auto" w:fill="auto"/>
            <w:vAlign w:val="center"/>
          </w:tcPr>
          <w:p w14:paraId="0612D4AF" w14:textId="77777777" w:rsidR="00484266" w:rsidRPr="001F078B" w:rsidRDefault="00484266" w:rsidP="00417B5C">
            <w:pPr>
              <w:pStyle w:val="TAC"/>
              <w:rPr>
                <w:rFonts w:cs="Arial"/>
                <w:lang w:eastAsia="ja-JP"/>
              </w:rPr>
            </w:pPr>
          </w:p>
        </w:tc>
        <w:tc>
          <w:tcPr>
            <w:tcW w:w="0" w:type="auto"/>
            <w:shd w:val="clear" w:color="auto" w:fill="auto"/>
            <w:vAlign w:val="center"/>
          </w:tcPr>
          <w:p w14:paraId="1B75DFE5" w14:textId="77777777" w:rsidR="00484266" w:rsidRPr="001F078B" w:rsidRDefault="00484266" w:rsidP="00417B5C">
            <w:pPr>
              <w:pStyle w:val="TAC"/>
              <w:rPr>
                <w:rFonts w:cs="Arial"/>
                <w:lang w:eastAsia="ja-JP"/>
              </w:rPr>
            </w:pPr>
            <w:r w:rsidRPr="001F078B">
              <w:rPr>
                <w:rFonts w:cs="Arial"/>
                <w:lang w:eastAsia="ja-JP"/>
              </w:rPr>
              <w:t>2</w:t>
            </w:r>
            <w:r w:rsidRPr="001F078B">
              <w:rPr>
                <w:rFonts w:cs="Arial"/>
              </w:rPr>
              <w:t>5</w:t>
            </w:r>
          </w:p>
        </w:tc>
        <w:tc>
          <w:tcPr>
            <w:tcW w:w="0" w:type="auto"/>
            <w:shd w:val="clear" w:color="auto" w:fill="auto"/>
            <w:vAlign w:val="center"/>
          </w:tcPr>
          <w:p w14:paraId="141B0F03" w14:textId="77777777" w:rsidR="00484266" w:rsidRPr="001F078B" w:rsidRDefault="00484266" w:rsidP="00417B5C">
            <w:pPr>
              <w:pStyle w:val="TAC"/>
              <w:rPr>
                <w:rFonts w:cs="Arial"/>
                <w:lang w:eastAsia="ja-JP"/>
              </w:rPr>
            </w:pPr>
            <w:r w:rsidRPr="001F078B">
              <w:rPr>
                <w:rFonts w:cs="Arial"/>
                <w:lang w:eastAsia="ja-JP"/>
              </w:rPr>
              <w:t>3</w:t>
            </w:r>
            <w:r w:rsidRPr="001F078B">
              <w:rPr>
                <w:rFonts w:cs="Arial"/>
              </w:rPr>
              <w:t>6</w:t>
            </w:r>
          </w:p>
        </w:tc>
        <w:tc>
          <w:tcPr>
            <w:tcW w:w="0" w:type="auto"/>
            <w:shd w:val="clear" w:color="auto" w:fill="auto"/>
            <w:vAlign w:val="center"/>
          </w:tcPr>
          <w:p w14:paraId="6D1BB01E" w14:textId="77777777" w:rsidR="00484266" w:rsidRPr="001F078B" w:rsidRDefault="00484266" w:rsidP="00417B5C">
            <w:pPr>
              <w:pStyle w:val="TAC"/>
              <w:rPr>
                <w:rFonts w:cs="Arial"/>
                <w:lang w:eastAsia="ja-JP"/>
              </w:rPr>
            </w:pPr>
            <w:r w:rsidRPr="001F078B">
              <w:rPr>
                <w:rFonts w:cs="Arial"/>
                <w:lang w:eastAsia="ja-JP"/>
              </w:rPr>
              <w:t>5</w:t>
            </w:r>
            <w:r w:rsidRPr="001F078B">
              <w:rPr>
                <w:rFonts w:cs="Arial"/>
              </w:rPr>
              <w:t>0</w:t>
            </w:r>
          </w:p>
        </w:tc>
        <w:tc>
          <w:tcPr>
            <w:tcW w:w="0" w:type="auto"/>
            <w:shd w:val="clear" w:color="auto" w:fill="auto"/>
            <w:vAlign w:val="center"/>
          </w:tcPr>
          <w:p w14:paraId="5A405A6B" w14:textId="77777777" w:rsidR="00484266" w:rsidRPr="001F078B" w:rsidDel="00B51323" w:rsidRDefault="00484266" w:rsidP="00417B5C">
            <w:pPr>
              <w:pStyle w:val="TAC"/>
              <w:rPr>
                <w:rFonts w:cs="Arial"/>
              </w:rPr>
            </w:pPr>
          </w:p>
        </w:tc>
        <w:tc>
          <w:tcPr>
            <w:tcW w:w="0" w:type="auto"/>
            <w:vAlign w:val="center"/>
          </w:tcPr>
          <w:p w14:paraId="71D9ADE2" w14:textId="77777777" w:rsidR="00484266" w:rsidRPr="001F078B" w:rsidRDefault="00484266" w:rsidP="00417B5C">
            <w:pPr>
              <w:pStyle w:val="TAC"/>
            </w:pPr>
          </w:p>
        </w:tc>
        <w:tc>
          <w:tcPr>
            <w:tcW w:w="0" w:type="auto"/>
            <w:shd w:val="clear" w:color="auto" w:fill="auto"/>
            <w:vAlign w:val="center"/>
          </w:tcPr>
          <w:p w14:paraId="46F0B056" w14:textId="77777777" w:rsidR="00484266" w:rsidRPr="001F078B" w:rsidRDefault="00484266" w:rsidP="00417B5C">
            <w:pPr>
              <w:pStyle w:val="TAC"/>
              <w:rPr>
                <w:rFonts w:cs="Arial"/>
              </w:rPr>
            </w:pPr>
            <w:r w:rsidRPr="001F078B">
              <w:rPr>
                <w:rFonts w:cs="Arial"/>
              </w:rPr>
              <w:t>50</w:t>
            </w:r>
          </w:p>
        </w:tc>
        <w:tc>
          <w:tcPr>
            <w:tcW w:w="0" w:type="auto"/>
            <w:shd w:val="clear" w:color="auto" w:fill="auto"/>
            <w:vAlign w:val="center"/>
          </w:tcPr>
          <w:p w14:paraId="1AA9A930" w14:textId="77777777" w:rsidR="00484266" w:rsidRPr="001F078B" w:rsidRDefault="00484266" w:rsidP="00417B5C">
            <w:pPr>
              <w:pStyle w:val="TAC"/>
            </w:pPr>
            <w:r w:rsidRPr="001F078B">
              <w:rPr>
                <w:rFonts w:cs="Arial"/>
              </w:rPr>
              <w:t>50</w:t>
            </w:r>
          </w:p>
        </w:tc>
        <w:tc>
          <w:tcPr>
            <w:tcW w:w="0" w:type="auto"/>
            <w:shd w:val="clear" w:color="auto" w:fill="auto"/>
            <w:vAlign w:val="center"/>
          </w:tcPr>
          <w:p w14:paraId="79CC5706" w14:textId="77777777" w:rsidR="00484266" w:rsidRPr="001F078B" w:rsidRDefault="00484266" w:rsidP="00417B5C">
            <w:pPr>
              <w:pStyle w:val="TAC"/>
            </w:pPr>
            <w:r w:rsidRPr="001F078B">
              <w:rPr>
                <w:rFonts w:cs="Arial"/>
              </w:rPr>
              <w:t>50</w:t>
            </w:r>
          </w:p>
        </w:tc>
        <w:tc>
          <w:tcPr>
            <w:tcW w:w="0" w:type="auto"/>
            <w:shd w:val="clear" w:color="auto" w:fill="auto"/>
            <w:vAlign w:val="center"/>
          </w:tcPr>
          <w:p w14:paraId="2F33710D" w14:textId="77777777" w:rsidR="00484266" w:rsidRPr="001F078B" w:rsidRDefault="00484266" w:rsidP="00417B5C">
            <w:pPr>
              <w:pStyle w:val="TAC"/>
            </w:pPr>
            <w:r w:rsidRPr="001F078B">
              <w:rPr>
                <w:rFonts w:cs="Arial"/>
              </w:rPr>
              <w:t>50</w:t>
            </w:r>
          </w:p>
        </w:tc>
        <w:tc>
          <w:tcPr>
            <w:tcW w:w="0" w:type="auto"/>
            <w:vAlign w:val="center"/>
          </w:tcPr>
          <w:p w14:paraId="6384BA8A" w14:textId="77777777" w:rsidR="00484266" w:rsidRPr="001F078B" w:rsidRDefault="00484266" w:rsidP="00417B5C">
            <w:pPr>
              <w:pStyle w:val="TAC"/>
            </w:pPr>
            <w:r w:rsidRPr="001F078B">
              <w:rPr>
                <w:rFonts w:cs="Arial"/>
              </w:rPr>
              <w:t>50</w:t>
            </w:r>
          </w:p>
        </w:tc>
        <w:tc>
          <w:tcPr>
            <w:tcW w:w="0" w:type="auto"/>
            <w:shd w:val="clear" w:color="auto" w:fill="auto"/>
            <w:vAlign w:val="center"/>
          </w:tcPr>
          <w:p w14:paraId="75F53086" w14:textId="77777777" w:rsidR="00484266" w:rsidRPr="001F078B" w:rsidRDefault="00484266" w:rsidP="00417B5C">
            <w:pPr>
              <w:pStyle w:val="TAC"/>
            </w:pPr>
            <w:r w:rsidRPr="001F078B">
              <w:rPr>
                <w:rFonts w:cs="Arial"/>
              </w:rPr>
              <w:t>50</w:t>
            </w:r>
          </w:p>
        </w:tc>
      </w:tr>
      <w:tr w:rsidR="00484266" w:rsidRPr="001F078B" w14:paraId="4538B2C8" w14:textId="77777777" w:rsidTr="00417B5C">
        <w:trPr>
          <w:trHeight w:val="285"/>
          <w:jc w:val="center"/>
        </w:trPr>
        <w:tc>
          <w:tcPr>
            <w:tcW w:w="0" w:type="auto"/>
            <w:shd w:val="clear" w:color="auto" w:fill="auto"/>
            <w:vAlign w:val="center"/>
          </w:tcPr>
          <w:p w14:paraId="4E04478B" w14:textId="77777777" w:rsidR="00484266" w:rsidRPr="001F078B" w:rsidRDefault="00484266" w:rsidP="00417B5C">
            <w:pPr>
              <w:pStyle w:val="TAC"/>
              <w:rPr>
                <w:lang w:eastAsia="ja-JP"/>
              </w:rPr>
            </w:pPr>
            <w:r w:rsidRPr="001F078B">
              <w:rPr>
                <w:lang w:eastAsia="ja-JP"/>
              </w:rPr>
              <w:t>3</w:t>
            </w:r>
          </w:p>
        </w:tc>
        <w:tc>
          <w:tcPr>
            <w:tcW w:w="0" w:type="auto"/>
            <w:shd w:val="clear" w:color="auto" w:fill="auto"/>
            <w:vAlign w:val="center"/>
          </w:tcPr>
          <w:p w14:paraId="1539725F" w14:textId="77777777" w:rsidR="00484266" w:rsidRPr="001F078B" w:rsidRDefault="00484266" w:rsidP="00417B5C">
            <w:pPr>
              <w:pStyle w:val="TAC"/>
              <w:rPr>
                <w:lang w:eastAsia="ja-JP"/>
              </w:rPr>
            </w:pPr>
            <w:r w:rsidRPr="001F078B">
              <w:rPr>
                <w:lang w:eastAsia="ja-JP"/>
              </w:rPr>
              <w:t>n77, n78</w:t>
            </w:r>
          </w:p>
        </w:tc>
        <w:tc>
          <w:tcPr>
            <w:tcW w:w="0" w:type="auto"/>
            <w:shd w:val="clear" w:color="auto" w:fill="auto"/>
            <w:vAlign w:val="center"/>
          </w:tcPr>
          <w:p w14:paraId="57E555F1" w14:textId="77777777" w:rsidR="00484266" w:rsidRPr="001F078B" w:rsidRDefault="00484266" w:rsidP="00417B5C">
            <w:pPr>
              <w:pStyle w:val="TAC"/>
              <w:rPr>
                <w:rFonts w:cs="Arial"/>
                <w:lang w:eastAsia="ja-JP"/>
              </w:rPr>
            </w:pPr>
          </w:p>
        </w:tc>
        <w:tc>
          <w:tcPr>
            <w:tcW w:w="0" w:type="auto"/>
            <w:shd w:val="clear" w:color="auto" w:fill="auto"/>
            <w:vAlign w:val="center"/>
          </w:tcPr>
          <w:p w14:paraId="141ED792" w14:textId="77777777" w:rsidR="00484266" w:rsidRPr="001F078B" w:rsidDel="00E21C8E" w:rsidRDefault="00484266" w:rsidP="00417B5C">
            <w:pPr>
              <w:pStyle w:val="TAC"/>
              <w:rPr>
                <w:rFonts w:cs="Arial"/>
                <w:lang w:eastAsia="ja-JP"/>
              </w:rPr>
            </w:pPr>
            <w:r w:rsidRPr="001F078B">
              <w:rPr>
                <w:rFonts w:cs="Arial"/>
                <w:lang w:eastAsia="ja-JP"/>
              </w:rPr>
              <w:t>25</w:t>
            </w:r>
          </w:p>
        </w:tc>
        <w:tc>
          <w:tcPr>
            <w:tcW w:w="0" w:type="auto"/>
            <w:shd w:val="clear" w:color="auto" w:fill="auto"/>
            <w:vAlign w:val="center"/>
          </w:tcPr>
          <w:p w14:paraId="7E40A76B" w14:textId="77777777" w:rsidR="00484266" w:rsidRPr="001F078B" w:rsidDel="00BE72C0" w:rsidRDefault="00484266" w:rsidP="00417B5C">
            <w:pPr>
              <w:pStyle w:val="TAC"/>
              <w:rPr>
                <w:rFonts w:cs="Arial"/>
                <w:lang w:eastAsia="ja-JP"/>
              </w:rPr>
            </w:pPr>
            <w:r w:rsidRPr="001F078B">
              <w:rPr>
                <w:rFonts w:cs="Arial"/>
                <w:lang w:eastAsia="ja-JP"/>
              </w:rPr>
              <w:t>36</w:t>
            </w:r>
          </w:p>
        </w:tc>
        <w:tc>
          <w:tcPr>
            <w:tcW w:w="0" w:type="auto"/>
            <w:shd w:val="clear" w:color="auto" w:fill="auto"/>
            <w:vAlign w:val="center"/>
          </w:tcPr>
          <w:p w14:paraId="1163BA98" w14:textId="77777777" w:rsidR="00484266" w:rsidRPr="001F078B" w:rsidDel="00BE72C0" w:rsidRDefault="00484266" w:rsidP="00417B5C">
            <w:pPr>
              <w:pStyle w:val="TAC"/>
              <w:rPr>
                <w:rFonts w:cs="Arial"/>
                <w:lang w:eastAsia="ja-JP"/>
              </w:rPr>
            </w:pPr>
            <w:r w:rsidRPr="001F078B">
              <w:rPr>
                <w:rFonts w:cs="Arial"/>
                <w:lang w:eastAsia="ja-JP"/>
              </w:rPr>
              <w:t>50</w:t>
            </w:r>
          </w:p>
        </w:tc>
        <w:tc>
          <w:tcPr>
            <w:tcW w:w="0" w:type="auto"/>
            <w:shd w:val="clear" w:color="auto" w:fill="auto"/>
            <w:vAlign w:val="center"/>
          </w:tcPr>
          <w:p w14:paraId="39FA2379" w14:textId="77777777" w:rsidR="00484266" w:rsidRPr="001F078B" w:rsidDel="00B51323" w:rsidRDefault="00484266" w:rsidP="00417B5C">
            <w:pPr>
              <w:pStyle w:val="TAC"/>
              <w:rPr>
                <w:rFonts w:cs="Arial"/>
              </w:rPr>
            </w:pPr>
          </w:p>
        </w:tc>
        <w:tc>
          <w:tcPr>
            <w:tcW w:w="0" w:type="auto"/>
            <w:vAlign w:val="center"/>
          </w:tcPr>
          <w:p w14:paraId="4C2FB305" w14:textId="77777777" w:rsidR="00484266" w:rsidRPr="001F078B" w:rsidRDefault="00484266" w:rsidP="00417B5C">
            <w:pPr>
              <w:pStyle w:val="TAC"/>
            </w:pPr>
          </w:p>
        </w:tc>
        <w:tc>
          <w:tcPr>
            <w:tcW w:w="0" w:type="auto"/>
            <w:shd w:val="clear" w:color="auto" w:fill="auto"/>
            <w:vAlign w:val="center"/>
          </w:tcPr>
          <w:p w14:paraId="5CF3AD64" w14:textId="77777777" w:rsidR="00484266" w:rsidRPr="001F078B" w:rsidRDefault="00484266" w:rsidP="00417B5C">
            <w:pPr>
              <w:pStyle w:val="TAC"/>
              <w:rPr>
                <w:rFonts w:cs="Arial"/>
              </w:rPr>
            </w:pPr>
            <w:r w:rsidRPr="001F078B">
              <w:rPr>
                <w:rFonts w:cs="Arial"/>
              </w:rPr>
              <w:t>50</w:t>
            </w:r>
          </w:p>
        </w:tc>
        <w:tc>
          <w:tcPr>
            <w:tcW w:w="0" w:type="auto"/>
            <w:shd w:val="clear" w:color="auto" w:fill="auto"/>
            <w:vAlign w:val="center"/>
          </w:tcPr>
          <w:p w14:paraId="0B4FC8B9" w14:textId="77777777" w:rsidR="00484266" w:rsidRPr="001F078B" w:rsidRDefault="00484266" w:rsidP="00417B5C">
            <w:pPr>
              <w:pStyle w:val="TAC"/>
            </w:pPr>
            <w:r w:rsidRPr="001F078B">
              <w:rPr>
                <w:rFonts w:cs="Arial"/>
              </w:rPr>
              <w:t>50</w:t>
            </w:r>
          </w:p>
        </w:tc>
        <w:tc>
          <w:tcPr>
            <w:tcW w:w="0" w:type="auto"/>
            <w:shd w:val="clear" w:color="auto" w:fill="auto"/>
            <w:vAlign w:val="center"/>
          </w:tcPr>
          <w:p w14:paraId="0ED40A32" w14:textId="77777777" w:rsidR="00484266" w:rsidRPr="001F078B" w:rsidRDefault="00484266" w:rsidP="00417B5C">
            <w:pPr>
              <w:pStyle w:val="TAC"/>
            </w:pPr>
            <w:r w:rsidRPr="001F078B">
              <w:rPr>
                <w:rFonts w:cs="Arial"/>
              </w:rPr>
              <w:t>50</w:t>
            </w:r>
          </w:p>
        </w:tc>
        <w:tc>
          <w:tcPr>
            <w:tcW w:w="0" w:type="auto"/>
            <w:shd w:val="clear" w:color="auto" w:fill="auto"/>
            <w:vAlign w:val="center"/>
          </w:tcPr>
          <w:p w14:paraId="7797E159" w14:textId="77777777" w:rsidR="00484266" w:rsidRPr="001F078B" w:rsidRDefault="00484266" w:rsidP="00417B5C">
            <w:pPr>
              <w:pStyle w:val="TAC"/>
            </w:pPr>
            <w:r w:rsidRPr="001F078B">
              <w:rPr>
                <w:rFonts w:cs="Arial"/>
              </w:rPr>
              <w:t>50</w:t>
            </w:r>
          </w:p>
        </w:tc>
        <w:tc>
          <w:tcPr>
            <w:tcW w:w="0" w:type="auto"/>
            <w:vAlign w:val="center"/>
          </w:tcPr>
          <w:p w14:paraId="18AD1496" w14:textId="77777777" w:rsidR="00484266" w:rsidRPr="001F078B" w:rsidRDefault="00484266" w:rsidP="00417B5C">
            <w:pPr>
              <w:pStyle w:val="TAC"/>
            </w:pPr>
            <w:r w:rsidRPr="001F078B">
              <w:rPr>
                <w:rFonts w:cs="Arial"/>
              </w:rPr>
              <w:t>50</w:t>
            </w:r>
          </w:p>
        </w:tc>
        <w:tc>
          <w:tcPr>
            <w:tcW w:w="0" w:type="auto"/>
            <w:shd w:val="clear" w:color="auto" w:fill="auto"/>
            <w:vAlign w:val="center"/>
          </w:tcPr>
          <w:p w14:paraId="42FB7EB5" w14:textId="77777777" w:rsidR="00484266" w:rsidRPr="001F078B" w:rsidRDefault="00484266" w:rsidP="00417B5C">
            <w:pPr>
              <w:pStyle w:val="TAC"/>
            </w:pPr>
            <w:r w:rsidRPr="001F078B">
              <w:rPr>
                <w:rFonts w:cs="Arial"/>
              </w:rPr>
              <w:t>50</w:t>
            </w:r>
          </w:p>
        </w:tc>
      </w:tr>
      <w:tr w:rsidR="00484266" w:rsidRPr="001F078B" w14:paraId="3DE23033" w14:textId="77777777" w:rsidTr="00417B5C">
        <w:trPr>
          <w:trHeight w:val="285"/>
          <w:jc w:val="center"/>
        </w:trPr>
        <w:tc>
          <w:tcPr>
            <w:tcW w:w="0" w:type="auto"/>
            <w:shd w:val="clear" w:color="auto" w:fill="auto"/>
            <w:vAlign w:val="center"/>
          </w:tcPr>
          <w:p w14:paraId="2B2F7202" w14:textId="77777777" w:rsidR="00484266" w:rsidRPr="001F078B" w:rsidRDefault="00484266" w:rsidP="00417B5C">
            <w:pPr>
              <w:pStyle w:val="TAC"/>
              <w:rPr>
                <w:lang w:eastAsia="ja-JP"/>
              </w:rPr>
            </w:pPr>
            <w:r>
              <w:rPr>
                <w:lang w:eastAsia="zh-CN"/>
              </w:rPr>
              <w:t>4</w:t>
            </w:r>
          </w:p>
        </w:tc>
        <w:tc>
          <w:tcPr>
            <w:tcW w:w="0" w:type="auto"/>
            <w:shd w:val="clear" w:color="auto" w:fill="auto"/>
            <w:vAlign w:val="center"/>
          </w:tcPr>
          <w:p w14:paraId="563577EA" w14:textId="77777777" w:rsidR="00484266" w:rsidRPr="001F078B" w:rsidRDefault="00484266" w:rsidP="00417B5C">
            <w:pPr>
              <w:pStyle w:val="TAC"/>
              <w:rPr>
                <w:lang w:eastAsia="ja-JP"/>
              </w:rPr>
            </w:pPr>
            <w:r w:rsidRPr="001C2388">
              <w:rPr>
                <w:rFonts w:cs="Arial"/>
                <w:lang w:eastAsia="ja-JP"/>
              </w:rPr>
              <w:t>n</w:t>
            </w:r>
            <w:r w:rsidRPr="001C2388">
              <w:rPr>
                <w:rFonts w:cs="Arial" w:hint="eastAsia"/>
                <w:lang w:eastAsia="ja-JP"/>
              </w:rPr>
              <w:t>7</w:t>
            </w:r>
            <w:r w:rsidRPr="001C2388">
              <w:rPr>
                <w:rFonts w:cs="Arial"/>
                <w:lang w:eastAsia="ja-JP"/>
              </w:rPr>
              <w:t>8</w:t>
            </w:r>
          </w:p>
        </w:tc>
        <w:tc>
          <w:tcPr>
            <w:tcW w:w="0" w:type="auto"/>
            <w:shd w:val="clear" w:color="auto" w:fill="auto"/>
            <w:vAlign w:val="center"/>
          </w:tcPr>
          <w:p w14:paraId="5C4626E5" w14:textId="77777777" w:rsidR="00484266" w:rsidRPr="001F078B" w:rsidRDefault="00484266" w:rsidP="00417B5C">
            <w:pPr>
              <w:pStyle w:val="TAC"/>
              <w:rPr>
                <w:rFonts w:cs="Arial"/>
                <w:lang w:eastAsia="ja-JP"/>
              </w:rPr>
            </w:pPr>
          </w:p>
        </w:tc>
        <w:tc>
          <w:tcPr>
            <w:tcW w:w="0" w:type="auto"/>
            <w:shd w:val="clear" w:color="auto" w:fill="auto"/>
            <w:vAlign w:val="center"/>
          </w:tcPr>
          <w:p w14:paraId="0A4F05B2" w14:textId="77777777" w:rsidR="00484266" w:rsidRPr="001F078B" w:rsidRDefault="00484266" w:rsidP="00417B5C">
            <w:pPr>
              <w:pStyle w:val="TAC"/>
              <w:rPr>
                <w:rFonts w:cs="Arial"/>
                <w:lang w:eastAsia="ja-JP"/>
              </w:rPr>
            </w:pPr>
            <w:r w:rsidRPr="001C2388">
              <w:rPr>
                <w:rFonts w:cs="Arial" w:hint="eastAsia"/>
                <w:lang w:eastAsia="ja-JP"/>
              </w:rPr>
              <w:t>2</w:t>
            </w:r>
            <w:r w:rsidRPr="001C2388">
              <w:rPr>
                <w:rFonts w:cs="Arial"/>
              </w:rPr>
              <w:t>5</w:t>
            </w:r>
          </w:p>
        </w:tc>
        <w:tc>
          <w:tcPr>
            <w:tcW w:w="0" w:type="auto"/>
            <w:shd w:val="clear" w:color="auto" w:fill="auto"/>
            <w:vAlign w:val="center"/>
          </w:tcPr>
          <w:p w14:paraId="149A43BA" w14:textId="77777777" w:rsidR="00484266" w:rsidRPr="001F078B" w:rsidRDefault="00484266" w:rsidP="00417B5C">
            <w:pPr>
              <w:pStyle w:val="TAC"/>
              <w:rPr>
                <w:rFonts w:cs="Arial"/>
                <w:lang w:eastAsia="ja-JP"/>
              </w:rPr>
            </w:pPr>
            <w:r w:rsidRPr="001C2388">
              <w:rPr>
                <w:rFonts w:cs="Arial" w:hint="eastAsia"/>
                <w:lang w:eastAsia="ja-JP"/>
              </w:rPr>
              <w:t>3</w:t>
            </w:r>
            <w:r w:rsidRPr="001C2388">
              <w:rPr>
                <w:rFonts w:cs="Arial"/>
              </w:rPr>
              <w:t>6</w:t>
            </w:r>
          </w:p>
        </w:tc>
        <w:tc>
          <w:tcPr>
            <w:tcW w:w="0" w:type="auto"/>
            <w:shd w:val="clear" w:color="auto" w:fill="auto"/>
            <w:vAlign w:val="center"/>
          </w:tcPr>
          <w:p w14:paraId="7D24E3AC" w14:textId="77777777" w:rsidR="00484266" w:rsidRPr="001F078B" w:rsidRDefault="00484266" w:rsidP="00417B5C">
            <w:pPr>
              <w:pStyle w:val="TAC"/>
              <w:rPr>
                <w:rFonts w:cs="Arial"/>
                <w:lang w:eastAsia="ja-JP"/>
              </w:rPr>
            </w:pPr>
            <w:r w:rsidRPr="001C2388">
              <w:rPr>
                <w:rFonts w:cs="Arial" w:hint="eastAsia"/>
                <w:lang w:eastAsia="ja-JP"/>
              </w:rPr>
              <w:t>5</w:t>
            </w:r>
            <w:r w:rsidRPr="001C2388">
              <w:rPr>
                <w:rFonts w:cs="Arial"/>
              </w:rPr>
              <w:t>0</w:t>
            </w:r>
          </w:p>
        </w:tc>
        <w:tc>
          <w:tcPr>
            <w:tcW w:w="0" w:type="auto"/>
            <w:shd w:val="clear" w:color="auto" w:fill="auto"/>
            <w:vAlign w:val="center"/>
          </w:tcPr>
          <w:p w14:paraId="0B3F4B07" w14:textId="77777777" w:rsidR="00484266" w:rsidRPr="001F078B" w:rsidDel="00B51323" w:rsidRDefault="00484266" w:rsidP="00417B5C">
            <w:pPr>
              <w:pStyle w:val="TAC"/>
              <w:rPr>
                <w:rFonts w:cs="Arial"/>
              </w:rPr>
            </w:pPr>
          </w:p>
        </w:tc>
        <w:tc>
          <w:tcPr>
            <w:tcW w:w="0" w:type="auto"/>
            <w:vAlign w:val="center"/>
          </w:tcPr>
          <w:p w14:paraId="162E03AB" w14:textId="77777777" w:rsidR="00484266" w:rsidRPr="001F078B" w:rsidRDefault="00484266" w:rsidP="00417B5C">
            <w:pPr>
              <w:pStyle w:val="TAC"/>
            </w:pPr>
          </w:p>
        </w:tc>
        <w:tc>
          <w:tcPr>
            <w:tcW w:w="0" w:type="auto"/>
            <w:shd w:val="clear" w:color="auto" w:fill="auto"/>
            <w:vAlign w:val="center"/>
          </w:tcPr>
          <w:p w14:paraId="7E4F6C77"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14:paraId="48011E05"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14:paraId="6DE98B57"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14:paraId="33938D88"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c>
          <w:tcPr>
            <w:tcW w:w="0" w:type="auto"/>
            <w:vAlign w:val="center"/>
          </w:tcPr>
          <w:p w14:paraId="3EA956E0"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c>
          <w:tcPr>
            <w:tcW w:w="0" w:type="auto"/>
            <w:shd w:val="clear" w:color="auto" w:fill="auto"/>
            <w:vAlign w:val="center"/>
          </w:tcPr>
          <w:p w14:paraId="01769942" w14:textId="77777777" w:rsidR="00484266" w:rsidRPr="001F078B" w:rsidRDefault="00484266" w:rsidP="00417B5C">
            <w:pPr>
              <w:pStyle w:val="TAC"/>
              <w:rPr>
                <w:rFonts w:cs="Arial"/>
              </w:rPr>
            </w:pPr>
            <w:r w:rsidRPr="001C2388">
              <w:rPr>
                <w:rFonts w:cs="Arial" w:hint="eastAsia"/>
              </w:rPr>
              <w:t>10</w:t>
            </w:r>
            <w:r w:rsidRPr="001C2388">
              <w:rPr>
                <w:rFonts w:cs="Arial" w:hint="eastAsia"/>
                <w:lang w:eastAsia="ja-JP"/>
              </w:rPr>
              <w:t>0</w:t>
            </w:r>
          </w:p>
        </w:tc>
      </w:tr>
      <w:tr w:rsidR="00484266" w:rsidRPr="001F078B" w14:paraId="7949957B" w14:textId="77777777" w:rsidTr="00417B5C">
        <w:trPr>
          <w:trHeight w:val="285"/>
          <w:jc w:val="center"/>
        </w:trPr>
        <w:tc>
          <w:tcPr>
            <w:tcW w:w="0" w:type="auto"/>
            <w:shd w:val="clear" w:color="auto" w:fill="auto"/>
            <w:vAlign w:val="center"/>
          </w:tcPr>
          <w:p w14:paraId="295FE959" w14:textId="77777777" w:rsidR="00484266" w:rsidRPr="001F078B" w:rsidRDefault="00484266" w:rsidP="00417B5C">
            <w:pPr>
              <w:pStyle w:val="TAC"/>
            </w:pPr>
            <w:r w:rsidRPr="001F078B">
              <w:rPr>
                <w:rFonts w:hint="eastAsia"/>
                <w:lang w:eastAsia="zh-CN"/>
              </w:rPr>
              <w:t>5</w:t>
            </w:r>
          </w:p>
        </w:tc>
        <w:tc>
          <w:tcPr>
            <w:tcW w:w="0" w:type="auto"/>
            <w:shd w:val="clear" w:color="auto" w:fill="auto"/>
            <w:vAlign w:val="center"/>
          </w:tcPr>
          <w:p w14:paraId="5F87D1F3" w14:textId="77777777" w:rsidR="00484266" w:rsidRPr="001F078B" w:rsidRDefault="00484266" w:rsidP="00417B5C">
            <w:pPr>
              <w:pStyle w:val="TAC"/>
            </w:pPr>
            <w:r w:rsidRPr="001F078B">
              <w:rPr>
                <w:rFonts w:cs="Arial"/>
                <w:lang w:eastAsia="ja-JP"/>
              </w:rPr>
              <w:t>n7</w:t>
            </w:r>
            <w:r w:rsidRPr="001F078B">
              <w:rPr>
                <w:rFonts w:cs="Arial" w:hint="eastAsia"/>
                <w:lang w:eastAsia="zh-CN"/>
              </w:rPr>
              <w:t>8</w:t>
            </w:r>
          </w:p>
        </w:tc>
        <w:tc>
          <w:tcPr>
            <w:tcW w:w="0" w:type="auto"/>
            <w:shd w:val="clear" w:color="auto" w:fill="auto"/>
            <w:vAlign w:val="center"/>
          </w:tcPr>
          <w:p w14:paraId="788E3037" w14:textId="77777777" w:rsidR="00484266" w:rsidRPr="001F078B" w:rsidRDefault="00484266" w:rsidP="00417B5C">
            <w:pPr>
              <w:pStyle w:val="TAC"/>
            </w:pPr>
            <w:r w:rsidRPr="001F078B">
              <w:rPr>
                <w:rFonts w:eastAsia="Calibri" w:cs="Arial"/>
                <w:lang w:val="en-US" w:eastAsia="ja-JP"/>
              </w:rPr>
              <w:t>8</w:t>
            </w:r>
          </w:p>
        </w:tc>
        <w:tc>
          <w:tcPr>
            <w:tcW w:w="0" w:type="auto"/>
            <w:shd w:val="clear" w:color="auto" w:fill="auto"/>
            <w:vAlign w:val="center"/>
          </w:tcPr>
          <w:p w14:paraId="01DC9F20" w14:textId="77777777" w:rsidR="00484266" w:rsidRPr="001F078B" w:rsidRDefault="00484266" w:rsidP="00417B5C">
            <w:pPr>
              <w:pStyle w:val="TAC"/>
            </w:pPr>
            <w:r w:rsidRPr="001F078B">
              <w:rPr>
                <w:rFonts w:eastAsia="Calibri" w:cs="Arial"/>
                <w:lang w:val="en-US" w:eastAsia="ja-JP"/>
              </w:rPr>
              <w:t>16</w:t>
            </w:r>
          </w:p>
        </w:tc>
        <w:tc>
          <w:tcPr>
            <w:tcW w:w="0" w:type="auto"/>
            <w:shd w:val="clear" w:color="auto" w:fill="auto"/>
            <w:vAlign w:val="center"/>
          </w:tcPr>
          <w:p w14:paraId="07D14CE5" w14:textId="77777777" w:rsidR="00484266" w:rsidRPr="001F078B" w:rsidRDefault="00484266" w:rsidP="00417B5C">
            <w:pPr>
              <w:pStyle w:val="TAC"/>
            </w:pPr>
            <w:r w:rsidRPr="001F078B">
              <w:rPr>
                <w:rFonts w:eastAsia="Calibri" w:cs="Arial"/>
                <w:lang w:val="en-US" w:eastAsia="ja-JP"/>
              </w:rPr>
              <w:t>25</w:t>
            </w:r>
          </w:p>
        </w:tc>
        <w:tc>
          <w:tcPr>
            <w:tcW w:w="0" w:type="auto"/>
            <w:shd w:val="clear" w:color="auto" w:fill="auto"/>
            <w:vAlign w:val="center"/>
          </w:tcPr>
          <w:p w14:paraId="037F9E80" w14:textId="77777777" w:rsidR="00484266" w:rsidRPr="001F078B" w:rsidRDefault="00484266" w:rsidP="00417B5C">
            <w:pPr>
              <w:pStyle w:val="TAC"/>
            </w:pPr>
            <w:r w:rsidRPr="001F078B">
              <w:rPr>
                <w:rFonts w:eastAsia="Calibri" w:cs="Arial"/>
                <w:lang w:val="en-US" w:eastAsia="ja-JP"/>
              </w:rPr>
              <w:t>25</w:t>
            </w:r>
          </w:p>
        </w:tc>
        <w:tc>
          <w:tcPr>
            <w:tcW w:w="0" w:type="auto"/>
            <w:shd w:val="clear" w:color="auto" w:fill="auto"/>
            <w:vAlign w:val="center"/>
          </w:tcPr>
          <w:p w14:paraId="51F04C89" w14:textId="77777777" w:rsidR="00484266" w:rsidRPr="001F078B" w:rsidRDefault="00484266" w:rsidP="00417B5C">
            <w:pPr>
              <w:pStyle w:val="TAC"/>
            </w:pPr>
          </w:p>
        </w:tc>
        <w:tc>
          <w:tcPr>
            <w:tcW w:w="0" w:type="auto"/>
            <w:vAlign w:val="center"/>
          </w:tcPr>
          <w:p w14:paraId="0AB50F9F" w14:textId="77777777" w:rsidR="00484266" w:rsidRPr="001F078B" w:rsidRDefault="00484266" w:rsidP="00417B5C">
            <w:pPr>
              <w:pStyle w:val="TAC"/>
            </w:pPr>
          </w:p>
        </w:tc>
        <w:tc>
          <w:tcPr>
            <w:tcW w:w="0" w:type="auto"/>
            <w:shd w:val="clear" w:color="auto" w:fill="auto"/>
            <w:vAlign w:val="center"/>
          </w:tcPr>
          <w:p w14:paraId="5F251044" w14:textId="77777777" w:rsidR="00484266" w:rsidRPr="001F078B" w:rsidRDefault="00484266" w:rsidP="00417B5C">
            <w:pPr>
              <w:pStyle w:val="TAC"/>
            </w:pPr>
            <w:r w:rsidRPr="001F078B">
              <w:rPr>
                <w:rFonts w:cs="Arial" w:hint="eastAsia"/>
                <w:lang w:eastAsia="zh-CN"/>
              </w:rPr>
              <w:t>25</w:t>
            </w:r>
          </w:p>
        </w:tc>
        <w:tc>
          <w:tcPr>
            <w:tcW w:w="0" w:type="auto"/>
            <w:shd w:val="clear" w:color="auto" w:fill="auto"/>
            <w:vAlign w:val="center"/>
          </w:tcPr>
          <w:p w14:paraId="2BEDE1D0" w14:textId="77777777" w:rsidR="00484266" w:rsidRPr="001F078B" w:rsidRDefault="00484266" w:rsidP="00417B5C">
            <w:pPr>
              <w:pStyle w:val="TAC"/>
            </w:pPr>
          </w:p>
        </w:tc>
        <w:tc>
          <w:tcPr>
            <w:tcW w:w="0" w:type="auto"/>
            <w:shd w:val="clear" w:color="auto" w:fill="auto"/>
            <w:vAlign w:val="center"/>
          </w:tcPr>
          <w:p w14:paraId="5FFCAB9F" w14:textId="77777777" w:rsidR="00484266" w:rsidRPr="001F078B" w:rsidRDefault="00484266" w:rsidP="00417B5C">
            <w:pPr>
              <w:pStyle w:val="TAC"/>
            </w:pPr>
          </w:p>
        </w:tc>
        <w:tc>
          <w:tcPr>
            <w:tcW w:w="0" w:type="auto"/>
            <w:shd w:val="clear" w:color="auto" w:fill="auto"/>
            <w:vAlign w:val="center"/>
          </w:tcPr>
          <w:p w14:paraId="7B50E267" w14:textId="77777777" w:rsidR="00484266" w:rsidRPr="001F078B" w:rsidRDefault="00484266" w:rsidP="00417B5C">
            <w:pPr>
              <w:pStyle w:val="TAC"/>
            </w:pPr>
          </w:p>
        </w:tc>
        <w:tc>
          <w:tcPr>
            <w:tcW w:w="0" w:type="auto"/>
            <w:vAlign w:val="center"/>
          </w:tcPr>
          <w:p w14:paraId="690A7BFB" w14:textId="77777777" w:rsidR="00484266" w:rsidRPr="001F078B" w:rsidRDefault="00484266" w:rsidP="00417B5C">
            <w:pPr>
              <w:pStyle w:val="TAC"/>
            </w:pPr>
          </w:p>
        </w:tc>
        <w:tc>
          <w:tcPr>
            <w:tcW w:w="0" w:type="auto"/>
            <w:shd w:val="clear" w:color="auto" w:fill="auto"/>
            <w:vAlign w:val="center"/>
          </w:tcPr>
          <w:p w14:paraId="5243420C" w14:textId="77777777" w:rsidR="00484266" w:rsidRPr="001F078B" w:rsidRDefault="00484266" w:rsidP="00417B5C">
            <w:pPr>
              <w:pStyle w:val="TAC"/>
            </w:pPr>
          </w:p>
        </w:tc>
      </w:tr>
      <w:tr w:rsidR="00484266" w:rsidRPr="001F078B" w14:paraId="080E4236" w14:textId="77777777" w:rsidTr="00417B5C">
        <w:trPr>
          <w:trHeight w:val="285"/>
          <w:jc w:val="center"/>
        </w:trPr>
        <w:tc>
          <w:tcPr>
            <w:tcW w:w="0" w:type="auto"/>
            <w:shd w:val="clear" w:color="auto" w:fill="auto"/>
            <w:vAlign w:val="center"/>
          </w:tcPr>
          <w:p w14:paraId="16F888B2" w14:textId="77777777" w:rsidR="00484266" w:rsidRPr="001F078B" w:rsidRDefault="00484266" w:rsidP="00417B5C">
            <w:pPr>
              <w:pStyle w:val="TAC"/>
              <w:rPr>
                <w:lang w:eastAsia="zh-CN"/>
              </w:rPr>
            </w:pPr>
            <w:r w:rsidRPr="001F078B">
              <w:rPr>
                <w:rFonts w:eastAsia="MS Mincho"/>
                <w:lang w:eastAsia="ja-JP"/>
              </w:rPr>
              <w:t>8</w:t>
            </w:r>
          </w:p>
        </w:tc>
        <w:tc>
          <w:tcPr>
            <w:tcW w:w="0" w:type="auto"/>
            <w:shd w:val="clear" w:color="auto" w:fill="auto"/>
            <w:vAlign w:val="center"/>
          </w:tcPr>
          <w:p w14:paraId="57A0D5A0" w14:textId="77777777" w:rsidR="00484266" w:rsidRPr="001F078B" w:rsidRDefault="00484266" w:rsidP="00417B5C">
            <w:pPr>
              <w:pStyle w:val="TAC"/>
              <w:rPr>
                <w:rFonts w:cs="Arial"/>
                <w:lang w:eastAsia="ja-JP"/>
              </w:rPr>
            </w:pPr>
            <w:r w:rsidRPr="001F078B">
              <w:rPr>
                <w:rFonts w:cs="Arial"/>
                <w:lang w:eastAsia="ja-JP"/>
              </w:rPr>
              <w:t>n41</w:t>
            </w:r>
          </w:p>
        </w:tc>
        <w:tc>
          <w:tcPr>
            <w:tcW w:w="0" w:type="auto"/>
            <w:shd w:val="clear" w:color="auto" w:fill="auto"/>
            <w:vAlign w:val="center"/>
          </w:tcPr>
          <w:p w14:paraId="50304778"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6732B975"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14:paraId="2001A8CE"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7AB59E81"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248EB97E" w14:textId="77777777" w:rsidR="00484266" w:rsidRPr="001F078B" w:rsidRDefault="00484266" w:rsidP="00417B5C">
            <w:pPr>
              <w:pStyle w:val="TAC"/>
            </w:pPr>
          </w:p>
        </w:tc>
        <w:tc>
          <w:tcPr>
            <w:tcW w:w="0" w:type="auto"/>
            <w:vAlign w:val="center"/>
          </w:tcPr>
          <w:p w14:paraId="126EEFB7" w14:textId="77777777" w:rsidR="00484266" w:rsidRPr="001F078B" w:rsidRDefault="00484266" w:rsidP="00417B5C">
            <w:pPr>
              <w:pStyle w:val="TAC"/>
            </w:pPr>
          </w:p>
        </w:tc>
        <w:tc>
          <w:tcPr>
            <w:tcW w:w="0" w:type="auto"/>
            <w:shd w:val="clear" w:color="auto" w:fill="auto"/>
            <w:vAlign w:val="center"/>
          </w:tcPr>
          <w:p w14:paraId="44EF0A42"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21696A75"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6425D43B"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1A4BD173" w14:textId="77777777" w:rsidR="00484266" w:rsidRPr="001F078B" w:rsidRDefault="00484266" w:rsidP="00417B5C">
            <w:pPr>
              <w:pStyle w:val="TAC"/>
            </w:pPr>
            <w:r w:rsidRPr="001F078B">
              <w:rPr>
                <w:rFonts w:cs="Arial"/>
                <w:lang w:eastAsia="zh-CN"/>
              </w:rPr>
              <w:t>25</w:t>
            </w:r>
          </w:p>
        </w:tc>
        <w:tc>
          <w:tcPr>
            <w:tcW w:w="0" w:type="auto"/>
            <w:vAlign w:val="center"/>
          </w:tcPr>
          <w:p w14:paraId="69AEDF79" w14:textId="77777777" w:rsidR="00484266" w:rsidRPr="001F078B" w:rsidRDefault="00484266" w:rsidP="00417B5C">
            <w:pPr>
              <w:pStyle w:val="TAC"/>
            </w:pPr>
            <w:r w:rsidRPr="001F078B">
              <w:rPr>
                <w:rFonts w:cs="Arial" w:hint="eastAsia"/>
                <w:lang w:eastAsia="zh-CN"/>
              </w:rPr>
              <w:t>25</w:t>
            </w:r>
          </w:p>
        </w:tc>
        <w:tc>
          <w:tcPr>
            <w:tcW w:w="0" w:type="auto"/>
            <w:shd w:val="clear" w:color="auto" w:fill="auto"/>
            <w:vAlign w:val="center"/>
          </w:tcPr>
          <w:p w14:paraId="74C015B9" w14:textId="77777777" w:rsidR="00484266" w:rsidRPr="001F078B" w:rsidRDefault="00484266" w:rsidP="00417B5C">
            <w:pPr>
              <w:pStyle w:val="TAC"/>
            </w:pPr>
            <w:r w:rsidRPr="001F078B">
              <w:rPr>
                <w:rFonts w:cs="Arial"/>
                <w:lang w:eastAsia="zh-CN"/>
              </w:rPr>
              <w:t>25</w:t>
            </w:r>
          </w:p>
        </w:tc>
      </w:tr>
      <w:tr w:rsidR="00484266" w:rsidRPr="001F078B" w14:paraId="5113DF2E" w14:textId="77777777" w:rsidTr="00417B5C">
        <w:trPr>
          <w:trHeight w:val="285"/>
          <w:jc w:val="center"/>
        </w:trPr>
        <w:tc>
          <w:tcPr>
            <w:tcW w:w="0" w:type="auto"/>
            <w:shd w:val="clear" w:color="auto" w:fill="auto"/>
            <w:vAlign w:val="center"/>
          </w:tcPr>
          <w:p w14:paraId="260EC997" w14:textId="77777777" w:rsidR="00484266" w:rsidRPr="001F078B" w:rsidDel="0063118D" w:rsidRDefault="00484266" w:rsidP="00417B5C">
            <w:pPr>
              <w:pStyle w:val="TAC"/>
              <w:rPr>
                <w:rFonts w:eastAsia="MS Mincho"/>
              </w:rPr>
            </w:pPr>
            <w:r w:rsidRPr="001F078B">
              <w:rPr>
                <w:lang w:eastAsia="zh-CN"/>
              </w:rPr>
              <w:t>8</w:t>
            </w:r>
          </w:p>
        </w:tc>
        <w:tc>
          <w:tcPr>
            <w:tcW w:w="0" w:type="auto"/>
            <w:shd w:val="clear" w:color="auto" w:fill="auto"/>
            <w:vAlign w:val="center"/>
          </w:tcPr>
          <w:p w14:paraId="205873A2" w14:textId="77777777" w:rsidR="00484266" w:rsidRPr="001F078B" w:rsidRDefault="00484266" w:rsidP="00417B5C">
            <w:pPr>
              <w:pStyle w:val="TAC"/>
              <w:rPr>
                <w:rFonts w:cs="Arial"/>
                <w:lang w:eastAsia="ja-JP"/>
              </w:rPr>
            </w:pPr>
            <w:r w:rsidRPr="001F078B">
              <w:rPr>
                <w:rFonts w:cs="Arial"/>
                <w:lang w:eastAsia="ja-JP"/>
              </w:rPr>
              <w:t>n77</w:t>
            </w:r>
          </w:p>
          <w:p w14:paraId="7C58D627" w14:textId="77777777" w:rsidR="00484266" w:rsidRPr="001F078B" w:rsidRDefault="00484266" w:rsidP="00417B5C">
            <w:pPr>
              <w:pStyle w:val="TAC"/>
              <w:rPr>
                <w:rFonts w:cs="Arial"/>
                <w:lang w:eastAsia="zh-CN"/>
              </w:rPr>
            </w:pPr>
            <w:r w:rsidRPr="001F078B">
              <w:rPr>
                <w:rFonts w:cs="Arial"/>
                <w:lang w:eastAsia="ja-JP"/>
              </w:rPr>
              <w:t>n78</w:t>
            </w:r>
          </w:p>
        </w:tc>
        <w:tc>
          <w:tcPr>
            <w:tcW w:w="0" w:type="auto"/>
            <w:shd w:val="clear" w:color="auto" w:fill="auto"/>
            <w:vAlign w:val="center"/>
          </w:tcPr>
          <w:p w14:paraId="771CA13B" w14:textId="77777777" w:rsidR="00484266" w:rsidRPr="001F078B" w:rsidRDefault="00484266" w:rsidP="00417B5C">
            <w:pPr>
              <w:pStyle w:val="TAC"/>
              <w:rPr>
                <w:rFonts w:cs="Arial"/>
                <w:lang w:eastAsia="ja-JP"/>
              </w:rPr>
            </w:pPr>
          </w:p>
        </w:tc>
        <w:tc>
          <w:tcPr>
            <w:tcW w:w="0" w:type="auto"/>
            <w:shd w:val="clear" w:color="auto" w:fill="auto"/>
            <w:vAlign w:val="center"/>
          </w:tcPr>
          <w:p w14:paraId="2062596F" w14:textId="77777777" w:rsidR="00484266" w:rsidRPr="001F078B" w:rsidRDefault="00484266" w:rsidP="00417B5C">
            <w:pPr>
              <w:pStyle w:val="TAC"/>
              <w:rPr>
                <w:rFonts w:cs="Arial"/>
                <w:lang w:eastAsia="ja-JP"/>
              </w:rPr>
            </w:pPr>
            <w:r w:rsidRPr="001F078B">
              <w:rPr>
                <w:rFonts w:eastAsia="Calibri" w:cs="Arial"/>
                <w:lang w:val="en-US" w:eastAsia="ja-JP"/>
              </w:rPr>
              <w:t>16</w:t>
            </w:r>
          </w:p>
        </w:tc>
        <w:tc>
          <w:tcPr>
            <w:tcW w:w="0" w:type="auto"/>
            <w:shd w:val="clear" w:color="auto" w:fill="auto"/>
            <w:vAlign w:val="center"/>
          </w:tcPr>
          <w:p w14:paraId="780DBAAF" w14:textId="77777777" w:rsidR="00484266" w:rsidRPr="001F078B" w:rsidRDefault="00484266" w:rsidP="00417B5C">
            <w:pPr>
              <w:pStyle w:val="TAC"/>
              <w:rPr>
                <w:rFonts w:cs="Arial"/>
                <w:lang w:eastAsia="ja-JP"/>
              </w:rPr>
            </w:pPr>
            <w:r w:rsidRPr="001F078B">
              <w:rPr>
                <w:rFonts w:eastAsia="Calibri" w:cs="Arial"/>
                <w:lang w:val="en-US" w:eastAsia="ja-JP"/>
              </w:rPr>
              <w:t>25</w:t>
            </w:r>
          </w:p>
        </w:tc>
        <w:tc>
          <w:tcPr>
            <w:tcW w:w="0" w:type="auto"/>
            <w:shd w:val="clear" w:color="auto" w:fill="auto"/>
            <w:vAlign w:val="center"/>
          </w:tcPr>
          <w:p w14:paraId="41BFB0BA" w14:textId="77777777" w:rsidR="00484266" w:rsidRPr="001F078B" w:rsidRDefault="00484266" w:rsidP="00417B5C">
            <w:pPr>
              <w:pStyle w:val="TAC"/>
              <w:rPr>
                <w:rFonts w:cs="Arial"/>
                <w:lang w:eastAsia="ja-JP"/>
              </w:rPr>
            </w:pPr>
            <w:r w:rsidRPr="001F078B">
              <w:rPr>
                <w:rFonts w:eastAsia="Calibri" w:cs="Arial"/>
                <w:lang w:val="en-US" w:eastAsia="ja-JP"/>
              </w:rPr>
              <w:t>25</w:t>
            </w:r>
          </w:p>
        </w:tc>
        <w:tc>
          <w:tcPr>
            <w:tcW w:w="0" w:type="auto"/>
            <w:shd w:val="clear" w:color="auto" w:fill="auto"/>
            <w:vAlign w:val="center"/>
          </w:tcPr>
          <w:p w14:paraId="71EBB1CC" w14:textId="77777777" w:rsidR="00484266" w:rsidRPr="001F078B" w:rsidRDefault="00484266" w:rsidP="00417B5C">
            <w:pPr>
              <w:pStyle w:val="TAC"/>
            </w:pPr>
          </w:p>
        </w:tc>
        <w:tc>
          <w:tcPr>
            <w:tcW w:w="0" w:type="auto"/>
            <w:vAlign w:val="center"/>
          </w:tcPr>
          <w:p w14:paraId="7A10E454" w14:textId="77777777" w:rsidR="00484266" w:rsidRPr="001F078B" w:rsidRDefault="00484266" w:rsidP="00417B5C">
            <w:pPr>
              <w:pStyle w:val="TAC"/>
            </w:pPr>
          </w:p>
        </w:tc>
        <w:tc>
          <w:tcPr>
            <w:tcW w:w="0" w:type="auto"/>
            <w:shd w:val="clear" w:color="auto" w:fill="auto"/>
            <w:vAlign w:val="center"/>
          </w:tcPr>
          <w:p w14:paraId="75146937" w14:textId="77777777" w:rsidR="00484266" w:rsidRPr="001F078B" w:rsidRDefault="00484266" w:rsidP="00417B5C">
            <w:pPr>
              <w:pStyle w:val="TAC"/>
              <w:rPr>
                <w:rFonts w:cs="Arial"/>
              </w:rPr>
            </w:pPr>
            <w:r w:rsidRPr="001F078B">
              <w:rPr>
                <w:rFonts w:eastAsia="Calibri" w:cs="Arial"/>
                <w:lang w:val="en-US" w:eastAsia="ja-JP"/>
              </w:rPr>
              <w:t>25</w:t>
            </w:r>
          </w:p>
        </w:tc>
        <w:tc>
          <w:tcPr>
            <w:tcW w:w="0" w:type="auto"/>
            <w:shd w:val="clear" w:color="auto" w:fill="auto"/>
            <w:vAlign w:val="center"/>
          </w:tcPr>
          <w:p w14:paraId="2B15692E" w14:textId="77777777" w:rsidR="00484266" w:rsidRPr="001F078B" w:rsidRDefault="00484266" w:rsidP="00417B5C">
            <w:pPr>
              <w:pStyle w:val="TAC"/>
            </w:pPr>
            <w:r w:rsidRPr="001F078B">
              <w:rPr>
                <w:rFonts w:eastAsia="Calibri" w:cs="Arial"/>
                <w:lang w:val="en-US" w:eastAsia="ja-JP"/>
              </w:rPr>
              <w:t>25</w:t>
            </w:r>
          </w:p>
        </w:tc>
        <w:tc>
          <w:tcPr>
            <w:tcW w:w="0" w:type="auto"/>
            <w:shd w:val="clear" w:color="auto" w:fill="auto"/>
            <w:vAlign w:val="center"/>
          </w:tcPr>
          <w:p w14:paraId="6F70C979" w14:textId="77777777" w:rsidR="00484266" w:rsidRPr="001F078B" w:rsidRDefault="00484266" w:rsidP="00417B5C">
            <w:pPr>
              <w:pStyle w:val="TAC"/>
            </w:pPr>
            <w:r w:rsidRPr="001F078B">
              <w:rPr>
                <w:rFonts w:eastAsia="Calibri" w:cs="Arial"/>
                <w:lang w:val="en-US" w:eastAsia="ja-JP"/>
              </w:rPr>
              <w:t>25</w:t>
            </w:r>
          </w:p>
        </w:tc>
        <w:tc>
          <w:tcPr>
            <w:tcW w:w="0" w:type="auto"/>
            <w:shd w:val="clear" w:color="auto" w:fill="auto"/>
            <w:vAlign w:val="center"/>
          </w:tcPr>
          <w:p w14:paraId="54EE16E6" w14:textId="77777777" w:rsidR="00484266" w:rsidRPr="001F078B" w:rsidRDefault="00484266" w:rsidP="00417B5C">
            <w:pPr>
              <w:pStyle w:val="TAC"/>
            </w:pPr>
            <w:r w:rsidRPr="001F078B">
              <w:rPr>
                <w:rFonts w:eastAsia="Calibri" w:cs="Arial"/>
                <w:lang w:val="en-US" w:eastAsia="ja-JP"/>
              </w:rPr>
              <w:t>25</w:t>
            </w:r>
          </w:p>
        </w:tc>
        <w:tc>
          <w:tcPr>
            <w:tcW w:w="0" w:type="auto"/>
            <w:vAlign w:val="center"/>
          </w:tcPr>
          <w:p w14:paraId="4CF15DC8" w14:textId="77777777" w:rsidR="00484266" w:rsidRPr="001F078B" w:rsidRDefault="00484266" w:rsidP="00417B5C">
            <w:pPr>
              <w:pStyle w:val="TAC"/>
              <w:rPr>
                <w:rFonts w:eastAsia="Calibri" w:cs="Arial"/>
                <w:lang w:val="en-US" w:eastAsia="ja-JP"/>
              </w:rPr>
            </w:pPr>
            <w:r w:rsidRPr="001F078B">
              <w:rPr>
                <w:rFonts w:eastAsia="Malgun Gothic" w:cs="Arial" w:hint="eastAsia"/>
                <w:lang w:val="en-US" w:eastAsia="ko-KR"/>
              </w:rPr>
              <w:t>25</w:t>
            </w:r>
          </w:p>
        </w:tc>
        <w:tc>
          <w:tcPr>
            <w:tcW w:w="0" w:type="auto"/>
            <w:shd w:val="clear" w:color="auto" w:fill="auto"/>
            <w:vAlign w:val="center"/>
          </w:tcPr>
          <w:p w14:paraId="62A78E88" w14:textId="77777777" w:rsidR="00484266" w:rsidRPr="001F078B" w:rsidRDefault="00484266" w:rsidP="00417B5C">
            <w:pPr>
              <w:pStyle w:val="TAC"/>
            </w:pPr>
            <w:r w:rsidRPr="001F078B">
              <w:rPr>
                <w:rFonts w:eastAsia="Calibri" w:cs="Arial"/>
                <w:lang w:val="en-US" w:eastAsia="ja-JP"/>
              </w:rPr>
              <w:t>25</w:t>
            </w:r>
          </w:p>
        </w:tc>
      </w:tr>
      <w:tr w:rsidR="00484266" w:rsidRPr="001F078B" w14:paraId="2FAF0412" w14:textId="77777777" w:rsidTr="00417B5C">
        <w:trPr>
          <w:trHeight w:val="285"/>
          <w:jc w:val="center"/>
        </w:trPr>
        <w:tc>
          <w:tcPr>
            <w:tcW w:w="0" w:type="auto"/>
            <w:shd w:val="clear" w:color="auto" w:fill="auto"/>
            <w:vAlign w:val="center"/>
          </w:tcPr>
          <w:p w14:paraId="0265D782" w14:textId="77777777" w:rsidR="00484266" w:rsidRPr="001F078B" w:rsidRDefault="00484266" w:rsidP="00417B5C">
            <w:pPr>
              <w:pStyle w:val="TAC"/>
              <w:rPr>
                <w:lang w:eastAsia="zh-CN"/>
              </w:rPr>
            </w:pPr>
            <w:r w:rsidRPr="001F078B">
              <w:rPr>
                <w:lang w:eastAsia="zh-CN"/>
              </w:rPr>
              <w:t>8</w:t>
            </w:r>
          </w:p>
        </w:tc>
        <w:tc>
          <w:tcPr>
            <w:tcW w:w="0" w:type="auto"/>
            <w:shd w:val="clear" w:color="auto" w:fill="auto"/>
            <w:vAlign w:val="center"/>
          </w:tcPr>
          <w:p w14:paraId="18094A01" w14:textId="77777777" w:rsidR="00484266" w:rsidRPr="001F078B" w:rsidRDefault="00484266" w:rsidP="00417B5C">
            <w:pPr>
              <w:pStyle w:val="TAC"/>
              <w:rPr>
                <w:rFonts w:cs="Arial"/>
                <w:lang w:eastAsia="ja-JP"/>
              </w:rPr>
            </w:pPr>
            <w:r w:rsidRPr="001F078B">
              <w:rPr>
                <w:lang w:eastAsia="ja-JP"/>
              </w:rPr>
              <w:t>n79</w:t>
            </w:r>
          </w:p>
        </w:tc>
        <w:tc>
          <w:tcPr>
            <w:tcW w:w="0" w:type="auto"/>
            <w:shd w:val="clear" w:color="auto" w:fill="auto"/>
            <w:vAlign w:val="center"/>
          </w:tcPr>
          <w:p w14:paraId="3768CF8C" w14:textId="77777777" w:rsidR="00484266" w:rsidRPr="001F078B" w:rsidRDefault="00484266" w:rsidP="00417B5C">
            <w:pPr>
              <w:pStyle w:val="TAC"/>
              <w:rPr>
                <w:rFonts w:cs="Arial"/>
                <w:lang w:eastAsia="ja-JP"/>
              </w:rPr>
            </w:pPr>
          </w:p>
        </w:tc>
        <w:tc>
          <w:tcPr>
            <w:tcW w:w="0" w:type="auto"/>
            <w:shd w:val="clear" w:color="auto" w:fill="auto"/>
            <w:vAlign w:val="center"/>
          </w:tcPr>
          <w:p w14:paraId="4AEF0DC4"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4FF00539"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4605408F"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528A9A85" w14:textId="77777777" w:rsidR="00484266" w:rsidRPr="001F078B" w:rsidRDefault="00484266" w:rsidP="00417B5C">
            <w:pPr>
              <w:pStyle w:val="TAC"/>
            </w:pPr>
          </w:p>
        </w:tc>
        <w:tc>
          <w:tcPr>
            <w:tcW w:w="0" w:type="auto"/>
            <w:vAlign w:val="center"/>
          </w:tcPr>
          <w:p w14:paraId="2A56C1BA" w14:textId="77777777" w:rsidR="00484266" w:rsidRPr="001F078B" w:rsidRDefault="00484266" w:rsidP="00417B5C">
            <w:pPr>
              <w:pStyle w:val="TAC"/>
            </w:pPr>
          </w:p>
        </w:tc>
        <w:tc>
          <w:tcPr>
            <w:tcW w:w="0" w:type="auto"/>
            <w:shd w:val="clear" w:color="auto" w:fill="auto"/>
            <w:vAlign w:val="center"/>
          </w:tcPr>
          <w:p w14:paraId="5D52B524"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48FC053D"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0761C2DD"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4C7D599F"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vAlign w:val="center"/>
          </w:tcPr>
          <w:p w14:paraId="7FE41195"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6B8385C0"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r>
      <w:tr w:rsidR="00484266" w:rsidRPr="001F078B" w14:paraId="25F6DFF0" w14:textId="77777777" w:rsidTr="00417B5C">
        <w:trPr>
          <w:trHeight w:val="285"/>
          <w:jc w:val="center"/>
        </w:trPr>
        <w:tc>
          <w:tcPr>
            <w:tcW w:w="0" w:type="auto"/>
            <w:shd w:val="clear" w:color="auto" w:fill="auto"/>
            <w:vAlign w:val="center"/>
          </w:tcPr>
          <w:p w14:paraId="683C00FA" w14:textId="77777777" w:rsidR="00484266" w:rsidRPr="001F078B" w:rsidRDefault="00484266" w:rsidP="00417B5C">
            <w:pPr>
              <w:pStyle w:val="TAC"/>
              <w:rPr>
                <w:lang w:eastAsia="zh-CN"/>
              </w:rPr>
            </w:pPr>
            <w:r w:rsidRPr="005759C6">
              <w:rPr>
                <w:lang w:eastAsia="ja-JP"/>
              </w:rPr>
              <w:t>n8</w:t>
            </w:r>
          </w:p>
        </w:tc>
        <w:tc>
          <w:tcPr>
            <w:tcW w:w="0" w:type="auto"/>
            <w:shd w:val="clear" w:color="auto" w:fill="auto"/>
            <w:vAlign w:val="center"/>
          </w:tcPr>
          <w:p w14:paraId="60FE59E0" w14:textId="77777777" w:rsidR="00484266" w:rsidRPr="001F078B" w:rsidRDefault="00484266" w:rsidP="00417B5C">
            <w:pPr>
              <w:pStyle w:val="TAC"/>
              <w:rPr>
                <w:lang w:eastAsia="ja-JP"/>
              </w:rPr>
            </w:pPr>
            <w:r w:rsidRPr="005759C6">
              <w:t>3</w:t>
            </w:r>
          </w:p>
        </w:tc>
        <w:tc>
          <w:tcPr>
            <w:tcW w:w="0" w:type="auto"/>
            <w:shd w:val="clear" w:color="auto" w:fill="auto"/>
            <w:vAlign w:val="center"/>
          </w:tcPr>
          <w:p w14:paraId="18CAC529" w14:textId="77777777" w:rsidR="00484266" w:rsidRPr="001F078B" w:rsidRDefault="00484266" w:rsidP="00417B5C">
            <w:pPr>
              <w:pStyle w:val="TAC"/>
              <w:rPr>
                <w:rFonts w:cs="Arial"/>
                <w:lang w:eastAsia="ja-JP"/>
              </w:rPr>
            </w:pPr>
            <w:r w:rsidRPr="005759C6">
              <w:rPr>
                <w:rFonts w:cs="Arial" w:hint="eastAsia"/>
                <w:lang w:eastAsia="zh-CN"/>
              </w:rPr>
              <w:t>8</w:t>
            </w:r>
          </w:p>
        </w:tc>
        <w:tc>
          <w:tcPr>
            <w:tcW w:w="0" w:type="auto"/>
            <w:shd w:val="clear" w:color="auto" w:fill="auto"/>
            <w:vAlign w:val="center"/>
          </w:tcPr>
          <w:p w14:paraId="35FA871E" w14:textId="77777777" w:rsidR="00484266" w:rsidRPr="001F078B" w:rsidRDefault="00484266" w:rsidP="00417B5C">
            <w:pPr>
              <w:pStyle w:val="TAC"/>
              <w:rPr>
                <w:rFonts w:eastAsia="Calibri" w:cs="Arial"/>
                <w:lang w:val="en-US" w:eastAsia="ja-JP"/>
              </w:rPr>
            </w:pPr>
            <w:r w:rsidRPr="005759C6">
              <w:rPr>
                <w:rFonts w:cs="Arial"/>
              </w:rPr>
              <w:t>16</w:t>
            </w:r>
          </w:p>
        </w:tc>
        <w:tc>
          <w:tcPr>
            <w:tcW w:w="0" w:type="auto"/>
            <w:shd w:val="clear" w:color="auto" w:fill="auto"/>
            <w:vAlign w:val="center"/>
          </w:tcPr>
          <w:p w14:paraId="671E5FD7" w14:textId="77777777" w:rsidR="00484266" w:rsidRPr="001F078B" w:rsidRDefault="00484266" w:rsidP="00417B5C">
            <w:pPr>
              <w:pStyle w:val="TAC"/>
              <w:rPr>
                <w:rFonts w:eastAsia="Calibri" w:cs="Arial"/>
                <w:lang w:val="en-US" w:eastAsia="ja-JP"/>
              </w:rPr>
            </w:pPr>
            <w:r w:rsidRPr="005759C6">
              <w:rPr>
                <w:rFonts w:cs="Arial"/>
              </w:rPr>
              <w:t>25</w:t>
            </w:r>
          </w:p>
        </w:tc>
        <w:tc>
          <w:tcPr>
            <w:tcW w:w="0" w:type="auto"/>
            <w:shd w:val="clear" w:color="auto" w:fill="auto"/>
            <w:vAlign w:val="center"/>
          </w:tcPr>
          <w:p w14:paraId="134FA20F" w14:textId="77777777" w:rsidR="00484266" w:rsidRPr="001F078B" w:rsidRDefault="00484266" w:rsidP="00417B5C">
            <w:pPr>
              <w:pStyle w:val="TAC"/>
              <w:rPr>
                <w:rFonts w:eastAsia="Calibri" w:cs="Arial"/>
                <w:lang w:val="en-US" w:eastAsia="ja-JP"/>
              </w:rPr>
            </w:pPr>
            <w:r w:rsidRPr="005759C6">
              <w:rPr>
                <w:rFonts w:cs="Arial"/>
              </w:rPr>
              <w:t>25</w:t>
            </w:r>
          </w:p>
        </w:tc>
        <w:tc>
          <w:tcPr>
            <w:tcW w:w="0" w:type="auto"/>
            <w:shd w:val="clear" w:color="auto" w:fill="auto"/>
            <w:vAlign w:val="center"/>
          </w:tcPr>
          <w:p w14:paraId="7108E2F4" w14:textId="77777777" w:rsidR="00484266" w:rsidRPr="001F078B" w:rsidRDefault="00484266" w:rsidP="00417B5C">
            <w:pPr>
              <w:pStyle w:val="TAC"/>
            </w:pPr>
          </w:p>
        </w:tc>
        <w:tc>
          <w:tcPr>
            <w:tcW w:w="0" w:type="auto"/>
            <w:vAlign w:val="center"/>
          </w:tcPr>
          <w:p w14:paraId="7CF78BBF" w14:textId="77777777" w:rsidR="00484266" w:rsidRPr="001F078B" w:rsidRDefault="00484266" w:rsidP="00417B5C">
            <w:pPr>
              <w:pStyle w:val="TAC"/>
            </w:pPr>
          </w:p>
        </w:tc>
        <w:tc>
          <w:tcPr>
            <w:tcW w:w="0" w:type="auto"/>
            <w:shd w:val="clear" w:color="auto" w:fill="auto"/>
            <w:vAlign w:val="center"/>
          </w:tcPr>
          <w:p w14:paraId="3FB907D0"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386D7FEB"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5BD12D8A"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02CCF8CE" w14:textId="77777777" w:rsidR="00484266" w:rsidRPr="001F078B" w:rsidRDefault="00484266" w:rsidP="00417B5C">
            <w:pPr>
              <w:pStyle w:val="TAC"/>
              <w:rPr>
                <w:rFonts w:eastAsia="Calibri" w:cs="Arial"/>
                <w:lang w:val="en-US" w:eastAsia="ja-JP"/>
              </w:rPr>
            </w:pPr>
          </w:p>
        </w:tc>
        <w:tc>
          <w:tcPr>
            <w:tcW w:w="0" w:type="auto"/>
            <w:vAlign w:val="center"/>
          </w:tcPr>
          <w:p w14:paraId="0C719902"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7D078E9C" w14:textId="77777777" w:rsidR="00484266" w:rsidRPr="001F078B" w:rsidRDefault="00484266" w:rsidP="00417B5C">
            <w:pPr>
              <w:pStyle w:val="TAC"/>
              <w:rPr>
                <w:rFonts w:eastAsia="Calibri" w:cs="Arial"/>
                <w:lang w:val="en-US" w:eastAsia="ja-JP"/>
              </w:rPr>
            </w:pPr>
          </w:p>
        </w:tc>
      </w:tr>
      <w:tr w:rsidR="00484266" w:rsidRPr="001F078B" w14:paraId="456C4353" w14:textId="77777777" w:rsidTr="00417B5C">
        <w:trPr>
          <w:trHeight w:val="285"/>
          <w:jc w:val="center"/>
        </w:trPr>
        <w:tc>
          <w:tcPr>
            <w:tcW w:w="0" w:type="auto"/>
            <w:shd w:val="clear" w:color="auto" w:fill="auto"/>
            <w:vAlign w:val="center"/>
          </w:tcPr>
          <w:p w14:paraId="0AF9CCB0" w14:textId="77777777" w:rsidR="00484266" w:rsidRPr="005759C6" w:rsidRDefault="00484266" w:rsidP="00417B5C">
            <w:pPr>
              <w:pStyle w:val="TAC"/>
              <w:rPr>
                <w:lang w:eastAsia="ja-JP"/>
              </w:rPr>
            </w:pPr>
            <w:r>
              <w:rPr>
                <w:lang w:eastAsia="ja-JP"/>
              </w:rPr>
              <w:t>n8</w:t>
            </w:r>
          </w:p>
        </w:tc>
        <w:tc>
          <w:tcPr>
            <w:tcW w:w="0" w:type="auto"/>
            <w:shd w:val="clear" w:color="auto" w:fill="auto"/>
            <w:vAlign w:val="center"/>
          </w:tcPr>
          <w:p w14:paraId="2C2E2EE4" w14:textId="77777777" w:rsidR="00484266" w:rsidRPr="005759C6" w:rsidRDefault="00484266" w:rsidP="00417B5C">
            <w:pPr>
              <w:pStyle w:val="TAC"/>
            </w:pPr>
            <w:r w:rsidRPr="001F078B">
              <w:rPr>
                <w:rFonts w:hint="eastAsia"/>
              </w:rPr>
              <w:t>7</w:t>
            </w:r>
          </w:p>
        </w:tc>
        <w:tc>
          <w:tcPr>
            <w:tcW w:w="0" w:type="auto"/>
            <w:shd w:val="clear" w:color="auto" w:fill="auto"/>
            <w:vAlign w:val="center"/>
          </w:tcPr>
          <w:p w14:paraId="02C9A817" w14:textId="77777777" w:rsidR="00484266" w:rsidRPr="005759C6" w:rsidRDefault="00484266" w:rsidP="00417B5C">
            <w:pPr>
              <w:pStyle w:val="TAC"/>
              <w:rPr>
                <w:rFonts w:cs="Arial"/>
                <w:lang w:eastAsia="zh-CN"/>
              </w:rPr>
            </w:pPr>
            <w:r w:rsidRPr="001D386E">
              <w:rPr>
                <w:rFonts w:cs="Arial"/>
              </w:rPr>
              <w:t>8</w:t>
            </w:r>
          </w:p>
        </w:tc>
        <w:tc>
          <w:tcPr>
            <w:tcW w:w="0" w:type="auto"/>
            <w:shd w:val="clear" w:color="auto" w:fill="auto"/>
            <w:vAlign w:val="center"/>
          </w:tcPr>
          <w:p w14:paraId="0D4223DF" w14:textId="77777777" w:rsidR="00484266" w:rsidRPr="005759C6" w:rsidRDefault="00484266" w:rsidP="00417B5C">
            <w:pPr>
              <w:pStyle w:val="TAC"/>
              <w:rPr>
                <w:rFonts w:cs="Arial"/>
              </w:rPr>
            </w:pPr>
            <w:r w:rsidRPr="001D386E">
              <w:rPr>
                <w:rFonts w:cs="Arial"/>
              </w:rPr>
              <w:t>16</w:t>
            </w:r>
          </w:p>
        </w:tc>
        <w:tc>
          <w:tcPr>
            <w:tcW w:w="0" w:type="auto"/>
            <w:shd w:val="clear" w:color="auto" w:fill="auto"/>
            <w:vAlign w:val="center"/>
          </w:tcPr>
          <w:p w14:paraId="3D66C741" w14:textId="77777777" w:rsidR="00484266" w:rsidRPr="005759C6" w:rsidRDefault="00484266" w:rsidP="00417B5C">
            <w:pPr>
              <w:pStyle w:val="TAC"/>
              <w:rPr>
                <w:rFonts w:cs="Arial"/>
              </w:rPr>
            </w:pPr>
            <w:r w:rsidRPr="001D386E">
              <w:rPr>
                <w:rFonts w:cs="Arial"/>
              </w:rPr>
              <w:t>25</w:t>
            </w:r>
          </w:p>
        </w:tc>
        <w:tc>
          <w:tcPr>
            <w:tcW w:w="0" w:type="auto"/>
            <w:shd w:val="clear" w:color="auto" w:fill="auto"/>
            <w:vAlign w:val="center"/>
          </w:tcPr>
          <w:p w14:paraId="2AF6DDA6" w14:textId="77777777" w:rsidR="00484266" w:rsidRPr="005759C6" w:rsidRDefault="00484266" w:rsidP="00417B5C">
            <w:pPr>
              <w:pStyle w:val="TAC"/>
              <w:rPr>
                <w:rFonts w:cs="Arial"/>
              </w:rPr>
            </w:pPr>
            <w:r w:rsidRPr="001D386E">
              <w:rPr>
                <w:rFonts w:cs="Arial"/>
              </w:rPr>
              <w:t>25</w:t>
            </w:r>
          </w:p>
        </w:tc>
        <w:tc>
          <w:tcPr>
            <w:tcW w:w="0" w:type="auto"/>
            <w:shd w:val="clear" w:color="auto" w:fill="auto"/>
            <w:vAlign w:val="center"/>
          </w:tcPr>
          <w:p w14:paraId="5BA1FA13" w14:textId="77777777" w:rsidR="00484266" w:rsidRPr="001F078B" w:rsidRDefault="00484266" w:rsidP="00417B5C">
            <w:pPr>
              <w:pStyle w:val="TAC"/>
            </w:pPr>
          </w:p>
        </w:tc>
        <w:tc>
          <w:tcPr>
            <w:tcW w:w="0" w:type="auto"/>
            <w:vAlign w:val="center"/>
          </w:tcPr>
          <w:p w14:paraId="7003A3C2" w14:textId="77777777" w:rsidR="00484266" w:rsidRPr="001F078B" w:rsidRDefault="00484266" w:rsidP="00417B5C">
            <w:pPr>
              <w:pStyle w:val="TAC"/>
            </w:pPr>
          </w:p>
        </w:tc>
        <w:tc>
          <w:tcPr>
            <w:tcW w:w="0" w:type="auto"/>
            <w:shd w:val="clear" w:color="auto" w:fill="auto"/>
            <w:vAlign w:val="center"/>
          </w:tcPr>
          <w:p w14:paraId="56AE4927"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77394AC9"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6BF6F741"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7C786ABA" w14:textId="77777777" w:rsidR="00484266" w:rsidRPr="001F078B" w:rsidRDefault="00484266" w:rsidP="00417B5C">
            <w:pPr>
              <w:pStyle w:val="TAC"/>
              <w:rPr>
                <w:rFonts w:eastAsia="Calibri" w:cs="Arial"/>
                <w:lang w:val="en-US" w:eastAsia="ja-JP"/>
              </w:rPr>
            </w:pPr>
          </w:p>
        </w:tc>
        <w:tc>
          <w:tcPr>
            <w:tcW w:w="0" w:type="auto"/>
            <w:vAlign w:val="center"/>
          </w:tcPr>
          <w:p w14:paraId="32A353FD"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3ED9D279" w14:textId="77777777" w:rsidR="00484266" w:rsidRPr="001F078B" w:rsidRDefault="00484266" w:rsidP="00417B5C">
            <w:pPr>
              <w:pStyle w:val="TAC"/>
              <w:rPr>
                <w:rFonts w:eastAsia="Calibri" w:cs="Arial"/>
                <w:lang w:val="en-US" w:eastAsia="ja-JP"/>
              </w:rPr>
            </w:pPr>
          </w:p>
        </w:tc>
      </w:tr>
      <w:tr w:rsidR="00484266" w:rsidRPr="001F078B" w14:paraId="68E0B2A1" w14:textId="77777777" w:rsidTr="00417B5C">
        <w:trPr>
          <w:trHeight w:val="285"/>
          <w:jc w:val="center"/>
        </w:trPr>
        <w:tc>
          <w:tcPr>
            <w:tcW w:w="0" w:type="auto"/>
            <w:shd w:val="clear" w:color="auto" w:fill="auto"/>
            <w:vAlign w:val="center"/>
          </w:tcPr>
          <w:p w14:paraId="655F990C" w14:textId="77777777" w:rsidR="00484266" w:rsidRPr="001F078B" w:rsidRDefault="00484266" w:rsidP="00417B5C">
            <w:pPr>
              <w:pStyle w:val="TAC"/>
              <w:rPr>
                <w:lang w:eastAsia="zh-CN"/>
              </w:rPr>
            </w:pPr>
            <w:r w:rsidRPr="001F078B">
              <w:rPr>
                <w:rFonts w:eastAsia="Yu Mincho" w:hint="eastAsia"/>
                <w:lang w:eastAsia="ja-JP"/>
              </w:rPr>
              <w:t>1</w:t>
            </w:r>
            <w:r w:rsidRPr="001F078B">
              <w:rPr>
                <w:rFonts w:eastAsia="Yu Mincho"/>
                <w:lang w:eastAsia="ja-JP"/>
              </w:rPr>
              <w:t>2</w:t>
            </w:r>
          </w:p>
        </w:tc>
        <w:tc>
          <w:tcPr>
            <w:tcW w:w="0" w:type="auto"/>
            <w:shd w:val="clear" w:color="auto" w:fill="auto"/>
            <w:vAlign w:val="center"/>
          </w:tcPr>
          <w:p w14:paraId="1F7F4FA8" w14:textId="77777777" w:rsidR="00484266" w:rsidRPr="001F078B" w:rsidRDefault="00484266" w:rsidP="00417B5C">
            <w:pPr>
              <w:pStyle w:val="TAC"/>
              <w:rPr>
                <w:lang w:eastAsia="ja-JP"/>
              </w:rPr>
            </w:pPr>
            <w:r w:rsidRPr="001F078B">
              <w:rPr>
                <w:rFonts w:eastAsia="Yu Mincho"/>
                <w:lang w:eastAsia="ja-JP"/>
              </w:rPr>
              <w:t>n66</w:t>
            </w:r>
          </w:p>
        </w:tc>
        <w:tc>
          <w:tcPr>
            <w:tcW w:w="0" w:type="auto"/>
            <w:shd w:val="clear" w:color="auto" w:fill="auto"/>
            <w:vAlign w:val="center"/>
          </w:tcPr>
          <w:p w14:paraId="721FA1E4" w14:textId="77777777" w:rsidR="00484266" w:rsidRPr="001F078B" w:rsidRDefault="00484266" w:rsidP="00417B5C">
            <w:pPr>
              <w:pStyle w:val="TAC"/>
              <w:rPr>
                <w:rFonts w:cs="Arial"/>
                <w:lang w:eastAsia="ja-JP"/>
              </w:rPr>
            </w:pPr>
            <w:r w:rsidRPr="001F078B">
              <w:rPr>
                <w:rFonts w:eastAsia="Yu Mincho" w:cs="Arial"/>
                <w:lang w:eastAsia="ja-JP"/>
              </w:rPr>
              <w:t>8</w:t>
            </w:r>
          </w:p>
        </w:tc>
        <w:tc>
          <w:tcPr>
            <w:tcW w:w="0" w:type="auto"/>
            <w:shd w:val="clear" w:color="auto" w:fill="auto"/>
            <w:vAlign w:val="center"/>
          </w:tcPr>
          <w:p w14:paraId="42929B11" w14:textId="77777777" w:rsidR="00484266" w:rsidRPr="001F078B" w:rsidRDefault="00484266" w:rsidP="00417B5C">
            <w:pPr>
              <w:pStyle w:val="TAC"/>
              <w:rPr>
                <w:rFonts w:eastAsia="Calibri" w:cs="Arial"/>
                <w:lang w:val="en-US" w:eastAsia="ja-JP"/>
              </w:rPr>
            </w:pPr>
            <w:r w:rsidRPr="001F078B">
              <w:rPr>
                <w:rFonts w:eastAsia="Yu Mincho" w:cs="Arial"/>
                <w:lang w:eastAsia="fr-FR"/>
              </w:rPr>
              <w:t>1</w:t>
            </w:r>
            <w:r w:rsidRPr="001F078B">
              <w:rPr>
                <w:rFonts w:eastAsia="Yu Mincho" w:cs="Arial" w:hint="eastAsia"/>
                <w:lang w:eastAsia="fr-FR"/>
              </w:rPr>
              <w:t>6</w:t>
            </w:r>
          </w:p>
        </w:tc>
        <w:tc>
          <w:tcPr>
            <w:tcW w:w="0" w:type="auto"/>
            <w:shd w:val="clear" w:color="auto" w:fill="auto"/>
            <w:vAlign w:val="center"/>
          </w:tcPr>
          <w:p w14:paraId="0D53C31B" w14:textId="77777777" w:rsidR="00484266" w:rsidRPr="001F078B" w:rsidRDefault="00484266" w:rsidP="00417B5C">
            <w:pPr>
              <w:pStyle w:val="TAC"/>
              <w:rPr>
                <w:rFonts w:eastAsia="Calibri" w:cs="Arial"/>
                <w:lang w:val="en-US" w:eastAsia="ja-JP"/>
              </w:rPr>
            </w:pPr>
            <w:r w:rsidRPr="001F078B">
              <w:rPr>
                <w:rFonts w:eastAsia="Yu Mincho" w:cs="Arial"/>
                <w:lang w:eastAsia="fr-FR"/>
              </w:rPr>
              <w:t>20</w:t>
            </w:r>
          </w:p>
        </w:tc>
        <w:tc>
          <w:tcPr>
            <w:tcW w:w="0" w:type="auto"/>
            <w:shd w:val="clear" w:color="auto" w:fill="auto"/>
            <w:vAlign w:val="center"/>
          </w:tcPr>
          <w:p w14:paraId="617093CF" w14:textId="77777777" w:rsidR="00484266" w:rsidRPr="001F078B" w:rsidRDefault="00484266" w:rsidP="00417B5C">
            <w:pPr>
              <w:pStyle w:val="TAC"/>
              <w:rPr>
                <w:rFonts w:eastAsia="Calibri" w:cs="Arial"/>
                <w:lang w:val="en-US" w:eastAsia="ja-JP"/>
              </w:rPr>
            </w:pPr>
            <w:r w:rsidRPr="001F078B">
              <w:rPr>
                <w:rFonts w:eastAsia="Yu Mincho" w:cs="Arial"/>
                <w:lang w:eastAsia="fr-FR"/>
              </w:rPr>
              <w:t>20</w:t>
            </w:r>
          </w:p>
        </w:tc>
        <w:tc>
          <w:tcPr>
            <w:tcW w:w="0" w:type="auto"/>
            <w:shd w:val="clear" w:color="auto" w:fill="auto"/>
            <w:vAlign w:val="center"/>
          </w:tcPr>
          <w:p w14:paraId="36E36476" w14:textId="77777777" w:rsidR="00484266" w:rsidRPr="001F078B" w:rsidRDefault="00484266" w:rsidP="00417B5C">
            <w:pPr>
              <w:pStyle w:val="TAC"/>
            </w:pPr>
          </w:p>
        </w:tc>
        <w:tc>
          <w:tcPr>
            <w:tcW w:w="0" w:type="auto"/>
            <w:vAlign w:val="center"/>
          </w:tcPr>
          <w:p w14:paraId="4C91CACC" w14:textId="77777777" w:rsidR="00484266" w:rsidRPr="001F078B" w:rsidRDefault="00484266" w:rsidP="00417B5C">
            <w:pPr>
              <w:pStyle w:val="TAC"/>
            </w:pPr>
          </w:p>
        </w:tc>
        <w:tc>
          <w:tcPr>
            <w:tcW w:w="0" w:type="auto"/>
            <w:shd w:val="clear" w:color="auto" w:fill="auto"/>
            <w:vAlign w:val="center"/>
          </w:tcPr>
          <w:p w14:paraId="101DDC56" w14:textId="77777777" w:rsidR="00484266" w:rsidRPr="001F078B" w:rsidRDefault="00484266" w:rsidP="00417B5C">
            <w:pPr>
              <w:pStyle w:val="TAC"/>
              <w:rPr>
                <w:rFonts w:eastAsia="Calibri" w:cs="Arial"/>
                <w:lang w:val="en-US" w:eastAsia="ja-JP"/>
              </w:rPr>
            </w:pPr>
            <w:r w:rsidRPr="001F078B">
              <w:rPr>
                <w:rFonts w:eastAsia="Yu Mincho" w:cs="Arial"/>
                <w:lang w:eastAsia="fr-FR"/>
              </w:rPr>
              <w:t>20</w:t>
            </w:r>
          </w:p>
        </w:tc>
        <w:tc>
          <w:tcPr>
            <w:tcW w:w="0" w:type="auto"/>
            <w:shd w:val="clear" w:color="auto" w:fill="auto"/>
            <w:vAlign w:val="center"/>
          </w:tcPr>
          <w:p w14:paraId="649A9C1E"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1A6412AD"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0C2D4048" w14:textId="77777777" w:rsidR="00484266" w:rsidRPr="001F078B" w:rsidRDefault="00484266" w:rsidP="00417B5C">
            <w:pPr>
              <w:pStyle w:val="TAC"/>
              <w:rPr>
                <w:rFonts w:eastAsia="Calibri" w:cs="Arial"/>
                <w:lang w:val="en-US" w:eastAsia="ja-JP"/>
              </w:rPr>
            </w:pPr>
          </w:p>
        </w:tc>
        <w:tc>
          <w:tcPr>
            <w:tcW w:w="0" w:type="auto"/>
            <w:vAlign w:val="center"/>
          </w:tcPr>
          <w:p w14:paraId="3F07BDEF" w14:textId="77777777" w:rsidR="00484266" w:rsidRPr="001F078B" w:rsidRDefault="00484266" w:rsidP="00417B5C">
            <w:pPr>
              <w:pStyle w:val="TAC"/>
              <w:rPr>
                <w:rFonts w:eastAsia="Calibri" w:cs="Arial"/>
                <w:lang w:val="en-US" w:eastAsia="ja-JP"/>
              </w:rPr>
            </w:pPr>
          </w:p>
        </w:tc>
        <w:tc>
          <w:tcPr>
            <w:tcW w:w="0" w:type="auto"/>
            <w:shd w:val="clear" w:color="auto" w:fill="auto"/>
            <w:vAlign w:val="center"/>
          </w:tcPr>
          <w:p w14:paraId="270E4102" w14:textId="77777777" w:rsidR="00484266" w:rsidRPr="001F078B" w:rsidRDefault="00484266" w:rsidP="00417B5C">
            <w:pPr>
              <w:pStyle w:val="TAC"/>
              <w:rPr>
                <w:rFonts w:eastAsia="Calibri" w:cs="Arial"/>
                <w:lang w:val="en-US" w:eastAsia="ja-JP"/>
              </w:rPr>
            </w:pPr>
          </w:p>
        </w:tc>
      </w:tr>
      <w:tr w:rsidR="00484266" w:rsidRPr="001F078B" w14:paraId="535F5104" w14:textId="77777777" w:rsidTr="00417B5C">
        <w:trPr>
          <w:trHeight w:val="285"/>
          <w:jc w:val="center"/>
        </w:trPr>
        <w:tc>
          <w:tcPr>
            <w:tcW w:w="0" w:type="auto"/>
            <w:shd w:val="clear" w:color="auto" w:fill="auto"/>
            <w:vAlign w:val="center"/>
          </w:tcPr>
          <w:p w14:paraId="0F31C094" w14:textId="77777777" w:rsidR="00484266" w:rsidRPr="001F078B" w:rsidRDefault="00484266" w:rsidP="00417B5C">
            <w:pPr>
              <w:pStyle w:val="TAC"/>
              <w:rPr>
                <w:rFonts w:eastAsia="Yu Mincho"/>
                <w:lang w:eastAsia="ja-JP"/>
              </w:rPr>
            </w:pPr>
            <w:r>
              <w:rPr>
                <w:rFonts w:hint="eastAsia"/>
                <w:lang w:eastAsia="zh-TW"/>
              </w:rPr>
              <w:t>12</w:t>
            </w:r>
          </w:p>
        </w:tc>
        <w:tc>
          <w:tcPr>
            <w:tcW w:w="0" w:type="auto"/>
            <w:shd w:val="clear" w:color="auto" w:fill="auto"/>
            <w:vAlign w:val="center"/>
          </w:tcPr>
          <w:p w14:paraId="02B5AB70" w14:textId="77777777" w:rsidR="00484266" w:rsidRPr="001F078B" w:rsidRDefault="00484266" w:rsidP="00417B5C">
            <w:pPr>
              <w:pStyle w:val="TAC"/>
              <w:rPr>
                <w:rFonts w:eastAsia="Yu Mincho"/>
                <w:lang w:eastAsia="ja-JP"/>
              </w:rPr>
            </w:pPr>
            <w:r>
              <w:rPr>
                <w:rFonts w:hint="eastAsia"/>
                <w:lang w:eastAsia="zh-TW"/>
              </w:rPr>
              <w:t>n78</w:t>
            </w:r>
          </w:p>
        </w:tc>
        <w:tc>
          <w:tcPr>
            <w:tcW w:w="0" w:type="auto"/>
            <w:shd w:val="clear" w:color="auto" w:fill="auto"/>
            <w:vAlign w:val="center"/>
          </w:tcPr>
          <w:p w14:paraId="0E7E879C" w14:textId="77777777" w:rsidR="00484266" w:rsidRPr="001F078B" w:rsidRDefault="00484266" w:rsidP="00417B5C">
            <w:pPr>
              <w:pStyle w:val="TAC"/>
              <w:rPr>
                <w:rFonts w:eastAsia="Yu Mincho" w:cs="Arial"/>
                <w:lang w:eastAsia="ja-JP"/>
              </w:rPr>
            </w:pPr>
          </w:p>
        </w:tc>
        <w:tc>
          <w:tcPr>
            <w:tcW w:w="0" w:type="auto"/>
            <w:shd w:val="clear" w:color="auto" w:fill="auto"/>
            <w:vAlign w:val="center"/>
          </w:tcPr>
          <w:p w14:paraId="27252DB0" w14:textId="77777777" w:rsidR="00484266" w:rsidRPr="001F078B" w:rsidRDefault="00484266" w:rsidP="00417B5C">
            <w:pPr>
              <w:pStyle w:val="TAC"/>
              <w:rPr>
                <w:rFonts w:eastAsia="Yu Mincho" w:cs="Arial"/>
                <w:lang w:eastAsia="fr-FR"/>
              </w:rPr>
            </w:pPr>
            <w:r w:rsidRPr="001F078B">
              <w:rPr>
                <w:rFonts w:eastAsia="Calibri" w:cs="Arial"/>
                <w:lang w:val="en-US" w:eastAsia="ja-JP"/>
              </w:rPr>
              <w:t>10</w:t>
            </w:r>
          </w:p>
        </w:tc>
        <w:tc>
          <w:tcPr>
            <w:tcW w:w="0" w:type="auto"/>
            <w:shd w:val="clear" w:color="auto" w:fill="auto"/>
            <w:vAlign w:val="center"/>
          </w:tcPr>
          <w:p w14:paraId="58568464" w14:textId="77777777" w:rsidR="00484266" w:rsidRPr="001F078B" w:rsidRDefault="00484266" w:rsidP="00417B5C">
            <w:pPr>
              <w:pStyle w:val="TAC"/>
              <w:rPr>
                <w:rFonts w:eastAsia="Yu Mincho" w:cs="Arial"/>
                <w:lang w:eastAsia="fr-FR"/>
              </w:rPr>
            </w:pPr>
            <w:r w:rsidRPr="001F078B">
              <w:rPr>
                <w:rFonts w:eastAsia="Calibri" w:cs="Arial"/>
                <w:lang w:val="en-US" w:eastAsia="ja-JP"/>
              </w:rPr>
              <w:t>15</w:t>
            </w:r>
          </w:p>
        </w:tc>
        <w:tc>
          <w:tcPr>
            <w:tcW w:w="0" w:type="auto"/>
            <w:shd w:val="clear" w:color="auto" w:fill="auto"/>
            <w:vAlign w:val="center"/>
          </w:tcPr>
          <w:p w14:paraId="0A21C6CD" w14:textId="77777777" w:rsidR="00484266" w:rsidRPr="001F078B" w:rsidRDefault="00484266" w:rsidP="00417B5C">
            <w:pPr>
              <w:pStyle w:val="TAC"/>
              <w:rPr>
                <w:rFonts w:eastAsia="Yu Mincho" w:cs="Arial"/>
                <w:lang w:eastAsia="fr-FR"/>
              </w:rPr>
            </w:pPr>
            <w:r w:rsidRPr="001F078B">
              <w:rPr>
                <w:rFonts w:eastAsia="Calibri" w:cs="Arial"/>
                <w:lang w:val="en-US" w:eastAsia="ja-JP"/>
              </w:rPr>
              <w:t>20</w:t>
            </w:r>
          </w:p>
        </w:tc>
        <w:tc>
          <w:tcPr>
            <w:tcW w:w="0" w:type="auto"/>
            <w:shd w:val="clear" w:color="auto" w:fill="auto"/>
            <w:vAlign w:val="center"/>
          </w:tcPr>
          <w:p w14:paraId="4CD44B1D" w14:textId="77777777" w:rsidR="00484266" w:rsidRPr="001F078B" w:rsidRDefault="00484266" w:rsidP="00417B5C">
            <w:pPr>
              <w:pStyle w:val="TAC"/>
            </w:pPr>
          </w:p>
        </w:tc>
        <w:tc>
          <w:tcPr>
            <w:tcW w:w="0" w:type="auto"/>
            <w:vAlign w:val="center"/>
          </w:tcPr>
          <w:p w14:paraId="07526A8F" w14:textId="77777777" w:rsidR="00484266" w:rsidRPr="001F078B" w:rsidRDefault="00484266" w:rsidP="00417B5C">
            <w:pPr>
              <w:pStyle w:val="TAC"/>
            </w:pPr>
          </w:p>
        </w:tc>
        <w:tc>
          <w:tcPr>
            <w:tcW w:w="0" w:type="auto"/>
            <w:shd w:val="clear" w:color="auto" w:fill="auto"/>
            <w:vAlign w:val="center"/>
          </w:tcPr>
          <w:p w14:paraId="7FCEAD50" w14:textId="77777777" w:rsidR="00484266" w:rsidRPr="001F078B" w:rsidRDefault="00484266" w:rsidP="00417B5C">
            <w:pPr>
              <w:pStyle w:val="TAC"/>
              <w:rPr>
                <w:rFonts w:eastAsia="Yu Mincho" w:cs="Arial"/>
                <w:lang w:eastAsia="fr-FR"/>
              </w:rPr>
            </w:pPr>
            <w:r w:rsidRPr="001F078B">
              <w:rPr>
                <w:rFonts w:cs="Arial"/>
                <w:lang w:eastAsia="zh-CN"/>
              </w:rPr>
              <w:t>25</w:t>
            </w:r>
          </w:p>
        </w:tc>
        <w:tc>
          <w:tcPr>
            <w:tcW w:w="0" w:type="auto"/>
            <w:shd w:val="clear" w:color="auto" w:fill="auto"/>
            <w:vAlign w:val="center"/>
          </w:tcPr>
          <w:p w14:paraId="36DBCD33" w14:textId="77777777" w:rsidR="00484266" w:rsidRPr="001F078B" w:rsidRDefault="00484266" w:rsidP="00417B5C">
            <w:pPr>
              <w:pStyle w:val="TAC"/>
              <w:rPr>
                <w:rFonts w:eastAsia="Calibri" w:cs="Arial"/>
                <w:lang w:val="en-US" w:eastAsia="ja-JP"/>
              </w:rPr>
            </w:pPr>
            <w:r w:rsidRPr="001F078B">
              <w:rPr>
                <w:rFonts w:cs="Arial"/>
                <w:lang w:eastAsia="zh-CN"/>
              </w:rPr>
              <w:t>25</w:t>
            </w:r>
          </w:p>
        </w:tc>
        <w:tc>
          <w:tcPr>
            <w:tcW w:w="0" w:type="auto"/>
            <w:shd w:val="clear" w:color="auto" w:fill="auto"/>
            <w:vAlign w:val="center"/>
          </w:tcPr>
          <w:p w14:paraId="295BF02D" w14:textId="77777777" w:rsidR="00484266" w:rsidRPr="001F078B" w:rsidRDefault="00484266" w:rsidP="00417B5C">
            <w:pPr>
              <w:pStyle w:val="TAC"/>
              <w:rPr>
                <w:rFonts w:eastAsia="Calibri" w:cs="Arial"/>
                <w:lang w:val="en-US" w:eastAsia="ja-JP"/>
              </w:rPr>
            </w:pPr>
            <w:r w:rsidRPr="001F078B">
              <w:rPr>
                <w:rFonts w:cs="Arial"/>
                <w:lang w:eastAsia="zh-CN"/>
              </w:rPr>
              <w:t>25</w:t>
            </w:r>
          </w:p>
        </w:tc>
        <w:tc>
          <w:tcPr>
            <w:tcW w:w="0" w:type="auto"/>
            <w:shd w:val="clear" w:color="auto" w:fill="auto"/>
            <w:vAlign w:val="center"/>
          </w:tcPr>
          <w:p w14:paraId="4719AF3C" w14:textId="77777777" w:rsidR="00484266" w:rsidRPr="001F078B" w:rsidRDefault="00484266" w:rsidP="00417B5C">
            <w:pPr>
              <w:pStyle w:val="TAC"/>
              <w:rPr>
                <w:rFonts w:eastAsia="Calibri" w:cs="Arial"/>
                <w:lang w:val="en-US" w:eastAsia="ja-JP"/>
              </w:rPr>
            </w:pPr>
            <w:r w:rsidRPr="001F078B">
              <w:t>25</w:t>
            </w:r>
          </w:p>
        </w:tc>
        <w:tc>
          <w:tcPr>
            <w:tcW w:w="0" w:type="auto"/>
            <w:vAlign w:val="center"/>
          </w:tcPr>
          <w:p w14:paraId="3F64762D" w14:textId="77777777" w:rsidR="00484266" w:rsidRPr="001F078B" w:rsidRDefault="00484266" w:rsidP="00417B5C">
            <w:pPr>
              <w:pStyle w:val="TAC"/>
              <w:rPr>
                <w:rFonts w:eastAsia="Calibri" w:cs="Arial"/>
                <w:lang w:val="en-US" w:eastAsia="ja-JP"/>
              </w:rPr>
            </w:pPr>
            <w:r w:rsidRPr="001F078B">
              <w:t>25</w:t>
            </w:r>
          </w:p>
        </w:tc>
        <w:tc>
          <w:tcPr>
            <w:tcW w:w="0" w:type="auto"/>
            <w:shd w:val="clear" w:color="auto" w:fill="auto"/>
            <w:vAlign w:val="center"/>
          </w:tcPr>
          <w:p w14:paraId="0C166CF9" w14:textId="77777777" w:rsidR="00484266" w:rsidRPr="001F078B" w:rsidRDefault="00484266" w:rsidP="00417B5C">
            <w:pPr>
              <w:pStyle w:val="TAC"/>
              <w:rPr>
                <w:rFonts w:eastAsia="Calibri" w:cs="Arial"/>
                <w:lang w:val="en-US" w:eastAsia="ja-JP"/>
              </w:rPr>
            </w:pPr>
            <w:r w:rsidRPr="001F078B">
              <w:t>25</w:t>
            </w:r>
          </w:p>
        </w:tc>
      </w:tr>
      <w:tr w:rsidR="00484266" w:rsidRPr="001F078B" w14:paraId="063DD5B4" w14:textId="77777777" w:rsidTr="00417B5C">
        <w:trPr>
          <w:trHeight w:val="285"/>
          <w:jc w:val="center"/>
        </w:trPr>
        <w:tc>
          <w:tcPr>
            <w:tcW w:w="0" w:type="auto"/>
            <w:shd w:val="clear" w:color="auto" w:fill="auto"/>
            <w:vAlign w:val="center"/>
          </w:tcPr>
          <w:p w14:paraId="0AB3E803" w14:textId="77777777" w:rsidR="00484266" w:rsidRDefault="00484266" w:rsidP="00417B5C">
            <w:pPr>
              <w:pStyle w:val="TAC"/>
              <w:rPr>
                <w:lang w:eastAsia="zh-TW"/>
              </w:rPr>
            </w:pPr>
            <w:r>
              <w:rPr>
                <w:lang w:eastAsia="zh-TW"/>
              </w:rPr>
              <w:t>n</w:t>
            </w:r>
            <w:r>
              <w:rPr>
                <w:rFonts w:hint="eastAsia"/>
                <w:lang w:eastAsia="zh-TW"/>
              </w:rPr>
              <w:t>12</w:t>
            </w:r>
          </w:p>
        </w:tc>
        <w:tc>
          <w:tcPr>
            <w:tcW w:w="0" w:type="auto"/>
            <w:shd w:val="clear" w:color="auto" w:fill="auto"/>
            <w:vAlign w:val="center"/>
          </w:tcPr>
          <w:p w14:paraId="32D88199" w14:textId="77777777" w:rsidR="00484266" w:rsidRDefault="00484266" w:rsidP="00417B5C">
            <w:pPr>
              <w:pStyle w:val="TAC"/>
              <w:rPr>
                <w:lang w:eastAsia="zh-TW"/>
              </w:rPr>
            </w:pPr>
            <w:r>
              <w:rPr>
                <w:lang w:eastAsia="zh-TW"/>
              </w:rPr>
              <w:t>4</w:t>
            </w:r>
            <w:r>
              <w:rPr>
                <w:rFonts w:hint="eastAsia"/>
                <w:lang w:eastAsia="zh-TW"/>
              </w:rPr>
              <w:t>8</w:t>
            </w:r>
          </w:p>
        </w:tc>
        <w:tc>
          <w:tcPr>
            <w:tcW w:w="0" w:type="auto"/>
            <w:shd w:val="clear" w:color="auto" w:fill="auto"/>
            <w:vAlign w:val="center"/>
          </w:tcPr>
          <w:p w14:paraId="36F0A180" w14:textId="77777777" w:rsidR="00484266" w:rsidRPr="001F078B" w:rsidRDefault="00484266" w:rsidP="00417B5C">
            <w:pPr>
              <w:pStyle w:val="TAC"/>
              <w:rPr>
                <w:rFonts w:eastAsia="Yu Mincho" w:cs="Arial"/>
                <w:lang w:eastAsia="ja-JP"/>
              </w:rPr>
            </w:pPr>
            <w:r>
              <w:rPr>
                <w:rFonts w:eastAsia="Yu Mincho" w:cs="Arial"/>
                <w:lang w:eastAsia="ja-JP"/>
              </w:rPr>
              <w:t>5</w:t>
            </w:r>
          </w:p>
        </w:tc>
        <w:tc>
          <w:tcPr>
            <w:tcW w:w="0" w:type="auto"/>
            <w:shd w:val="clear" w:color="auto" w:fill="auto"/>
            <w:vAlign w:val="center"/>
          </w:tcPr>
          <w:p w14:paraId="487079F3"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10</w:t>
            </w:r>
          </w:p>
        </w:tc>
        <w:tc>
          <w:tcPr>
            <w:tcW w:w="0" w:type="auto"/>
            <w:shd w:val="clear" w:color="auto" w:fill="auto"/>
            <w:vAlign w:val="center"/>
          </w:tcPr>
          <w:p w14:paraId="1E033FF0"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15</w:t>
            </w:r>
          </w:p>
        </w:tc>
        <w:tc>
          <w:tcPr>
            <w:tcW w:w="0" w:type="auto"/>
            <w:shd w:val="clear" w:color="auto" w:fill="auto"/>
            <w:vAlign w:val="center"/>
          </w:tcPr>
          <w:p w14:paraId="7DB899CC" w14:textId="77777777" w:rsidR="00484266" w:rsidRPr="001F078B" w:rsidRDefault="00484266" w:rsidP="00417B5C">
            <w:pPr>
              <w:pStyle w:val="TAC"/>
              <w:rPr>
                <w:rFonts w:eastAsia="Calibri" w:cs="Arial"/>
                <w:lang w:val="en-US" w:eastAsia="ja-JP"/>
              </w:rPr>
            </w:pPr>
            <w:r>
              <w:rPr>
                <w:rFonts w:eastAsia="Yu Mincho" w:cs="Arial"/>
                <w:lang w:eastAsia="fr-FR"/>
              </w:rPr>
              <w:t>20</w:t>
            </w:r>
          </w:p>
        </w:tc>
        <w:tc>
          <w:tcPr>
            <w:tcW w:w="0" w:type="auto"/>
            <w:shd w:val="clear" w:color="auto" w:fill="auto"/>
            <w:vAlign w:val="center"/>
          </w:tcPr>
          <w:p w14:paraId="2DF12F7B" w14:textId="77777777" w:rsidR="00484266" w:rsidRPr="001F078B" w:rsidRDefault="00484266" w:rsidP="00417B5C">
            <w:pPr>
              <w:pStyle w:val="TAC"/>
            </w:pPr>
          </w:p>
        </w:tc>
        <w:tc>
          <w:tcPr>
            <w:tcW w:w="0" w:type="auto"/>
            <w:vAlign w:val="center"/>
          </w:tcPr>
          <w:p w14:paraId="18B74BA4" w14:textId="77777777" w:rsidR="00484266" w:rsidRPr="001F078B" w:rsidRDefault="00484266" w:rsidP="00417B5C">
            <w:pPr>
              <w:pStyle w:val="TAC"/>
            </w:pPr>
          </w:p>
        </w:tc>
        <w:tc>
          <w:tcPr>
            <w:tcW w:w="0" w:type="auto"/>
            <w:shd w:val="clear" w:color="auto" w:fill="auto"/>
            <w:vAlign w:val="center"/>
          </w:tcPr>
          <w:p w14:paraId="4ADD90C5" w14:textId="77777777" w:rsidR="00484266" w:rsidRPr="001F078B" w:rsidRDefault="00484266" w:rsidP="00417B5C">
            <w:pPr>
              <w:pStyle w:val="TAC"/>
              <w:rPr>
                <w:rFonts w:cs="Arial"/>
                <w:lang w:eastAsia="zh-CN"/>
              </w:rPr>
            </w:pPr>
          </w:p>
        </w:tc>
        <w:tc>
          <w:tcPr>
            <w:tcW w:w="0" w:type="auto"/>
            <w:shd w:val="clear" w:color="auto" w:fill="auto"/>
            <w:vAlign w:val="center"/>
          </w:tcPr>
          <w:p w14:paraId="3107A644" w14:textId="77777777" w:rsidR="00484266" w:rsidRPr="001F078B" w:rsidRDefault="00484266" w:rsidP="00417B5C">
            <w:pPr>
              <w:pStyle w:val="TAC"/>
              <w:rPr>
                <w:rFonts w:cs="Arial"/>
                <w:lang w:eastAsia="zh-CN"/>
              </w:rPr>
            </w:pPr>
          </w:p>
        </w:tc>
        <w:tc>
          <w:tcPr>
            <w:tcW w:w="0" w:type="auto"/>
            <w:shd w:val="clear" w:color="auto" w:fill="auto"/>
            <w:vAlign w:val="center"/>
          </w:tcPr>
          <w:p w14:paraId="0D824A3C" w14:textId="77777777" w:rsidR="00484266" w:rsidRPr="001F078B" w:rsidRDefault="00484266" w:rsidP="00417B5C">
            <w:pPr>
              <w:pStyle w:val="TAC"/>
              <w:rPr>
                <w:rFonts w:cs="Arial"/>
                <w:lang w:eastAsia="zh-CN"/>
              </w:rPr>
            </w:pPr>
          </w:p>
        </w:tc>
        <w:tc>
          <w:tcPr>
            <w:tcW w:w="0" w:type="auto"/>
            <w:shd w:val="clear" w:color="auto" w:fill="auto"/>
            <w:vAlign w:val="center"/>
          </w:tcPr>
          <w:p w14:paraId="5A6696DE" w14:textId="77777777" w:rsidR="00484266" w:rsidRPr="001F078B" w:rsidRDefault="00484266" w:rsidP="00417B5C">
            <w:pPr>
              <w:pStyle w:val="TAC"/>
            </w:pPr>
          </w:p>
        </w:tc>
        <w:tc>
          <w:tcPr>
            <w:tcW w:w="0" w:type="auto"/>
            <w:vAlign w:val="center"/>
          </w:tcPr>
          <w:p w14:paraId="2CB6AFE5" w14:textId="77777777" w:rsidR="00484266" w:rsidRPr="001F078B" w:rsidRDefault="00484266" w:rsidP="00417B5C">
            <w:pPr>
              <w:pStyle w:val="TAC"/>
            </w:pPr>
          </w:p>
        </w:tc>
        <w:tc>
          <w:tcPr>
            <w:tcW w:w="0" w:type="auto"/>
            <w:shd w:val="clear" w:color="auto" w:fill="auto"/>
            <w:vAlign w:val="center"/>
          </w:tcPr>
          <w:p w14:paraId="7786B795" w14:textId="77777777" w:rsidR="00484266" w:rsidRPr="001F078B" w:rsidRDefault="00484266" w:rsidP="00417B5C">
            <w:pPr>
              <w:pStyle w:val="TAC"/>
            </w:pPr>
          </w:p>
        </w:tc>
      </w:tr>
      <w:tr w:rsidR="00484266" w:rsidRPr="001F078B" w14:paraId="19911616" w14:textId="77777777" w:rsidTr="00417B5C">
        <w:trPr>
          <w:trHeight w:val="285"/>
          <w:jc w:val="center"/>
        </w:trPr>
        <w:tc>
          <w:tcPr>
            <w:tcW w:w="0" w:type="auto"/>
            <w:shd w:val="clear" w:color="auto" w:fill="auto"/>
            <w:vAlign w:val="center"/>
          </w:tcPr>
          <w:p w14:paraId="0D3C1690" w14:textId="77777777" w:rsidR="00484266" w:rsidRPr="001F078B" w:rsidRDefault="00484266" w:rsidP="00417B5C">
            <w:pPr>
              <w:pStyle w:val="TAC"/>
              <w:rPr>
                <w:lang w:eastAsia="zh-CN"/>
              </w:rPr>
            </w:pPr>
            <w:r w:rsidRPr="001F078B">
              <w:rPr>
                <w:rFonts w:eastAsia="MS Mincho" w:hint="eastAsia"/>
                <w:lang w:eastAsia="ja-JP"/>
              </w:rPr>
              <w:t>1</w:t>
            </w:r>
            <w:r w:rsidRPr="001F078B">
              <w:rPr>
                <w:rFonts w:eastAsia="MS Mincho"/>
                <w:lang w:eastAsia="ja-JP"/>
              </w:rPr>
              <w:t>8</w:t>
            </w:r>
          </w:p>
        </w:tc>
        <w:tc>
          <w:tcPr>
            <w:tcW w:w="0" w:type="auto"/>
            <w:shd w:val="clear" w:color="auto" w:fill="auto"/>
            <w:vAlign w:val="center"/>
          </w:tcPr>
          <w:p w14:paraId="553A4051" w14:textId="77777777" w:rsidR="00484266" w:rsidRPr="001F078B" w:rsidRDefault="00484266" w:rsidP="00417B5C">
            <w:pPr>
              <w:pStyle w:val="TAC"/>
              <w:rPr>
                <w:lang w:eastAsia="ja-JP"/>
              </w:rPr>
            </w:pPr>
            <w:r w:rsidRPr="001F078B">
              <w:rPr>
                <w:rFonts w:cs="Arial"/>
                <w:lang w:eastAsia="ja-JP"/>
              </w:rPr>
              <w:t>n77</w:t>
            </w:r>
          </w:p>
        </w:tc>
        <w:tc>
          <w:tcPr>
            <w:tcW w:w="0" w:type="auto"/>
            <w:shd w:val="clear" w:color="auto" w:fill="auto"/>
            <w:vAlign w:val="center"/>
          </w:tcPr>
          <w:p w14:paraId="36C2517F" w14:textId="77777777" w:rsidR="00484266" w:rsidRPr="001F078B" w:rsidRDefault="00484266" w:rsidP="00417B5C">
            <w:pPr>
              <w:pStyle w:val="TAC"/>
              <w:rPr>
                <w:rFonts w:cs="Arial"/>
                <w:lang w:eastAsia="ja-JP"/>
              </w:rPr>
            </w:pPr>
          </w:p>
        </w:tc>
        <w:tc>
          <w:tcPr>
            <w:tcW w:w="0" w:type="auto"/>
            <w:shd w:val="clear" w:color="auto" w:fill="auto"/>
            <w:vAlign w:val="center"/>
          </w:tcPr>
          <w:p w14:paraId="57BD4875"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14:paraId="139189BF"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515E24AD"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23B1D4D8" w14:textId="77777777" w:rsidR="00484266" w:rsidRPr="001F078B" w:rsidRDefault="00484266" w:rsidP="00417B5C">
            <w:pPr>
              <w:pStyle w:val="TAC"/>
            </w:pPr>
          </w:p>
        </w:tc>
        <w:tc>
          <w:tcPr>
            <w:tcW w:w="0" w:type="auto"/>
            <w:vAlign w:val="center"/>
          </w:tcPr>
          <w:p w14:paraId="783F2DB2" w14:textId="77777777" w:rsidR="00484266" w:rsidRPr="001F078B" w:rsidRDefault="00484266" w:rsidP="00417B5C">
            <w:pPr>
              <w:pStyle w:val="TAC"/>
            </w:pPr>
          </w:p>
        </w:tc>
        <w:tc>
          <w:tcPr>
            <w:tcW w:w="0" w:type="auto"/>
            <w:shd w:val="clear" w:color="auto" w:fill="auto"/>
            <w:vAlign w:val="center"/>
          </w:tcPr>
          <w:p w14:paraId="2AC8ED97" w14:textId="77777777" w:rsidR="00484266" w:rsidRPr="001F078B" w:rsidRDefault="00484266" w:rsidP="00417B5C">
            <w:pPr>
              <w:pStyle w:val="TAC"/>
              <w:rPr>
                <w:rFonts w:eastAsia="Calibri" w:cs="Arial"/>
                <w:lang w:val="en-US" w:eastAsia="ja-JP"/>
              </w:rPr>
            </w:pPr>
            <w:r w:rsidRPr="001F078B">
              <w:t>25</w:t>
            </w:r>
          </w:p>
        </w:tc>
        <w:tc>
          <w:tcPr>
            <w:tcW w:w="0" w:type="auto"/>
            <w:shd w:val="clear" w:color="auto" w:fill="auto"/>
            <w:vAlign w:val="center"/>
          </w:tcPr>
          <w:p w14:paraId="794F914B" w14:textId="77777777" w:rsidR="00484266" w:rsidRPr="001F078B" w:rsidRDefault="00484266" w:rsidP="00417B5C">
            <w:pPr>
              <w:pStyle w:val="TAC"/>
              <w:rPr>
                <w:rFonts w:eastAsia="Calibri" w:cs="Arial"/>
                <w:lang w:val="en-US" w:eastAsia="ja-JP"/>
              </w:rPr>
            </w:pPr>
            <w:r w:rsidRPr="001F078B">
              <w:t>25</w:t>
            </w:r>
          </w:p>
        </w:tc>
        <w:tc>
          <w:tcPr>
            <w:tcW w:w="0" w:type="auto"/>
            <w:shd w:val="clear" w:color="auto" w:fill="auto"/>
            <w:vAlign w:val="center"/>
          </w:tcPr>
          <w:p w14:paraId="7C85E979" w14:textId="77777777" w:rsidR="00484266" w:rsidRPr="001F078B" w:rsidRDefault="00484266" w:rsidP="00417B5C">
            <w:pPr>
              <w:pStyle w:val="TAC"/>
              <w:rPr>
                <w:rFonts w:eastAsia="Calibri" w:cs="Arial"/>
                <w:lang w:val="en-US" w:eastAsia="ja-JP"/>
              </w:rPr>
            </w:pPr>
            <w:r w:rsidRPr="001F078B">
              <w:t>25</w:t>
            </w:r>
          </w:p>
        </w:tc>
        <w:tc>
          <w:tcPr>
            <w:tcW w:w="0" w:type="auto"/>
            <w:shd w:val="clear" w:color="auto" w:fill="auto"/>
            <w:vAlign w:val="center"/>
          </w:tcPr>
          <w:p w14:paraId="385AB148" w14:textId="77777777" w:rsidR="00484266" w:rsidRPr="001F078B" w:rsidRDefault="00484266" w:rsidP="00417B5C">
            <w:pPr>
              <w:pStyle w:val="TAC"/>
              <w:rPr>
                <w:rFonts w:eastAsia="Calibri" w:cs="Arial"/>
                <w:lang w:val="en-US" w:eastAsia="ja-JP"/>
              </w:rPr>
            </w:pPr>
            <w:r w:rsidRPr="001F078B">
              <w:t>25</w:t>
            </w:r>
          </w:p>
        </w:tc>
        <w:tc>
          <w:tcPr>
            <w:tcW w:w="0" w:type="auto"/>
            <w:vAlign w:val="center"/>
          </w:tcPr>
          <w:p w14:paraId="0A4FE768"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366D48DD" w14:textId="77777777" w:rsidR="00484266" w:rsidRPr="001F078B" w:rsidRDefault="00484266" w:rsidP="00417B5C">
            <w:pPr>
              <w:pStyle w:val="TAC"/>
              <w:rPr>
                <w:rFonts w:eastAsia="Calibri" w:cs="Arial"/>
                <w:lang w:val="en-US" w:eastAsia="ja-JP"/>
              </w:rPr>
            </w:pPr>
            <w:r w:rsidRPr="001F078B">
              <w:t>25</w:t>
            </w:r>
          </w:p>
        </w:tc>
      </w:tr>
      <w:tr w:rsidR="00484266" w:rsidRPr="001F078B" w14:paraId="4876B0B4" w14:textId="77777777" w:rsidTr="00417B5C">
        <w:trPr>
          <w:trHeight w:val="285"/>
          <w:jc w:val="center"/>
        </w:trPr>
        <w:tc>
          <w:tcPr>
            <w:tcW w:w="0" w:type="auto"/>
            <w:shd w:val="clear" w:color="auto" w:fill="auto"/>
            <w:vAlign w:val="center"/>
          </w:tcPr>
          <w:p w14:paraId="6E090EA0" w14:textId="77777777" w:rsidR="00484266" w:rsidRPr="001F078B" w:rsidRDefault="00484266" w:rsidP="00417B5C">
            <w:pPr>
              <w:pStyle w:val="TAC"/>
              <w:rPr>
                <w:rFonts w:eastAsia="MS Mincho"/>
              </w:rPr>
            </w:pPr>
            <w:r w:rsidRPr="001F078B">
              <w:rPr>
                <w:rFonts w:eastAsia="MS Mincho" w:hint="eastAsia"/>
                <w:lang w:eastAsia="ja-JP"/>
              </w:rPr>
              <w:t>1</w:t>
            </w:r>
            <w:r w:rsidRPr="001F078B">
              <w:rPr>
                <w:rFonts w:eastAsia="MS Mincho"/>
                <w:lang w:eastAsia="ja-JP"/>
              </w:rPr>
              <w:t>9</w:t>
            </w:r>
          </w:p>
        </w:tc>
        <w:tc>
          <w:tcPr>
            <w:tcW w:w="0" w:type="auto"/>
            <w:shd w:val="clear" w:color="auto" w:fill="auto"/>
            <w:vAlign w:val="center"/>
          </w:tcPr>
          <w:p w14:paraId="6C82F8A6" w14:textId="77777777" w:rsidR="00484266" w:rsidRPr="001F078B" w:rsidRDefault="00484266" w:rsidP="00417B5C">
            <w:pPr>
              <w:pStyle w:val="TAC"/>
              <w:rPr>
                <w:rFonts w:cs="Arial"/>
                <w:lang w:eastAsia="zh-CN"/>
              </w:rPr>
            </w:pPr>
            <w:r w:rsidRPr="001F078B">
              <w:rPr>
                <w:rFonts w:cs="Arial"/>
                <w:lang w:eastAsia="ja-JP"/>
              </w:rPr>
              <w:t>n77</w:t>
            </w:r>
          </w:p>
        </w:tc>
        <w:tc>
          <w:tcPr>
            <w:tcW w:w="0" w:type="auto"/>
            <w:shd w:val="clear" w:color="auto" w:fill="auto"/>
            <w:vAlign w:val="center"/>
          </w:tcPr>
          <w:p w14:paraId="7789E120" w14:textId="77777777" w:rsidR="00484266" w:rsidRPr="001F078B" w:rsidRDefault="00484266" w:rsidP="00417B5C">
            <w:pPr>
              <w:pStyle w:val="TAC"/>
              <w:rPr>
                <w:rFonts w:cs="Arial"/>
                <w:lang w:eastAsia="ja-JP"/>
              </w:rPr>
            </w:pPr>
          </w:p>
        </w:tc>
        <w:tc>
          <w:tcPr>
            <w:tcW w:w="0" w:type="auto"/>
            <w:shd w:val="clear" w:color="auto" w:fill="auto"/>
            <w:vAlign w:val="center"/>
          </w:tcPr>
          <w:p w14:paraId="7F8E8D52" w14:textId="77777777" w:rsidR="00484266" w:rsidRPr="001F078B" w:rsidRDefault="00484266" w:rsidP="00417B5C">
            <w:pPr>
              <w:pStyle w:val="TAC"/>
              <w:rPr>
                <w:rFonts w:cs="Arial"/>
                <w:lang w:eastAsia="ja-JP"/>
              </w:rPr>
            </w:pPr>
            <w:r w:rsidRPr="001F078B">
              <w:rPr>
                <w:rFonts w:eastAsia="Calibri" w:cs="Arial"/>
                <w:lang w:val="en-US" w:eastAsia="ja-JP"/>
              </w:rPr>
              <w:t>16</w:t>
            </w:r>
          </w:p>
        </w:tc>
        <w:tc>
          <w:tcPr>
            <w:tcW w:w="0" w:type="auto"/>
            <w:shd w:val="clear" w:color="auto" w:fill="auto"/>
            <w:vAlign w:val="center"/>
          </w:tcPr>
          <w:p w14:paraId="1AD07701" w14:textId="77777777" w:rsidR="00484266" w:rsidRPr="001F078B" w:rsidRDefault="00484266" w:rsidP="00417B5C">
            <w:pPr>
              <w:pStyle w:val="TAC"/>
              <w:rPr>
                <w:rFonts w:cs="Arial"/>
                <w:lang w:eastAsia="ja-JP"/>
              </w:rPr>
            </w:pPr>
            <w:r w:rsidRPr="001F078B">
              <w:rPr>
                <w:rFonts w:eastAsia="Calibri" w:cs="Arial"/>
                <w:lang w:val="en-US" w:eastAsia="ja-JP"/>
              </w:rPr>
              <w:t>25</w:t>
            </w:r>
          </w:p>
        </w:tc>
        <w:tc>
          <w:tcPr>
            <w:tcW w:w="0" w:type="auto"/>
            <w:shd w:val="clear" w:color="auto" w:fill="auto"/>
            <w:vAlign w:val="center"/>
          </w:tcPr>
          <w:p w14:paraId="4A7230B6" w14:textId="77777777" w:rsidR="00484266" w:rsidRPr="001F078B" w:rsidRDefault="00484266" w:rsidP="00417B5C">
            <w:pPr>
              <w:pStyle w:val="TAC"/>
              <w:rPr>
                <w:rFonts w:cs="Arial"/>
                <w:lang w:eastAsia="ja-JP"/>
              </w:rPr>
            </w:pPr>
            <w:r w:rsidRPr="001F078B">
              <w:rPr>
                <w:rFonts w:eastAsia="Calibri" w:cs="Arial"/>
                <w:lang w:val="en-US" w:eastAsia="ja-JP"/>
              </w:rPr>
              <w:t>25</w:t>
            </w:r>
          </w:p>
        </w:tc>
        <w:tc>
          <w:tcPr>
            <w:tcW w:w="0" w:type="auto"/>
            <w:shd w:val="clear" w:color="auto" w:fill="auto"/>
            <w:vAlign w:val="center"/>
          </w:tcPr>
          <w:p w14:paraId="19C39DAC" w14:textId="77777777" w:rsidR="00484266" w:rsidRPr="001F078B" w:rsidDel="00B51323" w:rsidRDefault="00484266" w:rsidP="00417B5C">
            <w:pPr>
              <w:pStyle w:val="TAC"/>
              <w:rPr>
                <w:rFonts w:cs="Arial"/>
              </w:rPr>
            </w:pPr>
          </w:p>
        </w:tc>
        <w:tc>
          <w:tcPr>
            <w:tcW w:w="0" w:type="auto"/>
            <w:vAlign w:val="center"/>
          </w:tcPr>
          <w:p w14:paraId="00848403" w14:textId="77777777" w:rsidR="00484266" w:rsidRPr="001F078B" w:rsidRDefault="00484266" w:rsidP="00417B5C">
            <w:pPr>
              <w:pStyle w:val="TAC"/>
            </w:pPr>
          </w:p>
        </w:tc>
        <w:tc>
          <w:tcPr>
            <w:tcW w:w="0" w:type="auto"/>
            <w:shd w:val="clear" w:color="auto" w:fill="auto"/>
            <w:vAlign w:val="center"/>
          </w:tcPr>
          <w:p w14:paraId="76C9273A"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1DF2C87F"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060268DC"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257D86A8" w14:textId="77777777" w:rsidR="00484266" w:rsidRPr="001F078B" w:rsidRDefault="00484266" w:rsidP="00417B5C">
            <w:pPr>
              <w:pStyle w:val="TAC"/>
            </w:pPr>
            <w:r w:rsidRPr="001F078B">
              <w:rPr>
                <w:rFonts w:cs="Arial"/>
                <w:lang w:eastAsia="zh-CN"/>
              </w:rPr>
              <w:t>25</w:t>
            </w:r>
          </w:p>
        </w:tc>
        <w:tc>
          <w:tcPr>
            <w:tcW w:w="0" w:type="auto"/>
            <w:vAlign w:val="center"/>
          </w:tcPr>
          <w:p w14:paraId="5BA3A07D"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2F50C3DD" w14:textId="77777777" w:rsidR="00484266" w:rsidRPr="001F078B" w:rsidRDefault="00484266" w:rsidP="00417B5C">
            <w:pPr>
              <w:pStyle w:val="TAC"/>
            </w:pPr>
            <w:r w:rsidRPr="001F078B">
              <w:rPr>
                <w:rFonts w:cs="Arial"/>
                <w:lang w:eastAsia="zh-CN"/>
              </w:rPr>
              <w:t>25</w:t>
            </w:r>
          </w:p>
        </w:tc>
      </w:tr>
      <w:tr w:rsidR="00484266" w:rsidRPr="001F078B" w14:paraId="08A5DA88" w14:textId="77777777" w:rsidTr="00417B5C">
        <w:trPr>
          <w:trHeight w:val="285"/>
          <w:jc w:val="center"/>
        </w:trPr>
        <w:tc>
          <w:tcPr>
            <w:tcW w:w="0" w:type="auto"/>
            <w:shd w:val="clear" w:color="auto" w:fill="auto"/>
            <w:vAlign w:val="center"/>
          </w:tcPr>
          <w:p w14:paraId="0C65C4CE" w14:textId="77777777" w:rsidR="00484266" w:rsidRPr="001F078B" w:rsidRDefault="00484266" w:rsidP="00417B5C">
            <w:pPr>
              <w:pStyle w:val="TAC"/>
              <w:rPr>
                <w:rFonts w:eastAsia="MS Mincho"/>
                <w:lang w:eastAsia="ja-JP"/>
              </w:rPr>
            </w:pPr>
            <w:r>
              <w:rPr>
                <w:rFonts w:hint="eastAsia"/>
                <w:lang w:eastAsia="zh-TW"/>
              </w:rPr>
              <w:t>20</w:t>
            </w:r>
          </w:p>
        </w:tc>
        <w:tc>
          <w:tcPr>
            <w:tcW w:w="0" w:type="auto"/>
            <w:shd w:val="clear" w:color="auto" w:fill="auto"/>
            <w:vAlign w:val="center"/>
          </w:tcPr>
          <w:p w14:paraId="373BDD64" w14:textId="77777777" w:rsidR="00484266" w:rsidRPr="001F078B" w:rsidRDefault="00484266" w:rsidP="00417B5C">
            <w:pPr>
              <w:pStyle w:val="TAC"/>
              <w:rPr>
                <w:rFonts w:cs="Arial"/>
                <w:lang w:eastAsia="ja-JP"/>
              </w:rPr>
            </w:pPr>
            <w:r>
              <w:rPr>
                <w:rFonts w:cs="Arial" w:hint="eastAsia"/>
                <w:lang w:eastAsia="zh-TW"/>
              </w:rPr>
              <w:t>n38</w:t>
            </w:r>
          </w:p>
        </w:tc>
        <w:tc>
          <w:tcPr>
            <w:tcW w:w="0" w:type="auto"/>
            <w:shd w:val="clear" w:color="auto" w:fill="auto"/>
            <w:vAlign w:val="center"/>
          </w:tcPr>
          <w:p w14:paraId="0EA914E8" w14:textId="77777777" w:rsidR="00484266" w:rsidRPr="001F078B" w:rsidRDefault="00484266" w:rsidP="00417B5C">
            <w:pPr>
              <w:pStyle w:val="TAC"/>
              <w:rPr>
                <w:rFonts w:cs="Arial"/>
                <w:lang w:eastAsia="ja-JP"/>
              </w:rPr>
            </w:pPr>
            <w:r w:rsidRPr="001F078B">
              <w:rPr>
                <w:rFonts w:cs="Arial"/>
                <w:lang w:eastAsia="ja-JP"/>
              </w:rPr>
              <w:t>8</w:t>
            </w:r>
          </w:p>
        </w:tc>
        <w:tc>
          <w:tcPr>
            <w:tcW w:w="0" w:type="auto"/>
            <w:shd w:val="clear" w:color="auto" w:fill="auto"/>
            <w:vAlign w:val="center"/>
          </w:tcPr>
          <w:p w14:paraId="0793B804" w14:textId="77777777" w:rsidR="00484266" w:rsidRPr="001F078B" w:rsidRDefault="00484266" w:rsidP="00417B5C">
            <w:pPr>
              <w:pStyle w:val="TAC"/>
              <w:rPr>
                <w:rFonts w:eastAsia="Calibri" w:cs="Arial"/>
                <w:lang w:val="en-US" w:eastAsia="ja-JP"/>
              </w:rPr>
            </w:pPr>
            <w:r w:rsidRPr="001F078B">
              <w:rPr>
                <w:rFonts w:cs="Arial"/>
                <w:lang w:eastAsia="fr-FR"/>
              </w:rPr>
              <w:t>16</w:t>
            </w:r>
          </w:p>
        </w:tc>
        <w:tc>
          <w:tcPr>
            <w:tcW w:w="0" w:type="auto"/>
            <w:shd w:val="clear" w:color="auto" w:fill="auto"/>
            <w:vAlign w:val="center"/>
          </w:tcPr>
          <w:p w14:paraId="4907199D" w14:textId="77777777" w:rsidR="00484266" w:rsidRPr="001F078B" w:rsidRDefault="00484266" w:rsidP="00417B5C">
            <w:pPr>
              <w:pStyle w:val="TAC"/>
              <w:rPr>
                <w:rFonts w:eastAsia="Calibri" w:cs="Arial"/>
                <w:lang w:val="en-US" w:eastAsia="ja-JP"/>
              </w:rPr>
            </w:pPr>
            <w:r w:rsidRPr="001F078B">
              <w:rPr>
                <w:rFonts w:cs="Arial"/>
                <w:lang w:eastAsia="fr-FR"/>
              </w:rPr>
              <w:t>25</w:t>
            </w:r>
          </w:p>
        </w:tc>
        <w:tc>
          <w:tcPr>
            <w:tcW w:w="0" w:type="auto"/>
            <w:shd w:val="clear" w:color="auto" w:fill="auto"/>
            <w:vAlign w:val="center"/>
          </w:tcPr>
          <w:p w14:paraId="306E83AA" w14:textId="77777777" w:rsidR="00484266" w:rsidRPr="001F078B" w:rsidRDefault="00484266" w:rsidP="00417B5C">
            <w:pPr>
              <w:pStyle w:val="TAC"/>
              <w:rPr>
                <w:rFonts w:eastAsia="Calibri" w:cs="Arial"/>
                <w:lang w:val="en-US" w:eastAsia="ja-JP"/>
              </w:rPr>
            </w:pPr>
            <w:r w:rsidRPr="001F078B">
              <w:rPr>
                <w:rFonts w:cs="Arial"/>
                <w:lang w:eastAsia="fr-FR"/>
              </w:rPr>
              <w:t>25</w:t>
            </w:r>
          </w:p>
        </w:tc>
        <w:tc>
          <w:tcPr>
            <w:tcW w:w="0" w:type="auto"/>
            <w:shd w:val="clear" w:color="auto" w:fill="auto"/>
            <w:vAlign w:val="center"/>
          </w:tcPr>
          <w:p w14:paraId="1ABDCC41" w14:textId="77777777" w:rsidR="00484266" w:rsidRPr="001F078B" w:rsidDel="00B51323" w:rsidRDefault="00484266" w:rsidP="00417B5C">
            <w:pPr>
              <w:pStyle w:val="TAC"/>
              <w:rPr>
                <w:rFonts w:cs="Arial"/>
              </w:rPr>
            </w:pPr>
          </w:p>
        </w:tc>
        <w:tc>
          <w:tcPr>
            <w:tcW w:w="0" w:type="auto"/>
            <w:vAlign w:val="center"/>
          </w:tcPr>
          <w:p w14:paraId="7E5195A1" w14:textId="77777777" w:rsidR="00484266" w:rsidRPr="001F078B" w:rsidRDefault="00484266" w:rsidP="00417B5C">
            <w:pPr>
              <w:pStyle w:val="TAC"/>
            </w:pPr>
          </w:p>
        </w:tc>
        <w:tc>
          <w:tcPr>
            <w:tcW w:w="0" w:type="auto"/>
            <w:shd w:val="clear" w:color="auto" w:fill="auto"/>
            <w:vAlign w:val="center"/>
          </w:tcPr>
          <w:p w14:paraId="1AE62E49" w14:textId="77777777" w:rsidR="00484266" w:rsidRPr="001F078B" w:rsidRDefault="00484266" w:rsidP="00417B5C">
            <w:pPr>
              <w:pStyle w:val="TAC"/>
              <w:rPr>
                <w:rFonts w:cs="Arial"/>
                <w:lang w:eastAsia="zh-CN"/>
              </w:rPr>
            </w:pPr>
          </w:p>
        </w:tc>
        <w:tc>
          <w:tcPr>
            <w:tcW w:w="0" w:type="auto"/>
            <w:shd w:val="clear" w:color="auto" w:fill="auto"/>
            <w:vAlign w:val="center"/>
          </w:tcPr>
          <w:p w14:paraId="0B8A7679" w14:textId="77777777" w:rsidR="00484266" w:rsidRPr="001F078B" w:rsidRDefault="00484266" w:rsidP="00417B5C">
            <w:pPr>
              <w:pStyle w:val="TAC"/>
              <w:rPr>
                <w:rFonts w:cs="Arial"/>
                <w:lang w:eastAsia="zh-CN"/>
              </w:rPr>
            </w:pPr>
          </w:p>
        </w:tc>
        <w:tc>
          <w:tcPr>
            <w:tcW w:w="0" w:type="auto"/>
            <w:shd w:val="clear" w:color="auto" w:fill="auto"/>
            <w:vAlign w:val="center"/>
          </w:tcPr>
          <w:p w14:paraId="59EFAC2A" w14:textId="77777777" w:rsidR="00484266" w:rsidRPr="001F078B" w:rsidRDefault="00484266" w:rsidP="00417B5C">
            <w:pPr>
              <w:pStyle w:val="TAC"/>
              <w:rPr>
                <w:rFonts w:cs="Arial"/>
                <w:lang w:eastAsia="zh-CN"/>
              </w:rPr>
            </w:pPr>
          </w:p>
        </w:tc>
        <w:tc>
          <w:tcPr>
            <w:tcW w:w="0" w:type="auto"/>
            <w:shd w:val="clear" w:color="auto" w:fill="auto"/>
            <w:vAlign w:val="center"/>
          </w:tcPr>
          <w:p w14:paraId="5AACA78A" w14:textId="77777777" w:rsidR="00484266" w:rsidRPr="001F078B" w:rsidRDefault="00484266" w:rsidP="00417B5C">
            <w:pPr>
              <w:pStyle w:val="TAC"/>
              <w:rPr>
                <w:rFonts w:cs="Arial"/>
                <w:lang w:eastAsia="zh-CN"/>
              </w:rPr>
            </w:pPr>
          </w:p>
        </w:tc>
        <w:tc>
          <w:tcPr>
            <w:tcW w:w="0" w:type="auto"/>
            <w:vAlign w:val="center"/>
          </w:tcPr>
          <w:p w14:paraId="2CA442A2" w14:textId="77777777" w:rsidR="00484266" w:rsidRPr="001F078B" w:rsidRDefault="00484266" w:rsidP="00417B5C">
            <w:pPr>
              <w:pStyle w:val="TAC"/>
              <w:rPr>
                <w:rFonts w:cs="Arial"/>
                <w:lang w:eastAsia="zh-CN"/>
              </w:rPr>
            </w:pPr>
          </w:p>
        </w:tc>
        <w:tc>
          <w:tcPr>
            <w:tcW w:w="0" w:type="auto"/>
            <w:shd w:val="clear" w:color="auto" w:fill="auto"/>
            <w:vAlign w:val="center"/>
          </w:tcPr>
          <w:p w14:paraId="349D111A" w14:textId="77777777" w:rsidR="00484266" w:rsidRPr="001F078B" w:rsidRDefault="00484266" w:rsidP="00417B5C">
            <w:pPr>
              <w:pStyle w:val="TAC"/>
              <w:rPr>
                <w:rFonts w:cs="Arial"/>
                <w:lang w:eastAsia="zh-CN"/>
              </w:rPr>
            </w:pPr>
          </w:p>
        </w:tc>
      </w:tr>
      <w:tr w:rsidR="00484266" w:rsidRPr="001F078B" w14:paraId="5BBCA7E6" w14:textId="77777777" w:rsidTr="00417B5C">
        <w:trPr>
          <w:trHeight w:val="285"/>
          <w:jc w:val="center"/>
        </w:trPr>
        <w:tc>
          <w:tcPr>
            <w:tcW w:w="0" w:type="auto"/>
            <w:shd w:val="clear" w:color="auto" w:fill="auto"/>
            <w:vAlign w:val="center"/>
          </w:tcPr>
          <w:p w14:paraId="5DBD3CD7" w14:textId="77777777" w:rsidR="00484266" w:rsidRPr="001F078B" w:rsidRDefault="00484266" w:rsidP="00417B5C">
            <w:pPr>
              <w:pStyle w:val="TAC"/>
              <w:rPr>
                <w:rFonts w:eastAsia="MS Mincho"/>
                <w:lang w:eastAsia="ja-JP"/>
              </w:rPr>
            </w:pPr>
            <w:r w:rsidRPr="001F078B">
              <w:rPr>
                <w:rFonts w:eastAsia="MS Mincho"/>
                <w:lang w:eastAsia="ja-JP"/>
              </w:rPr>
              <w:t>20</w:t>
            </w:r>
          </w:p>
        </w:tc>
        <w:tc>
          <w:tcPr>
            <w:tcW w:w="0" w:type="auto"/>
            <w:shd w:val="clear" w:color="auto" w:fill="auto"/>
            <w:vAlign w:val="center"/>
          </w:tcPr>
          <w:p w14:paraId="3FD3EF1A" w14:textId="77777777" w:rsidR="00484266" w:rsidRPr="001F078B" w:rsidRDefault="00484266" w:rsidP="00417B5C">
            <w:pPr>
              <w:pStyle w:val="TAC"/>
              <w:rPr>
                <w:rFonts w:cs="Arial"/>
                <w:lang w:eastAsia="ja-JP"/>
              </w:rPr>
            </w:pPr>
            <w:r w:rsidRPr="001F078B">
              <w:rPr>
                <w:rFonts w:cs="Arial"/>
                <w:lang w:eastAsia="ja-JP"/>
              </w:rPr>
              <w:t>n77, n78</w:t>
            </w:r>
          </w:p>
        </w:tc>
        <w:tc>
          <w:tcPr>
            <w:tcW w:w="0" w:type="auto"/>
            <w:shd w:val="clear" w:color="auto" w:fill="auto"/>
            <w:vAlign w:val="center"/>
          </w:tcPr>
          <w:p w14:paraId="4088A0F8" w14:textId="77777777" w:rsidR="00484266" w:rsidRPr="001F078B" w:rsidRDefault="00484266" w:rsidP="00417B5C">
            <w:pPr>
              <w:pStyle w:val="TAC"/>
              <w:rPr>
                <w:rFonts w:cs="Arial"/>
                <w:lang w:eastAsia="ja-JP"/>
              </w:rPr>
            </w:pPr>
          </w:p>
        </w:tc>
        <w:tc>
          <w:tcPr>
            <w:tcW w:w="0" w:type="auto"/>
            <w:shd w:val="clear" w:color="auto" w:fill="auto"/>
            <w:vAlign w:val="center"/>
          </w:tcPr>
          <w:p w14:paraId="549432D8"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14:paraId="546F5FC2"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4FB986C4"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1B73FF9F" w14:textId="77777777" w:rsidR="00484266" w:rsidRPr="001F078B" w:rsidDel="00B51323" w:rsidRDefault="00484266" w:rsidP="00417B5C">
            <w:pPr>
              <w:pStyle w:val="TAC"/>
              <w:rPr>
                <w:rFonts w:cs="Arial"/>
              </w:rPr>
            </w:pPr>
          </w:p>
        </w:tc>
        <w:tc>
          <w:tcPr>
            <w:tcW w:w="0" w:type="auto"/>
            <w:vAlign w:val="center"/>
          </w:tcPr>
          <w:p w14:paraId="4C223840" w14:textId="77777777" w:rsidR="00484266" w:rsidRPr="001F078B" w:rsidRDefault="00484266" w:rsidP="00417B5C">
            <w:pPr>
              <w:pStyle w:val="TAC"/>
            </w:pPr>
          </w:p>
        </w:tc>
        <w:tc>
          <w:tcPr>
            <w:tcW w:w="0" w:type="auto"/>
            <w:shd w:val="clear" w:color="auto" w:fill="auto"/>
            <w:vAlign w:val="center"/>
          </w:tcPr>
          <w:p w14:paraId="57D4BFA6"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17C91953"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18DD4CB6"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7CD4A77F" w14:textId="77777777" w:rsidR="00484266" w:rsidRPr="001F078B" w:rsidRDefault="00484266" w:rsidP="00417B5C">
            <w:pPr>
              <w:pStyle w:val="TAC"/>
              <w:rPr>
                <w:rFonts w:cs="Arial"/>
                <w:lang w:eastAsia="zh-CN"/>
              </w:rPr>
            </w:pPr>
            <w:r w:rsidRPr="001F078B">
              <w:rPr>
                <w:rFonts w:cs="Arial"/>
                <w:lang w:eastAsia="zh-CN"/>
              </w:rPr>
              <w:t>25</w:t>
            </w:r>
          </w:p>
        </w:tc>
        <w:tc>
          <w:tcPr>
            <w:tcW w:w="0" w:type="auto"/>
            <w:vAlign w:val="center"/>
          </w:tcPr>
          <w:p w14:paraId="052ABAFC" w14:textId="77777777" w:rsidR="00484266" w:rsidRPr="001F078B" w:rsidRDefault="00484266" w:rsidP="00417B5C">
            <w:pPr>
              <w:pStyle w:val="TAC"/>
              <w:rPr>
                <w:rFonts w:cs="Arial"/>
                <w:lang w:eastAsia="zh-CN"/>
              </w:rPr>
            </w:pPr>
            <w:r w:rsidRPr="001F078B">
              <w:rPr>
                <w:rFonts w:cs="Arial" w:hint="eastAsia"/>
                <w:lang w:eastAsia="zh-CN"/>
              </w:rPr>
              <w:t>25</w:t>
            </w:r>
          </w:p>
        </w:tc>
        <w:tc>
          <w:tcPr>
            <w:tcW w:w="0" w:type="auto"/>
            <w:shd w:val="clear" w:color="auto" w:fill="auto"/>
            <w:vAlign w:val="center"/>
          </w:tcPr>
          <w:p w14:paraId="53541529" w14:textId="77777777" w:rsidR="00484266" w:rsidRPr="001F078B" w:rsidRDefault="00484266" w:rsidP="00417B5C">
            <w:pPr>
              <w:pStyle w:val="TAC"/>
              <w:rPr>
                <w:rFonts w:cs="Arial"/>
                <w:lang w:eastAsia="zh-CN"/>
              </w:rPr>
            </w:pPr>
            <w:r w:rsidRPr="001F078B">
              <w:rPr>
                <w:rFonts w:cs="Arial"/>
                <w:lang w:eastAsia="zh-CN"/>
              </w:rPr>
              <w:t>25</w:t>
            </w:r>
          </w:p>
        </w:tc>
      </w:tr>
      <w:tr w:rsidR="00484266" w:rsidRPr="001F078B" w14:paraId="7AC9B365" w14:textId="77777777" w:rsidTr="00417B5C">
        <w:trPr>
          <w:trHeight w:val="285"/>
          <w:jc w:val="center"/>
        </w:trPr>
        <w:tc>
          <w:tcPr>
            <w:tcW w:w="0" w:type="auto"/>
            <w:shd w:val="clear" w:color="auto" w:fill="auto"/>
            <w:vAlign w:val="center"/>
          </w:tcPr>
          <w:p w14:paraId="6F8212DF" w14:textId="77777777" w:rsidR="00484266" w:rsidRPr="001F078B" w:rsidRDefault="00484266" w:rsidP="00417B5C">
            <w:pPr>
              <w:pStyle w:val="TAC"/>
              <w:rPr>
                <w:lang w:eastAsia="zh-CN"/>
              </w:rPr>
            </w:pPr>
            <w:r w:rsidRPr="001F078B">
              <w:t>26</w:t>
            </w:r>
          </w:p>
        </w:tc>
        <w:tc>
          <w:tcPr>
            <w:tcW w:w="0" w:type="auto"/>
            <w:shd w:val="clear" w:color="auto" w:fill="auto"/>
            <w:vAlign w:val="center"/>
          </w:tcPr>
          <w:p w14:paraId="6C1AD990" w14:textId="77777777" w:rsidR="00484266" w:rsidRPr="001F078B" w:rsidRDefault="00484266" w:rsidP="00417B5C">
            <w:pPr>
              <w:pStyle w:val="TAC"/>
              <w:rPr>
                <w:rFonts w:cs="Arial"/>
                <w:lang w:eastAsia="ja-JP"/>
              </w:rPr>
            </w:pPr>
            <w:r w:rsidRPr="001F078B">
              <w:t>n41</w:t>
            </w:r>
          </w:p>
        </w:tc>
        <w:tc>
          <w:tcPr>
            <w:tcW w:w="0" w:type="auto"/>
            <w:shd w:val="clear" w:color="auto" w:fill="auto"/>
            <w:vAlign w:val="center"/>
          </w:tcPr>
          <w:p w14:paraId="5D196086" w14:textId="77777777" w:rsidR="00484266" w:rsidRPr="001F078B" w:rsidDel="003F328F" w:rsidRDefault="00484266" w:rsidP="00417B5C">
            <w:pPr>
              <w:pStyle w:val="TAC"/>
              <w:rPr>
                <w:rFonts w:eastAsia="Calibri" w:cs="Arial"/>
                <w:lang w:val="en-US" w:eastAsia="ja-JP"/>
              </w:rPr>
            </w:pPr>
          </w:p>
        </w:tc>
        <w:tc>
          <w:tcPr>
            <w:tcW w:w="0" w:type="auto"/>
            <w:shd w:val="clear" w:color="auto" w:fill="auto"/>
            <w:vAlign w:val="center"/>
          </w:tcPr>
          <w:p w14:paraId="3198CE38" w14:textId="77777777" w:rsidR="00484266" w:rsidRPr="001F078B" w:rsidRDefault="00484266" w:rsidP="00417B5C">
            <w:pPr>
              <w:pStyle w:val="TAC"/>
              <w:rPr>
                <w:rFonts w:eastAsia="Calibri" w:cs="Arial"/>
                <w:lang w:val="en-US" w:eastAsia="ja-JP"/>
              </w:rPr>
            </w:pPr>
            <w:r w:rsidRPr="001F078B">
              <w:t>16</w:t>
            </w:r>
          </w:p>
        </w:tc>
        <w:tc>
          <w:tcPr>
            <w:tcW w:w="0" w:type="auto"/>
            <w:shd w:val="clear" w:color="auto" w:fill="auto"/>
            <w:vAlign w:val="center"/>
          </w:tcPr>
          <w:p w14:paraId="4E2C1681" w14:textId="77777777" w:rsidR="00484266" w:rsidRPr="001F078B" w:rsidRDefault="00484266" w:rsidP="00417B5C">
            <w:pPr>
              <w:pStyle w:val="TAC"/>
              <w:rPr>
                <w:rFonts w:eastAsia="Calibri" w:cs="Arial"/>
                <w:lang w:val="en-US" w:eastAsia="ja-JP"/>
              </w:rPr>
            </w:pPr>
            <w:r w:rsidRPr="001F078B">
              <w:t>25</w:t>
            </w:r>
          </w:p>
        </w:tc>
        <w:tc>
          <w:tcPr>
            <w:tcW w:w="0" w:type="auto"/>
            <w:shd w:val="clear" w:color="auto" w:fill="auto"/>
            <w:vAlign w:val="center"/>
          </w:tcPr>
          <w:p w14:paraId="0C683CBE" w14:textId="77777777" w:rsidR="00484266" w:rsidRPr="001F078B" w:rsidRDefault="00484266" w:rsidP="00417B5C">
            <w:pPr>
              <w:pStyle w:val="TAC"/>
              <w:rPr>
                <w:rFonts w:eastAsia="Calibri" w:cs="Arial"/>
                <w:lang w:val="en-US" w:eastAsia="ja-JP"/>
              </w:rPr>
            </w:pPr>
            <w:r w:rsidRPr="001F078B">
              <w:t>25</w:t>
            </w:r>
          </w:p>
        </w:tc>
        <w:tc>
          <w:tcPr>
            <w:tcW w:w="0" w:type="auto"/>
            <w:shd w:val="clear" w:color="auto" w:fill="auto"/>
            <w:vAlign w:val="center"/>
          </w:tcPr>
          <w:p w14:paraId="15EEEB64" w14:textId="77777777" w:rsidR="00484266" w:rsidRPr="001F078B" w:rsidDel="00B51323" w:rsidRDefault="00484266" w:rsidP="00417B5C">
            <w:pPr>
              <w:pStyle w:val="TAC"/>
              <w:rPr>
                <w:rFonts w:cs="Arial"/>
              </w:rPr>
            </w:pPr>
          </w:p>
        </w:tc>
        <w:tc>
          <w:tcPr>
            <w:tcW w:w="0" w:type="auto"/>
            <w:vAlign w:val="center"/>
          </w:tcPr>
          <w:p w14:paraId="09C90ECF" w14:textId="77777777" w:rsidR="00484266" w:rsidRPr="001F078B" w:rsidRDefault="00484266" w:rsidP="00417B5C">
            <w:pPr>
              <w:pStyle w:val="TAC"/>
            </w:pPr>
          </w:p>
        </w:tc>
        <w:tc>
          <w:tcPr>
            <w:tcW w:w="0" w:type="auto"/>
            <w:shd w:val="clear" w:color="auto" w:fill="auto"/>
            <w:vAlign w:val="center"/>
          </w:tcPr>
          <w:p w14:paraId="0149C683" w14:textId="77777777" w:rsidR="00484266" w:rsidRPr="001F078B" w:rsidRDefault="00484266" w:rsidP="00417B5C">
            <w:pPr>
              <w:pStyle w:val="TAC"/>
              <w:rPr>
                <w:rStyle w:val="T1Char1"/>
              </w:rPr>
            </w:pPr>
            <w:r w:rsidRPr="001F078B">
              <w:t>25</w:t>
            </w:r>
          </w:p>
        </w:tc>
        <w:tc>
          <w:tcPr>
            <w:tcW w:w="0" w:type="auto"/>
            <w:shd w:val="clear" w:color="auto" w:fill="auto"/>
            <w:vAlign w:val="center"/>
          </w:tcPr>
          <w:p w14:paraId="0651429F" w14:textId="77777777" w:rsidR="00484266" w:rsidRPr="001F078B" w:rsidRDefault="00484266" w:rsidP="00417B5C">
            <w:pPr>
              <w:pStyle w:val="TAC"/>
              <w:rPr>
                <w:rStyle w:val="T1Char1"/>
              </w:rPr>
            </w:pPr>
            <w:r w:rsidRPr="001F078B">
              <w:t>25</w:t>
            </w:r>
          </w:p>
        </w:tc>
        <w:tc>
          <w:tcPr>
            <w:tcW w:w="0" w:type="auto"/>
            <w:shd w:val="clear" w:color="auto" w:fill="auto"/>
            <w:vAlign w:val="center"/>
          </w:tcPr>
          <w:p w14:paraId="7675759F" w14:textId="77777777" w:rsidR="00484266" w:rsidRPr="001F078B" w:rsidRDefault="00484266" w:rsidP="00417B5C">
            <w:pPr>
              <w:pStyle w:val="TAC"/>
              <w:rPr>
                <w:rStyle w:val="T1Char1"/>
              </w:rPr>
            </w:pPr>
          </w:p>
        </w:tc>
        <w:tc>
          <w:tcPr>
            <w:tcW w:w="0" w:type="auto"/>
            <w:shd w:val="clear" w:color="auto" w:fill="auto"/>
            <w:vAlign w:val="center"/>
          </w:tcPr>
          <w:p w14:paraId="132E5261" w14:textId="77777777" w:rsidR="00484266" w:rsidRPr="001F078B" w:rsidRDefault="00484266" w:rsidP="00417B5C">
            <w:pPr>
              <w:pStyle w:val="TAC"/>
              <w:rPr>
                <w:rStyle w:val="T1Char1"/>
              </w:rPr>
            </w:pPr>
          </w:p>
        </w:tc>
        <w:tc>
          <w:tcPr>
            <w:tcW w:w="0" w:type="auto"/>
            <w:vAlign w:val="center"/>
          </w:tcPr>
          <w:p w14:paraId="731AFFF8" w14:textId="77777777" w:rsidR="00484266" w:rsidRPr="001F078B" w:rsidRDefault="00484266" w:rsidP="00417B5C">
            <w:pPr>
              <w:pStyle w:val="TAC"/>
              <w:rPr>
                <w:rStyle w:val="T1Char1"/>
              </w:rPr>
            </w:pPr>
          </w:p>
        </w:tc>
        <w:tc>
          <w:tcPr>
            <w:tcW w:w="0" w:type="auto"/>
            <w:shd w:val="clear" w:color="auto" w:fill="auto"/>
            <w:vAlign w:val="center"/>
          </w:tcPr>
          <w:p w14:paraId="6DDAB7CA" w14:textId="77777777" w:rsidR="00484266" w:rsidRPr="001F078B" w:rsidRDefault="00484266" w:rsidP="00417B5C">
            <w:pPr>
              <w:pStyle w:val="TAC"/>
              <w:rPr>
                <w:rStyle w:val="T1Char1"/>
              </w:rPr>
            </w:pPr>
          </w:p>
        </w:tc>
      </w:tr>
      <w:tr w:rsidR="00484266" w:rsidRPr="001F078B" w14:paraId="7C4ACAD5" w14:textId="77777777" w:rsidTr="00417B5C">
        <w:trPr>
          <w:trHeight w:val="285"/>
          <w:jc w:val="center"/>
        </w:trPr>
        <w:tc>
          <w:tcPr>
            <w:tcW w:w="0" w:type="auto"/>
            <w:shd w:val="clear" w:color="auto" w:fill="auto"/>
            <w:vAlign w:val="center"/>
          </w:tcPr>
          <w:p w14:paraId="26F42301" w14:textId="77777777" w:rsidR="00484266" w:rsidRPr="001F078B" w:rsidRDefault="00484266" w:rsidP="00417B5C">
            <w:pPr>
              <w:pStyle w:val="TAC"/>
              <w:rPr>
                <w:rFonts w:eastAsia="MS Mincho"/>
                <w:lang w:eastAsia="ja-JP"/>
              </w:rPr>
            </w:pPr>
            <w:r w:rsidRPr="001F078B">
              <w:rPr>
                <w:lang w:eastAsia="zh-CN"/>
              </w:rPr>
              <w:t>26</w:t>
            </w:r>
          </w:p>
        </w:tc>
        <w:tc>
          <w:tcPr>
            <w:tcW w:w="0" w:type="auto"/>
            <w:shd w:val="clear" w:color="auto" w:fill="auto"/>
            <w:vAlign w:val="center"/>
          </w:tcPr>
          <w:p w14:paraId="7EEF93D5" w14:textId="77777777" w:rsidR="00484266" w:rsidRPr="001F078B" w:rsidRDefault="00484266" w:rsidP="00417B5C">
            <w:pPr>
              <w:pStyle w:val="TAC"/>
              <w:rPr>
                <w:rFonts w:cs="Arial"/>
                <w:lang w:eastAsia="ja-JP"/>
              </w:rPr>
            </w:pPr>
            <w:r w:rsidRPr="001F078B">
              <w:rPr>
                <w:rFonts w:cs="Arial"/>
                <w:lang w:eastAsia="ja-JP"/>
              </w:rPr>
              <w:t>n77,</w:t>
            </w:r>
          </w:p>
          <w:p w14:paraId="4807549B" w14:textId="77777777" w:rsidR="00484266" w:rsidRPr="001F078B" w:rsidRDefault="00484266" w:rsidP="00417B5C">
            <w:pPr>
              <w:pStyle w:val="TAC"/>
              <w:rPr>
                <w:rFonts w:cs="Arial"/>
                <w:lang w:eastAsia="ja-JP"/>
              </w:rPr>
            </w:pPr>
            <w:r w:rsidRPr="001F078B">
              <w:rPr>
                <w:rFonts w:cs="Arial"/>
                <w:lang w:eastAsia="ja-JP"/>
              </w:rPr>
              <w:t>n7</w:t>
            </w:r>
            <w:r w:rsidRPr="001F078B">
              <w:rPr>
                <w:rFonts w:cs="Arial"/>
                <w:lang w:eastAsia="zh-CN"/>
              </w:rPr>
              <w:t>8</w:t>
            </w:r>
          </w:p>
        </w:tc>
        <w:tc>
          <w:tcPr>
            <w:tcW w:w="0" w:type="auto"/>
            <w:shd w:val="clear" w:color="auto" w:fill="auto"/>
            <w:vAlign w:val="center"/>
          </w:tcPr>
          <w:p w14:paraId="5C458C75" w14:textId="77777777" w:rsidR="00484266" w:rsidRPr="001F078B" w:rsidRDefault="00484266" w:rsidP="00417B5C">
            <w:pPr>
              <w:pStyle w:val="TAC"/>
              <w:rPr>
                <w:rFonts w:cs="Arial"/>
                <w:lang w:eastAsia="ja-JP"/>
              </w:rPr>
            </w:pPr>
          </w:p>
        </w:tc>
        <w:tc>
          <w:tcPr>
            <w:tcW w:w="0" w:type="auto"/>
            <w:shd w:val="clear" w:color="auto" w:fill="auto"/>
            <w:vAlign w:val="center"/>
          </w:tcPr>
          <w:p w14:paraId="732A4FA6"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16</w:t>
            </w:r>
          </w:p>
        </w:tc>
        <w:tc>
          <w:tcPr>
            <w:tcW w:w="0" w:type="auto"/>
            <w:shd w:val="clear" w:color="auto" w:fill="auto"/>
            <w:vAlign w:val="center"/>
          </w:tcPr>
          <w:p w14:paraId="393E89C4"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2F3804C9" w14:textId="77777777" w:rsidR="00484266" w:rsidRPr="001F078B" w:rsidRDefault="00484266" w:rsidP="00417B5C">
            <w:pPr>
              <w:pStyle w:val="TAC"/>
              <w:rPr>
                <w:rFonts w:eastAsia="Calibri" w:cs="Arial"/>
                <w:lang w:val="en-US" w:eastAsia="ja-JP"/>
              </w:rPr>
            </w:pPr>
            <w:r w:rsidRPr="001F078B">
              <w:rPr>
                <w:rFonts w:eastAsia="Calibri" w:cs="Arial"/>
                <w:lang w:val="en-US" w:eastAsia="ja-JP"/>
              </w:rPr>
              <w:t>25</w:t>
            </w:r>
          </w:p>
        </w:tc>
        <w:tc>
          <w:tcPr>
            <w:tcW w:w="0" w:type="auto"/>
            <w:shd w:val="clear" w:color="auto" w:fill="auto"/>
            <w:vAlign w:val="center"/>
          </w:tcPr>
          <w:p w14:paraId="131C7208" w14:textId="77777777" w:rsidR="00484266" w:rsidRPr="001F078B" w:rsidDel="00B51323" w:rsidRDefault="00484266" w:rsidP="00417B5C">
            <w:pPr>
              <w:pStyle w:val="TAC"/>
              <w:rPr>
                <w:rFonts w:cs="Arial"/>
              </w:rPr>
            </w:pPr>
          </w:p>
        </w:tc>
        <w:tc>
          <w:tcPr>
            <w:tcW w:w="0" w:type="auto"/>
            <w:vAlign w:val="center"/>
          </w:tcPr>
          <w:p w14:paraId="454F5CAC" w14:textId="77777777" w:rsidR="00484266" w:rsidRPr="001F078B" w:rsidRDefault="00484266" w:rsidP="00417B5C">
            <w:pPr>
              <w:pStyle w:val="TAC"/>
            </w:pPr>
          </w:p>
        </w:tc>
        <w:tc>
          <w:tcPr>
            <w:tcW w:w="0" w:type="auto"/>
            <w:shd w:val="clear" w:color="auto" w:fill="auto"/>
            <w:vAlign w:val="center"/>
          </w:tcPr>
          <w:p w14:paraId="10A2FC11" w14:textId="77777777" w:rsidR="00484266" w:rsidRPr="001F078B" w:rsidRDefault="00484266" w:rsidP="00417B5C">
            <w:pPr>
              <w:pStyle w:val="TAC"/>
              <w:rPr>
                <w:rStyle w:val="T1Char1"/>
              </w:rPr>
            </w:pPr>
            <w:r w:rsidRPr="001F078B">
              <w:rPr>
                <w:rStyle w:val="T1Char1"/>
              </w:rPr>
              <w:t>25</w:t>
            </w:r>
          </w:p>
        </w:tc>
        <w:tc>
          <w:tcPr>
            <w:tcW w:w="0" w:type="auto"/>
            <w:shd w:val="clear" w:color="auto" w:fill="auto"/>
            <w:vAlign w:val="center"/>
          </w:tcPr>
          <w:p w14:paraId="57ACD9E3" w14:textId="77777777" w:rsidR="00484266" w:rsidRPr="001F078B" w:rsidRDefault="00484266" w:rsidP="00417B5C">
            <w:pPr>
              <w:pStyle w:val="TAC"/>
              <w:rPr>
                <w:rStyle w:val="T1Char1"/>
              </w:rPr>
            </w:pPr>
            <w:r w:rsidRPr="001F078B">
              <w:rPr>
                <w:rStyle w:val="T1Char1"/>
              </w:rPr>
              <w:t>25</w:t>
            </w:r>
          </w:p>
        </w:tc>
        <w:tc>
          <w:tcPr>
            <w:tcW w:w="0" w:type="auto"/>
            <w:shd w:val="clear" w:color="auto" w:fill="auto"/>
            <w:vAlign w:val="center"/>
          </w:tcPr>
          <w:p w14:paraId="1D2FBEC5" w14:textId="77777777" w:rsidR="00484266" w:rsidRPr="001F078B" w:rsidRDefault="00484266" w:rsidP="00417B5C">
            <w:pPr>
              <w:pStyle w:val="TAC"/>
              <w:rPr>
                <w:rStyle w:val="T1Char1"/>
              </w:rPr>
            </w:pPr>
            <w:r w:rsidRPr="001F078B">
              <w:rPr>
                <w:rStyle w:val="T1Char1"/>
              </w:rPr>
              <w:t>25</w:t>
            </w:r>
          </w:p>
        </w:tc>
        <w:tc>
          <w:tcPr>
            <w:tcW w:w="0" w:type="auto"/>
            <w:shd w:val="clear" w:color="auto" w:fill="auto"/>
            <w:vAlign w:val="center"/>
          </w:tcPr>
          <w:p w14:paraId="4BB65538" w14:textId="77777777" w:rsidR="00484266" w:rsidRPr="001F078B" w:rsidRDefault="00484266" w:rsidP="00417B5C">
            <w:pPr>
              <w:pStyle w:val="TAC"/>
              <w:rPr>
                <w:rStyle w:val="T1Char1"/>
              </w:rPr>
            </w:pPr>
            <w:r w:rsidRPr="001F078B">
              <w:rPr>
                <w:rStyle w:val="T1Char1"/>
              </w:rPr>
              <w:t>25</w:t>
            </w:r>
          </w:p>
        </w:tc>
        <w:tc>
          <w:tcPr>
            <w:tcW w:w="0" w:type="auto"/>
            <w:vAlign w:val="center"/>
          </w:tcPr>
          <w:p w14:paraId="2CF03464" w14:textId="77777777" w:rsidR="00484266" w:rsidRPr="001F078B" w:rsidRDefault="00484266" w:rsidP="00417B5C">
            <w:pPr>
              <w:pStyle w:val="TAC"/>
              <w:rPr>
                <w:rStyle w:val="T1Char1"/>
              </w:rPr>
            </w:pPr>
            <w:r w:rsidRPr="001F078B">
              <w:rPr>
                <w:rStyle w:val="T1Char1"/>
              </w:rPr>
              <w:t>25</w:t>
            </w:r>
          </w:p>
        </w:tc>
        <w:tc>
          <w:tcPr>
            <w:tcW w:w="0" w:type="auto"/>
            <w:shd w:val="clear" w:color="auto" w:fill="auto"/>
            <w:vAlign w:val="center"/>
          </w:tcPr>
          <w:p w14:paraId="16169B26" w14:textId="77777777" w:rsidR="00484266" w:rsidRPr="001F078B" w:rsidRDefault="00484266" w:rsidP="00417B5C">
            <w:pPr>
              <w:pStyle w:val="TAC"/>
              <w:rPr>
                <w:rStyle w:val="T1Char1"/>
              </w:rPr>
            </w:pPr>
            <w:r w:rsidRPr="001F078B">
              <w:rPr>
                <w:rStyle w:val="T1Char1"/>
              </w:rPr>
              <w:t>25</w:t>
            </w:r>
          </w:p>
        </w:tc>
      </w:tr>
      <w:tr w:rsidR="00484266" w:rsidRPr="001F078B" w14:paraId="017F1C05" w14:textId="77777777" w:rsidTr="00417B5C">
        <w:trPr>
          <w:trHeight w:val="285"/>
          <w:jc w:val="center"/>
        </w:trPr>
        <w:tc>
          <w:tcPr>
            <w:tcW w:w="0" w:type="auto"/>
            <w:shd w:val="clear" w:color="auto" w:fill="auto"/>
            <w:vAlign w:val="center"/>
          </w:tcPr>
          <w:p w14:paraId="5C5438E6" w14:textId="77777777" w:rsidR="00484266" w:rsidRPr="001F078B" w:rsidRDefault="00484266" w:rsidP="00417B5C">
            <w:pPr>
              <w:pStyle w:val="TAC"/>
              <w:rPr>
                <w:rFonts w:eastAsia="MS Mincho"/>
                <w:lang w:eastAsia="ja-JP"/>
              </w:rPr>
            </w:pPr>
            <w:r w:rsidRPr="001F078B">
              <w:rPr>
                <w:lang w:eastAsia="ja-JP"/>
              </w:rPr>
              <w:t>n</w:t>
            </w:r>
            <w:r w:rsidRPr="001F078B">
              <w:rPr>
                <w:rFonts w:hint="eastAsia"/>
                <w:lang w:eastAsia="ja-JP"/>
              </w:rPr>
              <w:t>2</w:t>
            </w:r>
            <w:r w:rsidRPr="001F078B">
              <w:rPr>
                <w:lang w:eastAsia="ja-JP"/>
              </w:rPr>
              <w:t>8</w:t>
            </w:r>
          </w:p>
        </w:tc>
        <w:tc>
          <w:tcPr>
            <w:tcW w:w="0" w:type="auto"/>
            <w:shd w:val="clear" w:color="auto" w:fill="auto"/>
            <w:vAlign w:val="center"/>
          </w:tcPr>
          <w:p w14:paraId="2617C292" w14:textId="77777777" w:rsidR="00484266" w:rsidRPr="001F078B" w:rsidRDefault="00484266" w:rsidP="00417B5C">
            <w:pPr>
              <w:pStyle w:val="TAC"/>
              <w:rPr>
                <w:rFonts w:cs="Arial"/>
                <w:lang w:eastAsia="ja-JP"/>
              </w:rPr>
            </w:pPr>
            <w:r w:rsidRPr="001F078B">
              <w:rPr>
                <w:rFonts w:hint="eastAsia"/>
                <w:lang w:eastAsia="ja-JP"/>
              </w:rPr>
              <w:t>1</w:t>
            </w:r>
          </w:p>
        </w:tc>
        <w:tc>
          <w:tcPr>
            <w:tcW w:w="0" w:type="auto"/>
            <w:shd w:val="clear" w:color="auto" w:fill="auto"/>
            <w:vAlign w:val="center"/>
          </w:tcPr>
          <w:p w14:paraId="78902DE8" w14:textId="77777777" w:rsidR="00484266" w:rsidRPr="001F078B" w:rsidRDefault="00484266" w:rsidP="00417B5C">
            <w:pPr>
              <w:pStyle w:val="TAC"/>
              <w:rPr>
                <w:rFonts w:cs="Arial"/>
                <w:lang w:eastAsia="ja-JP"/>
              </w:rPr>
            </w:pPr>
            <w:r w:rsidRPr="001F078B">
              <w:rPr>
                <w:rFonts w:cs="Arial"/>
                <w:lang w:eastAsia="ja-JP"/>
              </w:rPr>
              <w:t>8</w:t>
            </w:r>
          </w:p>
        </w:tc>
        <w:tc>
          <w:tcPr>
            <w:tcW w:w="0" w:type="auto"/>
            <w:shd w:val="clear" w:color="auto" w:fill="auto"/>
            <w:vAlign w:val="center"/>
          </w:tcPr>
          <w:p w14:paraId="4E3E1970" w14:textId="77777777" w:rsidR="00484266" w:rsidRPr="001F078B" w:rsidRDefault="00484266" w:rsidP="00417B5C">
            <w:pPr>
              <w:pStyle w:val="TAC"/>
              <w:rPr>
                <w:rFonts w:eastAsia="Calibri" w:cs="Arial"/>
                <w:lang w:val="en-US" w:eastAsia="ja-JP"/>
              </w:rPr>
            </w:pPr>
            <w:r w:rsidRPr="001F078B">
              <w:rPr>
                <w:rFonts w:cs="Arial"/>
                <w:lang w:eastAsia="fr-FR"/>
              </w:rPr>
              <w:t>16</w:t>
            </w:r>
          </w:p>
        </w:tc>
        <w:tc>
          <w:tcPr>
            <w:tcW w:w="0" w:type="auto"/>
            <w:shd w:val="clear" w:color="auto" w:fill="auto"/>
            <w:vAlign w:val="center"/>
          </w:tcPr>
          <w:p w14:paraId="3F62B6C7" w14:textId="77777777" w:rsidR="00484266" w:rsidRPr="001F078B" w:rsidRDefault="00484266" w:rsidP="00417B5C">
            <w:pPr>
              <w:pStyle w:val="TAC"/>
              <w:rPr>
                <w:rFonts w:eastAsia="Calibri" w:cs="Arial"/>
                <w:lang w:val="en-US" w:eastAsia="ja-JP"/>
              </w:rPr>
            </w:pPr>
            <w:r w:rsidRPr="001F078B">
              <w:rPr>
                <w:rFonts w:cs="Arial"/>
                <w:lang w:eastAsia="fr-FR"/>
              </w:rPr>
              <w:t>25</w:t>
            </w:r>
          </w:p>
        </w:tc>
        <w:tc>
          <w:tcPr>
            <w:tcW w:w="0" w:type="auto"/>
            <w:shd w:val="clear" w:color="auto" w:fill="auto"/>
            <w:vAlign w:val="center"/>
          </w:tcPr>
          <w:p w14:paraId="490AC902" w14:textId="77777777" w:rsidR="00484266" w:rsidRPr="001F078B" w:rsidRDefault="00484266" w:rsidP="00417B5C">
            <w:pPr>
              <w:pStyle w:val="TAC"/>
              <w:rPr>
                <w:rFonts w:eastAsia="Calibri" w:cs="Arial"/>
                <w:lang w:val="en-US" w:eastAsia="ja-JP"/>
              </w:rPr>
            </w:pPr>
            <w:r w:rsidRPr="001F078B">
              <w:rPr>
                <w:rFonts w:cs="Arial"/>
                <w:lang w:eastAsia="fr-FR"/>
              </w:rPr>
              <w:t>25</w:t>
            </w:r>
          </w:p>
        </w:tc>
        <w:tc>
          <w:tcPr>
            <w:tcW w:w="0" w:type="auto"/>
            <w:shd w:val="clear" w:color="auto" w:fill="auto"/>
            <w:vAlign w:val="center"/>
          </w:tcPr>
          <w:p w14:paraId="3DCE2DF7" w14:textId="77777777" w:rsidR="00484266" w:rsidRPr="001F078B" w:rsidDel="00B51323" w:rsidRDefault="00484266" w:rsidP="00417B5C">
            <w:pPr>
              <w:pStyle w:val="TAC"/>
              <w:rPr>
                <w:rFonts w:cs="Arial"/>
              </w:rPr>
            </w:pPr>
          </w:p>
        </w:tc>
        <w:tc>
          <w:tcPr>
            <w:tcW w:w="0" w:type="auto"/>
            <w:vAlign w:val="center"/>
          </w:tcPr>
          <w:p w14:paraId="29C62736" w14:textId="77777777" w:rsidR="00484266" w:rsidRPr="001F078B" w:rsidRDefault="00484266" w:rsidP="00417B5C">
            <w:pPr>
              <w:pStyle w:val="TAC"/>
            </w:pPr>
          </w:p>
        </w:tc>
        <w:tc>
          <w:tcPr>
            <w:tcW w:w="0" w:type="auto"/>
            <w:shd w:val="clear" w:color="auto" w:fill="auto"/>
            <w:vAlign w:val="center"/>
          </w:tcPr>
          <w:p w14:paraId="31DB0B39" w14:textId="77777777" w:rsidR="00484266" w:rsidRPr="001F078B" w:rsidRDefault="00484266" w:rsidP="00417B5C">
            <w:pPr>
              <w:pStyle w:val="TAC"/>
              <w:rPr>
                <w:rFonts w:cs="Arial"/>
                <w:lang w:eastAsia="zh-CN"/>
              </w:rPr>
            </w:pPr>
          </w:p>
        </w:tc>
        <w:tc>
          <w:tcPr>
            <w:tcW w:w="0" w:type="auto"/>
            <w:shd w:val="clear" w:color="auto" w:fill="auto"/>
            <w:vAlign w:val="center"/>
          </w:tcPr>
          <w:p w14:paraId="3B4A63EC" w14:textId="77777777" w:rsidR="00484266" w:rsidRPr="001F078B" w:rsidRDefault="00484266" w:rsidP="00417B5C">
            <w:pPr>
              <w:pStyle w:val="TAC"/>
            </w:pPr>
          </w:p>
        </w:tc>
        <w:tc>
          <w:tcPr>
            <w:tcW w:w="0" w:type="auto"/>
            <w:shd w:val="clear" w:color="auto" w:fill="auto"/>
            <w:vAlign w:val="center"/>
          </w:tcPr>
          <w:p w14:paraId="2FE822E3" w14:textId="77777777" w:rsidR="00484266" w:rsidRPr="001F078B" w:rsidRDefault="00484266" w:rsidP="00417B5C">
            <w:pPr>
              <w:pStyle w:val="TAC"/>
            </w:pPr>
          </w:p>
        </w:tc>
        <w:tc>
          <w:tcPr>
            <w:tcW w:w="0" w:type="auto"/>
            <w:shd w:val="clear" w:color="auto" w:fill="auto"/>
            <w:vAlign w:val="center"/>
          </w:tcPr>
          <w:p w14:paraId="778F233F" w14:textId="77777777" w:rsidR="00484266" w:rsidRPr="001F078B" w:rsidRDefault="00484266" w:rsidP="00417B5C">
            <w:pPr>
              <w:pStyle w:val="TAC"/>
            </w:pPr>
          </w:p>
        </w:tc>
        <w:tc>
          <w:tcPr>
            <w:tcW w:w="0" w:type="auto"/>
            <w:vAlign w:val="center"/>
          </w:tcPr>
          <w:p w14:paraId="49481E59" w14:textId="77777777" w:rsidR="00484266" w:rsidRPr="001F078B" w:rsidRDefault="00484266" w:rsidP="00417B5C">
            <w:pPr>
              <w:pStyle w:val="TAC"/>
            </w:pPr>
          </w:p>
        </w:tc>
        <w:tc>
          <w:tcPr>
            <w:tcW w:w="0" w:type="auto"/>
            <w:shd w:val="clear" w:color="auto" w:fill="auto"/>
            <w:vAlign w:val="center"/>
          </w:tcPr>
          <w:p w14:paraId="6EC11CE9" w14:textId="77777777" w:rsidR="00484266" w:rsidRPr="001F078B" w:rsidRDefault="00484266" w:rsidP="00417B5C">
            <w:pPr>
              <w:pStyle w:val="TAC"/>
            </w:pPr>
          </w:p>
        </w:tc>
      </w:tr>
      <w:tr w:rsidR="00484266" w:rsidRPr="001F078B" w14:paraId="24B2842D" w14:textId="77777777" w:rsidTr="00417B5C">
        <w:trPr>
          <w:trHeight w:val="285"/>
          <w:jc w:val="center"/>
        </w:trPr>
        <w:tc>
          <w:tcPr>
            <w:tcW w:w="0" w:type="auto"/>
            <w:shd w:val="clear" w:color="auto" w:fill="auto"/>
            <w:vAlign w:val="center"/>
          </w:tcPr>
          <w:p w14:paraId="0462AB96" w14:textId="77777777" w:rsidR="00484266" w:rsidRPr="001F078B" w:rsidRDefault="00484266" w:rsidP="00417B5C">
            <w:pPr>
              <w:pStyle w:val="TAC"/>
              <w:rPr>
                <w:rFonts w:eastAsia="MS Mincho"/>
              </w:rPr>
            </w:pPr>
            <w:r w:rsidRPr="001F078B">
              <w:rPr>
                <w:rFonts w:eastAsia="MS Mincho"/>
                <w:lang w:eastAsia="ja-JP"/>
              </w:rPr>
              <w:t>28</w:t>
            </w:r>
          </w:p>
        </w:tc>
        <w:tc>
          <w:tcPr>
            <w:tcW w:w="0" w:type="auto"/>
            <w:shd w:val="clear" w:color="auto" w:fill="auto"/>
            <w:vAlign w:val="center"/>
          </w:tcPr>
          <w:p w14:paraId="585D3CB5" w14:textId="77777777" w:rsidR="00484266" w:rsidRPr="001F078B" w:rsidRDefault="00484266" w:rsidP="00417B5C">
            <w:pPr>
              <w:pStyle w:val="TAC"/>
              <w:rPr>
                <w:rFonts w:cs="Arial"/>
                <w:lang w:eastAsia="ja-JP"/>
              </w:rPr>
            </w:pPr>
            <w:r w:rsidRPr="001F078B">
              <w:rPr>
                <w:rFonts w:cs="Arial"/>
                <w:lang w:eastAsia="ja-JP"/>
              </w:rPr>
              <w:t>n</w:t>
            </w:r>
            <w:r w:rsidRPr="001F078B">
              <w:rPr>
                <w:rFonts w:cs="Arial" w:hint="eastAsia"/>
                <w:lang w:eastAsia="ja-JP"/>
              </w:rPr>
              <w:t>7</w:t>
            </w:r>
            <w:r w:rsidRPr="001F078B">
              <w:rPr>
                <w:rFonts w:cs="Arial"/>
                <w:lang w:eastAsia="ja-JP"/>
              </w:rPr>
              <w:t>7,</w:t>
            </w:r>
          </w:p>
          <w:p w14:paraId="0BEEDF54" w14:textId="77777777" w:rsidR="00484266" w:rsidRPr="001F078B" w:rsidRDefault="00484266" w:rsidP="00417B5C">
            <w:pPr>
              <w:pStyle w:val="TAC"/>
              <w:rPr>
                <w:rFonts w:cs="Arial"/>
                <w:lang w:eastAsia="zh-CN"/>
              </w:rPr>
            </w:pPr>
            <w:r w:rsidRPr="001F078B">
              <w:rPr>
                <w:rFonts w:cs="Arial"/>
                <w:lang w:eastAsia="ja-JP"/>
              </w:rPr>
              <w:t>n</w:t>
            </w:r>
            <w:r w:rsidRPr="001F078B">
              <w:rPr>
                <w:rFonts w:cs="Arial" w:hint="eastAsia"/>
                <w:lang w:eastAsia="ja-JP"/>
              </w:rPr>
              <w:t>7</w:t>
            </w:r>
            <w:r w:rsidRPr="001F078B">
              <w:rPr>
                <w:rFonts w:cs="Arial"/>
                <w:lang w:eastAsia="ja-JP"/>
              </w:rPr>
              <w:t>8</w:t>
            </w:r>
          </w:p>
        </w:tc>
        <w:tc>
          <w:tcPr>
            <w:tcW w:w="0" w:type="auto"/>
            <w:shd w:val="clear" w:color="auto" w:fill="auto"/>
            <w:vAlign w:val="center"/>
          </w:tcPr>
          <w:p w14:paraId="65FA5F7F" w14:textId="77777777" w:rsidR="00484266" w:rsidRPr="001F078B" w:rsidRDefault="00484266" w:rsidP="00417B5C">
            <w:pPr>
              <w:pStyle w:val="TAC"/>
              <w:rPr>
                <w:rFonts w:cs="Arial"/>
                <w:lang w:eastAsia="ja-JP"/>
              </w:rPr>
            </w:pPr>
          </w:p>
        </w:tc>
        <w:tc>
          <w:tcPr>
            <w:tcW w:w="0" w:type="auto"/>
            <w:shd w:val="clear" w:color="auto" w:fill="auto"/>
            <w:vAlign w:val="center"/>
          </w:tcPr>
          <w:p w14:paraId="512E7E00" w14:textId="77777777" w:rsidR="00484266" w:rsidRPr="001F078B" w:rsidRDefault="00484266" w:rsidP="00417B5C">
            <w:pPr>
              <w:pStyle w:val="TAC"/>
              <w:rPr>
                <w:rFonts w:cs="Arial"/>
                <w:lang w:eastAsia="ja-JP"/>
              </w:rPr>
            </w:pPr>
            <w:r w:rsidRPr="001F078B">
              <w:rPr>
                <w:rFonts w:eastAsia="Calibri" w:cs="Arial"/>
                <w:lang w:val="en-US" w:eastAsia="ja-JP"/>
              </w:rPr>
              <w:t>10</w:t>
            </w:r>
          </w:p>
        </w:tc>
        <w:tc>
          <w:tcPr>
            <w:tcW w:w="0" w:type="auto"/>
            <w:shd w:val="clear" w:color="auto" w:fill="auto"/>
            <w:vAlign w:val="center"/>
          </w:tcPr>
          <w:p w14:paraId="7FA4B14B" w14:textId="77777777" w:rsidR="00484266" w:rsidRPr="001F078B" w:rsidRDefault="00484266" w:rsidP="00417B5C">
            <w:pPr>
              <w:pStyle w:val="TAC"/>
              <w:rPr>
                <w:rFonts w:cs="Arial"/>
                <w:lang w:eastAsia="ja-JP"/>
              </w:rPr>
            </w:pPr>
            <w:r w:rsidRPr="001F078B">
              <w:rPr>
                <w:rFonts w:eastAsia="Calibri" w:cs="Arial"/>
                <w:lang w:val="en-US" w:eastAsia="ja-JP"/>
              </w:rPr>
              <w:t>15</w:t>
            </w:r>
          </w:p>
        </w:tc>
        <w:tc>
          <w:tcPr>
            <w:tcW w:w="0" w:type="auto"/>
            <w:shd w:val="clear" w:color="auto" w:fill="auto"/>
            <w:vAlign w:val="center"/>
          </w:tcPr>
          <w:p w14:paraId="6C328EA4" w14:textId="77777777" w:rsidR="00484266" w:rsidRPr="001F078B" w:rsidRDefault="00484266" w:rsidP="00417B5C">
            <w:pPr>
              <w:pStyle w:val="TAC"/>
              <w:rPr>
                <w:rFonts w:cs="Arial"/>
                <w:lang w:eastAsia="ja-JP"/>
              </w:rPr>
            </w:pPr>
            <w:r w:rsidRPr="001F078B">
              <w:rPr>
                <w:rFonts w:eastAsia="Calibri" w:cs="Arial"/>
                <w:lang w:val="en-US" w:eastAsia="ja-JP"/>
              </w:rPr>
              <w:t>20</w:t>
            </w:r>
          </w:p>
        </w:tc>
        <w:tc>
          <w:tcPr>
            <w:tcW w:w="0" w:type="auto"/>
            <w:shd w:val="clear" w:color="auto" w:fill="auto"/>
            <w:vAlign w:val="center"/>
          </w:tcPr>
          <w:p w14:paraId="6A972848" w14:textId="77777777" w:rsidR="00484266" w:rsidRPr="001F078B" w:rsidDel="00B51323" w:rsidRDefault="00484266" w:rsidP="00417B5C">
            <w:pPr>
              <w:pStyle w:val="TAC"/>
              <w:rPr>
                <w:rFonts w:cs="Arial"/>
              </w:rPr>
            </w:pPr>
          </w:p>
        </w:tc>
        <w:tc>
          <w:tcPr>
            <w:tcW w:w="0" w:type="auto"/>
            <w:vAlign w:val="center"/>
          </w:tcPr>
          <w:p w14:paraId="43F131FD" w14:textId="77777777" w:rsidR="00484266" w:rsidRPr="001F078B" w:rsidRDefault="00484266" w:rsidP="00417B5C">
            <w:pPr>
              <w:pStyle w:val="TAC"/>
            </w:pPr>
          </w:p>
        </w:tc>
        <w:tc>
          <w:tcPr>
            <w:tcW w:w="0" w:type="auto"/>
            <w:shd w:val="clear" w:color="auto" w:fill="auto"/>
            <w:vAlign w:val="center"/>
          </w:tcPr>
          <w:p w14:paraId="17179CF7"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7FED7257"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53485FCD" w14:textId="77777777" w:rsidR="00484266" w:rsidRPr="001F078B" w:rsidRDefault="00484266" w:rsidP="00417B5C">
            <w:pPr>
              <w:pStyle w:val="TAC"/>
            </w:pPr>
            <w:r w:rsidRPr="001F078B">
              <w:rPr>
                <w:rFonts w:cs="Arial"/>
                <w:lang w:eastAsia="zh-CN"/>
              </w:rPr>
              <w:t>25</w:t>
            </w:r>
          </w:p>
        </w:tc>
        <w:tc>
          <w:tcPr>
            <w:tcW w:w="0" w:type="auto"/>
            <w:shd w:val="clear" w:color="auto" w:fill="auto"/>
            <w:vAlign w:val="center"/>
          </w:tcPr>
          <w:p w14:paraId="1A902067" w14:textId="77777777" w:rsidR="00484266" w:rsidRPr="001F078B" w:rsidRDefault="00484266" w:rsidP="00417B5C">
            <w:pPr>
              <w:pStyle w:val="TAC"/>
            </w:pPr>
            <w:r w:rsidRPr="001F078B">
              <w:t>25</w:t>
            </w:r>
          </w:p>
        </w:tc>
        <w:tc>
          <w:tcPr>
            <w:tcW w:w="0" w:type="auto"/>
            <w:vAlign w:val="center"/>
          </w:tcPr>
          <w:p w14:paraId="2637DC99" w14:textId="77777777" w:rsidR="00484266" w:rsidRPr="001F078B" w:rsidRDefault="00484266" w:rsidP="00417B5C">
            <w:pPr>
              <w:pStyle w:val="TAC"/>
            </w:pPr>
            <w:r w:rsidRPr="001F078B">
              <w:t>25</w:t>
            </w:r>
          </w:p>
        </w:tc>
        <w:tc>
          <w:tcPr>
            <w:tcW w:w="0" w:type="auto"/>
            <w:shd w:val="clear" w:color="auto" w:fill="auto"/>
            <w:vAlign w:val="center"/>
          </w:tcPr>
          <w:p w14:paraId="48169081" w14:textId="77777777" w:rsidR="00484266" w:rsidRPr="001F078B" w:rsidRDefault="00484266" w:rsidP="00417B5C">
            <w:pPr>
              <w:pStyle w:val="TAC"/>
            </w:pPr>
            <w:r w:rsidRPr="001F078B">
              <w:t>25</w:t>
            </w:r>
          </w:p>
        </w:tc>
      </w:tr>
      <w:tr w:rsidR="00484266" w:rsidRPr="001F078B" w14:paraId="419BC030" w14:textId="77777777" w:rsidTr="00417B5C">
        <w:trPr>
          <w:trHeight w:val="285"/>
          <w:jc w:val="center"/>
        </w:trPr>
        <w:tc>
          <w:tcPr>
            <w:tcW w:w="0" w:type="auto"/>
            <w:shd w:val="clear" w:color="auto" w:fill="auto"/>
            <w:vAlign w:val="center"/>
          </w:tcPr>
          <w:p w14:paraId="6F85679E" w14:textId="77777777" w:rsidR="00484266" w:rsidRPr="001F078B" w:rsidRDefault="00484266" w:rsidP="00417B5C">
            <w:pPr>
              <w:pStyle w:val="TAC"/>
              <w:rPr>
                <w:rFonts w:eastAsia="MS Mincho"/>
                <w:lang w:eastAsia="ja-JP"/>
              </w:rPr>
            </w:pPr>
            <w:r>
              <w:rPr>
                <w:lang w:eastAsia="zh-CN"/>
              </w:rPr>
              <w:t>66</w:t>
            </w:r>
          </w:p>
        </w:tc>
        <w:tc>
          <w:tcPr>
            <w:tcW w:w="0" w:type="auto"/>
            <w:shd w:val="clear" w:color="auto" w:fill="auto"/>
            <w:vAlign w:val="center"/>
          </w:tcPr>
          <w:p w14:paraId="6BE51E38" w14:textId="77777777" w:rsidR="00484266" w:rsidRPr="001F078B" w:rsidRDefault="00484266" w:rsidP="00417B5C">
            <w:pPr>
              <w:pStyle w:val="TAC"/>
              <w:rPr>
                <w:rFonts w:cs="Arial"/>
                <w:lang w:eastAsia="ja-JP"/>
              </w:rPr>
            </w:pPr>
            <w:r>
              <w:rPr>
                <w:rFonts w:cs="Arial"/>
                <w:lang w:val="en-US" w:eastAsia="ja-JP"/>
              </w:rPr>
              <w:t>n</w:t>
            </w:r>
            <w:r>
              <w:rPr>
                <w:rFonts w:cs="Arial" w:hint="eastAsia"/>
                <w:lang w:eastAsia="ja-JP"/>
              </w:rPr>
              <w:t>4</w:t>
            </w:r>
            <w:r>
              <w:rPr>
                <w:rFonts w:cs="Arial"/>
                <w:lang w:val="en-US" w:eastAsia="ja-JP"/>
              </w:rPr>
              <w:t>8</w:t>
            </w:r>
          </w:p>
        </w:tc>
        <w:tc>
          <w:tcPr>
            <w:tcW w:w="0" w:type="auto"/>
            <w:shd w:val="clear" w:color="auto" w:fill="auto"/>
            <w:vAlign w:val="center"/>
          </w:tcPr>
          <w:p w14:paraId="4FC53411" w14:textId="77777777" w:rsidR="00484266" w:rsidRPr="001F078B" w:rsidRDefault="00484266" w:rsidP="00417B5C">
            <w:pPr>
              <w:pStyle w:val="TAC"/>
              <w:rPr>
                <w:rFonts w:cs="Arial"/>
                <w:lang w:eastAsia="ja-JP"/>
              </w:rPr>
            </w:pPr>
            <w:r>
              <w:rPr>
                <w:rFonts w:cs="Arial"/>
                <w:lang w:val="en-US" w:eastAsia="ja-JP"/>
              </w:rPr>
              <w:t>12</w:t>
            </w:r>
          </w:p>
        </w:tc>
        <w:tc>
          <w:tcPr>
            <w:tcW w:w="0" w:type="auto"/>
            <w:shd w:val="clear" w:color="auto" w:fill="auto"/>
            <w:vAlign w:val="center"/>
          </w:tcPr>
          <w:p w14:paraId="5B6B5567" w14:textId="77777777" w:rsidR="00484266" w:rsidRPr="001F078B" w:rsidRDefault="00484266" w:rsidP="00417B5C">
            <w:pPr>
              <w:pStyle w:val="TAC"/>
              <w:rPr>
                <w:rFonts w:eastAsia="Calibri" w:cs="Arial"/>
                <w:lang w:val="en-US" w:eastAsia="ja-JP"/>
              </w:rPr>
            </w:pPr>
            <w:r w:rsidRPr="001C2388">
              <w:rPr>
                <w:rFonts w:cs="Arial" w:hint="eastAsia"/>
                <w:lang w:eastAsia="ja-JP"/>
              </w:rPr>
              <w:t>2</w:t>
            </w:r>
            <w:r>
              <w:rPr>
                <w:rFonts w:cs="Arial"/>
              </w:rPr>
              <w:t>5</w:t>
            </w:r>
          </w:p>
        </w:tc>
        <w:tc>
          <w:tcPr>
            <w:tcW w:w="0" w:type="auto"/>
            <w:shd w:val="clear" w:color="auto" w:fill="auto"/>
            <w:vAlign w:val="center"/>
          </w:tcPr>
          <w:p w14:paraId="3FB83978" w14:textId="77777777" w:rsidR="00484266" w:rsidRPr="001F078B" w:rsidRDefault="00484266" w:rsidP="00417B5C">
            <w:pPr>
              <w:pStyle w:val="TAC"/>
              <w:rPr>
                <w:rFonts w:eastAsia="Calibri" w:cs="Arial"/>
                <w:lang w:val="en-US" w:eastAsia="ja-JP"/>
              </w:rPr>
            </w:pPr>
            <w:r w:rsidRPr="001C2388">
              <w:rPr>
                <w:rFonts w:cs="Arial" w:hint="eastAsia"/>
                <w:lang w:eastAsia="ja-JP"/>
              </w:rPr>
              <w:t>3</w:t>
            </w:r>
            <w:r w:rsidRPr="001C2388">
              <w:rPr>
                <w:rFonts w:cs="Arial"/>
              </w:rPr>
              <w:t>6</w:t>
            </w:r>
          </w:p>
        </w:tc>
        <w:tc>
          <w:tcPr>
            <w:tcW w:w="0" w:type="auto"/>
            <w:shd w:val="clear" w:color="auto" w:fill="auto"/>
            <w:vAlign w:val="center"/>
          </w:tcPr>
          <w:p w14:paraId="19817D66" w14:textId="77777777" w:rsidR="00484266" w:rsidRPr="001F078B" w:rsidRDefault="00484266" w:rsidP="00417B5C">
            <w:pPr>
              <w:pStyle w:val="TAC"/>
              <w:rPr>
                <w:rFonts w:eastAsia="Calibri" w:cs="Arial"/>
                <w:lang w:val="en-US" w:eastAsia="ja-JP"/>
              </w:rPr>
            </w:pPr>
            <w:r w:rsidRPr="001C2388">
              <w:rPr>
                <w:rFonts w:cs="Arial" w:hint="eastAsia"/>
                <w:lang w:eastAsia="ja-JP"/>
              </w:rPr>
              <w:t>5</w:t>
            </w:r>
            <w:r w:rsidRPr="001C2388">
              <w:rPr>
                <w:rFonts w:cs="Arial"/>
              </w:rPr>
              <w:t>0</w:t>
            </w:r>
          </w:p>
        </w:tc>
        <w:tc>
          <w:tcPr>
            <w:tcW w:w="0" w:type="auto"/>
            <w:shd w:val="clear" w:color="auto" w:fill="auto"/>
            <w:vAlign w:val="center"/>
          </w:tcPr>
          <w:p w14:paraId="17B46C80" w14:textId="77777777" w:rsidR="00484266" w:rsidRPr="001F078B" w:rsidDel="00B51323" w:rsidRDefault="00484266" w:rsidP="00417B5C">
            <w:pPr>
              <w:pStyle w:val="TAC"/>
              <w:rPr>
                <w:rFonts w:cs="Arial"/>
              </w:rPr>
            </w:pPr>
          </w:p>
        </w:tc>
        <w:tc>
          <w:tcPr>
            <w:tcW w:w="0" w:type="auto"/>
            <w:vAlign w:val="center"/>
          </w:tcPr>
          <w:p w14:paraId="7FB3380C" w14:textId="77777777" w:rsidR="00484266" w:rsidRPr="001F078B" w:rsidRDefault="00484266" w:rsidP="00417B5C">
            <w:pPr>
              <w:pStyle w:val="TAC"/>
            </w:pPr>
          </w:p>
        </w:tc>
        <w:tc>
          <w:tcPr>
            <w:tcW w:w="0" w:type="auto"/>
            <w:shd w:val="clear" w:color="auto" w:fill="auto"/>
            <w:vAlign w:val="center"/>
          </w:tcPr>
          <w:p w14:paraId="197A247D" w14:textId="77777777" w:rsidR="00484266" w:rsidRPr="001F078B" w:rsidRDefault="00484266" w:rsidP="00417B5C">
            <w:pPr>
              <w:pStyle w:val="TAC"/>
              <w:rPr>
                <w:rFonts w:cs="Arial"/>
                <w:lang w:eastAsia="zh-CN"/>
              </w:rPr>
            </w:pPr>
            <w:r w:rsidRPr="001C2388">
              <w:rPr>
                <w:rFonts w:cs="Arial" w:hint="eastAsia"/>
              </w:rPr>
              <w:t>10</w:t>
            </w:r>
            <w:r w:rsidRPr="001C2388">
              <w:rPr>
                <w:rFonts w:cs="Arial" w:hint="eastAsia"/>
                <w:lang w:eastAsia="ja-JP"/>
              </w:rPr>
              <w:t>0</w:t>
            </w:r>
          </w:p>
        </w:tc>
        <w:tc>
          <w:tcPr>
            <w:tcW w:w="0" w:type="auto"/>
            <w:shd w:val="clear" w:color="auto" w:fill="auto"/>
            <w:vAlign w:val="center"/>
          </w:tcPr>
          <w:p w14:paraId="7DD69A43" w14:textId="77777777" w:rsidR="00484266" w:rsidRPr="001F078B" w:rsidRDefault="00484266" w:rsidP="00417B5C">
            <w:pPr>
              <w:pStyle w:val="TAC"/>
              <w:rPr>
                <w:rFonts w:cs="Arial"/>
                <w:lang w:eastAsia="zh-CN"/>
              </w:rPr>
            </w:pPr>
            <w:r>
              <w:rPr>
                <w:rFonts w:cs="Arial"/>
                <w:lang w:val="en-US" w:eastAsia="zh-CN"/>
              </w:rPr>
              <w:t>100</w:t>
            </w:r>
          </w:p>
        </w:tc>
        <w:tc>
          <w:tcPr>
            <w:tcW w:w="0" w:type="auto"/>
            <w:shd w:val="clear" w:color="auto" w:fill="auto"/>
            <w:vAlign w:val="center"/>
          </w:tcPr>
          <w:p w14:paraId="2CE8E7CA" w14:textId="77777777" w:rsidR="00484266" w:rsidRPr="001F078B" w:rsidRDefault="00484266" w:rsidP="00417B5C">
            <w:pPr>
              <w:pStyle w:val="TAC"/>
              <w:rPr>
                <w:rFonts w:cs="Arial"/>
                <w:lang w:eastAsia="zh-CN"/>
              </w:rPr>
            </w:pPr>
            <w:r>
              <w:rPr>
                <w:rFonts w:cs="Arial"/>
                <w:lang w:val="en-US" w:eastAsia="zh-CN"/>
              </w:rPr>
              <w:t>100</w:t>
            </w:r>
          </w:p>
        </w:tc>
        <w:tc>
          <w:tcPr>
            <w:tcW w:w="0" w:type="auto"/>
            <w:shd w:val="clear" w:color="auto" w:fill="auto"/>
            <w:vAlign w:val="center"/>
          </w:tcPr>
          <w:p w14:paraId="7E10F623" w14:textId="77777777" w:rsidR="00484266" w:rsidRPr="001F078B" w:rsidRDefault="00484266" w:rsidP="00417B5C">
            <w:pPr>
              <w:pStyle w:val="TAC"/>
            </w:pPr>
            <w:r>
              <w:rPr>
                <w:lang w:val="en-US"/>
              </w:rPr>
              <w:t>100</w:t>
            </w:r>
          </w:p>
        </w:tc>
        <w:tc>
          <w:tcPr>
            <w:tcW w:w="0" w:type="auto"/>
            <w:vAlign w:val="center"/>
          </w:tcPr>
          <w:p w14:paraId="6BBFA109" w14:textId="77777777" w:rsidR="00484266" w:rsidRPr="001F078B" w:rsidRDefault="00484266" w:rsidP="00417B5C">
            <w:pPr>
              <w:pStyle w:val="TAC"/>
            </w:pPr>
            <w:r>
              <w:rPr>
                <w:lang w:val="en-US"/>
              </w:rPr>
              <w:t>100</w:t>
            </w:r>
          </w:p>
        </w:tc>
        <w:tc>
          <w:tcPr>
            <w:tcW w:w="0" w:type="auto"/>
            <w:shd w:val="clear" w:color="auto" w:fill="auto"/>
            <w:vAlign w:val="center"/>
          </w:tcPr>
          <w:p w14:paraId="3191CE15" w14:textId="77777777" w:rsidR="00484266" w:rsidRPr="001F078B" w:rsidRDefault="00484266" w:rsidP="00417B5C">
            <w:pPr>
              <w:pStyle w:val="TAC"/>
            </w:pPr>
            <w:r>
              <w:rPr>
                <w:lang w:val="en-US"/>
              </w:rPr>
              <w:t>100</w:t>
            </w:r>
          </w:p>
        </w:tc>
      </w:tr>
      <w:tr w:rsidR="00484266" w:rsidRPr="001F078B" w14:paraId="5120753B" w14:textId="77777777" w:rsidTr="00417B5C">
        <w:trPr>
          <w:trHeight w:val="285"/>
          <w:jc w:val="center"/>
        </w:trPr>
        <w:tc>
          <w:tcPr>
            <w:tcW w:w="0" w:type="auto"/>
            <w:shd w:val="clear" w:color="auto" w:fill="auto"/>
            <w:vAlign w:val="center"/>
          </w:tcPr>
          <w:p w14:paraId="0F28D2FF" w14:textId="77777777" w:rsidR="00484266" w:rsidRPr="001F078B" w:rsidRDefault="00484266" w:rsidP="00417B5C">
            <w:pPr>
              <w:pStyle w:val="TAC"/>
              <w:rPr>
                <w:rFonts w:eastAsia="MS Mincho"/>
                <w:lang w:eastAsia="ja-JP"/>
              </w:rPr>
            </w:pPr>
            <w:r w:rsidRPr="001F078B">
              <w:rPr>
                <w:lang w:eastAsia="zh-CN"/>
              </w:rPr>
              <w:t>66</w:t>
            </w:r>
          </w:p>
        </w:tc>
        <w:tc>
          <w:tcPr>
            <w:tcW w:w="0" w:type="auto"/>
            <w:shd w:val="clear" w:color="auto" w:fill="auto"/>
            <w:vAlign w:val="center"/>
          </w:tcPr>
          <w:p w14:paraId="2C334725" w14:textId="77777777" w:rsidR="00484266" w:rsidRPr="001F078B" w:rsidRDefault="00484266" w:rsidP="00417B5C">
            <w:pPr>
              <w:pStyle w:val="TAC"/>
              <w:rPr>
                <w:rFonts w:cs="Arial"/>
                <w:lang w:eastAsia="ja-JP"/>
              </w:rPr>
            </w:pPr>
            <w:r w:rsidRPr="001F078B">
              <w:rPr>
                <w:rFonts w:cs="Arial"/>
                <w:lang w:eastAsia="ja-JP"/>
              </w:rPr>
              <w:t>n</w:t>
            </w:r>
            <w:r w:rsidRPr="001F078B">
              <w:rPr>
                <w:rFonts w:cs="Arial" w:hint="eastAsia"/>
                <w:lang w:eastAsia="ja-JP"/>
              </w:rPr>
              <w:t>7</w:t>
            </w:r>
            <w:r w:rsidRPr="001F078B">
              <w:rPr>
                <w:rFonts w:cs="Arial"/>
                <w:lang w:eastAsia="ja-JP"/>
              </w:rPr>
              <w:t>8</w:t>
            </w:r>
          </w:p>
        </w:tc>
        <w:tc>
          <w:tcPr>
            <w:tcW w:w="0" w:type="auto"/>
            <w:shd w:val="clear" w:color="auto" w:fill="auto"/>
            <w:vAlign w:val="center"/>
          </w:tcPr>
          <w:p w14:paraId="463D2D5C" w14:textId="77777777" w:rsidR="00484266" w:rsidRPr="001F078B" w:rsidRDefault="00484266" w:rsidP="00417B5C">
            <w:pPr>
              <w:pStyle w:val="TAC"/>
              <w:rPr>
                <w:rFonts w:cs="Arial"/>
                <w:lang w:eastAsia="ja-JP"/>
              </w:rPr>
            </w:pPr>
          </w:p>
        </w:tc>
        <w:tc>
          <w:tcPr>
            <w:tcW w:w="0" w:type="auto"/>
            <w:shd w:val="clear" w:color="auto" w:fill="auto"/>
            <w:vAlign w:val="center"/>
          </w:tcPr>
          <w:p w14:paraId="3401F0DF" w14:textId="77777777" w:rsidR="00484266" w:rsidRPr="001F078B" w:rsidRDefault="00484266" w:rsidP="00417B5C">
            <w:pPr>
              <w:pStyle w:val="TAC"/>
              <w:rPr>
                <w:rFonts w:eastAsia="Calibri" w:cs="Arial"/>
                <w:lang w:val="en-US" w:eastAsia="ja-JP"/>
              </w:rPr>
            </w:pPr>
            <w:r w:rsidRPr="001F078B">
              <w:rPr>
                <w:rFonts w:cs="Arial" w:hint="eastAsia"/>
                <w:lang w:eastAsia="ja-JP"/>
              </w:rPr>
              <w:t>2</w:t>
            </w:r>
            <w:r w:rsidRPr="001F078B">
              <w:rPr>
                <w:rFonts w:cs="Arial"/>
              </w:rPr>
              <w:t>5</w:t>
            </w:r>
          </w:p>
        </w:tc>
        <w:tc>
          <w:tcPr>
            <w:tcW w:w="0" w:type="auto"/>
            <w:shd w:val="clear" w:color="auto" w:fill="auto"/>
            <w:vAlign w:val="center"/>
          </w:tcPr>
          <w:p w14:paraId="49827BAB" w14:textId="77777777" w:rsidR="00484266" w:rsidRPr="001F078B" w:rsidRDefault="00484266" w:rsidP="00417B5C">
            <w:pPr>
              <w:pStyle w:val="TAC"/>
              <w:rPr>
                <w:rFonts w:eastAsia="Calibri" w:cs="Arial"/>
                <w:lang w:val="en-US" w:eastAsia="ja-JP"/>
              </w:rPr>
            </w:pPr>
            <w:r w:rsidRPr="001F078B">
              <w:rPr>
                <w:rFonts w:cs="Arial" w:hint="eastAsia"/>
                <w:lang w:eastAsia="ja-JP"/>
              </w:rPr>
              <w:t>3</w:t>
            </w:r>
            <w:r w:rsidRPr="001F078B">
              <w:rPr>
                <w:rFonts w:cs="Arial"/>
              </w:rPr>
              <w:t>6</w:t>
            </w:r>
          </w:p>
        </w:tc>
        <w:tc>
          <w:tcPr>
            <w:tcW w:w="0" w:type="auto"/>
            <w:shd w:val="clear" w:color="auto" w:fill="auto"/>
            <w:vAlign w:val="center"/>
          </w:tcPr>
          <w:p w14:paraId="2DCF351A" w14:textId="77777777" w:rsidR="00484266" w:rsidRPr="001F078B" w:rsidRDefault="00484266" w:rsidP="00417B5C">
            <w:pPr>
              <w:pStyle w:val="TAC"/>
              <w:rPr>
                <w:rFonts w:eastAsia="Calibri" w:cs="Arial"/>
                <w:lang w:val="en-US" w:eastAsia="ja-JP"/>
              </w:rPr>
            </w:pPr>
            <w:r w:rsidRPr="001F078B">
              <w:rPr>
                <w:rFonts w:cs="Arial" w:hint="eastAsia"/>
                <w:lang w:eastAsia="ja-JP"/>
              </w:rPr>
              <w:t>5</w:t>
            </w:r>
            <w:r w:rsidRPr="001F078B">
              <w:rPr>
                <w:rFonts w:cs="Arial"/>
              </w:rPr>
              <w:t>0</w:t>
            </w:r>
          </w:p>
        </w:tc>
        <w:tc>
          <w:tcPr>
            <w:tcW w:w="0" w:type="auto"/>
            <w:shd w:val="clear" w:color="auto" w:fill="auto"/>
            <w:vAlign w:val="center"/>
          </w:tcPr>
          <w:p w14:paraId="0134E218" w14:textId="77777777" w:rsidR="00484266" w:rsidRPr="001F078B" w:rsidDel="00B51323" w:rsidRDefault="00484266" w:rsidP="00417B5C">
            <w:pPr>
              <w:pStyle w:val="TAC"/>
              <w:rPr>
                <w:rFonts w:cs="Arial"/>
              </w:rPr>
            </w:pPr>
          </w:p>
        </w:tc>
        <w:tc>
          <w:tcPr>
            <w:tcW w:w="0" w:type="auto"/>
            <w:vAlign w:val="center"/>
          </w:tcPr>
          <w:p w14:paraId="64D2564F" w14:textId="77777777" w:rsidR="00484266" w:rsidRPr="001F078B" w:rsidRDefault="00484266" w:rsidP="00417B5C">
            <w:pPr>
              <w:pStyle w:val="TAC"/>
            </w:pPr>
          </w:p>
        </w:tc>
        <w:tc>
          <w:tcPr>
            <w:tcW w:w="0" w:type="auto"/>
            <w:shd w:val="clear" w:color="auto" w:fill="auto"/>
            <w:vAlign w:val="center"/>
          </w:tcPr>
          <w:p w14:paraId="7445F940" w14:textId="77777777" w:rsidR="00484266" w:rsidRPr="001F078B" w:rsidRDefault="00484266" w:rsidP="00417B5C">
            <w:pPr>
              <w:pStyle w:val="TAC"/>
              <w:rPr>
                <w:rFonts w:cs="Arial"/>
                <w:lang w:eastAsia="zh-CN"/>
              </w:rPr>
            </w:pPr>
            <w:r w:rsidRPr="001F078B">
              <w:rPr>
                <w:rFonts w:cs="Arial" w:hint="eastAsia"/>
              </w:rPr>
              <w:t>10</w:t>
            </w:r>
            <w:r w:rsidRPr="001F078B">
              <w:rPr>
                <w:rFonts w:cs="Arial" w:hint="eastAsia"/>
                <w:lang w:eastAsia="ja-JP"/>
              </w:rPr>
              <w:t>0</w:t>
            </w:r>
          </w:p>
        </w:tc>
        <w:tc>
          <w:tcPr>
            <w:tcW w:w="0" w:type="auto"/>
            <w:shd w:val="clear" w:color="auto" w:fill="auto"/>
            <w:vAlign w:val="center"/>
          </w:tcPr>
          <w:p w14:paraId="3B780EC7" w14:textId="77777777" w:rsidR="00484266" w:rsidRPr="001F078B" w:rsidRDefault="00484266" w:rsidP="00417B5C">
            <w:pPr>
              <w:pStyle w:val="TAC"/>
              <w:rPr>
                <w:rFonts w:cs="Arial"/>
                <w:lang w:eastAsia="zh-CN"/>
              </w:rPr>
            </w:pPr>
            <w:r w:rsidRPr="001F078B">
              <w:rPr>
                <w:rFonts w:cs="Arial" w:hint="eastAsia"/>
              </w:rPr>
              <w:t>10</w:t>
            </w:r>
            <w:r w:rsidRPr="001F078B">
              <w:rPr>
                <w:rFonts w:cs="Arial" w:hint="eastAsia"/>
                <w:lang w:eastAsia="ja-JP"/>
              </w:rPr>
              <w:t>0</w:t>
            </w:r>
          </w:p>
        </w:tc>
        <w:tc>
          <w:tcPr>
            <w:tcW w:w="0" w:type="auto"/>
            <w:shd w:val="clear" w:color="auto" w:fill="auto"/>
            <w:vAlign w:val="center"/>
          </w:tcPr>
          <w:p w14:paraId="07DBABF5" w14:textId="77777777" w:rsidR="00484266" w:rsidRPr="001F078B" w:rsidRDefault="00484266" w:rsidP="00417B5C">
            <w:pPr>
              <w:pStyle w:val="TAC"/>
              <w:rPr>
                <w:rFonts w:cs="Arial"/>
                <w:lang w:eastAsia="zh-CN"/>
              </w:rPr>
            </w:pPr>
            <w:r w:rsidRPr="001F078B">
              <w:rPr>
                <w:rFonts w:cs="Arial" w:hint="eastAsia"/>
              </w:rPr>
              <w:t>10</w:t>
            </w:r>
            <w:r w:rsidRPr="001F078B">
              <w:rPr>
                <w:rFonts w:cs="Arial" w:hint="eastAsia"/>
                <w:lang w:eastAsia="ja-JP"/>
              </w:rPr>
              <w:t>0</w:t>
            </w:r>
          </w:p>
        </w:tc>
        <w:tc>
          <w:tcPr>
            <w:tcW w:w="0" w:type="auto"/>
            <w:shd w:val="clear" w:color="auto" w:fill="auto"/>
            <w:vAlign w:val="center"/>
          </w:tcPr>
          <w:p w14:paraId="11608A4F"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vAlign w:val="center"/>
          </w:tcPr>
          <w:p w14:paraId="3FA6A3EF"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c>
          <w:tcPr>
            <w:tcW w:w="0" w:type="auto"/>
            <w:shd w:val="clear" w:color="auto" w:fill="auto"/>
            <w:vAlign w:val="center"/>
          </w:tcPr>
          <w:p w14:paraId="76EBDA3E" w14:textId="77777777" w:rsidR="00484266" w:rsidRPr="001F078B" w:rsidRDefault="00484266" w:rsidP="00417B5C">
            <w:pPr>
              <w:pStyle w:val="TAC"/>
            </w:pPr>
            <w:r w:rsidRPr="001F078B">
              <w:rPr>
                <w:rFonts w:cs="Arial" w:hint="eastAsia"/>
              </w:rPr>
              <w:t>10</w:t>
            </w:r>
            <w:r w:rsidRPr="001F078B">
              <w:rPr>
                <w:rFonts w:cs="Arial" w:hint="eastAsia"/>
                <w:lang w:eastAsia="ja-JP"/>
              </w:rPr>
              <w:t>0</w:t>
            </w:r>
          </w:p>
        </w:tc>
      </w:tr>
      <w:tr w:rsidR="00484266" w:rsidRPr="001F078B" w14:paraId="5B099D13" w14:textId="77777777" w:rsidTr="00417B5C">
        <w:trPr>
          <w:trHeight w:val="285"/>
          <w:jc w:val="center"/>
        </w:trPr>
        <w:tc>
          <w:tcPr>
            <w:tcW w:w="0" w:type="auto"/>
            <w:shd w:val="clear" w:color="auto" w:fill="auto"/>
            <w:vAlign w:val="center"/>
          </w:tcPr>
          <w:p w14:paraId="653E4A3F" w14:textId="77777777" w:rsidR="00484266" w:rsidRPr="001F078B" w:rsidRDefault="00484266" w:rsidP="00417B5C">
            <w:pPr>
              <w:pStyle w:val="TAC"/>
              <w:rPr>
                <w:lang w:eastAsia="zh-TW"/>
              </w:rPr>
            </w:pPr>
            <w:r>
              <w:rPr>
                <w:rFonts w:hint="eastAsia"/>
                <w:lang w:eastAsia="zh-TW"/>
              </w:rPr>
              <w:t>n66</w:t>
            </w:r>
          </w:p>
        </w:tc>
        <w:tc>
          <w:tcPr>
            <w:tcW w:w="0" w:type="auto"/>
            <w:shd w:val="clear" w:color="auto" w:fill="auto"/>
            <w:vAlign w:val="center"/>
          </w:tcPr>
          <w:p w14:paraId="21B34FB8" w14:textId="77777777" w:rsidR="00484266" w:rsidRPr="001F078B" w:rsidRDefault="00484266" w:rsidP="00417B5C">
            <w:pPr>
              <w:pStyle w:val="TAC"/>
              <w:rPr>
                <w:rFonts w:cs="Arial"/>
                <w:lang w:eastAsia="zh-TW"/>
              </w:rPr>
            </w:pPr>
            <w:r>
              <w:rPr>
                <w:rFonts w:cs="Arial" w:hint="eastAsia"/>
                <w:lang w:eastAsia="zh-TW"/>
              </w:rPr>
              <w:t>48</w:t>
            </w:r>
          </w:p>
        </w:tc>
        <w:tc>
          <w:tcPr>
            <w:tcW w:w="0" w:type="auto"/>
            <w:shd w:val="clear" w:color="auto" w:fill="auto"/>
            <w:vAlign w:val="center"/>
          </w:tcPr>
          <w:p w14:paraId="770610D8" w14:textId="77777777" w:rsidR="00484266" w:rsidRPr="001F078B" w:rsidRDefault="00484266" w:rsidP="00417B5C">
            <w:pPr>
              <w:pStyle w:val="TAC"/>
              <w:rPr>
                <w:rFonts w:cs="Arial"/>
                <w:lang w:eastAsia="ja-JP"/>
              </w:rPr>
            </w:pPr>
            <w:r>
              <w:rPr>
                <w:rFonts w:cs="Arial"/>
                <w:lang w:eastAsia="ja-JP"/>
              </w:rPr>
              <w:t>12</w:t>
            </w:r>
          </w:p>
        </w:tc>
        <w:tc>
          <w:tcPr>
            <w:tcW w:w="0" w:type="auto"/>
            <w:shd w:val="clear" w:color="auto" w:fill="auto"/>
            <w:vAlign w:val="center"/>
          </w:tcPr>
          <w:p w14:paraId="3EC127DA" w14:textId="77777777" w:rsidR="00484266" w:rsidRPr="001F078B" w:rsidRDefault="00484266" w:rsidP="00417B5C">
            <w:pPr>
              <w:pStyle w:val="TAC"/>
              <w:rPr>
                <w:rFonts w:cs="Arial"/>
                <w:lang w:eastAsia="ja-JP"/>
              </w:rPr>
            </w:pPr>
            <w:r w:rsidRPr="001F078B">
              <w:rPr>
                <w:rFonts w:cs="Arial" w:hint="eastAsia"/>
                <w:lang w:eastAsia="ja-JP"/>
              </w:rPr>
              <w:t>2</w:t>
            </w:r>
            <w:r w:rsidRPr="001F078B">
              <w:rPr>
                <w:rFonts w:cs="Arial"/>
              </w:rPr>
              <w:t>5</w:t>
            </w:r>
          </w:p>
        </w:tc>
        <w:tc>
          <w:tcPr>
            <w:tcW w:w="0" w:type="auto"/>
            <w:shd w:val="clear" w:color="auto" w:fill="auto"/>
            <w:vAlign w:val="center"/>
          </w:tcPr>
          <w:p w14:paraId="1322B9EE" w14:textId="77777777" w:rsidR="00484266" w:rsidRPr="001F078B" w:rsidRDefault="00484266" w:rsidP="00417B5C">
            <w:pPr>
              <w:pStyle w:val="TAC"/>
              <w:rPr>
                <w:rFonts w:cs="Arial"/>
                <w:lang w:eastAsia="ja-JP"/>
              </w:rPr>
            </w:pPr>
            <w:r w:rsidRPr="001F078B">
              <w:rPr>
                <w:rFonts w:cs="Arial" w:hint="eastAsia"/>
                <w:lang w:eastAsia="ja-JP"/>
              </w:rPr>
              <w:t>3</w:t>
            </w:r>
            <w:r w:rsidRPr="001F078B">
              <w:rPr>
                <w:rFonts w:cs="Arial"/>
              </w:rPr>
              <w:t>6</w:t>
            </w:r>
          </w:p>
        </w:tc>
        <w:tc>
          <w:tcPr>
            <w:tcW w:w="0" w:type="auto"/>
            <w:shd w:val="clear" w:color="auto" w:fill="auto"/>
            <w:vAlign w:val="center"/>
          </w:tcPr>
          <w:p w14:paraId="364389DF" w14:textId="77777777" w:rsidR="00484266" w:rsidRPr="001F078B" w:rsidRDefault="00484266" w:rsidP="00417B5C">
            <w:pPr>
              <w:pStyle w:val="TAC"/>
              <w:rPr>
                <w:rFonts w:cs="Arial"/>
                <w:lang w:eastAsia="ja-JP"/>
              </w:rPr>
            </w:pPr>
            <w:r w:rsidRPr="001F078B">
              <w:rPr>
                <w:rFonts w:cs="Arial" w:hint="eastAsia"/>
                <w:lang w:eastAsia="ja-JP"/>
              </w:rPr>
              <w:t>5</w:t>
            </w:r>
            <w:r w:rsidRPr="001F078B">
              <w:rPr>
                <w:rFonts w:cs="Arial"/>
              </w:rPr>
              <w:t>0</w:t>
            </w:r>
          </w:p>
        </w:tc>
        <w:tc>
          <w:tcPr>
            <w:tcW w:w="0" w:type="auto"/>
            <w:shd w:val="clear" w:color="auto" w:fill="auto"/>
            <w:vAlign w:val="center"/>
          </w:tcPr>
          <w:p w14:paraId="580D0282" w14:textId="77777777" w:rsidR="00484266" w:rsidRPr="001F078B" w:rsidDel="00B51323" w:rsidRDefault="00484266" w:rsidP="00417B5C">
            <w:pPr>
              <w:pStyle w:val="TAC"/>
              <w:rPr>
                <w:rFonts w:cs="Arial"/>
              </w:rPr>
            </w:pPr>
          </w:p>
        </w:tc>
        <w:tc>
          <w:tcPr>
            <w:tcW w:w="0" w:type="auto"/>
            <w:vAlign w:val="center"/>
          </w:tcPr>
          <w:p w14:paraId="06260E8C" w14:textId="77777777" w:rsidR="00484266" w:rsidRPr="001F078B" w:rsidRDefault="00484266" w:rsidP="00417B5C">
            <w:pPr>
              <w:pStyle w:val="TAC"/>
            </w:pPr>
          </w:p>
        </w:tc>
        <w:tc>
          <w:tcPr>
            <w:tcW w:w="0" w:type="auto"/>
            <w:shd w:val="clear" w:color="auto" w:fill="auto"/>
            <w:vAlign w:val="center"/>
          </w:tcPr>
          <w:p w14:paraId="7D08B1C0" w14:textId="77777777" w:rsidR="00484266" w:rsidRPr="001F078B" w:rsidRDefault="00484266" w:rsidP="00417B5C">
            <w:pPr>
              <w:pStyle w:val="TAC"/>
              <w:rPr>
                <w:rFonts w:cs="Arial"/>
              </w:rPr>
            </w:pPr>
          </w:p>
        </w:tc>
        <w:tc>
          <w:tcPr>
            <w:tcW w:w="0" w:type="auto"/>
            <w:shd w:val="clear" w:color="auto" w:fill="auto"/>
            <w:vAlign w:val="center"/>
          </w:tcPr>
          <w:p w14:paraId="519808FC" w14:textId="77777777" w:rsidR="00484266" w:rsidRPr="001F078B" w:rsidRDefault="00484266" w:rsidP="00417B5C">
            <w:pPr>
              <w:pStyle w:val="TAC"/>
              <w:rPr>
                <w:rFonts w:cs="Arial"/>
              </w:rPr>
            </w:pPr>
          </w:p>
        </w:tc>
        <w:tc>
          <w:tcPr>
            <w:tcW w:w="0" w:type="auto"/>
            <w:shd w:val="clear" w:color="auto" w:fill="auto"/>
            <w:vAlign w:val="center"/>
          </w:tcPr>
          <w:p w14:paraId="509D9DA9" w14:textId="77777777" w:rsidR="00484266" w:rsidRPr="001F078B" w:rsidRDefault="00484266" w:rsidP="00417B5C">
            <w:pPr>
              <w:pStyle w:val="TAC"/>
              <w:rPr>
                <w:rFonts w:cs="Arial"/>
              </w:rPr>
            </w:pPr>
          </w:p>
        </w:tc>
        <w:tc>
          <w:tcPr>
            <w:tcW w:w="0" w:type="auto"/>
            <w:shd w:val="clear" w:color="auto" w:fill="auto"/>
            <w:vAlign w:val="center"/>
          </w:tcPr>
          <w:p w14:paraId="49B64EBC" w14:textId="77777777" w:rsidR="00484266" w:rsidRPr="001F078B" w:rsidRDefault="00484266" w:rsidP="00417B5C">
            <w:pPr>
              <w:pStyle w:val="TAC"/>
              <w:rPr>
                <w:rFonts w:cs="Arial"/>
              </w:rPr>
            </w:pPr>
          </w:p>
        </w:tc>
        <w:tc>
          <w:tcPr>
            <w:tcW w:w="0" w:type="auto"/>
            <w:vAlign w:val="center"/>
          </w:tcPr>
          <w:p w14:paraId="71F7632D" w14:textId="77777777" w:rsidR="00484266" w:rsidRPr="001F078B" w:rsidRDefault="00484266" w:rsidP="00417B5C">
            <w:pPr>
              <w:pStyle w:val="TAC"/>
              <w:rPr>
                <w:rFonts w:cs="Arial"/>
              </w:rPr>
            </w:pPr>
          </w:p>
        </w:tc>
        <w:tc>
          <w:tcPr>
            <w:tcW w:w="0" w:type="auto"/>
            <w:shd w:val="clear" w:color="auto" w:fill="auto"/>
            <w:vAlign w:val="center"/>
          </w:tcPr>
          <w:p w14:paraId="3AA4B03B" w14:textId="77777777" w:rsidR="00484266" w:rsidRPr="001F078B" w:rsidRDefault="00484266" w:rsidP="00417B5C">
            <w:pPr>
              <w:pStyle w:val="TAC"/>
              <w:rPr>
                <w:rFonts w:cs="Arial"/>
              </w:rPr>
            </w:pPr>
          </w:p>
        </w:tc>
      </w:tr>
      <w:tr w:rsidR="00484266" w:rsidRPr="001F078B" w14:paraId="5429A405" w14:textId="77777777" w:rsidTr="00417B5C">
        <w:trPr>
          <w:trHeight w:val="285"/>
          <w:jc w:val="center"/>
        </w:trPr>
        <w:tc>
          <w:tcPr>
            <w:tcW w:w="0" w:type="auto"/>
            <w:shd w:val="clear" w:color="auto" w:fill="auto"/>
            <w:vAlign w:val="center"/>
          </w:tcPr>
          <w:p w14:paraId="1ADBD359" w14:textId="77777777" w:rsidR="00484266" w:rsidRPr="001F078B" w:rsidRDefault="00484266" w:rsidP="00417B5C">
            <w:pPr>
              <w:pStyle w:val="TAC"/>
              <w:rPr>
                <w:rFonts w:eastAsia="MS Mincho"/>
                <w:lang w:eastAsia="ja-JP"/>
              </w:rPr>
            </w:pPr>
            <w:r w:rsidRPr="001F078B">
              <w:rPr>
                <w:rFonts w:eastAsia="MS Mincho" w:hint="eastAsia"/>
                <w:lang w:eastAsia="ja-JP"/>
              </w:rPr>
              <w:t>n7</w:t>
            </w:r>
            <w:r w:rsidRPr="001F078B">
              <w:rPr>
                <w:rFonts w:eastAsia="MS Mincho"/>
                <w:lang w:eastAsia="ja-JP"/>
              </w:rPr>
              <w:t>1</w:t>
            </w:r>
          </w:p>
        </w:tc>
        <w:tc>
          <w:tcPr>
            <w:tcW w:w="0" w:type="auto"/>
            <w:shd w:val="clear" w:color="auto" w:fill="auto"/>
            <w:vAlign w:val="center"/>
          </w:tcPr>
          <w:p w14:paraId="7E47B0F4" w14:textId="77777777" w:rsidR="00484266" w:rsidRPr="001F078B" w:rsidRDefault="00484266" w:rsidP="00417B5C">
            <w:pPr>
              <w:pStyle w:val="TAC"/>
              <w:rPr>
                <w:rFonts w:cs="Arial"/>
                <w:lang w:eastAsia="ja-JP"/>
              </w:rPr>
            </w:pPr>
            <w:r w:rsidRPr="001F078B">
              <w:rPr>
                <w:rFonts w:cs="Arial" w:hint="eastAsia"/>
                <w:lang w:eastAsia="ja-JP"/>
              </w:rPr>
              <w:t>2</w:t>
            </w:r>
          </w:p>
        </w:tc>
        <w:tc>
          <w:tcPr>
            <w:tcW w:w="0" w:type="auto"/>
            <w:shd w:val="clear" w:color="auto" w:fill="auto"/>
            <w:vAlign w:val="center"/>
          </w:tcPr>
          <w:p w14:paraId="1F5C869D" w14:textId="77777777" w:rsidR="00484266" w:rsidRPr="001F078B" w:rsidRDefault="00484266" w:rsidP="00417B5C">
            <w:pPr>
              <w:pStyle w:val="TAC"/>
              <w:rPr>
                <w:rFonts w:cs="Arial"/>
                <w:lang w:eastAsia="ja-JP"/>
              </w:rPr>
            </w:pPr>
            <w:r w:rsidRPr="001F078B">
              <w:rPr>
                <w:rFonts w:cs="Arial" w:hint="eastAsia"/>
                <w:lang w:eastAsia="ja-JP"/>
              </w:rPr>
              <w:t>25</w:t>
            </w:r>
            <w:r w:rsidRPr="001F078B">
              <w:rPr>
                <w:rFonts w:cs="Arial"/>
                <w:vertAlign w:val="superscript"/>
                <w:lang w:eastAsia="ja-JP"/>
              </w:rPr>
              <w:t>4</w:t>
            </w:r>
          </w:p>
          <w:p w14:paraId="3BA5062F" w14:textId="77777777" w:rsidR="00484266" w:rsidRPr="001F078B" w:rsidRDefault="00484266" w:rsidP="00417B5C">
            <w:pPr>
              <w:pStyle w:val="TAC"/>
              <w:rPr>
                <w:rFonts w:cs="Arial"/>
                <w:lang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14:paraId="44EB080C" w14:textId="77777777" w:rsidR="00484266" w:rsidRPr="001F078B" w:rsidRDefault="00484266" w:rsidP="00417B5C">
            <w:pPr>
              <w:pStyle w:val="TAC"/>
              <w:rPr>
                <w:rFonts w:cs="Arial"/>
                <w:lang w:eastAsia="ja-JP"/>
              </w:rPr>
            </w:pPr>
            <w:r w:rsidRPr="001F078B">
              <w:rPr>
                <w:rFonts w:cs="Arial" w:hint="eastAsia"/>
                <w:lang w:eastAsia="ja-JP"/>
              </w:rPr>
              <w:t>25</w:t>
            </w:r>
            <w:r w:rsidRPr="001F078B">
              <w:rPr>
                <w:rFonts w:cs="Arial"/>
                <w:vertAlign w:val="superscript"/>
                <w:lang w:eastAsia="ja-JP"/>
              </w:rPr>
              <w:t>4</w:t>
            </w:r>
          </w:p>
          <w:p w14:paraId="07A09F70" w14:textId="77777777" w:rsidR="00484266" w:rsidRPr="001F078B" w:rsidRDefault="00484266" w:rsidP="00417B5C">
            <w:pPr>
              <w:pStyle w:val="TAC"/>
              <w:rPr>
                <w:rFonts w:eastAsia="Calibri" w:cs="Arial"/>
                <w:lang w:val="en-US"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14:paraId="38112E74" w14:textId="77777777" w:rsidR="00484266" w:rsidRPr="001F078B" w:rsidRDefault="00484266" w:rsidP="00417B5C">
            <w:pPr>
              <w:pStyle w:val="TAC"/>
              <w:rPr>
                <w:rFonts w:cs="Arial"/>
                <w:lang w:eastAsia="ja-JP"/>
              </w:rPr>
            </w:pPr>
            <w:r w:rsidRPr="001F078B">
              <w:rPr>
                <w:rFonts w:cs="Arial" w:hint="eastAsia"/>
                <w:lang w:eastAsia="ja-JP"/>
              </w:rPr>
              <w:t>2</w:t>
            </w:r>
            <w:r w:rsidRPr="001F078B">
              <w:rPr>
                <w:rFonts w:cs="Arial"/>
                <w:lang w:eastAsia="ja-JP"/>
              </w:rPr>
              <w:t>0</w:t>
            </w:r>
            <w:r w:rsidRPr="001F078B">
              <w:rPr>
                <w:rFonts w:cs="Arial"/>
                <w:vertAlign w:val="superscript"/>
                <w:lang w:eastAsia="ja-JP"/>
              </w:rPr>
              <w:t>4</w:t>
            </w:r>
          </w:p>
          <w:p w14:paraId="062FFCC6" w14:textId="77777777" w:rsidR="00484266" w:rsidRPr="001F078B" w:rsidRDefault="00484266" w:rsidP="00417B5C">
            <w:pPr>
              <w:pStyle w:val="TAC"/>
              <w:rPr>
                <w:rFonts w:eastAsia="Calibri" w:cs="Arial"/>
                <w:lang w:val="en-US"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14:paraId="7A00E93B" w14:textId="77777777" w:rsidR="00484266" w:rsidRPr="001F078B" w:rsidRDefault="00484266" w:rsidP="00417B5C">
            <w:pPr>
              <w:pStyle w:val="TAC"/>
              <w:rPr>
                <w:rFonts w:cs="Arial"/>
                <w:lang w:eastAsia="ja-JP"/>
              </w:rPr>
            </w:pPr>
            <w:r w:rsidRPr="001F078B">
              <w:rPr>
                <w:rFonts w:cs="Arial" w:hint="eastAsia"/>
                <w:lang w:eastAsia="ja-JP"/>
              </w:rPr>
              <w:t>2</w:t>
            </w:r>
            <w:r w:rsidRPr="001F078B">
              <w:rPr>
                <w:rFonts w:cs="Arial"/>
                <w:lang w:eastAsia="ja-JP"/>
              </w:rPr>
              <w:t>0</w:t>
            </w:r>
            <w:r w:rsidRPr="001F078B">
              <w:rPr>
                <w:rFonts w:cs="Arial"/>
                <w:vertAlign w:val="superscript"/>
                <w:lang w:eastAsia="ja-JP"/>
              </w:rPr>
              <w:t>4</w:t>
            </w:r>
          </w:p>
          <w:p w14:paraId="10006A35" w14:textId="77777777" w:rsidR="00484266" w:rsidRPr="001F078B" w:rsidRDefault="00484266" w:rsidP="00417B5C">
            <w:pPr>
              <w:pStyle w:val="TAC"/>
              <w:rPr>
                <w:rFonts w:eastAsia="Calibri" w:cs="Arial"/>
                <w:lang w:val="en-US" w:eastAsia="ja-JP"/>
              </w:rPr>
            </w:pPr>
            <w:r w:rsidRPr="001F078B">
              <w:rPr>
                <w:rFonts w:cs="Arial"/>
                <w:lang w:eastAsia="ja-JP"/>
              </w:rPr>
              <w:t>8</w:t>
            </w:r>
            <w:r w:rsidRPr="001F078B">
              <w:rPr>
                <w:rFonts w:cs="Arial"/>
                <w:vertAlign w:val="superscript"/>
              </w:rPr>
              <w:t>5</w:t>
            </w:r>
          </w:p>
        </w:tc>
        <w:tc>
          <w:tcPr>
            <w:tcW w:w="0" w:type="auto"/>
            <w:shd w:val="clear" w:color="auto" w:fill="auto"/>
            <w:vAlign w:val="center"/>
          </w:tcPr>
          <w:p w14:paraId="7AF72AC6" w14:textId="77777777" w:rsidR="00484266" w:rsidRPr="001F078B" w:rsidDel="00B51323" w:rsidRDefault="00484266" w:rsidP="00417B5C">
            <w:pPr>
              <w:pStyle w:val="TAC"/>
              <w:rPr>
                <w:rFonts w:cs="Arial"/>
              </w:rPr>
            </w:pPr>
          </w:p>
        </w:tc>
        <w:tc>
          <w:tcPr>
            <w:tcW w:w="0" w:type="auto"/>
            <w:vAlign w:val="center"/>
          </w:tcPr>
          <w:p w14:paraId="7730DE9E" w14:textId="77777777" w:rsidR="00484266" w:rsidRPr="001F078B" w:rsidRDefault="00484266" w:rsidP="00417B5C">
            <w:pPr>
              <w:pStyle w:val="TAC"/>
            </w:pPr>
          </w:p>
        </w:tc>
        <w:tc>
          <w:tcPr>
            <w:tcW w:w="0" w:type="auto"/>
            <w:shd w:val="clear" w:color="auto" w:fill="auto"/>
            <w:vAlign w:val="center"/>
          </w:tcPr>
          <w:p w14:paraId="28D95ACC" w14:textId="77777777" w:rsidR="00484266" w:rsidRPr="001F078B" w:rsidRDefault="00484266" w:rsidP="00417B5C">
            <w:pPr>
              <w:pStyle w:val="TAC"/>
              <w:rPr>
                <w:rFonts w:cs="Arial"/>
                <w:lang w:eastAsia="zh-CN"/>
              </w:rPr>
            </w:pPr>
          </w:p>
        </w:tc>
        <w:tc>
          <w:tcPr>
            <w:tcW w:w="0" w:type="auto"/>
            <w:shd w:val="clear" w:color="auto" w:fill="auto"/>
            <w:vAlign w:val="center"/>
          </w:tcPr>
          <w:p w14:paraId="357D0047" w14:textId="77777777" w:rsidR="00484266" w:rsidRPr="001F078B" w:rsidRDefault="00484266" w:rsidP="00417B5C">
            <w:pPr>
              <w:pStyle w:val="TAC"/>
              <w:rPr>
                <w:rFonts w:cs="Arial"/>
                <w:lang w:eastAsia="zh-CN"/>
              </w:rPr>
            </w:pPr>
          </w:p>
        </w:tc>
        <w:tc>
          <w:tcPr>
            <w:tcW w:w="0" w:type="auto"/>
            <w:shd w:val="clear" w:color="auto" w:fill="auto"/>
            <w:vAlign w:val="center"/>
          </w:tcPr>
          <w:p w14:paraId="1780782A" w14:textId="77777777" w:rsidR="00484266" w:rsidRPr="001F078B" w:rsidRDefault="00484266" w:rsidP="00417B5C">
            <w:pPr>
              <w:pStyle w:val="TAC"/>
              <w:rPr>
                <w:rFonts w:cs="Arial"/>
                <w:lang w:eastAsia="zh-CN"/>
              </w:rPr>
            </w:pPr>
          </w:p>
        </w:tc>
        <w:tc>
          <w:tcPr>
            <w:tcW w:w="0" w:type="auto"/>
            <w:shd w:val="clear" w:color="auto" w:fill="auto"/>
            <w:vAlign w:val="center"/>
          </w:tcPr>
          <w:p w14:paraId="368EAAF7" w14:textId="77777777" w:rsidR="00484266" w:rsidRPr="001F078B" w:rsidRDefault="00484266" w:rsidP="00417B5C">
            <w:pPr>
              <w:pStyle w:val="TAC"/>
            </w:pPr>
          </w:p>
        </w:tc>
        <w:tc>
          <w:tcPr>
            <w:tcW w:w="0" w:type="auto"/>
            <w:vAlign w:val="center"/>
          </w:tcPr>
          <w:p w14:paraId="1A41990E" w14:textId="77777777" w:rsidR="00484266" w:rsidRPr="001F078B" w:rsidRDefault="00484266" w:rsidP="00417B5C">
            <w:pPr>
              <w:pStyle w:val="TAC"/>
            </w:pPr>
          </w:p>
        </w:tc>
        <w:tc>
          <w:tcPr>
            <w:tcW w:w="0" w:type="auto"/>
            <w:shd w:val="clear" w:color="auto" w:fill="auto"/>
            <w:vAlign w:val="center"/>
          </w:tcPr>
          <w:p w14:paraId="619960F6" w14:textId="77777777" w:rsidR="00484266" w:rsidRPr="001F078B" w:rsidRDefault="00484266" w:rsidP="00417B5C">
            <w:pPr>
              <w:pStyle w:val="TAC"/>
            </w:pPr>
          </w:p>
        </w:tc>
      </w:tr>
      <w:tr w:rsidR="00484266" w:rsidRPr="001F078B" w14:paraId="48DB904D" w14:textId="77777777" w:rsidTr="00417B5C">
        <w:trPr>
          <w:trHeight w:val="285"/>
          <w:jc w:val="center"/>
        </w:trPr>
        <w:tc>
          <w:tcPr>
            <w:tcW w:w="0" w:type="auto"/>
            <w:shd w:val="clear" w:color="auto" w:fill="auto"/>
            <w:vAlign w:val="center"/>
          </w:tcPr>
          <w:p w14:paraId="5C8627CF" w14:textId="77777777" w:rsidR="00484266" w:rsidRPr="001F078B" w:rsidRDefault="00484266" w:rsidP="00417B5C">
            <w:pPr>
              <w:pStyle w:val="TAC"/>
              <w:rPr>
                <w:rFonts w:eastAsia="MS Mincho"/>
                <w:lang w:eastAsia="ja-JP"/>
              </w:rPr>
            </w:pPr>
            <w:r w:rsidRPr="001F078B">
              <w:rPr>
                <w:rFonts w:eastAsia="Malgun Gothic"/>
                <w:lang w:eastAsia="ko-KR"/>
              </w:rPr>
              <w:t>n71</w:t>
            </w:r>
          </w:p>
        </w:tc>
        <w:tc>
          <w:tcPr>
            <w:tcW w:w="0" w:type="auto"/>
            <w:shd w:val="clear" w:color="auto" w:fill="auto"/>
            <w:vAlign w:val="center"/>
          </w:tcPr>
          <w:p w14:paraId="21B221CB" w14:textId="77777777" w:rsidR="00484266" w:rsidRPr="001F078B" w:rsidRDefault="00484266" w:rsidP="00417B5C">
            <w:pPr>
              <w:pStyle w:val="TAC"/>
              <w:rPr>
                <w:rFonts w:cs="Arial"/>
                <w:lang w:eastAsia="ja-JP"/>
              </w:rPr>
            </w:pPr>
            <w:r w:rsidRPr="001F078B">
              <w:rPr>
                <w:rFonts w:eastAsia="Malgun Gothic"/>
                <w:lang w:eastAsia="ko-KR"/>
              </w:rPr>
              <w:t>7</w:t>
            </w:r>
          </w:p>
        </w:tc>
        <w:tc>
          <w:tcPr>
            <w:tcW w:w="0" w:type="auto"/>
            <w:shd w:val="clear" w:color="auto" w:fill="auto"/>
            <w:vAlign w:val="center"/>
          </w:tcPr>
          <w:p w14:paraId="49C72A4F" w14:textId="77777777" w:rsidR="00484266" w:rsidRPr="001F078B" w:rsidRDefault="00484266" w:rsidP="00417B5C">
            <w:pPr>
              <w:pStyle w:val="TAC"/>
              <w:rPr>
                <w:rFonts w:cs="Arial"/>
                <w:lang w:eastAsia="ja-JP"/>
              </w:rPr>
            </w:pPr>
            <w:r w:rsidRPr="001F078B">
              <w:rPr>
                <w:rFonts w:eastAsia="Malgun Gothic" w:cs="Arial"/>
                <w:lang w:eastAsia="ko-KR"/>
              </w:rPr>
              <w:t>8</w:t>
            </w:r>
          </w:p>
        </w:tc>
        <w:tc>
          <w:tcPr>
            <w:tcW w:w="0" w:type="auto"/>
            <w:shd w:val="clear" w:color="auto" w:fill="auto"/>
            <w:vAlign w:val="center"/>
          </w:tcPr>
          <w:p w14:paraId="78AEF010" w14:textId="77777777" w:rsidR="00484266" w:rsidRPr="001F078B" w:rsidRDefault="00484266" w:rsidP="00417B5C">
            <w:pPr>
              <w:pStyle w:val="TAC"/>
              <w:rPr>
                <w:rFonts w:cs="Arial"/>
                <w:lang w:eastAsia="ja-JP"/>
              </w:rPr>
            </w:pPr>
            <w:r w:rsidRPr="001F078B">
              <w:rPr>
                <w:rFonts w:eastAsia="Malgun Gothic" w:cs="Arial"/>
                <w:lang w:eastAsia="ko-KR"/>
              </w:rPr>
              <w:t>16</w:t>
            </w:r>
          </w:p>
        </w:tc>
        <w:tc>
          <w:tcPr>
            <w:tcW w:w="0" w:type="auto"/>
            <w:shd w:val="clear" w:color="auto" w:fill="auto"/>
            <w:vAlign w:val="center"/>
          </w:tcPr>
          <w:p w14:paraId="6A3C8E12" w14:textId="77777777" w:rsidR="00484266" w:rsidRPr="001F078B" w:rsidRDefault="00484266" w:rsidP="00417B5C">
            <w:pPr>
              <w:pStyle w:val="TAC"/>
              <w:rPr>
                <w:rFonts w:cs="Arial"/>
                <w:lang w:eastAsia="ja-JP"/>
              </w:rPr>
            </w:pPr>
            <w:r w:rsidRPr="001F078B">
              <w:rPr>
                <w:rFonts w:eastAsia="Malgun Gothic" w:cs="Arial"/>
                <w:lang w:eastAsia="ko-KR"/>
              </w:rPr>
              <w:t>25</w:t>
            </w:r>
          </w:p>
        </w:tc>
        <w:tc>
          <w:tcPr>
            <w:tcW w:w="0" w:type="auto"/>
            <w:shd w:val="clear" w:color="auto" w:fill="auto"/>
            <w:vAlign w:val="center"/>
          </w:tcPr>
          <w:p w14:paraId="302336E9" w14:textId="77777777" w:rsidR="00484266" w:rsidRPr="001F078B" w:rsidRDefault="00484266" w:rsidP="00417B5C">
            <w:pPr>
              <w:pStyle w:val="TAC"/>
              <w:rPr>
                <w:rFonts w:cs="Arial"/>
                <w:lang w:eastAsia="ja-JP"/>
              </w:rPr>
            </w:pPr>
            <w:r w:rsidRPr="001F078B">
              <w:rPr>
                <w:rFonts w:eastAsia="Malgun Gothic" w:cs="Arial"/>
                <w:lang w:eastAsia="ko-KR"/>
              </w:rPr>
              <w:t>25</w:t>
            </w:r>
          </w:p>
        </w:tc>
        <w:tc>
          <w:tcPr>
            <w:tcW w:w="0" w:type="auto"/>
            <w:shd w:val="clear" w:color="auto" w:fill="auto"/>
            <w:vAlign w:val="center"/>
          </w:tcPr>
          <w:p w14:paraId="51FE5179" w14:textId="77777777" w:rsidR="00484266" w:rsidRPr="001F078B" w:rsidDel="00B51323" w:rsidRDefault="00484266" w:rsidP="00417B5C">
            <w:pPr>
              <w:pStyle w:val="TAC"/>
              <w:rPr>
                <w:rFonts w:cs="Arial"/>
              </w:rPr>
            </w:pPr>
          </w:p>
        </w:tc>
        <w:tc>
          <w:tcPr>
            <w:tcW w:w="0" w:type="auto"/>
            <w:vAlign w:val="center"/>
          </w:tcPr>
          <w:p w14:paraId="24887E14" w14:textId="77777777" w:rsidR="00484266" w:rsidRPr="001F078B" w:rsidRDefault="00484266" w:rsidP="00417B5C">
            <w:pPr>
              <w:pStyle w:val="TAC"/>
            </w:pPr>
          </w:p>
        </w:tc>
        <w:tc>
          <w:tcPr>
            <w:tcW w:w="0" w:type="auto"/>
            <w:shd w:val="clear" w:color="auto" w:fill="auto"/>
            <w:vAlign w:val="center"/>
          </w:tcPr>
          <w:p w14:paraId="2359870E" w14:textId="77777777" w:rsidR="00484266" w:rsidRPr="001F078B" w:rsidRDefault="00484266" w:rsidP="00417B5C">
            <w:pPr>
              <w:pStyle w:val="TAC"/>
              <w:rPr>
                <w:rFonts w:cs="Arial"/>
                <w:lang w:eastAsia="zh-CN"/>
              </w:rPr>
            </w:pPr>
          </w:p>
        </w:tc>
        <w:tc>
          <w:tcPr>
            <w:tcW w:w="0" w:type="auto"/>
            <w:shd w:val="clear" w:color="auto" w:fill="auto"/>
            <w:vAlign w:val="center"/>
          </w:tcPr>
          <w:p w14:paraId="3C9EE9FF" w14:textId="77777777" w:rsidR="00484266" w:rsidRPr="001F078B" w:rsidRDefault="00484266" w:rsidP="00417B5C">
            <w:pPr>
              <w:pStyle w:val="TAC"/>
              <w:rPr>
                <w:rFonts w:cs="Arial"/>
                <w:lang w:eastAsia="zh-CN"/>
              </w:rPr>
            </w:pPr>
          </w:p>
        </w:tc>
        <w:tc>
          <w:tcPr>
            <w:tcW w:w="0" w:type="auto"/>
            <w:shd w:val="clear" w:color="auto" w:fill="auto"/>
            <w:vAlign w:val="center"/>
          </w:tcPr>
          <w:p w14:paraId="3783A12C" w14:textId="77777777" w:rsidR="00484266" w:rsidRPr="001F078B" w:rsidRDefault="00484266" w:rsidP="00417B5C">
            <w:pPr>
              <w:pStyle w:val="TAC"/>
              <w:rPr>
                <w:rFonts w:cs="Arial"/>
                <w:lang w:eastAsia="zh-CN"/>
              </w:rPr>
            </w:pPr>
          </w:p>
        </w:tc>
        <w:tc>
          <w:tcPr>
            <w:tcW w:w="0" w:type="auto"/>
            <w:shd w:val="clear" w:color="auto" w:fill="auto"/>
            <w:vAlign w:val="center"/>
          </w:tcPr>
          <w:p w14:paraId="4FCADE0A" w14:textId="77777777" w:rsidR="00484266" w:rsidRPr="001F078B" w:rsidRDefault="00484266" w:rsidP="00417B5C">
            <w:pPr>
              <w:pStyle w:val="TAC"/>
            </w:pPr>
          </w:p>
        </w:tc>
        <w:tc>
          <w:tcPr>
            <w:tcW w:w="0" w:type="auto"/>
            <w:vAlign w:val="center"/>
          </w:tcPr>
          <w:p w14:paraId="34B5034B" w14:textId="77777777" w:rsidR="00484266" w:rsidRPr="001F078B" w:rsidRDefault="00484266" w:rsidP="00417B5C">
            <w:pPr>
              <w:pStyle w:val="TAC"/>
            </w:pPr>
          </w:p>
        </w:tc>
        <w:tc>
          <w:tcPr>
            <w:tcW w:w="0" w:type="auto"/>
            <w:shd w:val="clear" w:color="auto" w:fill="auto"/>
            <w:vAlign w:val="center"/>
          </w:tcPr>
          <w:p w14:paraId="1F4C3009" w14:textId="77777777" w:rsidR="00484266" w:rsidRPr="001F078B" w:rsidRDefault="00484266" w:rsidP="00417B5C">
            <w:pPr>
              <w:pStyle w:val="TAC"/>
            </w:pPr>
          </w:p>
        </w:tc>
      </w:tr>
      <w:tr w:rsidR="00484266" w:rsidRPr="001F078B" w14:paraId="75064F00" w14:textId="77777777" w:rsidTr="00417B5C">
        <w:trPr>
          <w:trHeight w:val="285"/>
          <w:jc w:val="center"/>
        </w:trPr>
        <w:tc>
          <w:tcPr>
            <w:tcW w:w="0" w:type="auto"/>
            <w:shd w:val="clear" w:color="auto" w:fill="auto"/>
            <w:vAlign w:val="center"/>
          </w:tcPr>
          <w:p w14:paraId="2A3BBB4E" w14:textId="77777777" w:rsidR="00484266" w:rsidRPr="001F078B" w:rsidRDefault="00484266" w:rsidP="00417B5C">
            <w:pPr>
              <w:pStyle w:val="TAC"/>
              <w:rPr>
                <w:rFonts w:eastAsia="Malgun Gothic"/>
                <w:lang w:eastAsia="ko-KR"/>
              </w:rPr>
            </w:pPr>
            <w:r>
              <w:rPr>
                <w:lang w:eastAsia="zh-TW"/>
              </w:rPr>
              <w:t>71</w:t>
            </w:r>
          </w:p>
        </w:tc>
        <w:tc>
          <w:tcPr>
            <w:tcW w:w="0" w:type="auto"/>
            <w:shd w:val="clear" w:color="auto" w:fill="auto"/>
            <w:vAlign w:val="center"/>
          </w:tcPr>
          <w:p w14:paraId="508D774D" w14:textId="77777777" w:rsidR="00484266" w:rsidRPr="001F078B" w:rsidRDefault="00484266" w:rsidP="00417B5C">
            <w:pPr>
              <w:pStyle w:val="TAC"/>
              <w:rPr>
                <w:rFonts w:eastAsia="Malgun Gothic"/>
                <w:lang w:eastAsia="ko-KR"/>
              </w:rPr>
            </w:pPr>
            <w:r>
              <w:rPr>
                <w:lang w:eastAsia="zh-TW"/>
              </w:rPr>
              <w:t>n7</w:t>
            </w:r>
            <w:r>
              <w:rPr>
                <w:rFonts w:hint="eastAsia"/>
                <w:lang w:eastAsia="zh-TW"/>
              </w:rPr>
              <w:t>8</w:t>
            </w:r>
          </w:p>
        </w:tc>
        <w:tc>
          <w:tcPr>
            <w:tcW w:w="0" w:type="auto"/>
            <w:shd w:val="clear" w:color="auto" w:fill="auto"/>
            <w:vAlign w:val="center"/>
          </w:tcPr>
          <w:p w14:paraId="5E26A840" w14:textId="77777777" w:rsidR="00484266" w:rsidRPr="001F078B" w:rsidRDefault="00484266" w:rsidP="00417B5C">
            <w:pPr>
              <w:pStyle w:val="TAC"/>
              <w:rPr>
                <w:rFonts w:eastAsia="Malgun Gothic" w:cs="Arial"/>
                <w:lang w:eastAsia="ko-KR"/>
              </w:rPr>
            </w:pPr>
          </w:p>
        </w:tc>
        <w:tc>
          <w:tcPr>
            <w:tcW w:w="0" w:type="auto"/>
            <w:shd w:val="clear" w:color="auto" w:fill="auto"/>
            <w:vAlign w:val="center"/>
          </w:tcPr>
          <w:p w14:paraId="0C1192F1" w14:textId="77777777" w:rsidR="00484266" w:rsidRPr="001F078B" w:rsidRDefault="00484266" w:rsidP="00417B5C">
            <w:pPr>
              <w:pStyle w:val="TAC"/>
              <w:rPr>
                <w:rFonts w:eastAsia="Malgun Gothic" w:cs="Arial"/>
                <w:lang w:eastAsia="ko-KR"/>
              </w:rPr>
            </w:pPr>
            <w:r w:rsidRPr="001F078B">
              <w:rPr>
                <w:rFonts w:eastAsia="Calibri" w:cs="Arial"/>
                <w:lang w:val="en-US" w:eastAsia="ja-JP"/>
              </w:rPr>
              <w:t>10</w:t>
            </w:r>
          </w:p>
        </w:tc>
        <w:tc>
          <w:tcPr>
            <w:tcW w:w="0" w:type="auto"/>
            <w:shd w:val="clear" w:color="auto" w:fill="auto"/>
            <w:vAlign w:val="center"/>
          </w:tcPr>
          <w:p w14:paraId="193EEC6A" w14:textId="77777777" w:rsidR="00484266" w:rsidRPr="001F078B" w:rsidRDefault="00484266" w:rsidP="00417B5C">
            <w:pPr>
              <w:pStyle w:val="TAC"/>
              <w:rPr>
                <w:rFonts w:eastAsia="Malgun Gothic" w:cs="Arial"/>
                <w:lang w:eastAsia="ko-KR"/>
              </w:rPr>
            </w:pPr>
            <w:r w:rsidRPr="001F078B">
              <w:rPr>
                <w:rFonts w:eastAsia="Calibri" w:cs="Arial"/>
                <w:lang w:val="en-US" w:eastAsia="ja-JP"/>
              </w:rPr>
              <w:t>15</w:t>
            </w:r>
          </w:p>
        </w:tc>
        <w:tc>
          <w:tcPr>
            <w:tcW w:w="0" w:type="auto"/>
            <w:shd w:val="clear" w:color="auto" w:fill="auto"/>
            <w:vAlign w:val="center"/>
          </w:tcPr>
          <w:p w14:paraId="1E004F37" w14:textId="77777777" w:rsidR="00484266" w:rsidRPr="001F078B" w:rsidRDefault="00484266" w:rsidP="00417B5C">
            <w:pPr>
              <w:pStyle w:val="TAC"/>
              <w:rPr>
                <w:rFonts w:eastAsia="Malgun Gothic" w:cs="Arial"/>
                <w:lang w:eastAsia="ko-KR"/>
              </w:rPr>
            </w:pPr>
            <w:r w:rsidRPr="001F078B">
              <w:rPr>
                <w:rFonts w:eastAsia="Calibri" w:cs="Arial"/>
                <w:lang w:val="en-US" w:eastAsia="ja-JP"/>
              </w:rPr>
              <w:t>20</w:t>
            </w:r>
          </w:p>
        </w:tc>
        <w:tc>
          <w:tcPr>
            <w:tcW w:w="0" w:type="auto"/>
            <w:shd w:val="clear" w:color="auto" w:fill="auto"/>
            <w:vAlign w:val="center"/>
          </w:tcPr>
          <w:p w14:paraId="0CEBA702" w14:textId="77777777" w:rsidR="00484266" w:rsidRPr="001F078B" w:rsidDel="00B51323" w:rsidRDefault="00484266" w:rsidP="00417B5C">
            <w:pPr>
              <w:pStyle w:val="TAC"/>
              <w:rPr>
                <w:rFonts w:cs="Arial"/>
              </w:rPr>
            </w:pPr>
          </w:p>
        </w:tc>
        <w:tc>
          <w:tcPr>
            <w:tcW w:w="0" w:type="auto"/>
            <w:vAlign w:val="center"/>
          </w:tcPr>
          <w:p w14:paraId="4772A9C7" w14:textId="77777777" w:rsidR="00484266" w:rsidRPr="001F078B" w:rsidRDefault="00484266" w:rsidP="00417B5C">
            <w:pPr>
              <w:pStyle w:val="TAC"/>
            </w:pPr>
          </w:p>
        </w:tc>
        <w:tc>
          <w:tcPr>
            <w:tcW w:w="0" w:type="auto"/>
            <w:shd w:val="clear" w:color="auto" w:fill="auto"/>
            <w:vAlign w:val="center"/>
          </w:tcPr>
          <w:p w14:paraId="14E81E06"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27D480C8"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1E5D3FC4" w14:textId="77777777" w:rsidR="00484266" w:rsidRPr="001F078B" w:rsidRDefault="00484266" w:rsidP="00417B5C">
            <w:pPr>
              <w:pStyle w:val="TAC"/>
              <w:rPr>
                <w:rFonts w:cs="Arial"/>
                <w:lang w:eastAsia="zh-CN"/>
              </w:rPr>
            </w:pPr>
            <w:r w:rsidRPr="001F078B">
              <w:rPr>
                <w:rFonts w:cs="Arial"/>
                <w:lang w:eastAsia="zh-CN"/>
              </w:rPr>
              <w:t>25</w:t>
            </w:r>
          </w:p>
        </w:tc>
        <w:tc>
          <w:tcPr>
            <w:tcW w:w="0" w:type="auto"/>
            <w:shd w:val="clear" w:color="auto" w:fill="auto"/>
            <w:vAlign w:val="center"/>
          </w:tcPr>
          <w:p w14:paraId="7A640423" w14:textId="77777777" w:rsidR="00484266" w:rsidRPr="001F078B" w:rsidRDefault="00484266" w:rsidP="00417B5C">
            <w:pPr>
              <w:pStyle w:val="TAC"/>
            </w:pPr>
            <w:r w:rsidRPr="001F078B">
              <w:t>25</w:t>
            </w:r>
          </w:p>
        </w:tc>
        <w:tc>
          <w:tcPr>
            <w:tcW w:w="0" w:type="auto"/>
            <w:vAlign w:val="center"/>
          </w:tcPr>
          <w:p w14:paraId="69FFACEC" w14:textId="77777777" w:rsidR="00484266" w:rsidRPr="001F078B" w:rsidRDefault="00484266" w:rsidP="00417B5C">
            <w:pPr>
              <w:pStyle w:val="TAC"/>
            </w:pPr>
            <w:r w:rsidRPr="001F078B">
              <w:t>25</w:t>
            </w:r>
          </w:p>
        </w:tc>
        <w:tc>
          <w:tcPr>
            <w:tcW w:w="0" w:type="auto"/>
            <w:shd w:val="clear" w:color="auto" w:fill="auto"/>
            <w:vAlign w:val="center"/>
          </w:tcPr>
          <w:p w14:paraId="1099BD78" w14:textId="77777777" w:rsidR="00484266" w:rsidRPr="001F078B" w:rsidRDefault="00484266" w:rsidP="00417B5C">
            <w:pPr>
              <w:pStyle w:val="TAC"/>
            </w:pPr>
            <w:r w:rsidRPr="001F078B">
              <w:t>25</w:t>
            </w:r>
          </w:p>
        </w:tc>
      </w:tr>
      <w:tr w:rsidR="00484266" w:rsidRPr="001F078B" w14:paraId="342F268E" w14:textId="77777777" w:rsidTr="00417B5C">
        <w:trPr>
          <w:trHeight w:val="285"/>
          <w:jc w:val="center"/>
        </w:trPr>
        <w:tc>
          <w:tcPr>
            <w:tcW w:w="0" w:type="auto"/>
            <w:gridSpan w:val="14"/>
            <w:shd w:val="clear" w:color="auto" w:fill="auto"/>
            <w:vAlign w:val="center"/>
          </w:tcPr>
          <w:p w14:paraId="0E11ABDD" w14:textId="77777777" w:rsidR="00484266" w:rsidRPr="001F078B" w:rsidRDefault="00484266" w:rsidP="00417B5C">
            <w:pPr>
              <w:pStyle w:val="TAN"/>
            </w:pPr>
            <w:r w:rsidRPr="001F078B">
              <w:t>NOTE 1:</w:t>
            </w:r>
            <w:r w:rsidRPr="001F078B">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56FAF04F" w14:textId="77777777" w:rsidR="00484266" w:rsidRPr="001F078B" w:rsidRDefault="00484266" w:rsidP="00417B5C">
            <w:pPr>
              <w:pStyle w:val="TAN"/>
              <w:rPr>
                <w:lang w:eastAsia="ko-KR"/>
              </w:rPr>
            </w:pPr>
            <w:r w:rsidRPr="001F078B">
              <w:t>NOTE 2:</w:t>
            </w:r>
            <w:r w:rsidRPr="001F078B">
              <w:tab/>
              <w:t>Void</w:t>
            </w:r>
          </w:p>
          <w:p w14:paraId="73E1FB49" w14:textId="77777777" w:rsidR="00484266" w:rsidRPr="001F078B" w:rsidRDefault="00484266" w:rsidP="00417B5C">
            <w:pPr>
              <w:pStyle w:val="TAN"/>
            </w:pPr>
            <w:r w:rsidRPr="001F078B">
              <w:rPr>
                <w:szCs w:val="24"/>
                <w:lang w:val="en-US"/>
              </w:rPr>
              <w:t>NOTE 3:</w:t>
            </w:r>
            <w:r w:rsidRPr="001F078B">
              <w:rPr>
                <w:szCs w:val="24"/>
                <w:lang w:val="en-US"/>
              </w:rPr>
              <w:tab/>
            </w:r>
            <w:r w:rsidRPr="001F078B">
              <w:t>Unless stated otherwise, UL resource blocks shall be centred within the transmission bandwidth configuration for the channel bandwidth.</w:t>
            </w:r>
          </w:p>
          <w:p w14:paraId="3F7211A3" w14:textId="77777777" w:rsidR="00484266" w:rsidRPr="001F078B" w:rsidRDefault="00484266" w:rsidP="00417B5C">
            <w:pPr>
              <w:pStyle w:val="TAN"/>
              <w:rPr>
                <w:rFonts w:cs="Arial"/>
              </w:rPr>
            </w:pPr>
            <w:r w:rsidRPr="001F078B">
              <w:t>NOTE 4:</w:t>
            </w:r>
            <w:r w:rsidRPr="001F078B">
              <w:tab/>
            </w:r>
            <w:r w:rsidRPr="001F078B">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1F078B">
              <w:rPr>
                <w:rFonts w:cs="Arial"/>
              </w:rPr>
              <w:t>MHz.</w:t>
            </w:r>
            <w:proofErr w:type="spellEnd"/>
          </w:p>
          <w:p w14:paraId="161B6645" w14:textId="77777777" w:rsidR="00484266" w:rsidRPr="001F078B" w:rsidRDefault="00484266" w:rsidP="00417B5C">
            <w:pPr>
              <w:pStyle w:val="TAN"/>
            </w:pPr>
            <w:r w:rsidRPr="001F078B">
              <w:t>NOTE 5:</w:t>
            </w:r>
            <w:r w:rsidRPr="001F078B">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1F078B">
              <w:t>MHz.</w:t>
            </w:r>
            <w:proofErr w:type="spellEnd"/>
          </w:p>
        </w:tc>
      </w:tr>
    </w:tbl>
    <w:p w14:paraId="0FE6E5FD" w14:textId="77777777" w:rsidR="00484266" w:rsidRPr="001F078B" w:rsidRDefault="00484266" w:rsidP="00484266"/>
    <w:p w14:paraId="73EB046B" w14:textId="4AA9B361" w:rsidR="00484266" w:rsidRPr="00F51BCA" w:rsidRDefault="00484266" w:rsidP="00484266">
      <w:pPr>
        <w:keepNext/>
        <w:jc w:val="center"/>
        <w:rPr>
          <w:ins w:id="136" w:author="Per Lindell" w:date="2020-06-03T15:35:00Z"/>
          <w:rFonts w:eastAsia="Malgun Gothic"/>
          <w:lang w:eastAsia="ko-KR"/>
        </w:rPr>
      </w:pPr>
      <w:bookmarkStart w:id="137" w:name="_Hlk42090912"/>
      <w:ins w:id="138" w:author="Per Lindell" w:date="2020-06-03T15:35:00Z">
        <w:r w:rsidRPr="00484266">
          <w:rPr>
            <w:rFonts w:ascii="Arial" w:hAnsi="Arial" w:cs="Arial"/>
            <w:b/>
            <w:lang w:val="en-US"/>
          </w:rPr>
          <w:t>Table 7.3B.2.3.1-3</w:t>
        </w:r>
        <w:r w:rsidRPr="00F51BCA">
          <w:rPr>
            <w:rFonts w:ascii="Arial" w:hAnsi="Arial" w:cs="Arial"/>
            <w:b/>
            <w:lang w:val="en-US"/>
          </w:rPr>
          <w:t>:</w:t>
        </w:r>
        <w:r w:rsidRPr="00484266">
          <w:rPr>
            <w:rFonts w:ascii="Arial" w:hAnsi="Arial" w:cs="Arial"/>
            <w:b/>
            <w:lang w:val="en-US"/>
          </w:rPr>
          <w:t xml:space="preserve"> </w:t>
        </w:r>
        <w:r w:rsidRPr="00F51BCA">
          <w:rPr>
            <w:rFonts w:ascii="Arial" w:hAnsi="Arial" w:cs="Arial"/>
            <w:b/>
            <w:lang w:val="en-US"/>
          </w:rPr>
          <w:t>Reference sensitivity QPSK PREFSENS (EN-DC with n46)</w:t>
        </w:r>
      </w:ins>
    </w:p>
    <w:tbl>
      <w:tblPr>
        <w:tblW w:w="0" w:type="auto"/>
        <w:jc w:val="center"/>
        <w:tblCellMar>
          <w:left w:w="0" w:type="dxa"/>
          <w:right w:w="0" w:type="dxa"/>
        </w:tblCellMar>
        <w:tblLook w:val="04A0" w:firstRow="1" w:lastRow="0" w:firstColumn="1" w:lastColumn="0" w:noHBand="0" w:noVBand="1"/>
      </w:tblPr>
      <w:tblGrid>
        <w:gridCol w:w="808"/>
        <w:gridCol w:w="808"/>
        <w:gridCol w:w="671"/>
        <w:gridCol w:w="730"/>
        <w:gridCol w:w="731"/>
        <w:gridCol w:w="731"/>
        <w:gridCol w:w="731"/>
        <w:gridCol w:w="731"/>
        <w:gridCol w:w="731"/>
        <w:gridCol w:w="731"/>
        <w:gridCol w:w="731"/>
        <w:gridCol w:w="731"/>
        <w:gridCol w:w="754"/>
      </w:tblGrid>
      <w:tr w:rsidR="00484266" w:rsidRPr="00F51BCA" w14:paraId="445DDFCE" w14:textId="77777777" w:rsidTr="00417B5C">
        <w:trPr>
          <w:trHeight w:val="285"/>
          <w:jc w:val="center"/>
          <w:ins w:id="139" w:author="Per Lindell" w:date="2020-06-03T15:35:00Z"/>
        </w:trPr>
        <w:tc>
          <w:tcPr>
            <w:tcW w:w="0" w:type="auto"/>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57608" w14:textId="77777777" w:rsidR="00484266" w:rsidRPr="00F51BCA" w:rsidRDefault="00484266" w:rsidP="00417B5C">
            <w:pPr>
              <w:pStyle w:val="TAH"/>
              <w:rPr>
                <w:ins w:id="140" w:author="Per Lindell" w:date="2020-06-03T15:35:00Z"/>
              </w:rPr>
            </w:pPr>
            <w:ins w:id="141" w:author="Per Lindell" w:date="2020-06-03T15:35:00Z">
              <w:r w:rsidRPr="00F51BCA">
                <w:t xml:space="preserve">E-UTRA or NR Band / Channel bandwidth of the </w:t>
              </w:r>
              <w:r w:rsidRPr="00F51BCA">
                <w:rPr>
                  <w:lang w:eastAsia="zh-CN"/>
                </w:rPr>
                <w:t>affected DL</w:t>
              </w:r>
              <w:r w:rsidRPr="00F51BCA">
                <w:t xml:space="preserve"> band / MSD</w:t>
              </w:r>
            </w:ins>
          </w:p>
        </w:tc>
      </w:tr>
      <w:tr w:rsidR="00484266" w:rsidRPr="00F51BCA" w14:paraId="3CC69384" w14:textId="77777777" w:rsidTr="00417B5C">
        <w:trPr>
          <w:trHeight w:val="285"/>
          <w:jc w:val="center"/>
          <w:ins w:id="142" w:author="Per Lindell" w:date="2020-06-03T15:35: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FC5F0" w14:textId="77777777" w:rsidR="00484266" w:rsidRPr="00F51BCA" w:rsidRDefault="00484266" w:rsidP="00417B5C">
            <w:pPr>
              <w:pStyle w:val="TAH"/>
              <w:rPr>
                <w:ins w:id="143" w:author="Per Lindell" w:date="2020-06-03T15:35:00Z"/>
              </w:rPr>
            </w:pPr>
            <w:ins w:id="144" w:author="Per Lindell" w:date="2020-06-03T15:35:00Z">
              <w:r w:rsidRPr="00F51BCA">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97BCD" w14:textId="77777777" w:rsidR="00484266" w:rsidRPr="00F51BCA" w:rsidRDefault="00484266" w:rsidP="00417B5C">
            <w:pPr>
              <w:pStyle w:val="TAH"/>
              <w:rPr>
                <w:ins w:id="145" w:author="Per Lindell" w:date="2020-06-03T15:35:00Z"/>
              </w:rPr>
            </w:pPr>
            <w:ins w:id="146" w:author="Per Lindell" w:date="2020-06-03T15:35:00Z">
              <w:r w:rsidRPr="00F51BCA">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4F4BBB" w14:textId="77777777" w:rsidR="00484266" w:rsidRPr="00F51BCA" w:rsidRDefault="00484266" w:rsidP="00417B5C">
            <w:pPr>
              <w:pStyle w:val="TAH"/>
              <w:rPr>
                <w:ins w:id="147" w:author="Per Lindell" w:date="2020-06-03T15:35:00Z"/>
              </w:rPr>
            </w:pPr>
            <w:ins w:id="148" w:author="Per Lindell" w:date="2020-06-03T15:35:00Z">
              <w:r w:rsidRPr="00F51BCA">
                <w:t>5</w:t>
              </w:r>
            </w:ins>
          </w:p>
          <w:p w14:paraId="1218F9C3" w14:textId="77777777" w:rsidR="00484266" w:rsidRPr="00F51BCA" w:rsidRDefault="00484266" w:rsidP="00417B5C">
            <w:pPr>
              <w:pStyle w:val="TAH"/>
              <w:rPr>
                <w:ins w:id="149" w:author="Per Lindell" w:date="2020-06-03T15:35:00Z"/>
              </w:rPr>
            </w:pPr>
            <w:ins w:id="150" w:author="Per Lindell" w:date="2020-06-03T15:35:00Z">
              <w:r w:rsidRPr="00F51BCA">
                <w:t>MHz</w:t>
              </w:r>
            </w:ins>
          </w:p>
          <w:p w14:paraId="6332637D" w14:textId="77777777" w:rsidR="00484266" w:rsidRPr="00F51BCA" w:rsidRDefault="00484266" w:rsidP="00417B5C">
            <w:pPr>
              <w:pStyle w:val="TAH"/>
              <w:rPr>
                <w:ins w:id="151" w:author="Per Lindell" w:date="2020-06-03T15:35:00Z"/>
              </w:rPr>
            </w:pPr>
            <w:ins w:id="152"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1F8E59" w14:textId="77777777" w:rsidR="00484266" w:rsidRPr="00F51BCA" w:rsidRDefault="00484266" w:rsidP="00417B5C">
            <w:pPr>
              <w:pStyle w:val="TAH"/>
              <w:rPr>
                <w:ins w:id="153" w:author="Per Lindell" w:date="2020-06-03T15:35:00Z"/>
              </w:rPr>
            </w:pPr>
            <w:ins w:id="154" w:author="Per Lindell" w:date="2020-06-03T15:35:00Z">
              <w:r w:rsidRPr="00F51BCA">
                <w:t>10 MHz</w:t>
              </w:r>
            </w:ins>
          </w:p>
          <w:p w14:paraId="18A4C14E" w14:textId="77777777" w:rsidR="00484266" w:rsidRPr="00F51BCA" w:rsidRDefault="00484266" w:rsidP="00417B5C">
            <w:pPr>
              <w:pStyle w:val="TAH"/>
              <w:rPr>
                <w:ins w:id="155" w:author="Per Lindell" w:date="2020-06-03T15:35:00Z"/>
              </w:rPr>
            </w:pPr>
            <w:ins w:id="156"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988011" w14:textId="77777777" w:rsidR="00484266" w:rsidRPr="00F51BCA" w:rsidRDefault="00484266" w:rsidP="00417B5C">
            <w:pPr>
              <w:pStyle w:val="TAH"/>
              <w:rPr>
                <w:ins w:id="157" w:author="Per Lindell" w:date="2020-06-03T15:35:00Z"/>
              </w:rPr>
            </w:pPr>
            <w:ins w:id="158" w:author="Per Lindell" w:date="2020-06-03T15:35:00Z">
              <w:r w:rsidRPr="00F51BCA">
                <w:t>15 MHz</w:t>
              </w:r>
            </w:ins>
          </w:p>
          <w:p w14:paraId="0C75BE88" w14:textId="77777777" w:rsidR="00484266" w:rsidRPr="00F51BCA" w:rsidRDefault="00484266" w:rsidP="00417B5C">
            <w:pPr>
              <w:pStyle w:val="TAH"/>
              <w:rPr>
                <w:ins w:id="159" w:author="Per Lindell" w:date="2020-06-03T15:35:00Z"/>
              </w:rPr>
            </w:pPr>
            <w:ins w:id="160"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1B1D48" w14:textId="77777777" w:rsidR="00484266" w:rsidRPr="00F51BCA" w:rsidRDefault="00484266" w:rsidP="00417B5C">
            <w:pPr>
              <w:pStyle w:val="TAH"/>
              <w:rPr>
                <w:ins w:id="161" w:author="Per Lindell" w:date="2020-06-03T15:35:00Z"/>
              </w:rPr>
            </w:pPr>
            <w:ins w:id="162" w:author="Per Lindell" w:date="2020-06-03T15:35:00Z">
              <w:r w:rsidRPr="00F51BCA">
                <w:t>20 MHz</w:t>
              </w:r>
            </w:ins>
          </w:p>
          <w:p w14:paraId="573F1DA2" w14:textId="77777777" w:rsidR="00484266" w:rsidRPr="00F51BCA" w:rsidRDefault="00484266" w:rsidP="00417B5C">
            <w:pPr>
              <w:pStyle w:val="TAH"/>
              <w:rPr>
                <w:ins w:id="163" w:author="Per Lindell" w:date="2020-06-03T15:35:00Z"/>
              </w:rPr>
            </w:pPr>
            <w:ins w:id="164"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60BED2" w14:textId="77777777" w:rsidR="00484266" w:rsidRPr="00F51BCA" w:rsidRDefault="00484266" w:rsidP="00417B5C">
            <w:pPr>
              <w:pStyle w:val="TAH"/>
              <w:rPr>
                <w:ins w:id="165" w:author="Per Lindell" w:date="2020-06-03T15:35:00Z"/>
              </w:rPr>
            </w:pPr>
            <w:ins w:id="166" w:author="Per Lindell" w:date="2020-06-03T15:35:00Z">
              <w:r w:rsidRPr="00F51BCA">
                <w:t>25 MHz</w:t>
              </w:r>
            </w:ins>
          </w:p>
          <w:p w14:paraId="39855881" w14:textId="77777777" w:rsidR="00484266" w:rsidRPr="00F51BCA" w:rsidRDefault="00484266" w:rsidP="00417B5C">
            <w:pPr>
              <w:pStyle w:val="TAH"/>
              <w:rPr>
                <w:ins w:id="167" w:author="Per Lindell" w:date="2020-06-03T15:35:00Z"/>
              </w:rPr>
            </w:pPr>
            <w:ins w:id="168"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A11B03" w14:textId="77777777" w:rsidR="00484266" w:rsidRPr="00F51BCA" w:rsidRDefault="00484266" w:rsidP="00417B5C">
            <w:pPr>
              <w:pStyle w:val="TAH"/>
              <w:rPr>
                <w:ins w:id="169" w:author="Per Lindell" w:date="2020-06-03T15:35:00Z"/>
              </w:rPr>
            </w:pPr>
            <w:ins w:id="170" w:author="Per Lindell" w:date="2020-06-03T15:35:00Z">
              <w:r w:rsidRPr="00F51BCA">
                <w:t>40 MHz</w:t>
              </w:r>
            </w:ins>
          </w:p>
          <w:p w14:paraId="7E962D3C" w14:textId="77777777" w:rsidR="00484266" w:rsidRPr="00F51BCA" w:rsidRDefault="00484266" w:rsidP="00417B5C">
            <w:pPr>
              <w:pStyle w:val="TAH"/>
              <w:rPr>
                <w:ins w:id="171" w:author="Per Lindell" w:date="2020-06-03T15:35:00Z"/>
              </w:rPr>
            </w:pPr>
            <w:ins w:id="172"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524D42" w14:textId="77777777" w:rsidR="00484266" w:rsidRPr="00F51BCA" w:rsidRDefault="00484266" w:rsidP="00417B5C">
            <w:pPr>
              <w:pStyle w:val="TAH"/>
              <w:rPr>
                <w:ins w:id="173" w:author="Per Lindell" w:date="2020-06-03T15:35:00Z"/>
              </w:rPr>
            </w:pPr>
            <w:ins w:id="174" w:author="Per Lindell" w:date="2020-06-03T15:35:00Z">
              <w:r w:rsidRPr="00F51BCA">
                <w:t>50 MHz</w:t>
              </w:r>
            </w:ins>
          </w:p>
          <w:p w14:paraId="0A6ABD90" w14:textId="77777777" w:rsidR="00484266" w:rsidRPr="00F51BCA" w:rsidRDefault="00484266" w:rsidP="00417B5C">
            <w:pPr>
              <w:pStyle w:val="TAH"/>
              <w:rPr>
                <w:ins w:id="175" w:author="Per Lindell" w:date="2020-06-03T15:35:00Z"/>
              </w:rPr>
            </w:pPr>
            <w:ins w:id="176"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F6F5F5" w14:textId="77777777" w:rsidR="00484266" w:rsidRPr="00F51BCA" w:rsidRDefault="00484266" w:rsidP="00417B5C">
            <w:pPr>
              <w:pStyle w:val="TAH"/>
              <w:rPr>
                <w:ins w:id="177" w:author="Per Lindell" w:date="2020-06-03T15:35:00Z"/>
              </w:rPr>
            </w:pPr>
            <w:ins w:id="178" w:author="Per Lindell" w:date="2020-06-03T15:35:00Z">
              <w:r w:rsidRPr="00F51BCA">
                <w:t>60 MHz</w:t>
              </w:r>
            </w:ins>
          </w:p>
          <w:p w14:paraId="0C469E22" w14:textId="77777777" w:rsidR="00484266" w:rsidRPr="00F51BCA" w:rsidRDefault="00484266" w:rsidP="00417B5C">
            <w:pPr>
              <w:pStyle w:val="TAH"/>
              <w:rPr>
                <w:ins w:id="179" w:author="Per Lindell" w:date="2020-06-03T15:35:00Z"/>
              </w:rPr>
            </w:pPr>
            <w:ins w:id="180"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2D47EF" w14:textId="77777777" w:rsidR="00484266" w:rsidRPr="00F51BCA" w:rsidRDefault="00484266" w:rsidP="00417B5C">
            <w:pPr>
              <w:pStyle w:val="TAH"/>
              <w:rPr>
                <w:ins w:id="181" w:author="Per Lindell" w:date="2020-06-03T15:35:00Z"/>
              </w:rPr>
            </w:pPr>
            <w:ins w:id="182" w:author="Per Lindell" w:date="2020-06-03T15:35:00Z">
              <w:r w:rsidRPr="00F51BCA">
                <w:t>80 MHz</w:t>
              </w:r>
            </w:ins>
          </w:p>
          <w:p w14:paraId="402D5D89" w14:textId="77777777" w:rsidR="00484266" w:rsidRPr="00F51BCA" w:rsidRDefault="00484266" w:rsidP="00417B5C">
            <w:pPr>
              <w:pStyle w:val="TAH"/>
              <w:rPr>
                <w:ins w:id="183" w:author="Per Lindell" w:date="2020-06-03T15:35:00Z"/>
              </w:rPr>
            </w:pPr>
            <w:ins w:id="184"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6A3613" w14:textId="77777777" w:rsidR="00484266" w:rsidRPr="00F51BCA" w:rsidRDefault="00484266" w:rsidP="00417B5C">
            <w:pPr>
              <w:pStyle w:val="TAH"/>
              <w:rPr>
                <w:ins w:id="185" w:author="Per Lindell" w:date="2020-06-03T15:35:00Z"/>
              </w:rPr>
            </w:pPr>
            <w:ins w:id="186" w:author="Per Lindell" w:date="2020-06-03T15:35:00Z">
              <w:r w:rsidRPr="00F51BCA">
                <w:t>90 MHz</w:t>
              </w:r>
            </w:ins>
          </w:p>
          <w:p w14:paraId="30A9408F" w14:textId="77777777" w:rsidR="00484266" w:rsidRPr="00F51BCA" w:rsidRDefault="00484266" w:rsidP="00417B5C">
            <w:pPr>
              <w:pStyle w:val="TAH"/>
              <w:rPr>
                <w:ins w:id="187" w:author="Per Lindell" w:date="2020-06-03T15:35:00Z"/>
              </w:rPr>
            </w:pPr>
            <w:ins w:id="188" w:author="Per Lindell" w:date="2020-06-03T15:35:00Z">
              <w:r w:rsidRPr="00F51BCA">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1E76A1" w14:textId="77777777" w:rsidR="00484266" w:rsidRPr="00F51BCA" w:rsidRDefault="00484266" w:rsidP="00417B5C">
            <w:pPr>
              <w:pStyle w:val="TAH"/>
              <w:rPr>
                <w:ins w:id="189" w:author="Per Lindell" w:date="2020-06-03T15:35:00Z"/>
              </w:rPr>
            </w:pPr>
            <w:ins w:id="190" w:author="Per Lindell" w:date="2020-06-03T15:35:00Z">
              <w:r w:rsidRPr="00F51BCA">
                <w:t>100 MHz</w:t>
              </w:r>
            </w:ins>
          </w:p>
          <w:p w14:paraId="73B9DFAB" w14:textId="77777777" w:rsidR="00484266" w:rsidRPr="00F51BCA" w:rsidRDefault="00484266" w:rsidP="00417B5C">
            <w:pPr>
              <w:pStyle w:val="TAH"/>
              <w:rPr>
                <w:ins w:id="191" w:author="Per Lindell" w:date="2020-06-03T15:35:00Z"/>
              </w:rPr>
            </w:pPr>
            <w:ins w:id="192" w:author="Per Lindell" w:date="2020-06-03T15:35:00Z">
              <w:r w:rsidRPr="00F51BCA">
                <w:t>(dB)</w:t>
              </w:r>
            </w:ins>
          </w:p>
        </w:tc>
      </w:tr>
      <w:tr w:rsidR="00484266" w:rsidRPr="00F51BCA" w14:paraId="1F9B4E3D" w14:textId="77777777" w:rsidTr="00417B5C">
        <w:trPr>
          <w:trHeight w:val="285"/>
          <w:jc w:val="center"/>
          <w:ins w:id="193" w:author="Per Lindell" w:date="2020-06-03T15:35: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5F41D" w14:textId="77777777" w:rsidR="00484266" w:rsidRPr="00F51BCA" w:rsidRDefault="00484266" w:rsidP="00417B5C">
            <w:pPr>
              <w:pStyle w:val="TAC"/>
              <w:rPr>
                <w:ins w:id="194" w:author="Per Lindell" w:date="2020-06-03T15:35:00Z"/>
              </w:rPr>
            </w:pPr>
            <w:ins w:id="195" w:author="Per Lindell" w:date="2020-06-03T15:35:00Z">
              <w:r w:rsidRPr="00F51BCA">
                <w:t>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2C91D" w14:textId="77777777" w:rsidR="00484266" w:rsidRPr="00F51BCA" w:rsidRDefault="00484266" w:rsidP="00417B5C">
            <w:pPr>
              <w:pStyle w:val="TAC"/>
              <w:rPr>
                <w:ins w:id="196" w:author="Per Lindell" w:date="2020-06-03T15:35:00Z"/>
                <w:vertAlign w:val="superscript"/>
              </w:rPr>
            </w:pPr>
            <w:ins w:id="197" w:author="Per Lindell" w:date="2020-06-03T15:35:00Z">
              <w:r w:rsidRPr="00F51BCA">
                <w:t>n46</w:t>
              </w:r>
              <w:r w:rsidRPr="00F51BCA">
                <w:rPr>
                  <w:vertAlign w:val="superscript"/>
                </w:rPr>
                <w:t>1</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F2A296F" w14:textId="77777777" w:rsidR="00484266" w:rsidRPr="00F51BCA" w:rsidRDefault="00484266" w:rsidP="00417B5C">
            <w:pPr>
              <w:pStyle w:val="TAC"/>
              <w:rPr>
                <w:ins w:id="198"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84879B" w14:textId="77777777" w:rsidR="00484266" w:rsidRPr="00F51BCA" w:rsidRDefault="00484266" w:rsidP="00417B5C">
            <w:pPr>
              <w:pStyle w:val="TAC"/>
              <w:rPr>
                <w:ins w:id="199"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52F795" w14:textId="77777777" w:rsidR="00484266" w:rsidRPr="00F51BCA" w:rsidRDefault="00484266" w:rsidP="00417B5C">
            <w:pPr>
              <w:pStyle w:val="TAC"/>
              <w:rPr>
                <w:ins w:id="200"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10AC4" w14:textId="77777777" w:rsidR="00484266" w:rsidRPr="00F51BCA" w:rsidRDefault="00484266" w:rsidP="00417B5C">
            <w:pPr>
              <w:pStyle w:val="TAC"/>
              <w:rPr>
                <w:ins w:id="201" w:author="Per Lindell" w:date="2020-06-03T15:35:00Z"/>
              </w:rPr>
            </w:pPr>
            <w:ins w:id="202" w:author="Per Lindell" w:date="2020-06-03T15:35:00Z">
              <w:r w:rsidRPr="00F51BCA">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936A971" w14:textId="77777777" w:rsidR="00484266" w:rsidRPr="00F51BCA" w:rsidRDefault="00484266" w:rsidP="00417B5C">
            <w:pPr>
              <w:pStyle w:val="TAC"/>
              <w:rPr>
                <w:ins w:id="203"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F1C49" w14:textId="77777777" w:rsidR="00484266" w:rsidRPr="00F51BCA" w:rsidRDefault="00484266" w:rsidP="00417B5C">
            <w:pPr>
              <w:pStyle w:val="TAC"/>
              <w:rPr>
                <w:ins w:id="204" w:author="Per Lindell" w:date="2020-06-03T15:35:00Z"/>
              </w:rPr>
            </w:pPr>
            <w:ins w:id="205" w:author="Per Lindell" w:date="2020-06-03T15:35:00Z">
              <w:r w:rsidRPr="00F51BCA">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BBCD3E4" w14:textId="77777777" w:rsidR="00484266" w:rsidRPr="00F51BCA" w:rsidRDefault="00484266" w:rsidP="00417B5C">
            <w:pPr>
              <w:pStyle w:val="TAC"/>
              <w:rPr>
                <w:ins w:id="206"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9B495" w14:textId="77777777" w:rsidR="00484266" w:rsidRPr="00F51BCA" w:rsidRDefault="00484266" w:rsidP="00417B5C">
            <w:pPr>
              <w:pStyle w:val="TAC"/>
              <w:rPr>
                <w:ins w:id="207" w:author="Per Lindell" w:date="2020-06-03T15:35:00Z"/>
              </w:rPr>
            </w:pPr>
            <w:ins w:id="208" w:author="Per Lindell" w:date="2020-06-03T15:35:00Z">
              <w:r w:rsidRPr="00F51BCA">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1ACDE" w14:textId="77777777" w:rsidR="00484266" w:rsidRPr="00F51BCA" w:rsidRDefault="00484266" w:rsidP="00417B5C">
            <w:pPr>
              <w:pStyle w:val="TAC"/>
              <w:rPr>
                <w:ins w:id="209" w:author="Per Lindell" w:date="2020-06-03T15:35:00Z"/>
              </w:rPr>
            </w:pPr>
            <w:ins w:id="210" w:author="Per Lindell" w:date="2020-06-03T15:35:00Z">
              <w:r w:rsidRPr="00F51BCA">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3C19A57" w14:textId="77777777" w:rsidR="00484266" w:rsidRPr="00F51BCA" w:rsidRDefault="00484266" w:rsidP="00417B5C">
            <w:pPr>
              <w:pStyle w:val="TAC"/>
              <w:rPr>
                <w:ins w:id="211"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ABF58" w14:textId="77777777" w:rsidR="00484266" w:rsidRPr="00F51BCA" w:rsidRDefault="00484266" w:rsidP="00417B5C">
            <w:pPr>
              <w:pStyle w:val="TAC"/>
              <w:rPr>
                <w:ins w:id="212" w:author="Per Lindell" w:date="2020-06-03T15:35:00Z"/>
              </w:rPr>
            </w:pPr>
          </w:p>
        </w:tc>
      </w:tr>
      <w:tr w:rsidR="00484266" w:rsidRPr="00F51BCA" w14:paraId="74BBB90B" w14:textId="77777777" w:rsidTr="00417B5C">
        <w:trPr>
          <w:trHeight w:val="48"/>
          <w:jc w:val="center"/>
          <w:ins w:id="213" w:author="Per Lindell" w:date="2020-06-03T15:35: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1547A3" w14:textId="77777777" w:rsidR="00484266" w:rsidRPr="00F51BCA" w:rsidRDefault="00484266" w:rsidP="00417B5C">
            <w:pPr>
              <w:pStyle w:val="TAC"/>
              <w:rPr>
                <w:ins w:id="214" w:author="Per Lindell" w:date="2020-06-03T15:35:00Z"/>
              </w:rPr>
            </w:pPr>
            <w:ins w:id="215" w:author="Per Lindell" w:date="2020-06-03T15:35:00Z">
              <w:r w:rsidRPr="00F51BCA">
                <w:t>n46</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F6A0B02" w14:textId="77777777" w:rsidR="00484266" w:rsidRPr="00F51BCA" w:rsidRDefault="00484266" w:rsidP="00417B5C">
            <w:pPr>
              <w:pStyle w:val="TAC"/>
              <w:rPr>
                <w:ins w:id="216" w:author="Per Lindell" w:date="2020-06-03T15:35:00Z"/>
                <w:vertAlign w:val="superscript"/>
              </w:rPr>
            </w:pPr>
            <w:ins w:id="217" w:author="Per Lindell" w:date="2020-06-03T15:35:00Z">
              <w:r w:rsidRPr="00F51BCA">
                <w:t>2</w:t>
              </w:r>
              <w:r w:rsidRPr="00F51BCA">
                <w:rPr>
                  <w:vertAlign w:val="superscript"/>
                </w:rPr>
                <w:t>2,3</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23540EB" w14:textId="77777777" w:rsidR="00484266" w:rsidRPr="00F51BCA" w:rsidRDefault="00484266" w:rsidP="00417B5C">
            <w:pPr>
              <w:pStyle w:val="TAC"/>
              <w:rPr>
                <w:ins w:id="218" w:author="Per Lindell" w:date="2020-06-03T15:35:00Z"/>
              </w:rPr>
            </w:pPr>
            <w:ins w:id="219" w:author="Per Lindell" w:date="2020-06-03T15:35:00Z">
              <w:r w:rsidRPr="00F51BCA">
                <w:t>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0082E25" w14:textId="77777777" w:rsidR="00484266" w:rsidRPr="00F51BCA" w:rsidRDefault="00484266" w:rsidP="00417B5C">
            <w:pPr>
              <w:pStyle w:val="TAC"/>
              <w:rPr>
                <w:ins w:id="220" w:author="Per Lindell" w:date="2020-06-03T15:35:00Z"/>
              </w:rPr>
            </w:pPr>
            <w:ins w:id="221" w:author="Per Lindell" w:date="2020-06-03T15:35:00Z">
              <w:r w:rsidRPr="00F51BCA">
                <w:t>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4DF12D0" w14:textId="77777777" w:rsidR="00484266" w:rsidRPr="00F51BCA" w:rsidRDefault="00484266" w:rsidP="00417B5C">
            <w:pPr>
              <w:pStyle w:val="TAC"/>
              <w:rPr>
                <w:ins w:id="222" w:author="Per Lindell" w:date="2020-06-03T15:35:00Z"/>
              </w:rPr>
            </w:pPr>
            <w:ins w:id="223" w:author="Per Lindell" w:date="2020-06-03T15:35:00Z">
              <w:r w:rsidRPr="00F51BCA">
                <w:t>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CE1B072" w14:textId="77777777" w:rsidR="00484266" w:rsidRPr="00F51BCA" w:rsidRDefault="00484266" w:rsidP="00417B5C">
            <w:pPr>
              <w:pStyle w:val="TAC"/>
              <w:rPr>
                <w:ins w:id="224" w:author="Per Lindell" w:date="2020-06-03T15:35:00Z"/>
              </w:rPr>
            </w:pPr>
            <w:ins w:id="225" w:author="Per Lindell" w:date="2020-06-03T15:35:00Z">
              <w:r w:rsidRPr="00F51BCA">
                <w:t>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93ADB0E" w14:textId="77777777" w:rsidR="00484266" w:rsidRPr="00F51BCA" w:rsidRDefault="00484266" w:rsidP="00417B5C">
            <w:pPr>
              <w:pStyle w:val="TAC"/>
              <w:rPr>
                <w:ins w:id="226"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1F29987" w14:textId="77777777" w:rsidR="00484266" w:rsidRPr="00F51BCA" w:rsidRDefault="00484266" w:rsidP="00417B5C">
            <w:pPr>
              <w:pStyle w:val="TAC"/>
              <w:rPr>
                <w:ins w:id="227"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2F8AA09" w14:textId="77777777" w:rsidR="00484266" w:rsidRPr="00F51BCA" w:rsidRDefault="00484266" w:rsidP="00417B5C">
            <w:pPr>
              <w:pStyle w:val="TAC"/>
              <w:rPr>
                <w:ins w:id="228"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89FD483" w14:textId="77777777" w:rsidR="00484266" w:rsidRPr="00F51BCA" w:rsidRDefault="00484266" w:rsidP="00417B5C">
            <w:pPr>
              <w:pStyle w:val="TAC"/>
              <w:rPr>
                <w:ins w:id="229"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A89D19" w14:textId="77777777" w:rsidR="00484266" w:rsidRPr="00F51BCA" w:rsidRDefault="00484266" w:rsidP="00417B5C">
            <w:pPr>
              <w:pStyle w:val="TAC"/>
              <w:rPr>
                <w:ins w:id="230"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9FBD6C" w14:textId="77777777" w:rsidR="00484266" w:rsidRPr="00F51BCA" w:rsidRDefault="00484266" w:rsidP="00417B5C">
            <w:pPr>
              <w:pStyle w:val="TAC"/>
              <w:rPr>
                <w:ins w:id="231" w:author="Per Lindell" w:date="2020-06-03T15:35: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4329CF2" w14:textId="77777777" w:rsidR="00484266" w:rsidRPr="00F51BCA" w:rsidRDefault="00484266" w:rsidP="00417B5C">
            <w:pPr>
              <w:pStyle w:val="TAC"/>
              <w:rPr>
                <w:ins w:id="232" w:author="Per Lindell" w:date="2020-06-03T15:35:00Z"/>
              </w:rPr>
            </w:pPr>
          </w:p>
        </w:tc>
      </w:tr>
      <w:tr w:rsidR="00F52359" w:rsidRPr="00F51BCA" w14:paraId="549F9FA4" w14:textId="77777777" w:rsidTr="00417B5C">
        <w:trPr>
          <w:trHeight w:val="48"/>
          <w:jc w:val="center"/>
          <w:ins w:id="233" w:author="Per Lindell" w:date="2020-06-03T15:42: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19A881" w14:textId="6A379B78" w:rsidR="00F52359" w:rsidRPr="00F51BCA" w:rsidRDefault="00F52359" w:rsidP="00F52359">
            <w:pPr>
              <w:pStyle w:val="TAC"/>
              <w:rPr>
                <w:ins w:id="234" w:author="Per Lindell" w:date="2020-06-03T15:42:00Z"/>
              </w:rPr>
            </w:pPr>
            <w:ins w:id="235" w:author="Per Lindell" w:date="2020-06-03T15:42:00Z">
              <w:r>
                <w:t>66</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E624085" w14:textId="72544446" w:rsidR="00F52359" w:rsidRPr="00F51BCA" w:rsidRDefault="00F52359" w:rsidP="00F52359">
            <w:pPr>
              <w:pStyle w:val="TAC"/>
              <w:rPr>
                <w:ins w:id="236" w:author="Per Lindell" w:date="2020-06-03T15:42:00Z"/>
              </w:rPr>
            </w:pPr>
            <w:ins w:id="237" w:author="Per Lindell" w:date="2020-06-03T15:42:00Z">
              <w:r>
                <w:t>n46</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51F81E" w14:textId="77777777" w:rsidR="00F52359" w:rsidRPr="00F51BCA" w:rsidRDefault="00F52359" w:rsidP="00F52359">
            <w:pPr>
              <w:pStyle w:val="TAC"/>
              <w:rPr>
                <w:ins w:id="238" w:author="Per Lindell" w:date="2020-06-03T15:42: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5A893E0" w14:textId="77777777" w:rsidR="00F52359" w:rsidRPr="00F51BCA" w:rsidRDefault="00F52359" w:rsidP="00F52359">
            <w:pPr>
              <w:pStyle w:val="TAC"/>
              <w:rPr>
                <w:ins w:id="239" w:author="Per Lindell" w:date="2020-06-03T15:42: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3DF7AE" w14:textId="77777777" w:rsidR="00F52359" w:rsidRPr="00F51BCA" w:rsidRDefault="00F52359" w:rsidP="00F52359">
            <w:pPr>
              <w:pStyle w:val="TAC"/>
              <w:rPr>
                <w:ins w:id="240" w:author="Per Lindell" w:date="2020-06-03T15:42: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75398FD" w14:textId="25CC3109" w:rsidR="00F52359" w:rsidRPr="00F51BCA" w:rsidRDefault="00F52359" w:rsidP="00F52359">
            <w:pPr>
              <w:pStyle w:val="TAC"/>
              <w:rPr>
                <w:ins w:id="241" w:author="Per Lindell" w:date="2020-06-03T15:42:00Z"/>
              </w:rPr>
            </w:pPr>
            <w:ins w:id="242" w:author="Per Lindell" w:date="2020-06-03T15:42: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D210664" w14:textId="77777777" w:rsidR="00F52359" w:rsidRPr="00F51BCA" w:rsidRDefault="00F52359" w:rsidP="00F52359">
            <w:pPr>
              <w:pStyle w:val="TAC"/>
              <w:rPr>
                <w:ins w:id="243" w:author="Per Lindell" w:date="2020-06-03T15:42: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6FEF40F" w14:textId="2581E6A3" w:rsidR="00F52359" w:rsidRPr="00F51BCA" w:rsidRDefault="00F52359" w:rsidP="00F52359">
            <w:pPr>
              <w:pStyle w:val="TAC"/>
              <w:rPr>
                <w:ins w:id="244" w:author="Per Lindell" w:date="2020-06-03T15:42:00Z"/>
              </w:rPr>
            </w:pPr>
            <w:ins w:id="245" w:author="Per Lindell" w:date="2020-06-03T15:42: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DE5B318" w14:textId="77777777" w:rsidR="00F52359" w:rsidRPr="00F51BCA" w:rsidRDefault="00F52359" w:rsidP="00F52359">
            <w:pPr>
              <w:pStyle w:val="TAC"/>
              <w:rPr>
                <w:ins w:id="246" w:author="Per Lindell" w:date="2020-06-03T15:42: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014A325" w14:textId="0379AFD2" w:rsidR="00F52359" w:rsidRPr="00F51BCA" w:rsidRDefault="00F52359" w:rsidP="00F52359">
            <w:pPr>
              <w:pStyle w:val="TAC"/>
              <w:rPr>
                <w:ins w:id="247" w:author="Per Lindell" w:date="2020-06-03T15:42:00Z"/>
              </w:rPr>
            </w:pPr>
            <w:ins w:id="248" w:author="Per Lindell" w:date="2020-06-03T15:42: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2C38CFF" w14:textId="6E5AAC08" w:rsidR="00F52359" w:rsidRPr="00F51BCA" w:rsidRDefault="00F52359" w:rsidP="00F52359">
            <w:pPr>
              <w:pStyle w:val="TAC"/>
              <w:rPr>
                <w:ins w:id="249" w:author="Per Lindell" w:date="2020-06-03T15:42:00Z"/>
              </w:rPr>
            </w:pPr>
            <w:ins w:id="250" w:author="Per Lindell" w:date="2020-06-03T15:42: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304E236" w14:textId="77777777" w:rsidR="00F52359" w:rsidRPr="00F51BCA" w:rsidRDefault="00F52359" w:rsidP="00F52359">
            <w:pPr>
              <w:pStyle w:val="TAC"/>
              <w:rPr>
                <w:ins w:id="251" w:author="Per Lindell" w:date="2020-06-03T15:42: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D6707B5" w14:textId="77777777" w:rsidR="00F52359" w:rsidRPr="00F51BCA" w:rsidRDefault="00F52359" w:rsidP="00F52359">
            <w:pPr>
              <w:pStyle w:val="TAC"/>
              <w:rPr>
                <w:ins w:id="252" w:author="Per Lindell" w:date="2020-06-03T15:42:00Z"/>
              </w:rPr>
            </w:pPr>
          </w:p>
        </w:tc>
      </w:tr>
      <w:tr w:rsidR="00484266" w:rsidRPr="00F51BCA" w14:paraId="549B7ADE" w14:textId="77777777" w:rsidTr="00417B5C">
        <w:trPr>
          <w:trHeight w:val="1221"/>
          <w:jc w:val="center"/>
          <w:ins w:id="253" w:author="Per Lindell" w:date="2020-06-03T15:35:00Z"/>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B6BFA0" w14:textId="77777777" w:rsidR="00484266" w:rsidRPr="00F51BCA" w:rsidRDefault="00484266" w:rsidP="00417B5C">
            <w:pPr>
              <w:pStyle w:val="TAN"/>
              <w:rPr>
                <w:ins w:id="254" w:author="Per Lindell" w:date="2020-06-03T15:35:00Z"/>
              </w:rPr>
            </w:pPr>
            <w:ins w:id="255" w:author="Per Lindell" w:date="2020-06-03T15:35:00Z">
              <w:r w:rsidRPr="00F51BCA">
                <w:t>NOTE 1:</w:t>
              </w:r>
              <w:r w:rsidRPr="00F51BCA">
                <w:tab/>
                <w:t xml:space="preserve">These requirements apply when there is at least one individual RE within the downlink (victim) transmission bandwidth which falls into the reference sensitivity exclusion region as specified in Table </w:t>
              </w:r>
              <w:r w:rsidRPr="00F51BCA">
                <w:rPr>
                  <w:rFonts w:cs="Arial"/>
                  <w:lang w:val="en-US"/>
                </w:rPr>
                <w:t xml:space="preserve">6.x.1.7-2 and </w:t>
              </w:r>
              <w:r w:rsidRPr="00F51BCA">
                <w:t xml:space="preserve">Table </w:t>
              </w:r>
              <w:r w:rsidRPr="00F51BCA">
                <w:rPr>
                  <w:rFonts w:cs="Arial"/>
                  <w:lang w:val="en-US"/>
                </w:rPr>
                <w:t>6.x.1.7-3</w:t>
              </w:r>
              <w:r w:rsidRPr="00F51BCA">
                <w:t>.</w:t>
              </w:r>
            </w:ins>
          </w:p>
          <w:p w14:paraId="5DE234DD" w14:textId="77777777" w:rsidR="00484266" w:rsidRPr="00F51BCA" w:rsidRDefault="00484266" w:rsidP="00417B5C">
            <w:pPr>
              <w:pStyle w:val="TAN"/>
              <w:rPr>
                <w:ins w:id="256" w:author="Per Lindell" w:date="2020-06-03T15:35:00Z"/>
                <w:lang w:val="en-US"/>
              </w:rPr>
            </w:pPr>
            <w:ins w:id="257" w:author="Per Lindell" w:date="2020-06-03T15:35:00Z">
              <w:r w:rsidRPr="00F51BCA">
                <w:t xml:space="preserve">NOTE 2: </w:t>
              </w:r>
              <w:r w:rsidRPr="00F51BCA">
                <w:tab/>
                <w:t xml:space="preserve">These requirements apply when there is at least one individual RE within the </w:t>
              </w:r>
              <w:r w:rsidRPr="00F51BCA">
                <w:rPr>
                  <w:lang w:eastAsia="ja-JP"/>
                </w:rPr>
                <w:t xml:space="preserve">uplink </w:t>
              </w:r>
              <w:r w:rsidRPr="00F51BCA">
                <w:t xml:space="preserve">transmission bandwidth of the aggressor (higher) band </w:t>
              </w:r>
              <w:r w:rsidRPr="00F51BCA">
                <w:rPr>
                  <w:lang w:eastAsia="ja-JP"/>
                </w:rPr>
                <w:t>and when the frequency range of relative higher band’s uplink channel bandwidth or uplink 1</w:t>
              </w:r>
              <w:r w:rsidRPr="00F51BCA">
                <w:rPr>
                  <w:vertAlign w:val="superscript"/>
                  <w:lang w:eastAsia="ja-JP"/>
                </w:rPr>
                <w:t>st</w:t>
              </w:r>
              <w:r w:rsidRPr="00F51BCA">
                <w:rPr>
                  <w:lang w:eastAsia="ja-JP"/>
                </w:rPr>
                <w:t xml:space="preserve"> adjacent channel bandwidth is fully or partially overlapped with the downlink </w:t>
              </w:r>
              <w:r w:rsidRPr="00F51BCA">
                <w:t>transmission bandwidth of a victim (lower) band</w:t>
              </w:r>
              <w:r w:rsidRPr="00F51BCA">
                <w:rPr>
                  <w:lang w:eastAsia="ko-KR"/>
                </w:rPr>
                <w:t>.</w:t>
              </w:r>
            </w:ins>
          </w:p>
          <w:p w14:paraId="4A12F706" w14:textId="77777777" w:rsidR="00484266" w:rsidRPr="00F51BCA" w:rsidRDefault="00484266" w:rsidP="00417B5C">
            <w:pPr>
              <w:pStyle w:val="TAN"/>
              <w:rPr>
                <w:ins w:id="258" w:author="Per Lindell" w:date="2020-06-03T15:35:00Z"/>
              </w:rPr>
            </w:pPr>
            <w:ins w:id="259" w:author="Per Lindell" w:date="2020-06-03T15:35:00Z">
              <w:r w:rsidRPr="00F51BCA">
                <w:t xml:space="preserve">NOTE 3:   The requirements for a victim (lower) band apply for UL EARFCN of the aggressor (higher) band (superscript HB) such that </w:t>
              </w:r>
              <w:r w:rsidRPr="00F51BCA">
                <w:rPr>
                  <w:noProof/>
                  <w:lang w:val="en-US"/>
                </w:rPr>
                <w:drawing>
                  <wp:inline distT="0" distB="0" distL="0" distR="0" wp14:anchorId="145CF53C" wp14:editId="4D38B8CA">
                    <wp:extent cx="1113790" cy="220980"/>
                    <wp:effectExtent l="0" t="0" r="0" b="7620"/>
                    <wp:docPr id="1" name="圖片 1" descr="cid:image004.png@01D629D8.2A3DD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29D8.2A3DDB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3790" cy="220980"/>
                            </a:xfrm>
                            <a:prstGeom prst="rect">
                              <a:avLst/>
                            </a:prstGeom>
                            <a:noFill/>
                            <a:ln>
                              <a:noFill/>
                            </a:ln>
                          </pic:spPr>
                        </pic:pic>
                      </a:graphicData>
                    </a:graphic>
                  </wp:inline>
                </w:drawing>
              </w:r>
              <w:r w:rsidRPr="00F51BCA">
                <w:t xml:space="preserve">  in MHz with </w:t>
              </w:r>
              <w:r w:rsidRPr="00F51BCA">
                <w:rPr>
                  <w:noProof/>
                  <w:position w:val="-10"/>
                  <w:sz w:val="20"/>
                  <w:lang w:val="en-US"/>
                </w:rPr>
                <w:drawing>
                  <wp:inline distT="0" distB="0" distL="0" distR="0" wp14:anchorId="14160DDA" wp14:editId="2D1E3053">
                    <wp:extent cx="190500" cy="190500"/>
                    <wp:effectExtent l="0" t="0" r="0" b="0"/>
                    <wp:docPr id="2" name="圖片 2" descr="cid:image005.png@01D629D8.2A3DD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mage005.png@01D629D8.2A3DDB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1BCA">
                <w:rPr>
                  <w:snapToGrid w:val="0"/>
                  <w:lang w:eastAsia="ja-JP"/>
                </w:rPr>
                <w:t> </w:t>
              </w:r>
              <w:r w:rsidRPr="00F51BCA">
                <w:t xml:space="preserve"> the DL carrier frequency in the lower band and </w:t>
              </w:r>
              <m:oMath>
                <m:sSubSup>
                  <m:sSubSupPr>
                    <m:ctrlPr>
                      <w:rPr>
                        <w:rFonts w:ascii="Cambria Math" w:hAnsi="Cambria Math" w:cs="Arial"/>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F51BCA">
                <w:t xml:space="preserve"> the UL carrier frequency in the higher band, both in MHz. .</w:t>
              </w:r>
            </w:ins>
          </w:p>
        </w:tc>
      </w:tr>
    </w:tbl>
    <w:p w14:paraId="6BC580BF" w14:textId="77777777" w:rsidR="00484266" w:rsidRPr="00F51BCA" w:rsidRDefault="00484266" w:rsidP="00484266">
      <w:pPr>
        <w:keepNext/>
        <w:rPr>
          <w:ins w:id="260" w:author="Per Lindell" w:date="2020-06-03T15:35:00Z"/>
          <w:rFonts w:ascii="Arial" w:hAnsi="Arial" w:cs="Arial"/>
          <w:sz w:val="32"/>
          <w:szCs w:val="32"/>
          <w:lang w:eastAsia="ja-JP"/>
        </w:rPr>
      </w:pPr>
    </w:p>
    <w:p w14:paraId="12E90105" w14:textId="21B61076" w:rsidR="00484266" w:rsidRPr="00F51BCA" w:rsidRDefault="00484266" w:rsidP="00484266">
      <w:pPr>
        <w:keepNext/>
        <w:jc w:val="center"/>
        <w:rPr>
          <w:ins w:id="261" w:author="Per Lindell" w:date="2020-06-03T15:35:00Z"/>
          <w:rFonts w:ascii="Arial" w:hAnsi="Arial" w:cs="Arial"/>
          <w:b/>
          <w:lang w:val="en-US"/>
        </w:rPr>
      </w:pPr>
      <w:ins w:id="262" w:author="Per Lindell" w:date="2020-06-03T15:35:00Z">
        <w:r w:rsidRPr="00484266">
          <w:rPr>
            <w:rFonts w:ascii="Arial" w:hAnsi="Arial" w:cs="Arial"/>
            <w:b/>
            <w:lang w:val="en-US"/>
          </w:rPr>
          <w:t>Table 7.3B.2.3.1-4</w:t>
        </w:r>
        <w:r w:rsidRPr="00F51BCA">
          <w:rPr>
            <w:rFonts w:ascii="Arial" w:hAnsi="Arial" w:cs="Arial"/>
            <w:b/>
            <w:lang w:val="en-US"/>
          </w:rPr>
          <w:t>:</w:t>
        </w:r>
        <w:r w:rsidRPr="00484266">
          <w:rPr>
            <w:rFonts w:ascii="Arial" w:hAnsi="Arial" w:cs="Arial"/>
            <w:b/>
            <w:lang w:val="en-US"/>
          </w:rPr>
          <w:t xml:space="preserve"> </w:t>
        </w:r>
        <w:r w:rsidRPr="00F51BCA">
          <w:rPr>
            <w:rFonts w:ascii="Arial" w:hAnsi="Arial" w:cs="Arial"/>
            <w:b/>
            <w:lang w:val="en-US"/>
          </w:rPr>
          <w:t>n46 Reference sensitivity measurement exclusion region in MHz</w:t>
        </w:r>
      </w:ins>
    </w:p>
    <w:tbl>
      <w:tblPr>
        <w:tblW w:w="8916" w:type="dxa"/>
        <w:tblInd w:w="534" w:type="dxa"/>
        <w:tblCellMar>
          <w:left w:w="0" w:type="dxa"/>
          <w:right w:w="0" w:type="dxa"/>
        </w:tblCellMar>
        <w:tblLook w:val="04A0" w:firstRow="1" w:lastRow="0" w:firstColumn="1" w:lastColumn="0" w:noHBand="0" w:noVBand="1"/>
      </w:tblPr>
      <w:tblGrid>
        <w:gridCol w:w="1442"/>
        <w:gridCol w:w="1309"/>
        <w:gridCol w:w="1476"/>
        <w:gridCol w:w="1259"/>
        <w:gridCol w:w="1349"/>
        <w:gridCol w:w="2081"/>
      </w:tblGrid>
      <w:tr w:rsidR="00484266" w:rsidRPr="00F51BCA" w14:paraId="0FA3F1EA" w14:textId="77777777" w:rsidTr="00417B5C">
        <w:trPr>
          <w:trHeight w:val="276"/>
          <w:ins w:id="263" w:author="Per Lindell" w:date="2020-06-03T15:35:00Z"/>
        </w:trPr>
        <w:tc>
          <w:tcPr>
            <w:tcW w:w="89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D8EA5F" w14:textId="77777777" w:rsidR="00484266" w:rsidRPr="00F51BCA" w:rsidRDefault="00484266" w:rsidP="00417B5C">
            <w:pPr>
              <w:pStyle w:val="TAH"/>
              <w:spacing w:line="252" w:lineRule="auto"/>
              <w:rPr>
                <w:ins w:id="264" w:author="Per Lindell" w:date="2020-06-03T15:35:00Z"/>
                <w:rFonts w:cs="Arial"/>
                <w:sz w:val="22"/>
                <w:szCs w:val="22"/>
                <w:lang w:eastAsia="ja-JP"/>
              </w:rPr>
            </w:pPr>
            <w:ins w:id="265" w:author="Per Lindell" w:date="2020-06-03T15:35:00Z">
              <w:r w:rsidRPr="00F51BCA">
                <w:rPr>
                  <w:lang w:eastAsia="ja-JP"/>
                </w:rPr>
                <w:t>Licensed Component Carriers / E-UTRA Band / Harmonic order / Channel BW in UL</w:t>
              </w:r>
            </w:ins>
          </w:p>
        </w:tc>
      </w:tr>
      <w:tr w:rsidR="00484266" w:rsidRPr="00F51BCA" w14:paraId="72806D3C" w14:textId="77777777" w:rsidTr="00417B5C">
        <w:trPr>
          <w:trHeight w:val="276"/>
          <w:ins w:id="266" w:author="Per Lindell" w:date="2020-06-03T15:35:00Z"/>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468B7" w14:textId="77777777" w:rsidR="00484266" w:rsidRPr="00F51BCA" w:rsidRDefault="00484266" w:rsidP="00417B5C">
            <w:pPr>
              <w:pStyle w:val="TAH"/>
              <w:spacing w:line="252" w:lineRule="auto"/>
              <w:rPr>
                <w:ins w:id="267" w:author="Per Lindell" w:date="2020-06-03T15:35:00Z"/>
                <w:sz w:val="20"/>
              </w:rPr>
            </w:pPr>
            <w:ins w:id="268" w:author="Per Lindell" w:date="2020-06-03T15:35:00Z">
              <w:r w:rsidRPr="00F51BCA">
                <w:rPr>
                  <w:lang w:eastAsia="ja-JP"/>
                </w:rPr>
                <w:t>Band</w:t>
              </w:r>
            </w:ins>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B1EBA1" w14:textId="77777777" w:rsidR="00484266" w:rsidRPr="00F51BCA" w:rsidRDefault="00484266" w:rsidP="00417B5C">
            <w:pPr>
              <w:pStyle w:val="TAH"/>
              <w:spacing w:line="252" w:lineRule="auto"/>
              <w:rPr>
                <w:ins w:id="269" w:author="Per Lindell" w:date="2020-06-03T15:35:00Z"/>
                <w:lang w:eastAsia="ja-JP"/>
              </w:rPr>
            </w:pPr>
            <w:ins w:id="270" w:author="Per Lindell" w:date="2020-06-03T15:35:00Z">
              <w:r w:rsidRPr="00F51BCA">
                <w:rPr>
                  <w:lang w:eastAsia="ja-JP"/>
                </w:rPr>
                <w:t>Harmonic order</w:t>
              </w:r>
            </w:ins>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A94D58" w14:textId="77777777" w:rsidR="00484266" w:rsidRPr="00F51BCA" w:rsidRDefault="00484266" w:rsidP="00417B5C">
            <w:pPr>
              <w:pStyle w:val="TAH"/>
              <w:spacing w:line="252" w:lineRule="auto"/>
              <w:rPr>
                <w:ins w:id="271" w:author="Per Lindell" w:date="2020-06-03T15:35:00Z"/>
                <w:lang w:eastAsia="ja-JP"/>
              </w:rPr>
            </w:pPr>
            <w:ins w:id="272" w:author="Per Lindell" w:date="2020-06-03T15:35:00Z">
              <w:r w:rsidRPr="00F51BCA">
                <w:rPr>
                  <w:lang w:eastAsia="ja-JP"/>
                </w:rPr>
                <w:t>5MHz</w:t>
              </w:r>
            </w:ins>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08D1E1" w14:textId="77777777" w:rsidR="00484266" w:rsidRPr="00F51BCA" w:rsidRDefault="00484266" w:rsidP="00417B5C">
            <w:pPr>
              <w:pStyle w:val="TAH"/>
              <w:spacing w:line="252" w:lineRule="auto"/>
              <w:rPr>
                <w:ins w:id="273" w:author="Per Lindell" w:date="2020-06-03T15:35:00Z"/>
                <w:lang w:eastAsia="ja-JP"/>
              </w:rPr>
            </w:pPr>
            <w:ins w:id="274" w:author="Per Lindell" w:date="2020-06-03T15:35:00Z">
              <w:r w:rsidRPr="00F51BCA">
                <w:rPr>
                  <w:lang w:eastAsia="ja-JP"/>
                </w:rPr>
                <w:t>10MHz</w:t>
              </w:r>
            </w:ins>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688553" w14:textId="77777777" w:rsidR="00484266" w:rsidRPr="00F51BCA" w:rsidRDefault="00484266" w:rsidP="00417B5C">
            <w:pPr>
              <w:pStyle w:val="TAH"/>
              <w:spacing w:line="252" w:lineRule="auto"/>
              <w:rPr>
                <w:ins w:id="275" w:author="Per Lindell" w:date="2020-06-03T15:35:00Z"/>
                <w:lang w:eastAsia="ja-JP"/>
              </w:rPr>
            </w:pPr>
            <w:ins w:id="276" w:author="Per Lindell" w:date="2020-06-03T15:35:00Z">
              <w:r w:rsidRPr="00F51BCA">
                <w:rPr>
                  <w:lang w:eastAsia="ja-JP"/>
                </w:rPr>
                <w:t>15MHz</w:t>
              </w:r>
            </w:ins>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CF79CC" w14:textId="77777777" w:rsidR="00484266" w:rsidRPr="00F51BCA" w:rsidRDefault="00484266" w:rsidP="00417B5C">
            <w:pPr>
              <w:pStyle w:val="TAH"/>
              <w:spacing w:line="252" w:lineRule="auto"/>
              <w:rPr>
                <w:ins w:id="277" w:author="Per Lindell" w:date="2020-06-03T15:35:00Z"/>
                <w:lang w:eastAsia="ja-JP"/>
              </w:rPr>
            </w:pPr>
            <w:ins w:id="278" w:author="Per Lindell" w:date="2020-06-03T15:35:00Z">
              <w:r w:rsidRPr="00F51BCA">
                <w:rPr>
                  <w:lang w:eastAsia="ja-JP"/>
                </w:rPr>
                <w:t>20MHz</w:t>
              </w:r>
            </w:ins>
          </w:p>
        </w:tc>
      </w:tr>
      <w:tr w:rsidR="00484266" w:rsidRPr="00F51BCA" w14:paraId="67BA6B8A" w14:textId="77777777" w:rsidTr="00417B5C">
        <w:trPr>
          <w:trHeight w:val="276"/>
          <w:ins w:id="279" w:author="Per Lindell" w:date="2020-06-03T15:35:00Z"/>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EB86BD" w14:textId="77777777" w:rsidR="00484266" w:rsidRPr="00F51BCA" w:rsidRDefault="00484266" w:rsidP="00417B5C">
            <w:pPr>
              <w:pStyle w:val="TAC"/>
              <w:spacing w:line="252" w:lineRule="auto"/>
              <w:rPr>
                <w:ins w:id="280" w:author="Per Lindell" w:date="2020-06-03T15:35:00Z"/>
                <w:rFonts w:cs="Arial"/>
                <w:lang w:eastAsia="ja-JP"/>
              </w:rPr>
            </w:pPr>
            <w:ins w:id="281" w:author="Per Lindell" w:date="2020-06-03T15:35:00Z">
              <w:r w:rsidRPr="00F51BCA">
                <w:rPr>
                  <w:lang w:eastAsia="ja-JP"/>
                </w:rPr>
                <w:t>2</w:t>
              </w:r>
            </w:ins>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9CE8E3" w14:textId="77777777" w:rsidR="00484266" w:rsidRPr="00F51BCA" w:rsidRDefault="00484266" w:rsidP="00417B5C">
            <w:pPr>
              <w:pStyle w:val="TAC"/>
              <w:spacing w:line="252" w:lineRule="auto"/>
              <w:rPr>
                <w:ins w:id="282" w:author="Per Lindell" w:date="2020-06-03T15:35:00Z"/>
              </w:rPr>
            </w:pPr>
            <w:ins w:id="283" w:author="Per Lindell" w:date="2020-06-03T15:35:00Z">
              <w:r w:rsidRPr="00F51BCA">
                <w:rPr>
                  <w:lang w:eastAsia="ja-JP"/>
                </w:rPr>
                <w:t>3</w:t>
              </w:r>
            </w:ins>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79F1957" w14:textId="77777777" w:rsidR="00484266" w:rsidRPr="00F51BCA" w:rsidRDefault="00484266" w:rsidP="00417B5C">
            <w:pPr>
              <w:pStyle w:val="TAC"/>
              <w:spacing w:line="252" w:lineRule="auto"/>
              <w:rPr>
                <w:ins w:id="284" w:author="Per Lindell" w:date="2020-06-03T15:35:00Z"/>
                <w:lang w:eastAsia="ja-JP"/>
              </w:rPr>
            </w:pPr>
            <w:ins w:id="285" w:author="Per Lindell" w:date="2020-06-03T15:35:00Z">
              <w:r w:rsidRPr="00F51BCA">
                <w:rPr>
                  <w:lang w:eastAsia="ja-JP"/>
                </w:rPr>
                <w:t>+/- 15</w:t>
              </w:r>
            </w:ins>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D9C0662" w14:textId="77777777" w:rsidR="00484266" w:rsidRPr="00F51BCA" w:rsidRDefault="00484266" w:rsidP="00417B5C">
            <w:pPr>
              <w:pStyle w:val="TAC"/>
              <w:spacing w:line="252" w:lineRule="auto"/>
              <w:rPr>
                <w:ins w:id="286" w:author="Per Lindell" w:date="2020-06-03T15:35:00Z"/>
                <w:lang w:eastAsia="ja-JP"/>
              </w:rPr>
            </w:pPr>
            <w:ins w:id="287" w:author="Per Lindell" w:date="2020-06-03T15:35:00Z">
              <w:r w:rsidRPr="00F51BCA">
                <w:rPr>
                  <w:lang w:eastAsia="ja-JP"/>
                </w:rPr>
                <w:t>+/- 23</w:t>
              </w:r>
            </w:ins>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ADA709" w14:textId="77777777" w:rsidR="00484266" w:rsidRPr="00F51BCA" w:rsidRDefault="00484266" w:rsidP="00417B5C">
            <w:pPr>
              <w:pStyle w:val="TAC"/>
              <w:spacing w:line="252" w:lineRule="auto"/>
              <w:rPr>
                <w:ins w:id="288" w:author="Per Lindell" w:date="2020-06-03T15:35:00Z"/>
                <w:lang w:eastAsia="ja-JP"/>
              </w:rPr>
            </w:pPr>
            <w:ins w:id="289" w:author="Per Lindell" w:date="2020-06-03T15:35:00Z">
              <w:r w:rsidRPr="00F51BCA">
                <w:rPr>
                  <w:lang w:eastAsia="ja-JP"/>
                </w:rPr>
                <w:t>+/- 35</w:t>
              </w:r>
            </w:ins>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1EDB80C" w14:textId="77777777" w:rsidR="00484266" w:rsidRPr="00F51BCA" w:rsidRDefault="00484266" w:rsidP="00417B5C">
            <w:pPr>
              <w:pStyle w:val="TAC"/>
              <w:spacing w:line="252" w:lineRule="auto"/>
              <w:rPr>
                <w:ins w:id="290" w:author="Per Lindell" w:date="2020-06-03T15:35:00Z"/>
                <w:lang w:eastAsia="ja-JP"/>
              </w:rPr>
            </w:pPr>
            <w:ins w:id="291" w:author="Per Lindell" w:date="2020-06-03T15:35:00Z">
              <w:r w:rsidRPr="00F51BCA">
                <w:rPr>
                  <w:lang w:eastAsia="ja-JP"/>
                </w:rPr>
                <w:t>+/- 45</w:t>
              </w:r>
            </w:ins>
          </w:p>
        </w:tc>
      </w:tr>
      <w:tr w:rsidR="00F52359" w:rsidRPr="00F51BCA" w14:paraId="66BD64F5" w14:textId="77777777" w:rsidTr="00417B5C">
        <w:trPr>
          <w:trHeight w:val="276"/>
          <w:ins w:id="292" w:author="Per Lindell" w:date="2020-06-03T15:43:00Z"/>
        </w:trPr>
        <w:tc>
          <w:tcPr>
            <w:tcW w:w="1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33FC4" w14:textId="3B6A974E" w:rsidR="00F52359" w:rsidRPr="00F51BCA" w:rsidRDefault="00F52359" w:rsidP="00F52359">
            <w:pPr>
              <w:pStyle w:val="TAC"/>
              <w:spacing w:line="252" w:lineRule="auto"/>
              <w:rPr>
                <w:ins w:id="293" w:author="Per Lindell" w:date="2020-06-03T15:43:00Z"/>
                <w:lang w:eastAsia="ja-JP"/>
              </w:rPr>
            </w:pPr>
            <w:ins w:id="294" w:author="Per Lindell" w:date="2020-06-03T15:43:00Z">
              <w:r>
                <w:rPr>
                  <w:lang w:eastAsia="ja-JP"/>
                </w:rPr>
                <w:t>66</w:t>
              </w:r>
            </w:ins>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1F9F3" w14:textId="033B4C74" w:rsidR="00F52359" w:rsidRPr="00F51BCA" w:rsidRDefault="00F52359" w:rsidP="00F52359">
            <w:pPr>
              <w:pStyle w:val="TAC"/>
              <w:spacing w:line="252" w:lineRule="auto"/>
              <w:rPr>
                <w:ins w:id="295" w:author="Per Lindell" w:date="2020-06-03T15:43:00Z"/>
                <w:lang w:eastAsia="ja-JP"/>
              </w:rPr>
            </w:pPr>
            <w:ins w:id="296" w:author="Per Lindell" w:date="2020-06-03T15:43:00Z">
              <w:r w:rsidRPr="001D386E">
                <w:rPr>
                  <w:lang w:eastAsia="ja-JP"/>
                </w:rPr>
                <w:t>3</w:t>
              </w:r>
            </w:ins>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AEBE84" w14:textId="14F0ABB3" w:rsidR="00F52359" w:rsidRPr="00F51BCA" w:rsidRDefault="00F52359" w:rsidP="00F52359">
            <w:pPr>
              <w:pStyle w:val="TAC"/>
              <w:spacing w:line="252" w:lineRule="auto"/>
              <w:rPr>
                <w:ins w:id="297" w:author="Per Lindell" w:date="2020-06-03T15:43:00Z"/>
                <w:lang w:eastAsia="ja-JP"/>
              </w:rPr>
            </w:pPr>
            <w:ins w:id="298" w:author="Per Lindell" w:date="2020-06-03T15:43:00Z">
              <w:r w:rsidRPr="001D386E">
                <w:rPr>
                  <w:lang w:eastAsia="ja-JP"/>
                </w:rPr>
                <w:t>+/- 15</w:t>
              </w:r>
            </w:ins>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2CF7C56" w14:textId="6FF7B649" w:rsidR="00F52359" w:rsidRPr="00F51BCA" w:rsidRDefault="00F52359" w:rsidP="00F52359">
            <w:pPr>
              <w:pStyle w:val="TAC"/>
              <w:spacing w:line="252" w:lineRule="auto"/>
              <w:rPr>
                <w:ins w:id="299" w:author="Per Lindell" w:date="2020-06-03T15:43:00Z"/>
                <w:lang w:eastAsia="ja-JP"/>
              </w:rPr>
            </w:pPr>
            <w:ins w:id="300" w:author="Per Lindell" w:date="2020-06-03T15:43:00Z">
              <w:r w:rsidRPr="001D386E">
                <w:rPr>
                  <w:lang w:eastAsia="ja-JP"/>
                </w:rPr>
                <w:t>+/- 23</w:t>
              </w:r>
            </w:ins>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E1B36D" w14:textId="0D191193" w:rsidR="00F52359" w:rsidRPr="00F51BCA" w:rsidRDefault="00F52359" w:rsidP="00F52359">
            <w:pPr>
              <w:pStyle w:val="TAC"/>
              <w:spacing w:line="252" w:lineRule="auto"/>
              <w:rPr>
                <w:ins w:id="301" w:author="Per Lindell" w:date="2020-06-03T15:43:00Z"/>
                <w:lang w:eastAsia="ja-JP"/>
              </w:rPr>
            </w:pPr>
            <w:ins w:id="302" w:author="Per Lindell" w:date="2020-06-03T15:43:00Z">
              <w:r w:rsidRPr="001D386E">
                <w:rPr>
                  <w:lang w:eastAsia="ja-JP"/>
                </w:rPr>
                <w:t>+/- 35</w:t>
              </w:r>
            </w:ins>
          </w:p>
        </w:tc>
        <w:tc>
          <w:tcPr>
            <w:tcW w:w="2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9AD41AD" w14:textId="15C3DC0B" w:rsidR="00F52359" w:rsidRPr="00F51BCA" w:rsidRDefault="00F52359" w:rsidP="00F52359">
            <w:pPr>
              <w:pStyle w:val="TAC"/>
              <w:spacing w:line="252" w:lineRule="auto"/>
              <w:rPr>
                <w:ins w:id="303" w:author="Per Lindell" w:date="2020-06-03T15:43:00Z"/>
                <w:lang w:eastAsia="ja-JP"/>
              </w:rPr>
            </w:pPr>
            <w:ins w:id="304" w:author="Per Lindell" w:date="2020-06-03T15:43:00Z">
              <w:r w:rsidRPr="001D386E">
                <w:rPr>
                  <w:lang w:eastAsia="ja-JP"/>
                </w:rPr>
                <w:t>+/- 45</w:t>
              </w:r>
            </w:ins>
          </w:p>
        </w:tc>
      </w:tr>
      <w:tr w:rsidR="00484266" w:rsidRPr="00F51BCA" w14:paraId="4238881C" w14:textId="77777777" w:rsidTr="00417B5C">
        <w:trPr>
          <w:trHeight w:val="276"/>
          <w:ins w:id="305" w:author="Per Lindell" w:date="2020-06-03T15:35:00Z"/>
        </w:trPr>
        <w:tc>
          <w:tcPr>
            <w:tcW w:w="89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BC7C66" w14:textId="77777777" w:rsidR="00484266" w:rsidRPr="00F51BCA" w:rsidRDefault="00484266" w:rsidP="00417B5C">
            <w:pPr>
              <w:pStyle w:val="TAN"/>
              <w:spacing w:line="252" w:lineRule="auto"/>
              <w:ind w:right="-62"/>
              <w:rPr>
                <w:ins w:id="306" w:author="Per Lindell" w:date="2020-06-03T15:35:00Z"/>
                <w:szCs w:val="18"/>
              </w:rPr>
            </w:pPr>
            <w:ins w:id="307" w:author="Per Lindell" w:date="2020-06-03T15:35:00Z">
              <w:r w:rsidRPr="00F51BCA">
                <w:rPr>
                  <w:lang w:eastAsia="ja-JP"/>
                </w:rPr>
                <w:t>NOTE 1:</w:t>
              </w:r>
              <w:r w:rsidRPr="00F51BCA">
                <w:rPr>
                  <w:rFonts w:cs="Arial"/>
                </w:rPr>
                <w:tab/>
              </w:r>
              <w:r w:rsidRPr="00F51BCA">
                <w:rPr>
                  <w:lang w:eastAsia="ja-JP"/>
                </w:rPr>
                <w:t>Even though UL harmonic does not fall directly into n46 the exclusion region still applies.</w:t>
              </w:r>
            </w:ins>
          </w:p>
          <w:p w14:paraId="5AFD4B24" w14:textId="77777777" w:rsidR="00484266" w:rsidRPr="00F51BCA" w:rsidRDefault="00484266" w:rsidP="00417B5C">
            <w:pPr>
              <w:pStyle w:val="TAN"/>
              <w:spacing w:line="252" w:lineRule="auto"/>
              <w:ind w:right="-62"/>
              <w:rPr>
                <w:ins w:id="308" w:author="Per Lindell" w:date="2020-06-03T15:35:00Z"/>
                <w:lang w:eastAsia="ja-JP"/>
              </w:rPr>
            </w:pPr>
            <w:ins w:id="309" w:author="Per Lindell" w:date="2020-06-03T15:35:00Z">
              <w:r w:rsidRPr="00F51BCA">
                <w:rPr>
                  <w:lang w:eastAsia="ja-JP"/>
                </w:rPr>
                <w:t>NOTE 2:</w:t>
              </w:r>
              <w:r w:rsidRPr="00F51BCA">
                <w:rPr>
                  <w:rFonts w:cs="Arial"/>
                </w:rPr>
                <w:tab/>
              </w:r>
              <w:r w:rsidRPr="00F51BCA">
                <w:rPr>
                  <w:lang w:eastAsia="ja-JP"/>
                </w:rPr>
                <w:t xml:space="preserve">The </w:t>
              </w:r>
              <w:proofErr w:type="spellStart"/>
              <w:r w:rsidRPr="00F51BCA">
                <w:rPr>
                  <w:lang w:eastAsia="ja-JP"/>
                </w:rPr>
                <w:t>center</w:t>
              </w:r>
              <w:proofErr w:type="spellEnd"/>
              <w:r w:rsidRPr="00F51BCA">
                <w:rPr>
                  <w:lang w:eastAsia="ja-JP"/>
                </w:rPr>
                <w:t xml:space="preserve"> of the exclusion region is obtained by multiplying the uplink channel </w:t>
              </w:r>
              <w:proofErr w:type="spellStart"/>
              <w:r w:rsidRPr="00F51BCA">
                <w:rPr>
                  <w:lang w:eastAsia="ja-JP"/>
                </w:rPr>
                <w:t>center</w:t>
              </w:r>
              <w:proofErr w:type="spellEnd"/>
              <w:r w:rsidRPr="00F51BCA">
                <w:rPr>
                  <w:lang w:eastAsia="ja-JP"/>
                </w:rPr>
                <w:t xml:space="preserve"> frequency by the harmonic order.</w:t>
              </w:r>
            </w:ins>
          </w:p>
        </w:tc>
      </w:tr>
    </w:tbl>
    <w:p w14:paraId="0DCA6075" w14:textId="77777777" w:rsidR="00484266" w:rsidRPr="00F51BCA" w:rsidRDefault="00484266" w:rsidP="00484266">
      <w:pPr>
        <w:keepNext/>
        <w:jc w:val="center"/>
        <w:rPr>
          <w:ins w:id="310" w:author="Per Lindell" w:date="2020-06-03T15:35:00Z"/>
          <w:rFonts w:ascii="Arial" w:hAnsi="Arial" w:cs="Arial"/>
          <w:b/>
          <w:lang w:val="en-US"/>
        </w:rPr>
      </w:pPr>
    </w:p>
    <w:p w14:paraId="27E32A84" w14:textId="7DFF8282" w:rsidR="00484266" w:rsidRPr="00F51BCA" w:rsidRDefault="00484266" w:rsidP="00484266">
      <w:pPr>
        <w:keepNext/>
        <w:ind w:left="360"/>
        <w:jc w:val="center"/>
        <w:rPr>
          <w:ins w:id="311" w:author="Per Lindell" w:date="2020-06-03T15:35:00Z"/>
          <w:rFonts w:ascii="Arial" w:hAnsi="Arial" w:cs="Arial"/>
          <w:b/>
          <w:lang w:val="en-US"/>
        </w:rPr>
      </w:pPr>
      <w:ins w:id="312" w:author="Per Lindell" w:date="2020-06-03T15:36:00Z">
        <w:r w:rsidRPr="00484266">
          <w:rPr>
            <w:rFonts w:ascii="Arial" w:hAnsi="Arial" w:cs="Arial"/>
            <w:b/>
            <w:lang w:val="en-US"/>
          </w:rPr>
          <w:t>Table 7.3B.2.3.1-5</w:t>
        </w:r>
      </w:ins>
      <w:ins w:id="313" w:author="Per Lindell" w:date="2020-06-03T15:35:00Z">
        <w:r w:rsidRPr="00F51BCA">
          <w:rPr>
            <w:rFonts w:ascii="Arial" w:hAnsi="Arial" w:cs="Arial"/>
            <w:b/>
            <w:lang w:val="en-US"/>
          </w:rPr>
          <w:t>:</w:t>
        </w:r>
        <w:r w:rsidRPr="00484266">
          <w:rPr>
            <w:rFonts w:ascii="Arial" w:hAnsi="Arial" w:cs="Arial"/>
            <w:b/>
            <w:lang w:val="en-US"/>
          </w:rPr>
          <w:t xml:space="preserve"> </w:t>
        </w:r>
        <w:r w:rsidRPr="00F51BCA">
          <w:rPr>
            <w:rFonts w:ascii="Arial" w:hAnsi="Arial" w:cs="Arial"/>
            <w:b/>
            <w:lang w:val="en-US"/>
          </w:rPr>
          <w:t>Uplink configuration for reference sensitivity exceptions due to receiver harmonic mixing for EN-DC paring with n46</w:t>
        </w:r>
      </w:ins>
    </w:p>
    <w:tbl>
      <w:tblPr>
        <w:tblW w:w="0" w:type="dxa"/>
        <w:tblCellMar>
          <w:left w:w="0" w:type="dxa"/>
          <w:right w:w="0" w:type="dxa"/>
        </w:tblCellMar>
        <w:tblLook w:val="04A0" w:firstRow="1" w:lastRow="0" w:firstColumn="1" w:lastColumn="0" w:noHBand="0" w:noVBand="1"/>
      </w:tblPr>
      <w:tblGrid>
        <w:gridCol w:w="640"/>
        <w:gridCol w:w="640"/>
        <w:gridCol w:w="650"/>
        <w:gridCol w:w="699"/>
        <w:gridCol w:w="699"/>
        <w:gridCol w:w="699"/>
        <w:gridCol w:w="699"/>
        <w:gridCol w:w="699"/>
        <w:gridCol w:w="699"/>
        <w:gridCol w:w="699"/>
        <w:gridCol w:w="699"/>
        <w:gridCol w:w="699"/>
        <w:gridCol w:w="699"/>
        <w:gridCol w:w="699"/>
      </w:tblGrid>
      <w:tr w:rsidR="00484266" w:rsidRPr="00F51BCA" w14:paraId="2B6F12BD" w14:textId="77777777" w:rsidTr="00417B5C">
        <w:trPr>
          <w:trHeight w:val="282"/>
          <w:ins w:id="314" w:author="Per Lindell" w:date="2020-06-03T15:35:00Z"/>
        </w:trPr>
        <w:tc>
          <w:tcPr>
            <w:tcW w:w="10509"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2E4C4" w14:textId="77777777" w:rsidR="00484266" w:rsidRPr="00F51BCA" w:rsidRDefault="00484266" w:rsidP="00417B5C">
            <w:pPr>
              <w:pStyle w:val="TAH"/>
              <w:rPr>
                <w:ins w:id="315" w:author="Per Lindell" w:date="2020-06-03T15:35:00Z"/>
                <w:lang w:val="en-US"/>
              </w:rPr>
            </w:pPr>
            <w:ins w:id="316" w:author="Per Lindell" w:date="2020-06-03T15:35:00Z">
              <w:r w:rsidRPr="00F51BCA">
                <w:t xml:space="preserve">E-UTRA or NR Band / </w:t>
              </w:r>
              <w:r w:rsidRPr="00F51BCA">
                <w:rPr>
                  <w:lang w:eastAsia="zh-CN"/>
                </w:rPr>
                <w:t xml:space="preserve">SCS / </w:t>
              </w:r>
              <w:r w:rsidRPr="00F51BCA">
                <w:t xml:space="preserve">Channel bandwidth of the </w:t>
              </w:r>
              <w:r w:rsidRPr="00F51BCA">
                <w:rPr>
                  <w:lang w:eastAsia="zh-CN"/>
                </w:rPr>
                <w:t>affected DL</w:t>
              </w:r>
              <w:r w:rsidRPr="00F51BCA">
                <w:t xml:space="preserve"> band / UL RB allocation of the </w:t>
              </w:r>
              <w:proofErr w:type="spellStart"/>
              <w:r w:rsidRPr="00F51BCA">
                <w:t>agressor</w:t>
              </w:r>
              <w:proofErr w:type="spellEnd"/>
              <w:r w:rsidRPr="00F51BCA">
                <w:t xml:space="preserve"> band</w:t>
              </w:r>
            </w:ins>
          </w:p>
        </w:tc>
      </w:tr>
      <w:tr w:rsidR="00484266" w:rsidRPr="00F51BCA" w14:paraId="21AF91AB" w14:textId="77777777" w:rsidTr="00417B5C">
        <w:trPr>
          <w:trHeight w:val="282"/>
          <w:ins w:id="317" w:author="Per Lindell" w:date="2020-06-03T15:35:00Z"/>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EA6D6" w14:textId="77777777" w:rsidR="00484266" w:rsidRPr="00F51BCA" w:rsidRDefault="00484266" w:rsidP="00417B5C">
            <w:pPr>
              <w:pStyle w:val="TAH"/>
              <w:rPr>
                <w:ins w:id="318" w:author="Per Lindell" w:date="2020-06-03T15:35:00Z"/>
              </w:rPr>
            </w:pPr>
            <w:ins w:id="319" w:author="Per Lindell" w:date="2020-06-03T15:35:00Z">
              <w:r w:rsidRPr="00F51BCA">
                <w:t>UL band</w:t>
              </w:r>
            </w:ins>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BC35934" w14:textId="77777777" w:rsidR="00484266" w:rsidRPr="00F51BCA" w:rsidRDefault="00484266" w:rsidP="00417B5C">
            <w:pPr>
              <w:pStyle w:val="TAH"/>
              <w:rPr>
                <w:ins w:id="320" w:author="Per Lindell" w:date="2020-06-03T15:35:00Z"/>
              </w:rPr>
            </w:pPr>
            <w:ins w:id="321" w:author="Per Lindell" w:date="2020-06-03T15:35:00Z">
              <w:r w:rsidRPr="00F51BCA">
                <w:t>DL band</w:t>
              </w:r>
            </w:ins>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041E43A" w14:textId="77777777" w:rsidR="00484266" w:rsidRPr="00F51BCA" w:rsidRDefault="00484266" w:rsidP="00417B5C">
            <w:pPr>
              <w:pStyle w:val="TAH"/>
              <w:rPr>
                <w:ins w:id="322" w:author="Per Lindell" w:date="2020-06-03T15:35:00Z"/>
              </w:rPr>
            </w:pPr>
            <w:ins w:id="323" w:author="Per Lindell" w:date="2020-06-03T15:35:00Z">
              <w:r w:rsidRPr="00F51BCA">
                <w:t>SCS of UL band</w:t>
              </w:r>
            </w:ins>
          </w:p>
          <w:p w14:paraId="6ADD51B8" w14:textId="77777777" w:rsidR="00484266" w:rsidRPr="00F51BCA" w:rsidRDefault="00484266" w:rsidP="00417B5C">
            <w:pPr>
              <w:pStyle w:val="TAH"/>
              <w:rPr>
                <w:ins w:id="324" w:author="Per Lindell" w:date="2020-06-03T15:35:00Z"/>
              </w:rPr>
            </w:pPr>
            <w:ins w:id="325" w:author="Per Lindell" w:date="2020-06-03T15:35:00Z">
              <w:r w:rsidRPr="00F51BCA">
                <w:t>(kHz)</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4794F914" w14:textId="77777777" w:rsidR="00484266" w:rsidRPr="00F51BCA" w:rsidRDefault="00484266" w:rsidP="00417B5C">
            <w:pPr>
              <w:pStyle w:val="TAH"/>
              <w:rPr>
                <w:ins w:id="326" w:author="Per Lindell" w:date="2020-06-03T15:35:00Z"/>
              </w:rPr>
            </w:pPr>
            <w:ins w:id="327" w:author="Per Lindell" w:date="2020-06-03T15:35:00Z">
              <w:r w:rsidRPr="00F51BCA">
                <w:t>5 MHz</w:t>
              </w:r>
            </w:ins>
          </w:p>
          <w:p w14:paraId="39244A36" w14:textId="77777777" w:rsidR="00484266" w:rsidRPr="00F51BCA" w:rsidRDefault="00484266" w:rsidP="00417B5C">
            <w:pPr>
              <w:pStyle w:val="TAH"/>
              <w:rPr>
                <w:ins w:id="328" w:author="Per Lindell" w:date="2020-06-03T15:35:00Z"/>
              </w:rPr>
            </w:pPr>
            <w:ins w:id="329"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403FBA35" w14:textId="77777777" w:rsidR="00484266" w:rsidRPr="00F51BCA" w:rsidRDefault="00484266" w:rsidP="00417B5C">
            <w:pPr>
              <w:pStyle w:val="TAH"/>
              <w:rPr>
                <w:ins w:id="330" w:author="Per Lindell" w:date="2020-06-03T15:35:00Z"/>
              </w:rPr>
            </w:pPr>
            <w:ins w:id="331" w:author="Per Lindell" w:date="2020-06-03T15:35:00Z">
              <w:r w:rsidRPr="00F51BCA">
                <w:t>10 MHz</w:t>
              </w:r>
            </w:ins>
          </w:p>
          <w:p w14:paraId="67D74CC2" w14:textId="77777777" w:rsidR="00484266" w:rsidRPr="00F51BCA" w:rsidRDefault="00484266" w:rsidP="00417B5C">
            <w:pPr>
              <w:pStyle w:val="TAH"/>
              <w:rPr>
                <w:ins w:id="332" w:author="Per Lindell" w:date="2020-06-03T15:35:00Z"/>
              </w:rPr>
            </w:pPr>
            <w:ins w:id="333"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49A88F95" w14:textId="77777777" w:rsidR="00484266" w:rsidRPr="00F51BCA" w:rsidRDefault="00484266" w:rsidP="00417B5C">
            <w:pPr>
              <w:pStyle w:val="TAH"/>
              <w:rPr>
                <w:ins w:id="334" w:author="Per Lindell" w:date="2020-06-03T15:35:00Z"/>
              </w:rPr>
            </w:pPr>
            <w:ins w:id="335" w:author="Per Lindell" w:date="2020-06-03T15:35:00Z">
              <w:r w:rsidRPr="00F51BCA">
                <w:t>15 MHz</w:t>
              </w:r>
            </w:ins>
          </w:p>
          <w:p w14:paraId="6299308D" w14:textId="77777777" w:rsidR="00484266" w:rsidRPr="00F51BCA" w:rsidRDefault="00484266" w:rsidP="00417B5C">
            <w:pPr>
              <w:pStyle w:val="TAH"/>
              <w:rPr>
                <w:ins w:id="336" w:author="Per Lindell" w:date="2020-06-03T15:35:00Z"/>
              </w:rPr>
            </w:pPr>
            <w:ins w:id="337"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29E880DE" w14:textId="77777777" w:rsidR="00484266" w:rsidRPr="00F51BCA" w:rsidRDefault="00484266" w:rsidP="00417B5C">
            <w:pPr>
              <w:pStyle w:val="TAH"/>
              <w:rPr>
                <w:ins w:id="338" w:author="Per Lindell" w:date="2020-06-03T15:35:00Z"/>
              </w:rPr>
            </w:pPr>
            <w:ins w:id="339" w:author="Per Lindell" w:date="2020-06-03T15:35:00Z">
              <w:r w:rsidRPr="00F51BCA">
                <w:t>20 MHz</w:t>
              </w:r>
            </w:ins>
          </w:p>
          <w:p w14:paraId="57A490D9" w14:textId="77777777" w:rsidR="00484266" w:rsidRPr="00F51BCA" w:rsidRDefault="00484266" w:rsidP="00417B5C">
            <w:pPr>
              <w:pStyle w:val="TAH"/>
              <w:rPr>
                <w:ins w:id="340" w:author="Per Lindell" w:date="2020-06-03T15:35:00Z"/>
              </w:rPr>
            </w:pPr>
            <w:ins w:id="341"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5F55CA9E" w14:textId="77777777" w:rsidR="00484266" w:rsidRPr="00F51BCA" w:rsidRDefault="00484266" w:rsidP="00417B5C">
            <w:pPr>
              <w:pStyle w:val="TAH"/>
              <w:rPr>
                <w:ins w:id="342" w:author="Per Lindell" w:date="2020-06-03T15:35:00Z"/>
              </w:rPr>
            </w:pPr>
            <w:ins w:id="343" w:author="Per Lindell" w:date="2020-06-03T15:35:00Z">
              <w:r w:rsidRPr="00F51BCA">
                <w:t>25 MHz</w:t>
              </w:r>
            </w:ins>
          </w:p>
          <w:p w14:paraId="794AFDEA" w14:textId="77777777" w:rsidR="00484266" w:rsidRPr="00F51BCA" w:rsidRDefault="00484266" w:rsidP="00417B5C">
            <w:pPr>
              <w:pStyle w:val="TAH"/>
              <w:rPr>
                <w:ins w:id="344" w:author="Per Lindell" w:date="2020-06-03T15:35:00Z"/>
              </w:rPr>
            </w:pPr>
            <w:ins w:id="345"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4CFBF723" w14:textId="77777777" w:rsidR="00484266" w:rsidRPr="00F51BCA" w:rsidRDefault="00484266" w:rsidP="00417B5C">
            <w:pPr>
              <w:pStyle w:val="TAH"/>
              <w:rPr>
                <w:ins w:id="346" w:author="Per Lindell" w:date="2020-06-03T15:35:00Z"/>
              </w:rPr>
            </w:pPr>
            <w:ins w:id="347" w:author="Per Lindell" w:date="2020-06-03T15:35:00Z">
              <w:r w:rsidRPr="00F51BCA">
                <w:t>40 MHz</w:t>
              </w:r>
            </w:ins>
          </w:p>
          <w:p w14:paraId="7944E0BD" w14:textId="77777777" w:rsidR="00484266" w:rsidRPr="00F51BCA" w:rsidRDefault="00484266" w:rsidP="00417B5C">
            <w:pPr>
              <w:pStyle w:val="TAH"/>
              <w:rPr>
                <w:ins w:id="348" w:author="Per Lindell" w:date="2020-06-03T15:35:00Z"/>
              </w:rPr>
            </w:pPr>
            <w:ins w:id="349"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626EA97F" w14:textId="77777777" w:rsidR="00484266" w:rsidRPr="00F51BCA" w:rsidRDefault="00484266" w:rsidP="00417B5C">
            <w:pPr>
              <w:pStyle w:val="TAH"/>
              <w:rPr>
                <w:ins w:id="350" w:author="Per Lindell" w:date="2020-06-03T15:35:00Z"/>
              </w:rPr>
            </w:pPr>
            <w:ins w:id="351" w:author="Per Lindell" w:date="2020-06-03T15:35:00Z">
              <w:r w:rsidRPr="00F51BCA">
                <w:t>50 MHz</w:t>
              </w:r>
            </w:ins>
          </w:p>
          <w:p w14:paraId="4A694A46" w14:textId="77777777" w:rsidR="00484266" w:rsidRPr="00F51BCA" w:rsidRDefault="00484266" w:rsidP="00417B5C">
            <w:pPr>
              <w:pStyle w:val="TAH"/>
              <w:rPr>
                <w:ins w:id="352" w:author="Per Lindell" w:date="2020-06-03T15:35:00Z"/>
              </w:rPr>
            </w:pPr>
            <w:ins w:id="353"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445330CD" w14:textId="77777777" w:rsidR="00484266" w:rsidRPr="00F51BCA" w:rsidRDefault="00484266" w:rsidP="00417B5C">
            <w:pPr>
              <w:pStyle w:val="TAH"/>
              <w:rPr>
                <w:ins w:id="354" w:author="Per Lindell" w:date="2020-06-03T15:35:00Z"/>
              </w:rPr>
            </w:pPr>
            <w:ins w:id="355" w:author="Per Lindell" w:date="2020-06-03T15:35:00Z">
              <w:r w:rsidRPr="00F51BCA">
                <w:t>60 MHz</w:t>
              </w:r>
            </w:ins>
          </w:p>
          <w:p w14:paraId="46840C5A" w14:textId="77777777" w:rsidR="00484266" w:rsidRPr="00F51BCA" w:rsidRDefault="00484266" w:rsidP="00417B5C">
            <w:pPr>
              <w:pStyle w:val="TAH"/>
              <w:rPr>
                <w:ins w:id="356" w:author="Per Lindell" w:date="2020-06-03T15:35:00Z"/>
              </w:rPr>
            </w:pPr>
            <w:ins w:id="357"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52DAB767" w14:textId="77777777" w:rsidR="00484266" w:rsidRPr="00F51BCA" w:rsidRDefault="00484266" w:rsidP="00417B5C">
            <w:pPr>
              <w:pStyle w:val="TAH"/>
              <w:rPr>
                <w:ins w:id="358" w:author="Per Lindell" w:date="2020-06-03T15:35:00Z"/>
              </w:rPr>
            </w:pPr>
            <w:ins w:id="359" w:author="Per Lindell" w:date="2020-06-03T15:35:00Z">
              <w:r w:rsidRPr="00F51BCA">
                <w:t>80 MHz</w:t>
              </w:r>
            </w:ins>
          </w:p>
          <w:p w14:paraId="2BBADB09" w14:textId="77777777" w:rsidR="00484266" w:rsidRPr="00F51BCA" w:rsidRDefault="00484266" w:rsidP="00417B5C">
            <w:pPr>
              <w:pStyle w:val="TAH"/>
              <w:rPr>
                <w:ins w:id="360" w:author="Per Lindell" w:date="2020-06-03T15:35:00Z"/>
              </w:rPr>
            </w:pPr>
            <w:ins w:id="361"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3A71C256" w14:textId="77777777" w:rsidR="00484266" w:rsidRPr="00F51BCA" w:rsidRDefault="00484266" w:rsidP="00417B5C">
            <w:pPr>
              <w:pStyle w:val="TAH"/>
              <w:rPr>
                <w:ins w:id="362" w:author="Per Lindell" w:date="2020-06-03T15:35:00Z"/>
              </w:rPr>
            </w:pPr>
            <w:ins w:id="363" w:author="Per Lindell" w:date="2020-06-03T15:35:00Z">
              <w:r w:rsidRPr="00F51BCA">
                <w:t>90 MHz</w:t>
              </w:r>
            </w:ins>
          </w:p>
          <w:p w14:paraId="39391D75" w14:textId="77777777" w:rsidR="00484266" w:rsidRPr="00F51BCA" w:rsidRDefault="00484266" w:rsidP="00417B5C">
            <w:pPr>
              <w:pStyle w:val="TAH"/>
              <w:rPr>
                <w:ins w:id="364" w:author="Per Lindell" w:date="2020-06-03T15:35:00Z"/>
              </w:rPr>
            </w:pPr>
            <w:ins w:id="365" w:author="Per Lindell" w:date="2020-06-03T15:35:00Z">
              <w:r w:rsidRPr="00F51BCA">
                <w:t>(L</w:t>
              </w:r>
              <w:r w:rsidRPr="00F51BCA">
                <w:rPr>
                  <w:vertAlign w:val="subscript"/>
                </w:rPr>
                <w:t>CRB</w:t>
              </w:r>
              <w:r w:rsidRPr="00F51BCA">
                <w:t>)</w:t>
              </w:r>
            </w:ins>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14:paraId="5F2BDE87" w14:textId="77777777" w:rsidR="00484266" w:rsidRPr="00F51BCA" w:rsidRDefault="00484266" w:rsidP="00417B5C">
            <w:pPr>
              <w:pStyle w:val="TAH"/>
              <w:rPr>
                <w:ins w:id="366" w:author="Per Lindell" w:date="2020-06-03T15:35:00Z"/>
              </w:rPr>
            </w:pPr>
            <w:ins w:id="367" w:author="Per Lindell" w:date="2020-06-03T15:35:00Z">
              <w:r w:rsidRPr="00F51BCA">
                <w:t>100 MHz</w:t>
              </w:r>
            </w:ins>
          </w:p>
          <w:p w14:paraId="3104D6C2" w14:textId="77777777" w:rsidR="00484266" w:rsidRPr="00F51BCA" w:rsidRDefault="00484266" w:rsidP="00417B5C">
            <w:pPr>
              <w:pStyle w:val="TAH"/>
              <w:rPr>
                <w:ins w:id="368" w:author="Per Lindell" w:date="2020-06-03T15:35:00Z"/>
              </w:rPr>
            </w:pPr>
            <w:ins w:id="369" w:author="Per Lindell" w:date="2020-06-03T15:35:00Z">
              <w:r w:rsidRPr="00F51BCA">
                <w:t>(L</w:t>
              </w:r>
              <w:r w:rsidRPr="00F51BCA">
                <w:rPr>
                  <w:vertAlign w:val="subscript"/>
                </w:rPr>
                <w:t>CRB</w:t>
              </w:r>
              <w:r w:rsidRPr="00F51BCA">
                <w:t>)</w:t>
              </w:r>
            </w:ins>
          </w:p>
        </w:tc>
      </w:tr>
      <w:tr w:rsidR="00484266" w:rsidRPr="00F51BCA" w14:paraId="6CB30EE9" w14:textId="77777777" w:rsidTr="00417B5C">
        <w:trPr>
          <w:trHeight w:val="282"/>
          <w:ins w:id="370" w:author="Per Lindell" w:date="2020-06-03T15:35:00Z"/>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401A5" w14:textId="77777777" w:rsidR="00484266" w:rsidRPr="00F51BCA" w:rsidRDefault="00484266" w:rsidP="00417B5C">
            <w:pPr>
              <w:pStyle w:val="TAC"/>
              <w:rPr>
                <w:ins w:id="371" w:author="Per Lindell" w:date="2020-06-03T15:35:00Z"/>
                <w:lang w:eastAsia="ja-JP"/>
              </w:rPr>
            </w:pPr>
            <w:ins w:id="372" w:author="Per Lindell" w:date="2020-06-03T15:35:00Z">
              <w:r w:rsidRPr="00F51BCA">
                <w:rPr>
                  <w:lang w:eastAsia="ja-JP"/>
                </w:rPr>
                <w:t>n46</w:t>
              </w:r>
            </w:ins>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FFD71" w14:textId="77777777" w:rsidR="00484266" w:rsidRPr="00F51BCA" w:rsidRDefault="00484266" w:rsidP="00417B5C">
            <w:pPr>
              <w:pStyle w:val="TAC"/>
              <w:rPr>
                <w:ins w:id="373" w:author="Per Lindell" w:date="2020-06-03T15:35:00Z"/>
                <w:lang w:eastAsia="ja-JP"/>
              </w:rPr>
            </w:pPr>
            <w:ins w:id="374" w:author="Per Lindell" w:date="2020-06-03T15:35:00Z">
              <w:r w:rsidRPr="00F51BCA">
                <w:rPr>
                  <w:lang w:eastAsia="ja-JP"/>
                </w:rPr>
                <w:t>2</w:t>
              </w:r>
            </w:ins>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AC479" w14:textId="77777777" w:rsidR="00484266" w:rsidRPr="00F51BCA" w:rsidRDefault="00484266" w:rsidP="00417B5C">
            <w:pPr>
              <w:pStyle w:val="TAC"/>
              <w:rPr>
                <w:ins w:id="375" w:author="Per Lindell" w:date="2020-06-03T15:35:00Z"/>
                <w:lang w:eastAsia="ja-JP"/>
              </w:rPr>
            </w:pPr>
            <w:ins w:id="376" w:author="Per Lindell" w:date="2020-06-03T15:35:00Z">
              <w:r w:rsidRPr="00F51BCA">
                <w:rPr>
                  <w:lang w:eastAsia="ja-JP"/>
                </w:rPr>
                <w:t>15</w:t>
              </w:r>
            </w:ins>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0296D" w14:textId="77777777" w:rsidR="00484266" w:rsidRPr="00F51BCA" w:rsidRDefault="00484266" w:rsidP="00417B5C">
            <w:pPr>
              <w:pStyle w:val="TAC"/>
              <w:rPr>
                <w:ins w:id="377" w:author="Per Lindell" w:date="2020-06-03T15:35:00Z"/>
              </w:rPr>
            </w:pPr>
            <w:ins w:id="378" w:author="Per Lindell" w:date="2020-06-03T15:35:00Z">
              <w:r w:rsidRPr="00F51BCA">
                <w:t>25</w:t>
              </w:r>
            </w:ins>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221C6" w14:textId="77777777" w:rsidR="00484266" w:rsidRPr="00F51BCA" w:rsidRDefault="00484266" w:rsidP="00417B5C">
            <w:pPr>
              <w:pStyle w:val="TAC"/>
              <w:rPr>
                <w:ins w:id="379" w:author="Per Lindell" w:date="2020-06-03T15:35:00Z"/>
              </w:rPr>
            </w:pPr>
            <w:ins w:id="380" w:author="Per Lindell" w:date="2020-06-03T15:35:00Z">
              <w:r w:rsidRPr="00F51BCA">
                <w:t>50</w:t>
              </w:r>
            </w:ins>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68758" w14:textId="77777777" w:rsidR="00484266" w:rsidRPr="00F51BCA" w:rsidRDefault="00484266" w:rsidP="00417B5C">
            <w:pPr>
              <w:pStyle w:val="TAC"/>
              <w:rPr>
                <w:ins w:id="381" w:author="Per Lindell" w:date="2020-06-03T15:35:00Z"/>
              </w:rPr>
            </w:pPr>
            <w:ins w:id="382" w:author="Per Lindell" w:date="2020-06-03T15:35:00Z">
              <w:r w:rsidRPr="00F51BCA">
                <w:t>75</w:t>
              </w:r>
            </w:ins>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2E959" w14:textId="77777777" w:rsidR="00484266" w:rsidRPr="00F51BCA" w:rsidRDefault="00484266" w:rsidP="00417B5C">
            <w:pPr>
              <w:pStyle w:val="TAC"/>
              <w:rPr>
                <w:ins w:id="383" w:author="Per Lindell" w:date="2020-06-03T15:35:00Z"/>
              </w:rPr>
            </w:pPr>
            <w:ins w:id="384" w:author="Per Lindell" w:date="2020-06-03T15:35:00Z">
              <w:r w:rsidRPr="00F51BCA">
                <w:t>100</w:t>
              </w:r>
            </w:ins>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EE5E2" w14:textId="77777777" w:rsidR="00484266" w:rsidRPr="00F51BCA" w:rsidRDefault="00484266" w:rsidP="00417B5C">
            <w:pPr>
              <w:pStyle w:val="TAC"/>
              <w:rPr>
                <w:ins w:id="385" w:author="Per Lindell" w:date="2020-06-03T15:35:00Z"/>
              </w:rPr>
            </w:pP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5CDF7" w14:textId="77777777" w:rsidR="00484266" w:rsidRPr="00F51BCA" w:rsidRDefault="00484266" w:rsidP="00417B5C">
            <w:pPr>
              <w:pStyle w:val="TAC"/>
              <w:rPr>
                <w:ins w:id="386" w:author="Per Lindell" w:date="2020-06-03T15:35:00Z"/>
              </w:rPr>
            </w:pP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B65C8" w14:textId="77777777" w:rsidR="00484266" w:rsidRPr="00F51BCA" w:rsidRDefault="00484266" w:rsidP="00417B5C">
            <w:pPr>
              <w:pStyle w:val="TAC"/>
              <w:rPr>
                <w:ins w:id="387" w:author="Per Lindell" w:date="2020-06-03T15:35:00Z"/>
              </w:rPr>
            </w:pP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FC769C" w14:textId="77777777" w:rsidR="00484266" w:rsidRPr="00F51BCA" w:rsidRDefault="00484266" w:rsidP="00417B5C">
            <w:pPr>
              <w:pStyle w:val="TAC"/>
              <w:rPr>
                <w:ins w:id="388" w:author="Per Lindell" w:date="2020-06-03T15:35:00Z"/>
              </w:rPr>
            </w:pP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F070D" w14:textId="77777777" w:rsidR="00484266" w:rsidRPr="00F51BCA" w:rsidRDefault="00484266" w:rsidP="00417B5C">
            <w:pPr>
              <w:pStyle w:val="TAC"/>
              <w:rPr>
                <w:ins w:id="389" w:author="Per Lindell" w:date="2020-06-03T15:35:00Z"/>
              </w:rPr>
            </w:pP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A9E6965" w14:textId="77777777" w:rsidR="00484266" w:rsidRPr="00F51BCA" w:rsidRDefault="00484266" w:rsidP="00417B5C">
            <w:pPr>
              <w:pStyle w:val="TAC"/>
              <w:rPr>
                <w:ins w:id="390" w:author="Per Lindell" w:date="2020-06-03T15:35:00Z"/>
              </w:rPr>
            </w:pP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E2234" w14:textId="77777777" w:rsidR="00484266" w:rsidRPr="00F51BCA" w:rsidRDefault="00484266" w:rsidP="00417B5C">
            <w:pPr>
              <w:pStyle w:val="TAC"/>
              <w:rPr>
                <w:ins w:id="391" w:author="Per Lindell" w:date="2020-06-03T15:35:00Z"/>
              </w:rPr>
            </w:pPr>
          </w:p>
        </w:tc>
      </w:tr>
    </w:tbl>
    <w:bookmarkEnd w:id="137"/>
    <w:p w14:paraId="02EA7689" w14:textId="177D485B" w:rsidR="00484266" w:rsidRDefault="00484266" w:rsidP="00484266">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0784D499" w14:textId="77777777" w:rsidR="00417B5C" w:rsidRPr="00E062F1" w:rsidRDefault="00417B5C" w:rsidP="00417B5C">
      <w:pPr>
        <w:pStyle w:val="TH"/>
      </w:pPr>
      <w:bookmarkStart w:id="392" w:name="_Hlk4056379"/>
      <w:r w:rsidRPr="00E062F1">
        <w:t xml:space="preserve">Table 7.3B.2.3.5.1-1: MSD test points for </w:t>
      </w:r>
      <w:proofErr w:type="spellStart"/>
      <w:r w:rsidRPr="00E062F1">
        <w:t>PCell</w:t>
      </w:r>
      <w:proofErr w:type="spellEnd"/>
      <w:r w:rsidRPr="00E062F1">
        <w:t xml:space="preserve"> due to dual uplink operation for EN-DC in NR FR1 (two bands)</w:t>
      </w:r>
    </w:p>
    <w:tbl>
      <w:tblPr>
        <w:tblW w:w="3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837"/>
        <w:gridCol w:w="767"/>
        <w:gridCol w:w="746"/>
        <w:gridCol w:w="587"/>
        <w:gridCol w:w="770"/>
        <w:gridCol w:w="634"/>
        <w:gridCol w:w="715"/>
      </w:tblGrid>
      <w:tr w:rsidR="00417B5C" w:rsidRPr="00E062F1" w14:paraId="671216E5" w14:textId="77777777" w:rsidTr="00417B5C">
        <w:trPr>
          <w:tblHeader/>
          <w:jc w:val="center"/>
        </w:trPr>
        <w:tc>
          <w:tcPr>
            <w:tcW w:w="5000" w:type="pct"/>
            <w:gridSpan w:val="8"/>
            <w:tcBorders>
              <w:bottom w:val="single" w:sz="4" w:space="0" w:color="auto"/>
            </w:tcBorders>
            <w:shd w:val="clear" w:color="auto" w:fill="auto"/>
            <w:vAlign w:val="center"/>
          </w:tcPr>
          <w:p w14:paraId="0DDCB4D5" w14:textId="77777777" w:rsidR="00417B5C" w:rsidRPr="00E062F1" w:rsidRDefault="00417B5C" w:rsidP="00417B5C">
            <w:pPr>
              <w:pStyle w:val="TAH"/>
            </w:pPr>
            <w:r w:rsidRPr="00E062F1">
              <w:t>NR or E-UTRA Band / Channel bandwidth / N</w:t>
            </w:r>
            <w:r w:rsidRPr="00E062F1">
              <w:rPr>
                <w:vertAlign w:val="subscript"/>
              </w:rPr>
              <w:t>RB</w:t>
            </w:r>
            <w:r w:rsidRPr="00E062F1">
              <w:t xml:space="preserve"> / MSD</w:t>
            </w:r>
          </w:p>
        </w:tc>
      </w:tr>
      <w:tr w:rsidR="00417B5C" w:rsidRPr="00E062F1" w14:paraId="5303CFCB" w14:textId="77777777" w:rsidTr="00417B5C">
        <w:trPr>
          <w:tblHeader/>
          <w:jc w:val="center"/>
        </w:trPr>
        <w:tc>
          <w:tcPr>
            <w:tcW w:w="1381" w:type="pct"/>
            <w:tcBorders>
              <w:bottom w:val="single" w:sz="4" w:space="0" w:color="auto"/>
            </w:tcBorders>
            <w:shd w:val="clear" w:color="auto" w:fill="auto"/>
            <w:vAlign w:val="center"/>
          </w:tcPr>
          <w:p w14:paraId="3C054AA3" w14:textId="77777777" w:rsidR="00417B5C" w:rsidRPr="00E062F1" w:rsidRDefault="00417B5C" w:rsidP="00417B5C">
            <w:pPr>
              <w:pStyle w:val="TAH"/>
            </w:pPr>
            <w:r w:rsidRPr="00E062F1">
              <w:rPr>
                <w:lang w:eastAsia="ja-JP"/>
              </w:rPr>
              <w:t>EN-DC</w:t>
            </w:r>
          </w:p>
          <w:p w14:paraId="320D1F8A" w14:textId="77777777" w:rsidR="00417B5C" w:rsidRPr="00E062F1" w:rsidRDefault="00417B5C" w:rsidP="00417B5C">
            <w:pPr>
              <w:pStyle w:val="TAH"/>
              <w:rPr>
                <w:lang w:eastAsia="ja-JP"/>
              </w:rPr>
            </w:pPr>
            <w:r w:rsidRPr="00E062F1">
              <w:t>Configuration</w:t>
            </w:r>
          </w:p>
        </w:tc>
        <w:tc>
          <w:tcPr>
            <w:tcW w:w="599" w:type="pct"/>
            <w:tcBorders>
              <w:bottom w:val="single" w:sz="4" w:space="0" w:color="auto"/>
            </w:tcBorders>
            <w:shd w:val="clear" w:color="auto" w:fill="auto"/>
            <w:vAlign w:val="center"/>
          </w:tcPr>
          <w:p w14:paraId="3C7FC02F" w14:textId="77777777" w:rsidR="00417B5C" w:rsidRPr="00E062F1" w:rsidRDefault="00417B5C" w:rsidP="00417B5C">
            <w:pPr>
              <w:pStyle w:val="TAH"/>
            </w:pPr>
            <w:r w:rsidRPr="00E062F1">
              <w:t xml:space="preserve">EUTRA or </w:t>
            </w:r>
            <w:r w:rsidRPr="00E062F1">
              <w:rPr>
                <w:lang w:eastAsia="ja-JP"/>
              </w:rPr>
              <w:t>NR</w:t>
            </w:r>
            <w:r w:rsidRPr="00E062F1">
              <w:t xml:space="preserve"> band</w:t>
            </w:r>
          </w:p>
        </w:tc>
        <w:tc>
          <w:tcPr>
            <w:tcW w:w="549" w:type="pct"/>
            <w:tcBorders>
              <w:bottom w:val="single" w:sz="4" w:space="0" w:color="auto"/>
            </w:tcBorders>
            <w:shd w:val="clear" w:color="auto" w:fill="auto"/>
            <w:vAlign w:val="center"/>
          </w:tcPr>
          <w:p w14:paraId="0BFC96C1" w14:textId="77777777" w:rsidR="00417B5C" w:rsidRPr="00E062F1" w:rsidRDefault="00417B5C" w:rsidP="00417B5C">
            <w:pPr>
              <w:pStyle w:val="TAH"/>
            </w:pPr>
            <w:r w:rsidRPr="00E062F1">
              <w:t>UL F</w:t>
            </w:r>
            <w:r w:rsidRPr="00E062F1">
              <w:rPr>
                <w:vertAlign w:val="subscript"/>
              </w:rPr>
              <w:t>c</w:t>
            </w:r>
            <w:r w:rsidRPr="00E062F1">
              <w:t xml:space="preserve"> </w:t>
            </w:r>
            <w:r w:rsidRPr="00E062F1">
              <w:br/>
              <w:t>(MHz)</w:t>
            </w:r>
          </w:p>
        </w:tc>
        <w:tc>
          <w:tcPr>
            <w:tcW w:w="534" w:type="pct"/>
            <w:tcBorders>
              <w:bottom w:val="single" w:sz="4" w:space="0" w:color="auto"/>
            </w:tcBorders>
            <w:shd w:val="clear" w:color="auto" w:fill="auto"/>
            <w:vAlign w:val="center"/>
          </w:tcPr>
          <w:p w14:paraId="74302F1F" w14:textId="77777777" w:rsidR="00417B5C" w:rsidRPr="00E062F1" w:rsidRDefault="00417B5C" w:rsidP="00417B5C">
            <w:pPr>
              <w:pStyle w:val="TAH"/>
            </w:pPr>
            <w:r w:rsidRPr="00E062F1">
              <w:t xml:space="preserve">UL/DL BW </w:t>
            </w:r>
            <w:r w:rsidRPr="00E062F1">
              <w:br/>
              <w:t>(MHz)</w:t>
            </w:r>
          </w:p>
        </w:tc>
        <w:tc>
          <w:tcPr>
            <w:tcW w:w="420" w:type="pct"/>
            <w:tcBorders>
              <w:bottom w:val="single" w:sz="4" w:space="0" w:color="auto"/>
            </w:tcBorders>
            <w:shd w:val="clear" w:color="auto" w:fill="auto"/>
            <w:vAlign w:val="center"/>
          </w:tcPr>
          <w:p w14:paraId="778C9D43" w14:textId="77777777" w:rsidR="00417B5C" w:rsidRPr="00E062F1" w:rsidRDefault="00417B5C" w:rsidP="00417B5C">
            <w:pPr>
              <w:pStyle w:val="TAH"/>
            </w:pPr>
            <w:r w:rsidRPr="00E062F1">
              <w:t xml:space="preserve">UL </w:t>
            </w:r>
            <w:r w:rsidRPr="00E062F1">
              <w:br/>
              <w:t>L</w:t>
            </w:r>
            <w:r w:rsidRPr="00E062F1">
              <w:rPr>
                <w:vertAlign w:val="subscript"/>
              </w:rPr>
              <w:t>CRB</w:t>
            </w:r>
          </w:p>
        </w:tc>
        <w:tc>
          <w:tcPr>
            <w:tcW w:w="551" w:type="pct"/>
            <w:tcBorders>
              <w:bottom w:val="single" w:sz="4" w:space="0" w:color="auto"/>
            </w:tcBorders>
            <w:shd w:val="clear" w:color="auto" w:fill="auto"/>
            <w:vAlign w:val="center"/>
          </w:tcPr>
          <w:p w14:paraId="687A0DD8" w14:textId="77777777" w:rsidR="00417B5C" w:rsidRPr="00E062F1" w:rsidRDefault="00417B5C" w:rsidP="00417B5C">
            <w:pPr>
              <w:pStyle w:val="TAH"/>
            </w:pPr>
            <w:r w:rsidRPr="00E062F1">
              <w:t>DL F</w:t>
            </w:r>
            <w:r w:rsidRPr="00E062F1">
              <w:rPr>
                <w:vertAlign w:val="subscript"/>
              </w:rPr>
              <w:t>c</w:t>
            </w:r>
            <w:r w:rsidRPr="00E062F1">
              <w:t xml:space="preserve"> (MHz)</w:t>
            </w:r>
          </w:p>
        </w:tc>
        <w:tc>
          <w:tcPr>
            <w:tcW w:w="454" w:type="pct"/>
            <w:tcBorders>
              <w:bottom w:val="single" w:sz="4" w:space="0" w:color="auto"/>
            </w:tcBorders>
            <w:shd w:val="clear" w:color="auto" w:fill="auto"/>
            <w:vAlign w:val="center"/>
          </w:tcPr>
          <w:p w14:paraId="2D721713" w14:textId="77777777" w:rsidR="00417B5C" w:rsidRPr="00E062F1" w:rsidRDefault="00417B5C" w:rsidP="00417B5C">
            <w:pPr>
              <w:pStyle w:val="TAH"/>
            </w:pPr>
            <w:r w:rsidRPr="00E062F1">
              <w:t xml:space="preserve">MSD </w:t>
            </w:r>
            <w:r w:rsidRPr="00E062F1">
              <w:br/>
              <w:t>(dB)</w:t>
            </w:r>
          </w:p>
        </w:tc>
        <w:tc>
          <w:tcPr>
            <w:tcW w:w="513" w:type="pct"/>
            <w:tcBorders>
              <w:bottom w:val="single" w:sz="4" w:space="0" w:color="auto"/>
            </w:tcBorders>
            <w:vAlign w:val="center"/>
          </w:tcPr>
          <w:p w14:paraId="0CEBF432" w14:textId="77777777" w:rsidR="00417B5C" w:rsidRPr="00E062F1" w:rsidRDefault="00417B5C" w:rsidP="00417B5C">
            <w:pPr>
              <w:pStyle w:val="TAH"/>
            </w:pPr>
            <w:r w:rsidRPr="00E062F1">
              <w:t>IMD order</w:t>
            </w:r>
          </w:p>
        </w:tc>
      </w:tr>
      <w:tr w:rsidR="00417B5C" w:rsidRPr="00E062F1" w14:paraId="7DEAB8AB" w14:textId="77777777" w:rsidTr="00417B5C">
        <w:trPr>
          <w:jc w:val="center"/>
        </w:trPr>
        <w:tc>
          <w:tcPr>
            <w:tcW w:w="1381" w:type="pct"/>
            <w:vMerge w:val="restart"/>
            <w:shd w:val="clear" w:color="auto" w:fill="auto"/>
            <w:vAlign w:val="center"/>
          </w:tcPr>
          <w:p w14:paraId="54479056" w14:textId="77777777" w:rsidR="00417B5C" w:rsidRPr="00E062F1" w:rsidRDefault="00417B5C" w:rsidP="00417B5C">
            <w:pPr>
              <w:pStyle w:val="TAC"/>
              <w:rPr>
                <w:rFonts w:eastAsia="MS Mincho"/>
              </w:rPr>
            </w:pPr>
            <w:r w:rsidRPr="00E062F1">
              <w:t>DC_</w:t>
            </w:r>
            <w:r w:rsidRPr="00E062F1">
              <w:rPr>
                <w:lang w:eastAsia="zh-TW"/>
              </w:rPr>
              <w:t>1</w:t>
            </w:r>
            <w:r w:rsidRPr="00E062F1">
              <w:t>_n</w:t>
            </w:r>
            <w:r w:rsidRPr="00E062F1">
              <w:rPr>
                <w:lang w:eastAsia="zh-TW"/>
              </w:rPr>
              <w:t>3</w:t>
            </w:r>
          </w:p>
        </w:tc>
        <w:tc>
          <w:tcPr>
            <w:tcW w:w="599" w:type="pct"/>
            <w:shd w:val="clear" w:color="auto" w:fill="auto"/>
            <w:vAlign w:val="center"/>
          </w:tcPr>
          <w:p w14:paraId="58791B2B" w14:textId="77777777" w:rsidR="00417B5C" w:rsidRPr="00E062F1" w:rsidRDefault="00417B5C" w:rsidP="00417B5C">
            <w:pPr>
              <w:pStyle w:val="TAC"/>
            </w:pPr>
            <w:r w:rsidRPr="00E062F1">
              <w:rPr>
                <w:lang w:eastAsia="zh-TW"/>
              </w:rPr>
              <w:t>1</w:t>
            </w:r>
          </w:p>
        </w:tc>
        <w:tc>
          <w:tcPr>
            <w:tcW w:w="549" w:type="pct"/>
            <w:shd w:val="clear" w:color="auto" w:fill="auto"/>
            <w:noWrap/>
            <w:vAlign w:val="center"/>
          </w:tcPr>
          <w:p w14:paraId="391417FD" w14:textId="77777777" w:rsidR="00417B5C" w:rsidRPr="00E062F1" w:rsidRDefault="00417B5C" w:rsidP="00417B5C">
            <w:pPr>
              <w:pStyle w:val="TAC"/>
            </w:pPr>
            <w:r w:rsidRPr="00E062F1">
              <w:rPr>
                <w:lang w:eastAsia="zh-TW"/>
              </w:rPr>
              <w:t>1950</w:t>
            </w:r>
          </w:p>
        </w:tc>
        <w:tc>
          <w:tcPr>
            <w:tcW w:w="534" w:type="pct"/>
            <w:shd w:val="clear" w:color="auto" w:fill="auto"/>
            <w:noWrap/>
            <w:vAlign w:val="center"/>
          </w:tcPr>
          <w:p w14:paraId="52E916CE" w14:textId="77777777" w:rsidR="00417B5C" w:rsidRPr="00E062F1" w:rsidRDefault="00417B5C" w:rsidP="00417B5C">
            <w:pPr>
              <w:pStyle w:val="TAC"/>
            </w:pPr>
            <w:r w:rsidRPr="00E062F1">
              <w:rPr>
                <w:lang w:eastAsia="zh-TW"/>
              </w:rPr>
              <w:t>5</w:t>
            </w:r>
          </w:p>
        </w:tc>
        <w:tc>
          <w:tcPr>
            <w:tcW w:w="420" w:type="pct"/>
            <w:shd w:val="clear" w:color="auto" w:fill="auto"/>
            <w:noWrap/>
            <w:vAlign w:val="center"/>
          </w:tcPr>
          <w:p w14:paraId="531CCB21" w14:textId="77777777" w:rsidR="00417B5C" w:rsidRPr="00E062F1" w:rsidRDefault="00417B5C" w:rsidP="00417B5C">
            <w:pPr>
              <w:pStyle w:val="TAC"/>
            </w:pPr>
            <w:r w:rsidRPr="00E062F1">
              <w:rPr>
                <w:lang w:eastAsia="zh-TW"/>
              </w:rPr>
              <w:t>25</w:t>
            </w:r>
          </w:p>
        </w:tc>
        <w:tc>
          <w:tcPr>
            <w:tcW w:w="551" w:type="pct"/>
            <w:shd w:val="clear" w:color="auto" w:fill="auto"/>
            <w:noWrap/>
            <w:vAlign w:val="center"/>
          </w:tcPr>
          <w:p w14:paraId="12A99937" w14:textId="77777777" w:rsidR="00417B5C" w:rsidRPr="00E062F1" w:rsidRDefault="00417B5C" w:rsidP="00417B5C">
            <w:pPr>
              <w:pStyle w:val="TAC"/>
            </w:pPr>
            <w:r w:rsidRPr="00E062F1">
              <w:rPr>
                <w:lang w:eastAsia="zh-TW"/>
              </w:rPr>
              <w:t>2140</w:t>
            </w:r>
          </w:p>
        </w:tc>
        <w:tc>
          <w:tcPr>
            <w:tcW w:w="454" w:type="pct"/>
            <w:shd w:val="clear" w:color="auto" w:fill="auto"/>
            <w:noWrap/>
            <w:vAlign w:val="center"/>
          </w:tcPr>
          <w:p w14:paraId="0F679FDC" w14:textId="77777777" w:rsidR="00417B5C" w:rsidRPr="00E062F1" w:rsidRDefault="00417B5C" w:rsidP="00417B5C">
            <w:pPr>
              <w:pStyle w:val="TAC"/>
              <w:rPr>
                <w:rFonts w:eastAsia="MS Mincho"/>
              </w:rPr>
            </w:pPr>
            <w:r w:rsidRPr="00E062F1">
              <w:rPr>
                <w:lang w:eastAsia="zh-TW"/>
              </w:rPr>
              <w:t>23</w:t>
            </w:r>
          </w:p>
        </w:tc>
        <w:tc>
          <w:tcPr>
            <w:tcW w:w="513" w:type="pct"/>
            <w:vAlign w:val="center"/>
          </w:tcPr>
          <w:p w14:paraId="156C7C56" w14:textId="77777777" w:rsidR="00417B5C" w:rsidRPr="00E062F1" w:rsidRDefault="00417B5C" w:rsidP="00417B5C">
            <w:pPr>
              <w:pStyle w:val="TAC"/>
            </w:pPr>
            <w:r w:rsidRPr="00E062F1">
              <w:rPr>
                <w:lang w:eastAsia="zh-TW"/>
              </w:rPr>
              <w:t>IMD3</w:t>
            </w:r>
          </w:p>
        </w:tc>
      </w:tr>
      <w:tr w:rsidR="00417B5C" w:rsidRPr="00E062F1" w14:paraId="3E1C26A1" w14:textId="77777777" w:rsidTr="00417B5C">
        <w:trPr>
          <w:jc w:val="center"/>
        </w:trPr>
        <w:tc>
          <w:tcPr>
            <w:tcW w:w="1381" w:type="pct"/>
            <w:vMerge/>
            <w:shd w:val="clear" w:color="auto" w:fill="auto"/>
            <w:vAlign w:val="center"/>
          </w:tcPr>
          <w:p w14:paraId="30BB78A0" w14:textId="77777777" w:rsidR="00417B5C" w:rsidRPr="00E062F1" w:rsidRDefault="00417B5C" w:rsidP="00417B5C">
            <w:pPr>
              <w:pStyle w:val="TAC"/>
              <w:rPr>
                <w:rFonts w:eastAsia="MS Mincho"/>
              </w:rPr>
            </w:pPr>
          </w:p>
        </w:tc>
        <w:tc>
          <w:tcPr>
            <w:tcW w:w="599" w:type="pct"/>
            <w:shd w:val="clear" w:color="auto" w:fill="auto"/>
            <w:vAlign w:val="center"/>
          </w:tcPr>
          <w:p w14:paraId="230F5962" w14:textId="77777777" w:rsidR="00417B5C" w:rsidRPr="00E062F1" w:rsidRDefault="00417B5C" w:rsidP="00417B5C">
            <w:pPr>
              <w:pStyle w:val="TAC"/>
            </w:pPr>
            <w:r w:rsidRPr="00E062F1">
              <w:rPr>
                <w:lang w:eastAsia="zh-TW"/>
              </w:rPr>
              <w:t>n3</w:t>
            </w:r>
          </w:p>
        </w:tc>
        <w:tc>
          <w:tcPr>
            <w:tcW w:w="549" w:type="pct"/>
            <w:shd w:val="clear" w:color="auto" w:fill="auto"/>
            <w:noWrap/>
            <w:vAlign w:val="center"/>
          </w:tcPr>
          <w:p w14:paraId="1EE4D47A" w14:textId="77777777" w:rsidR="00417B5C" w:rsidRPr="00E062F1" w:rsidRDefault="00417B5C" w:rsidP="00417B5C">
            <w:pPr>
              <w:pStyle w:val="TAC"/>
            </w:pPr>
            <w:r w:rsidRPr="00E062F1">
              <w:rPr>
                <w:lang w:eastAsia="zh-TW"/>
              </w:rPr>
              <w:t>1760</w:t>
            </w:r>
          </w:p>
        </w:tc>
        <w:tc>
          <w:tcPr>
            <w:tcW w:w="534" w:type="pct"/>
            <w:shd w:val="clear" w:color="auto" w:fill="auto"/>
            <w:noWrap/>
            <w:vAlign w:val="center"/>
          </w:tcPr>
          <w:p w14:paraId="4BB817EC" w14:textId="77777777" w:rsidR="00417B5C" w:rsidRPr="00E062F1" w:rsidRDefault="00417B5C" w:rsidP="00417B5C">
            <w:pPr>
              <w:pStyle w:val="TAC"/>
            </w:pPr>
            <w:r w:rsidRPr="00E062F1">
              <w:rPr>
                <w:lang w:eastAsia="zh-TW"/>
              </w:rPr>
              <w:t>5</w:t>
            </w:r>
          </w:p>
        </w:tc>
        <w:tc>
          <w:tcPr>
            <w:tcW w:w="420" w:type="pct"/>
            <w:shd w:val="clear" w:color="auto" w:fill="auto"/>
            <w:noWrap/>
            <w:vAlign w:val="center"/>
          </w:tcPr>
          <w:p w14:paraId="707A9D23" w14:textId="77777777" w:rsidR="00417B5C" w:rsidRPr="00E062F1" w:rsidRDefault="00417B5C" w:rsidP="00417B5C">
            <w:pPr>
              <w:pStyle w:val="TAC"/>
            </w:pPr>
            <w:r w:rsidRPr="00E062F1">
              <w:rPr>
                <w:lang w:eastAsia="zh-TW"/>
              </w:rPr>
              <w:t>25</w:t>
            </w:r>
          </w:p>
        </w:tc>
        <w:tc>
          <w:tcPr>
            <w:tcW w:w="551" w:type="pct"/>
            <w:shd w:val="clear" w:color="auto" w:fill="auto"/>
            <w:noWrap/>
            <w:vAlign w:val="center"/>
          </w:tcPr>
          <w:p w14:paraId="2AEB30D7" w14:textId="77777777" w:rsidR="00417B5C" w:rsidRPr="00E062F1" w:rsidRDefault="00417B5C" w:rsidP="00417B5C">
            <w:pPr>
              <w:pStyle w:val="TAC"/>
            </w:pPr>
            <w:r w:rsidRPr="00E062F1">
              <w:rPr>
                <w:lang w:eastAsia="zh-TW"/>
              </w:rPr>
              <w:t>1855</w:t>
            </w:r>
          </w:p>
        </w:tc>
        <w:tc>
          <w:tcPr>
            <w:tcW w:w="454" w:type="pct"/>
            <w:shd w:val="clear" w:color="auto" w:fill="auto"/>
            <w:noWrap/>
            <w:vAlign w:val="center"/>
          </w:tcPr>
          <w:p w14:paraId="1BBD7BF4" w14:textId="77777777" w:rsidR="00417B5C" w:rsidRPr="00E062F1" w:rsidRDefault="00417B5C" w:rsidP="00417B5C">
            <w:pPr>
              <w:pStyle w:val="TAC"/>
              <w:rPr>
                <w:rFonts w:eastAsia="MS Mincho"/>
              </w:rPr>
            </w:pPr>
            <w:r w:rsidRPr="00E062F1">
              <w:rPr>
                <w:lang w:eastAsia="zh-TW"/>
              </w:rPr>
              <w:t>N/A</w:t>
            </w:r>
          </w:p>
        </w:tc>
        <w:tc>
          <w:tcPr>
            <w:tcW w:w="513" w:type="pct"/>
          </w:tcPr>
          <w:p w14:paraId="4F48FCEE" w14:textId="77777777" w:rsidR="00417B5C" w:rsidRPr="00E062F1" w:rsidRDefault="00417B5C" w:rsidP="00417B5C">
            <w:pPr>
              <w:pStyle w:val="TAC"/>
            </w:pPr>
            <w:r w:rsidRPr="00E062F1">
              <w:rPr>
                <w:lang w:eastAsia="zh-TW"/>
              </w:rPr>
              <w:t>N/A</w:t>
            </w:r>
          </w:p>
        </w:tc>
      </w:tr>
      <w:tr w:rsidR="00417B5C" w:rsidRPr="00E062F1" w14:paraId="7B6B0804" w14:textId="77777777" w:rsidTr="00417B5C">
        <w:trPr>
          <w:jc w:val="center"/>
        </w:trPr>
        <w:tc>
          <w:tcPr>
            <w:tcW w:w="1381" w:type="pct"/>
            <w:vMerge w:val="restart"/>
            <w:shd w:val="clear" w:color="auto" w:fill="auto"/>
            <w:vAlign w:val="center"/>
          </w:tcPr>
          <w:p w14:paraId="5902C51B" w14:textId="77777777" w:rsidR="00417B5C" w:rsidRPr="00E062F1" w:rsidRDefault="00417B5C" w:rsidP="00417B5C">
            <w:pPr>
              <w:pStyle w:val="TAC"/>
              <w:rPr>
                <w:rFonts w:eastAsia="MS Mincho"/>
              </w:rPr>
            </w:pPr>
            <w:r w:rsidRPr="00E062F1">
              <w:rPr>
                <w:rFonts w:cs="Arial"/>
              </w:rPr>
              <w:t>DC_1A-n5A</w:t>
            </w:r>
          </w:p>
        </w:tc>
        <w:tc>
          <w:tcPr>
            <w:tcW w:w="599" w:type="pct"/>
            <w:shd w:val="clear" w:color="auto" w:fill="auto"/>
            <w:vAlign w:val="center"/>
          </w:tcPr>
          <w:p w14:paraId="5A5075BF" w14:textId="77777777" w:rsidR="00417B5C" w:rsidRPr="00E062F1" w:rsidRDefault="00417B5C" w:rsidP="00417B5C">
            <w:pPr>
              <w:pStyle w:val="TAC"/>
            </w:pPr>
            <w:r w:rsidRPr="00E062F1">
              <w:rPr>
                <w:rFonts w:cs="Arial"/>
              </w:rPr>
              <w:t>1</w:t>
            </w:r>
          </w:p>
        </w:tc>
        <w:tc>
          <w:tcPr>
            <w:tcW w:w="549" w:type="pct"/>
            <w:shd w:val="clear" w:color="auto" w:fill="auto"/>
            <w:noWrap/>
          </w:tcPr>
          <w:p w14:paraId="5BC21187" w14:textId="77777777" w:rsidR="00417B5C" w:rsidRPr="00E062F1" w:rsidRDefault="00417B5C" w:rsidP="00417B5C">
            <w:pPr>
              <w:pStyle w:val="TAC"/>
            </w:pPr>
            <w:r w:rsidRPr="00E062F1">
              <w:rPr>
                <w:rFonts w:cs="Arial"/>
              </w:rPr>
              <w:t>1965</w:t>
            </w:r>
          </w:p>
        </w:tc>
        <w:tc>
          <w:tcPr>
            <w:tcW w:w="534" w:type="pct"/>
            <w:shd w:val="clear" w:color="auto" w:fill="auto"/>
            <w:noWrap/>
          </w:tcPr>
          <w:p w14:paraId="3F274C86" w14:textId="77777777" w:rsidR="00417B5C" w:rsidRPr="00E062F1" w:rsidRDefault="00417B5C" w:rsidP="00417B5C">
            <w:pPr>
              <w:pStyle w:val="TAC"/>
            </w:pPr>
            <w:r w:rsidRPr="00E062F1">
              <w:rPr>
                <w:rFonts w:cs="Arial"/>
              </w:rPr>
              <w:t>5</w:t>
            </w:r>
          </w:p>
        </w:tc>
        <w:tc>
          <w:tcPr>
            <w:tcW w:w="420" w:type="pct"/>
            <w:shd w:val="clear" w:color="auto" w:fill="auto"/>
            <w:noWrap/>
          </w:tcPr>
          <w:p w14:paraId="61AF7A68" w14:textId="77777777" w:rsidR="00417B5C" w:rsidRPr="00E062F1" w:rsidRDefault="00417B5C" w:rsidP="00417B5C">
            <w:pPr>
              <w:pStyle w:val="TAC"/>
            </w:pPr>
            <w:r w:rsidRPr="00E062F1">
              <w:rPr>
                <w:rFonts w:cs="Arial"/>
              </w:rPr>
              <w:t>25</w:t>
            </w:r>
          </w:p>
        </w:tc>
        <w:tc>
          <w:tcPr>
            <w:tcW w:w="551" w:type="pct"/>
            <w:shd w:val="clear" w:color="auto" w:fill="auto"/>
            <w:noWrap/>
          </w:tcPr>
          <w:p w14:paraId="23F7DDCC" w14:textId="77777777" w:rsidR="00417B5C" w:rsidRPr="00E062F1" w:rsidRDefault="00417B5C" w:rsidP="00417B5C">
            <w:pPr>
              <w:pStyle w:val="TAC"/>
            </w:pPr>
            <w:r w:rsidRPr="00E062F1">
              <w:rPr>
                <w:rFonts w:cs="Arial"/>
              </w:rPr>
              <w:t>2155</w:t>
            </w:r>
          </w:p>
        </w:tc>
        <w:tc>
          <w:tcPr>
            <w:tcW w:w="454" w:type="pct"/>
            <w:shd w:val="clear" w:color="auto" w:fill="auto"/>
            <w:noWrap/>
          </w:tcPr>
          <w:p w14:paraId="770491CE" w14:textId="77777777" w:rsidR="00417B5C" w:rsidRPr="00E062F1" w:rsidRDefault="00417B5C" w:rsidP="00417B5C">
            <w:pPr>
              <w:pStyle w:val="TAC"/>
              <w:rPr>
                <w:rFonts w:eastAsia="MS Mincho"/>
              </w:rPr>
            </w:pPr>
            <w:r w:rsidRPr="00E062F1">
              <w:rPr>
                <w:rFonts w:cs="Arial"/>
              </w:rPr>
              <w:t>6</w:t>
            </w:r>
          </w:p>
        </w:tc>
        <w:tc>
          <w:tcPr>
            <w:tcW w:w="513" w:type="pct"/>
            <w:vAlign w:val="center"/>
          </w:tcPr>
          <w:p w14:paraId="055A7C9B" w14:textId="77777777" w:rsidR="00417B5C" w:rsidRPr="00E062F1" w:rsidRDefault="00417B5C" w:rsidP="00417B5C">
            <w:pPr>
              <w:pStyle w:val="TAC"/>
            </w:pPr>
            <w:r w:rsidRPr="00E062F1">
              <w:rPr>
                <w:rFonts w:cs="Arial"/>
              </w:rPr>
              <w:t>IMD4</w:t>
            </w:r>
          </w:p>
        </w:tc>
      </w:tr>
      <w:tr w:rsidR="00417B5C" w:rsidRPr="00E062F1" w14:paraId="663425E3" w14:textId="77777777" w:rsidTr="00417B5C">
        <w:trPr>
          <w:jc w:val="center"/>
        </w:trPr>
        <w:tc>
          <w:tcPr>
            <w:tcW w:w="1381" w:type="pct"/>
            <w:vMerge/>
            <w:shd w:val="clear" w:color="auto" w:fill="auto"/>
            <w:vAlign w:val="center"/>
          </w:tcPr>
          <w:p w14:paraId="541F8D1E" w14:textId="77777777" w:rsidR="00417B5C" w:rsidRPr="00E062F1" w:rsidRDefault="00417B5C" w:rsidP="00417B5C">
            <w:pPr>
              <w:pStyle w:val="TAC"/>
              <w:rPr>
                <w:rFonts w:eastAsia="MS Mincho"/>
              </w:rPr>
            </w:pPr>
          </w:p>
        </w:tc>
        <w:tc>
          <w:tcPr>
            <w:tcW w:w="599" w:type="pct"/>
            <w:shd w:val="clear" w:color="auto" w:fill="auto"/>
            <w:vAlign w:val="center"/>
          </w:tcPr>
          <w:p w14:paraId="5975A7EA" w14:textId="77777777" w:rsidR="00417B5C" w:rsidRPr="00E062F1" w:rsidRDefault="00417B5C" w:rsidP="00417B5C">
            <w:pPr>
              <w:pStyle w:val="TAC"/>
            </w:pPr>
            <w:r w:rsidRPr="00E062F1">
              <w:rPr>
                <w:rFonts w:cs="Arial"/>
              </w:rPr>
              <w:t>n5</w:t>
            </w:r>
          </w:p>
        </w:tc>
        <w:tc>
          <w:tcPr>
            <w:tcW w:w="549" w:type="pct"/>
            <w:shd w:val="clear" w:color="auto" w:fill="auto"/>
            <w:noWrap/>
          </w:tcPr>
          <w:p w14:paraId="11B7AB0E" w14:textId="77777777" w:rsidR="00417B5C" w:rsidRPr="00E062F1" w:rsidRDefault="00417B5C" w:rsidP="00417B5C">
            <w:pPr>
              <w:pStyle w:val="TAC"/>
            </w:pPr>
            <w:r w:rsidRPr="00E062F1">
              <w:rPr>
                <w:rFonts w:cs="Arial"/>
              </w:rPr>
              <w:t>836.5</w:t>
            </w:r>
          </w:p>
        </w:tc>
        <w:tc>
          <w:tcPr>
            <w:tcW w:w="534" w:type="pct"/>
            <w:shd w:val="clear" w:color="auto" w:fill="auto"/>
            <w:noWrap/>
          </w:tcPr>
          <w:p w14:paraId="4E29F2E7" w14:textId="77777777" w:rsidR="00417B5C" w:rsidRPr="00E062F1" w:rsidRDefault="00417B5C" w:rsidP="00417B5C">
            <w:pPr>
              <w:pStyle w:val="TAC"/>
            </w:pPr>
            <w:r w:rsidRPr="00E062F1">
              <w:rPr>
                <w:rFonts w:cs="Arial"/>
              </w:rPr>
              <w:t>5</w:t>
            </w:r>
          </w:p>
        </w:tc>
        <w:tc>
          <w:tcPr>
            <w:tcW w:w="420" w:type="pct"/>
            <w:shd w:val="clear" w:color="auto" w:fill="auto"/>
            <w:noWrap/>
          </w:tcPr>
          <w:p w14:paraId="3A587850" w14:textId="77777777" w:rsidR="00417B5C" w:rsidRPr="00E062F1" w:rsidRDefault="00417B5C" w:rsidP="00417B5C">
            <w:pPr>
              <w:pStyle w:val="TAC"/>
            </w:pPr>
            <w:r w:rsidRPr="00E062F1">
              <w:rPr>
                <w:rFonts w:cs="Arial"/>
              </w:rPr>
              <w:t>25</w:t>
            </w:r>
          </w:p>
        </w:tc>
        <w:tc>
          <w:tcPr>
            <w:tcW w:w="551" w:type="pct"/>
            <w:shd w:val="clear" w:color="auto" w:fill="auto"/>
            <w:noWrap/>
          </w:tcPr>
          <w:p w14:paraId="6F0C5A38" w14:textId="77777777" w:rsidR="00417B5C" w:rsidRPr="00E062F1" w:rsidRDefault="00417B5C" w:rsidP="00417B5C">
            <w:pPr>
              <w:pStyle w:val="TAC"/>
            </w:pPr>
            <w:r w:rsidRPr="00E062F1">
              <w:rPr>
                <w:rFonts w:cs="Arial"/>
              </w:rPr>
              <w:t>876.5</w:t>
            </w:r>
          </w:p>
        </w:tc>
        <w:tc>
          <w:tcPr>
            <w:tcW w:w="454" w:type="pct"/>
            <w:shd w:val="clear" w:color="auto" w:fill="auto"/>
            <w:noWrap/>
          </w:tcPr>
          <w:p w14:paraId="47EE0949" w14:textId="77777777" w:rsidR="00417B5C" w:rsidRPr="00E062F1" w:rsidRDefault="00417B5C" w:rsidP="00417B5C">
            <w:pPr>
              <w:pStyle w:val="TAC"/>
              <w:rPr>
                <w:rFonts w:eastAsia="MS Mincho"/>
              </w:rPr>
            </w:pPr>
            <w:r w:rsidRPr="00E062F1">
              <w:rPr>
                <w:rFonts w:cs="Arial"/>
              </w:rPr>
              <w:t>N/A</w:t>
            </w:r>
          </w:p>
        </w:tc>
        <w:tc>
          <w:tcPr>
            <w:tcW w:w="513" w:type="pct"/>
            <w:vAlign w:val="center"/>
          </w:tcPr>
          <w:p w14:paraId="11E70193" w14:textId="77777777" w:rsidR="00417B5C" w:rsidRPr="00E062F1" w:rsidRDefault="00417B5C" w:rsidP="00417B5C">
            <w:pPr>
              <w:pStyle w:val="TAC"/>
            </w:pPr>
            <w:r w:rsidRPr="00E062F1">
              <w:rPr>
                <w:rFonts w:cs="Arial"/>
              </w:rPr>
              <w:t>N/A</w:t>
            </w:r>
          </w:p>
        </w:tc>
      </w:tr>
      <w:tr w:rsidR="00417B5C" w:rsidRPr="00E062F1" w14:paraId="3DB4F271" w14:textId="77777777" w:rsidTr="00417B5C">
        <w:trPr>
          <w:jc w:val="center"/>
        </w:trPr>
        <w:tc>
          <w:tcPr>
            <w:tcW w:w="1381" w:type="pct"/>
            <w:vMerge w:val="restart"/>
            <w:shd w:val="clear" w:color="auto" w:fill="auto"/>
            <w:vAlign w:val="center"/>
          </w:tcPr>
          <w:p w14:paraId="799E6C39" w14:textId="77777777" w:rsidR="00417B5C" w:rsidRPr="00E062F1" w:rsidRDefault="00417B5C" w:rsidP="00417B5C">
            <w:pPr>
              <w:pStyle w:val="TAC"/>
              <w:rPr>
                <w:rFonts w:eastAsia="MS Mincho"/>
              </w:rPr>
            </w:pPr>
            <w:r w:rsidRPr="00E062F1">
              <w:rPr>
                <w:rFonts w:cs="Arial"/>
              </w:rPr>
              <w:t>DC_1A_n8A</w:t>
            </w:r>
          </w:p>
        </w:tc>
        <w:tc>
          <w:tcPr>
            <w:tcW w:w="599" w:type="pct"/>
            <w:shd w:val="clear" w:color="auto" w:fill="auto"/>
            <w:vAlign w:val="center"/>
          </w:tcPr>
          <w:p w14:paraId="4DAAC316" w14:textId="77777777" w:rsidR="00417B5C" w:rsidRPr="00E062F1" w:rsidRDefault="00417B5C" w:rsidP="00417B5C">
            <w:pPr>
              <w:pStyle w:val="TAC"/>
            </w:pPr>
            <w:r w:rsidRPr="00E062F1">
              <w:t>1</w:t>
            </w:r>
          </w:p>
        </w:tc>
        <w:tc>
          <w:tcPr>
            <w:tcW w:w="549" w:type="pct"/>
            <w:shd w:val="clear" w:color="auto" w:fill="auto"/>
            <w:noWrap/>
            <w:vAlign w:val="center"/>
          </w:tcPr>
          <w:p w14:paraId="2B0B10EA" w14:textId="77777777" w:rsidR="00417B5C" w:rsidRPr="00E062F1" w:rsidRDefault="00417B5C" w:rsidP="00417B5C">
            <w:pPr>
              <w:pStyle w:val="TAC"/>
            </w:pPr>
            <w:r w:rsidRPr="00E062F1">
              <w:rPr>
                <w:rFonts w:cs="Arial"/>
              </w:rPr>
              <w:t>1965</w:t>
            </w:r>
          </w:p>
        </w:tc>
        <w:tc>
          <w:tcPr>
            <w:tcW w:w="534" w:type="pct"/>
            <w:shd w:val="clear" w:color="auto" w:fill="auto"/>
            <w:noWrap/>
            <w:vAlign w:val="center"/>
          </w:tcPr>
          <w:p w14:paraId="6294A664"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7BC02BCE"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165D8A1B" w14:textId="77777777" w:rsidR="00417B5C" w:rsidRPr="00E062F1" w:rsidRDefault="00417B5C" w:rsidP="00417B5C">
            <w:pPr>
              <w:pStyle w:val="TAC"/>
            </w:pPr>
            <w:r w:rsidRPr="00E062F1">
              <w:rPr>
                <w:rFonts w:cs="Arial"/>
              </w:rPr>
              <w:t>2155</w:t>
            </w:r>
          </w:p>
        </w:tc>
        <w:tc>
          <w:tcPr>
            <w:tcW w:w="454" w:type="pct"/>
            <w:shd w:val="clear" w:color="auto" w:fill="auto"/>
            <w:noWrap/>
            <w:vAlign w:val="center"/>
          </w:tcPr>
          <w:p w14:paraId="1D87E27C" w14:textId="77777777" w:rsidR="00417B5C" w:rsidRPr="00E062F1" w:rsidRDefault="00417B5C" w:rsidP="00417B5C">
            <w:pPr>
              <w:pStyle w:val="TAC"/>
              <w:rPr>
                <w:rFonts w:eastAsia="MS Mincho"/>
              </w:rPr>
            </w:pPr>
            <w:r w:rsidRPr="00E062F1">
              <w:rPr>
                <w:rFonts w:cs="Arial"/>
              </w:rPr>
              <w:t>6</w:t>
            </w:r>
            <w:r w:rsidRPr="00E062F1">
              <w:rPr>
                <w:rFonts w:cs="Arial"/>
                <w:lang w:eastAsia="zh-CN"/>
              </w:rPr>
              <w:t>.0</w:t>
            </w:r>
          </w:p>
        </w:tc>
        <w:tc>
          <w:tcPr>
            <w:tcW w:w="513" w:type="pct"/>
            <w:vAlign w:val="center"/>
          </w:tcPr>
          <w:p w14:paraId="01087D20" w14:textId="77777777" w:rsidR="00417B5C" w:rsidRPr="00E062F1" w:rsidRDefault="00417B5C" w:rsidP="00417B5C">
            <w:pPr>
              <w:pStyle w:val="TAC"/>
            </w:pPr>
            <w:r w:rsidRPr="00E062F1">
              <w:t>IMD4</w:t>
            </w:r>
          </w:p>
        </w:tc>
      </w:tr>
      <w:tr w:rsidR="00417B5C" w:rsidRPr="00E062F1" w14:paraId="0921EF1F" w14:textId="77777777" w:rsidTr="00417B5C">
        <w:trPr>
          <w:jc w:val="center"/>
        </w:trPr>
        <w:tc>
          <w:tcPr>
            <w:tcW w:w="1381" w:type="pct"/>
            <w:vMerge/>
            <w:shd w:val="clear" w:color="auto" w:fill="auto"/>
            <w:vAlign w:val="center"/>
          </w:tcPr>
          <w:p w14:paraId="61C5AD45" w14:textId="77777777" w:rsidR="00417B5C" w:rsidRPr="00E062F1" w:rsidRDefault="00417B5C" w:rsidP="00417B5C">
            <w:pPr>
              <w:pStyle w:val="TAC"/>
              <w:rPr>
                <w:rFonts w:eastAsia="MS Mincho"/>
              </w:rPr>
            </w:pPr>
          </w:p>
        </w:tc>
        <w:tc>
          <w:tcPr>
            <w:tcW w:w="599" w:type="pct"/>
            <w:shd w:val="clear" w:color="auto" w:fill="auto"/>
            <w:vAlign w:val="center"/>
          </w:tcPr>
          <w:p w14:paraId="77951BA9" w14:textId="77777777" w:rsidR="00417B5C" w:rsidRPr="00E062F1" w:rsidRDefault="00417B5C" w:rsidP="00417B5C">
            <w:pPr>
              <w:pStyle w:val="TAC"/>
            </w:pPr>
            <w:r w:rsidRPr="00E062F1">
              <w:rPr>
                <w:lang w:eastAsia="zh-CN"/>
              </w:rPr>
              <w:t>n8</w:t>
            </w:r>
          </w:p>
        </w:tc>
        <w:tc>
          <w:tcPr>
            <w:tcW w:w="549" w:type="pct"/>
            <w:shd w:val="clear" w:color="auto" w:fill="auto"/>
            <w:noWrap/>
            <w:vAlign w:val="center"/>
          </w:tcPr>
          <w:p w14:paraId="2E531C4E" w14:textId="77777777" w:rsidR="00417B5C" w:rsidRPr="00E062F1" w:rsidRDefault="00417B5C" w:rsidP="00417B5C">
            <w:pPr>
              <w:pStyle w:val="TAC"/>
            </w:pPr>
            <w:r w:rsidRPr="00E062F1">
              <w:rPr>
                <w:rFonts w:cs="Arial"/>
              </w:rPr>
              <w:t>887.5</w:t>
            </w:r>
          </w:p>
        </w:tc>
        <w:tc>
          <w:tcPr>
            <w:tcW w:w="534" w:type="pct"/>
            <w:shd w:val="clear" w:color="auto" w:fill="auto"/>
            <w:noWrap/>
            <w:vAlign w:val="center"/>
          </w:tcPr>
          <w:p w14:paraId="4571A431"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33B4CD0F"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3A2B8973" w14:textId="77777777" w:rsidR="00417B5C" w:rsidRPr="00E062F1" w:rsidRDefault="00417B5C" w:rsidP="00417B5C">
            <w:pPr>
              <w:pStyle w:val="TAC"/>
            </w:pPr>
            <w:r w:rsidRPr="00E062F1">
              <w:rPr>
                <w:rFonts w:cs="Arial"/>
              </w:rPr>
              <w:t>932.5</w:t>
            </w:r>
          </w:p>
        </w:tc>
        <w:tc>
          <w:tcPr>
            <w:tcW w:w="454" w:type="pct"/>
            <w:shd w:val="clear" w:color="auto" w:fill="auto"/>
            <w:noWrap/>
            <w:vAlign w:val="center"/>
          </w:tcPr>
          <w:p w14:paraId="3344C1D1" w14:textId="77777777" w:rsidR="00417B5C" w:rsidRPr="00E062F1" w:rsidRDefault="00417B5C" w:rsidP="00417B5C">
            <w:pPr>
              <w:pStyle w:val="TAC"/>
              <w:rPr>
                <w:rFonts w:eastAsia="MS Mincho"/>
              </w:rPr>
            </w:pPr>
            <w:r w:rsidRPr="00E062F1">
              <w:rPr>
                <w:rFonts w:cs="Arial"/>
              </w:rPr>
              <w:t>N/A</w:t>
            </w:r>
          </w:p>
        </w:tc>
        <w:tc>
          <w:tcPr>
            <w:tcW w:w="513" w:type="pct"/>
            <w:vAlign w:val="center"/>
          </w:tcPr>
          <w:p w14:paraId="6FCC3BE0" w14:textId="77777777" w:rsidR="00417B5C" w:rsidRPr="00E062F1" w:rsidRDefault="00417B5C" w:rsidP="00417B5C">
            <w:pPr>
              <w:pStyle w:val="TAC"/>
            </w:pPr>
            <w:r w:rsidRPr="00E062F1">
              <w:t>N/A</w:t>
            </w:r>
          </w:p>
        </w:tc>
      </w:tr>
      <w:tr w:rsidR="00417B5C" w:rsidRPr="00E062F1" w14:paraId="3CBDCB46" w14:textId="77777777" w:rsidTr="00417B5C">
        <w:trPr>
          <w:jc w:val="center"/>
        </w:trPr>
        <w:tc>
          <w:tcPr>
            <w:tcW w:w="1381" w:type="pct"/>
            <w:vMerge w:val="restart"/>
            <w:shd w:val="clear" w:color="auto" w:fill="auto"/>
            <w:vAlign w:val="center"/>
          </w:tcPr>
          <w:p w14:paraId="75DF3DB8" w14:textId="77777777" w:rsidR="00417B5C" w:rsidRPr="00E062F1" w:rsidRDefault="00417B5C" w:rsidP="00417B5C">
            <w:pPr>
              <w:pStyle w:val="TAC"/>
              <w:rPr>
                <w:lang w:eastAsia="zh-CN"/>
              </w:rPr>
            </w:pPr>
            <w:bookmarkStart w:id="393" w:name="OLE_LINK38"/>
            <w:r w:rsidRPr="00E062F1">
              <w:rPr>
                <w:lang w:eastAsia="zh-CN"/>
              </w:rPr>
              <w:t>DC_1A_n71A</w:t>
            </w:r>
          </w:p>
          <w:p w14:paraId="104FA44C" w14:textId="77777777" w:rsidR="00417B5C" w:rsidRPr="00E062F1" w:rsidRDefault="00417B5C" w:rsidP="00417B5C">
            <w:pPr>
              <w:pStyle w:val="TAC"/>
              <w:rPr>
                <w:rFonts w:eastAsia="MS Mincho"/>
              </w:rPr>
            </w:pPr>
            <w:r w:rsidRPr="00E062F1">
              <w:rPr>
                <w:lang w:eastAsia="zh-CN"/>
              </w:rPr>
              <w:t>DC_1A_n71B</w:t>
            </w:r>
            <w:bookmarkEnd w:id="393"/>
          </w:p>
        </w:tc>
        <w:tc>
          <w:tcPr>
            <w:tcW w:w="599" w:type="pct"/>
            <w:shd w:val="clear" w:color="auto" w:fill="auto"/>
            <w:vAlign w:val="center"/>
          </w:tcPr>
          <w:p w14:paraId="5A5EB32D" w14:textId="77777777" w:rsidR="00417B5C" w:rsidRPr="00E062F1" w:rsidRDefault="00417B5C" w:rsidP="00417B5C">
            <w:pPr>
              <w:pStyle w:val="TAC"/>
              <w:rPr>
                <w:lang w:eastAsia="zh-CN"/>
              </w:rPr>
            </w:pPr>
            <w:r w:rsidRPr="00E062F1">
              <w:rPr>
                <w:lang w:eastAsia="zh-CN"/>
              </w:rPr>
              <w:t>1</w:t>
            </w:r>
          </w:p>
        </w:tc>
        <w:tc>
          <w:tcPr>
            <w:tcW w:w="549" w:type="pct"/>
            <w:shd w:val="clear" w:color="auto" w:fill="auto"/>
            <w:noWrap/>
            <w:vAlign w:val="center"/>
          </w:tcPr>
          <w:p w14:paraId="7E0CAEB2" w14:textId="77777777" w:rsidR="00417B5C" w:rsidRPr="00E062F1" w:rsidRDefault="00417B5C" w:rsidP="00417B5C">
            <w:pPr>
              <w:pStyle w:val="TAC"/>
              <w:rPr>
                <w:rFonts w:cs="Arial"/>
              </w:rPr>
            </w:pPr>
            <w:r w:rsidRPr="00E062F1">
              <w:rPr>
                <w:lang w:eastAsia="zh-CN"/>
              </w:rPr>
              <w:t>1958</w:t>
            </w:r>
          </w:p>
        </w:tc>
        <w:tc>
          <w:tcPr>
            <w:tcW w:w="534" w:type="pct"/>
            <w:shd w:val="clear" w:color="auto" w:fill="auto"/>
            <w:noWrap/>
            <w:vAlign w:val="center"/>
          </w:tcPr>
          <w:p w14:paraId="4796CB57" w14:textId="77777777" w:rsidR="00417B5C" w:rsidRPr="00E062F1" w:rsidRDefault="00417B5C" w:rsidP="00417B5C">
            <w:pPr>
              <w:pStyle w:val="TAC"/>
              <w:rPr>
                <w:rFonts w:cs="Arial"/>
              </w:rPr>
            </w:pPr>
            <w:r w:rsidRPr="00E062F1">
              <w:rPr>
                <w:lang w:eastAsia="zh-CN"/>
              </w:rPr>
              <w:t>5</w:t>
            </w:r>
          </w:p>
        </w:tc>
        <w:tc>
          <w:tcPr>
            <w:tcW w:w="420" w:type="pct"/>
            <w:shd w:val="clear" w:color="auto" w:fill="auto"/>
            <w:noWrap/>
            <w:vAlign w:val="center"/>
          </w:tcPr>
          <w:p w14:paraId="7F039900" w14:textId="77777777" w:rsidR="00417B5C" w:rsidRPr="00E062F1" w:rsidRDefault="00417B5C" w:rsidP="00417B5C">
            <w:pPr>
              <w:pStyle w:val="TAC"/>
              <w:rPr>
                <w:rFonts w:cs="Arial"/>
              </w:rPr>
            </w:pPr>
            <w:r w:rsidRPr="00E062F1">
              <w:rPr>
                <w:lang w:eastAsia="zh-CN"/>
              </w:rPr>
              <w:t>25</w:t>
            </w:r>
          </w:p>
        </w:tc>
        <w:tc>
          <w:tcPr>
            <w:tcW w:w="551" w:type="pct"/>
            <w:shd w:val="clear" w:color="auto" w:fill="auto"/>
            <w:noWrap/>
            <w:vAlign w:val="center"/>
          </w:tcPr>
          <w:p w14:paraId="48119161" w14:textId="77777777" w:rsidR="00417B5C" w:rsidRPr="00E062F1" w:rsidRDefault="00417B5C" w:rsidP="00417B5C">
            <w:pPr>
              <w:pStyle w:val="TAC"/>
              <w:rPr>
                <w:rFonts w:cs="Arial"/>
              </w:rPr>
            </w:pPr>
            <w:r w:rsidRPr="00E062F1">
              <w:rPr>
                <w:lang w:eastAsia="zh-CN"/>
              </w:rPr>
              <w:t>2148</w:t>
            </w:r>
          </w:p>
        </w:tc>
        <w:tc>
          <w:tcPr>
            <w:tcW w:w="454" w:type="pct"/>
            <w:shd w:val="clear" w:color="auto" w:fill="auto"/>
            <w:noWrap/>
            <w:vAlign w:val="center"/>
          </w:tcPr>
          <w:p w14:paraId="65032428" w14:textId="77777777" w:rsidR="00417B5C" w:rsidRPr="00E062F1" w:rsidRDefault="00417B5C" w:rsidP="00417B5C">
            <w:pPr>
              <w:pStyle w:val="TAC"/>
              <w:rPr>
                <w:rFonts w:cs="Arial"/>
              </w:rPr>
            </w:pPr>
            <w:r w:rsidRPr="00E062F1">
              <w:rPr>
                <w:lang w:eastAsia="zh-CN"/>
              </w:rPr>
              <w:t>N/A</w:t>
            </w:r>
          </w:p>
        </w:tc>
        <w:tc>
          <w:tcPr>
            <w:tcW w:w="513" w:type="pct"/>
          </w:tcPr>
          <w:p w14:paraId="448EFE47" w14:textId="77777777" w:rsidR="00417B5C" w:rsidRPr="00E062F1" w:rsidRDefault="00417B5C" w:rsidP="00417B5C">
            <w:pPr>
              <w:pStyle w:val="TAC"/>
            </w:pPr>
            <w:r w:rsidRPr="00E062F1">
              <w:rPr>
                <w:lang w:eastAsia="zh-CN"/>
              </w:rPr>
              <w:t>N/A</w:t>
            </w:r>
          </w:p>
        </w:tc>
      </w:tr>
      <w:tr w:rsidR="00417B5C" w:rsidRPr="00E062F1" w14:paraId="06995ACB" w14:textId="77777777" w:rsidTr="00417B5C">
        <w:trPr>
          <w:jc w:val="center"/>
        </w:trPr>
        <w:tc>
          <w:tcPr>
            <w:tcW w:w="1381" w:type="pct"/>
            <w:vMerge/>
            <w:shd w:val="clear" w:color="auto" w:fill="auto"/>
            <w:vAlign w:val="center"/>
          </w:tcPr>
          <w:p w14:paraId="582C2255" w14:textId="77777777" w:rsidR="00417B5C" w:rsidRPr="00E062F1" w:rsidRDefault="00417B5C" w:rsidP="00417B5C">
            <w:pPr>
              <w:pStyle w:val="TAC"/>
              <w:rPr>
                <w:rFonts w:eastAsia="MS Mincho"/>
              </w:rPr>
            </w:pPr>
          </w:p>
        </w:tc>
        <w:tc>
          <w:tcPr>
            <w:tcW w:w="599" w:type="pct"/>
            <w:shd w:val="clear" w:color="auto" w:fill="auto"/>
            <w:vAlign w:val="center"/>
          </w:tcPr>
          <w:p w14:paraId="302DF1EB" w14:textId="77777777" w:rsidR="00417B5C" w:rsidRPr="00E062F1" w:rsidRDefault="00417B5C" w:rsidP="00417B5C">
            <w:pPr>
              <w:pStyle w:val="TAC"/>
              <w:rPr>
                <w:lang w:eastAsia="zh-CN"/>
              </w:rPr>
            </w:pPr>
            <w:r w:rsidRPr="00E062F1">
              <w:rPr>
                <w:lang w:eastAsia="zh-CN"/>
              </w:rPr>
              <w:t>n71</w:t>
            </w:r>
          </w:p>
        </w:tc>
        <w:tc>
          <w:tcPr>
            <w:tcW w:w="549" w:type="pct"/>
            <w:shd w:val="clear" w:color="auto" w:fill="auto"/>
            <w:noWrap/>
            <w:vAlign w:val="center"/>
          </w:tcPr>
          <w:p w14:paraId="6DA69272" w14:textId="77777777" w:rsidR="00417B5C" w:rsidRPr="00E062F1" w:rsidRDefault="00417B5C" w:rsidP="00417B5C">
            <w:pPr>
              <w:pStyle w:val="TAC"/>
              <w:rPr>
                <w:rFonts w:cs="Arial"/>
              </w:rPr>
            </w:pPr>
            <w:r w:rsidRPr="00E062F1">
              <w:rPr>
                <w:lang w:eastAsia="zh-CN"/>
              </w:rPr>
              <w:t>668</w:t>
            </w:r>
          </w:p>
        </w:tc>
        <w:tc>
          <w:tcPr>
            <w:tcW w:w="534" w:type="pct"/>
            <w:shd w:val="clear" w:color="auto" w:fill="auto"/>
            <w:noWrap/>
            <w:vAlign w:val="center"/>
          </w:tcPr>
          <w:p w14:paraId="2A4D0398" w14:textId="77777777" w:rsidR="00417B5C" w:rsidRPr="00E062F1" w:rsidRDefault="00417B5C" w:rsidP="00417B5C">
            <w:pPr>
              <w:pStyle w:val="TAC"/>
              <w:rPr>
                <w:rFonts w:cs="Arial"/>
              </w:rPr>
            </w:pPr>
            <w:r w:rsidRPr="00E062F1">
              <w:rPr>
                <w:lang w:eastAsia="zh-CN"/>
              </w:rPr>
              <w:t>5</w:t>
            </w:r>
          </w:p>
        </w:tc>
        <w:tc>
          <w:tcPr>
            <w:tcW w:w="420" w:type="pct"/>
            <w:shd w:val="clear" w:color="auto" w:fill="auto"/>
            <w:noWrap/>
            <w:vAlign w:val="center"/>
          </w:tcPr>
          <w:p w14:paraId="678FB283" w14:textId="77777777" w:rsidR="00417B5C" w:rsidRPr="00E062F1" w:rsidRDefault="00417B5C" w:rsidP="00417B5C">
            <w:pPr>
              <w:pStyle w:val="TAC"/>
              <w:rPr>
                <w:rFonts w:cs="Arial"/>
              </w:rPr>
            </w:pPr>
            <w:r w:rsidRPr="00E062F1">
              <w:rPr>
                <w:lang w:eastAsia="zh-CN"/>
              </w:rPr>
              <w:t>25</w:t>
            </w:r>
          </w:p>
        </w:tc>
        <w:tc>
          <w:tcPr>
            <w:tcW w:w="551" w:type="pct"/>
            <w:shd w:val="clear" w:color="auto" w:fill="auto"/>
            <w:noWrap/>
            <w:vAlign w:val="center"/>
          </w:tcPr>
          <w:p w14:paraId="0EC032B2" w14:textId="77777777" w:rsidR="00417B5C" w:rsidRPr="00E062F1" w:rsidRDefault="00417B5C" w:rsidP="00417B5C">
            <w:pPr>
              <w:pStyle w:val="TAC"/>
              <w:rPr>
                <w:rFonts w:cs="Arial"/>
              </w:rPr>
            </w:pPr>
            <w:r w:rsidRPr="00E062F1">
              <w:rPr>
                <w:lang w:eastAsia="zh-CN"/>
              </w:rPr>
              <w:t>622</w:t>
            </w:r>
          </w:p>
        </w:tc>
        <w:tc>
          <w:tcPr>
            <w:tcW w:w="454" w:type="pct"/>
            <w:shd w:val="clear" w:color="auto" w:fill="auto"/>
            <w:noWrap/>
            <w:vAlign w:val="center"/>
          </w:tcPr>
          <w:p w14:paraId="7E6587BD" w14:textId="77777777" w:rsidR="00417B5C" w:rsidRPr="00E062F1" w:rsidRDefault="00417B5C" w:rsidP="00417B5C">
            <w:pPr>
              <w:pStyle w:val="TAC"/>
              <w:rPr>
                <w:rFonts w:cs="Arial"/>
              </w:rPr>
            </w:pPr>
            <w:r w:rsidRPr="00E062F1">
              <w:rPr>
                <w:lang w:eastAsia="zh-CN"/>
              </w:rPr>
              <w:t>15.1</w:t>
            </w:r>
          </w:p>
        </w:tc>
        <w:tc>
          <w:tcPr>
            <w:tcW w:w="513" w:type="pct"/>
          </w:tcPr>
          <w:p w14:paraId="18155CE4" w14:textId="77777777" w:rsidR="00417B5C" w:rsidRPr="00E062F1" w:rsidRDefault="00417B5C" w:rsidP="00417B5C">
            <w:pPr>
              <w:pStyle w:val="TAC"/>
            </w:pPr>
            <w:r w:rsidRPr="00E062F1">
              <w:rPr>
                <w:lang w:eastAsia="zh-CN"/>
              </w:rPr>
              <w:t>IMD3</w:t>
            </w:r>
          </w:p>
        </w:tc>
      </w:tr>
      <w:tr w:rsidR="00417B5C" w:rsidRPr="00E062F1" w14:paraId="41C42EA9" w14:textId="77777777" w:rsidTr="00417B5C">
        <w:trPr>
          <w:jc w:val="center"/>
        </w:trPr>
        <w:tc>
          <w:tcPr>
            <w:tcW w:w="1381" w:type="pct"/>
            <w:vMerge w:val="restart"/>
            <w:shd w:val="clear" w:color="auto" w:fill="auto"/>
            <w:vAlign w:val="center"/>
          </w:tcPr>
          <w:p w14:paraId="443CC78E" w14:textId="77777777" w:rsidR="00417B5C" w:rsidRPr="00E062F1" w:rsidRDefault="00417B5C" w:rsidP="00417B5C">
            <w:pPr>
              <w:pStyle w:val="TAC"/>
              <w:rPr>
                <w:rFonts w:eastAsia="MS Mincho"/>
              </w:rPr>
            </w:pPr>
            <w:r w:rsidRPr="00E062F1">
              <w:rPr>
                <w:rFonts w:eastAsia="MS Mincho"/>
              </w:rPr>
              <w:t>DC_1A_n77A,</w:t>
            </w:r>
          </w:p>
          <w:p w14:paraId="6AC07A0F" w14:textId="77777777" w:rsidR="00417B5C" w:rsidRPr="00E062F1" w:rsidRDefault="00417B5C" w:rsidP="00417B5C">
            <w:pPr>
              <w:pStyle w:val="TAC"/>
              <w:rPr>
                <w:rFonts w:cs="Arial"/>
                <w:kern w:val="2"/>
                <w:szCs w:val="24"/>
                <w:lang w:eastAsia="zh-TW"/>
              </w:rPr>
            </w:pPr>
            <w:r w:rsidRPr="00E062F1">
              <w:rPr>
                <w:rFonts w:cs="Arial"/>
                <w:kern w:val="2"/>
                <w:szCs w:val="24"/>
                <w:lang w:eastAsia="ja-JP"/>
              </w:rPr>
              <w:t>DC_1A_SUL_n77A-n84A</w:t>
            </w:r>
            <w:r w:rsidRPr="00E062F1">
              <w:rPr>
                <w:rFonts w:cs="Arial"/>
                <w:kern w:val="2"/>
                <w:szCs w:val="24"/>
                <w:lang w:eastAsia="zh-TW"/>
              </w:rPr>
              <w:t xml:space="preserve">, </w:t>
            </w:r>
          </w:p>
          <w:p w14:paraId="75178BBB" w14:textId="77777777" w:rsidR="00417B5C" w:rsidRPr="00E062F1" w:rsidRDefault="00417B5C" w:rsidP="00417B5C">
            <w:pPr>
              <w:pStyle w:val="TAC"/>
              <w:rPr>
                <w:rFonts w:eastAsia="MS Mincho"/>
                <w:lang w:eastAsia="zh-TW"/>
              </w:rPr>
            </w:pPr>
            <w:r w:rsidRPr="00E062F1">
              <w:rPr>
                <w:rFonts w:cs="Arial"/>
                <w:kern w:val="2"/>
                <w:szCs w:val="24"/>
                <w:lang w:eastAsia="ja-JP"/>
              </w:rPr>
              <w:t>DC_1A_n77(2A),</w:t>
            </w:r>
          </w:p>
        </w:tc>
        <w:tc>
          <w:tcPr>
            <w:tcW w:w="599" w:type="pct"/>
            <w:vMerge w:val="restart"/>
            <w:shd w:val="clear" w:color="auto" w:fill="auto"/>
            <w:vAlign w:val="center"/>
          </w:tcPr>
          <w:p w14:paraId="23586F8F" w14:textId="77777777" w:rsidR="00417B5C" w:rsidRPr="00E062F1" w:rsidRDefault="00417B5C" w:rsidP="00417B5C">
            <w:pPr>
              <w:pStyle w:val="TAC"/>
            </w:pPr>
            <w:r w:rsidRPr="00E062F1">
              <w:t>1</w:t>
            </w:r>
          </w:p>
        </w:tc>
        <w:tc>
          <w:tcPr>
            <w:tcW w:w="549" w:type="pct"/>
            <w:vMerge w:val="restart"/>
            <w:shd w:val="clear" w:color="auto" w:fill="auto"/>
            <w:noWrap/>
            <w:vAlign w:val="center"/>
          </w:tcPr>
          <w:p w14:paraId="12BC86B6" w14:textId="77777777" w:rsidR="00417B5C" w:rsidRPr="00E062F1" w:rsidRDefault="00417B5C" w:rsidP="00417B5C">
            <w:pPr>
              <w:pStyle w:val="TAC"/>
            </w:pPr>
            <w:r w:rsidRPr="00E062F1">
              <w:t>1950</w:t>
            </w:r>
          </w:p>
        </w:tc>
        <w:tc>
          <w:tcPr>
            <w:tcW w:w="534" w:type="pct"/>
            <w:vMerge w:val="restart"/>
            <w:shd w:val="clear" w:color="auto" w:fill="auto"/>
            <w:noWrap/>
            <w:vAlign w:val="center"/>
          </w:tcPr>
          <w:p w14:paraId="6588ABB6" w14:textId="77777777" w:rsidR="00417B5C" w:rsidRPr="00E062F1" w:rsidRDefault="00417B5C" w:rsidP="00417B5C">
            <w:pPr>
              <w:pStyle w:val="TAC"/>
            </w:pPr>
            <w:r w:rsidRPr="00E062F1">
              <w:t>5</w:t>
            </w:r>
          </w:p>
        </w:tc>
        <w:tc>
          <w:tcPr>
            <w:tcW w:w="420" w:type="pct"/>
            <w:vMerge w:val="restart"/>
            <w:shd w:val="clear" w:color="auto" w:fill="auto"/>
            <w:noWrap/>
            <w:vAlign w:val="center"/>
          </w:tcPr>
          <w:p w14:paraId="47305CC7" w14:textId="77777777" w:rsidR="00417B5C" w:rsidRPr="00E062F1" w:rsidRDefault="00417B5C" w:rsidP="00417B5C">
            <w:pPr>
              <w:pStyle w:val="TAC"/>
            </w:pPr>
            <w:r w:rsidRPr="00E062F1">
              <w:t>25</w:t>
            </w:r>
          </w:p>
        </w:tc>
        <w:tc>
          <w:tcPr>
            <w:tcW w:w="551" w:type="pct"/>
            <w:vMerge w:val="restart"/>
            <w:shd w:val="clear" w:color="auto" w:fill="auto"/>
            <w:noWrap/>
            <w:vAlign w:val="center"/>
          </w:tcPr>
          <w:p w14:paraId="25641B35" w14:textId="77777777" w:rsidR="00417B5C" w:rsidRPr="00E062F1" w:rsidRDefault="00417B5C" w:rsidP="00417B5C">
            <w:pPr>
              <w:pStyle w:val="TAC"/>
            </w:pPr>
            <w:r w:rsidRPr="00E062F1">
              <w:t>2140</w:t>
            </w:r>
          </w:p>
        </w:tc>
        <w:tc>
          <w:tcPr>
            <w:tcW w:w="454" w:type="pct"/>
            <w:shd w:val="clear" w:color="auto" w:fill="auto"/>
            <w:noWrap/>
            <w:vAlign w:val="center"/>
          </w:tcPr>
          <w:p w14:paraId="0C747CB9" w14:textId="77777777" w:rsidR="00417B5C" w:rsidRPr="00E062F1" w:rsidRDefault="00417B5C" w:rsidP="00417B5C">
            <w:pPr>
              <w:pStyle w:val="TAC"/>
            </w:pPr>
            <w:r w:rsidRPr="00E062F1">
              <w:t>29.8</w:t>
            </w:r>
          </w:p>
          <w:p w14:paraId="6BE18F15" w14:textId="77777777" w:rsidR="00417B5C" w:rsidRPr="00E062F1" w:rsidRDefault="00417B5C" w:rsidP="00417B5C">
            <w:pPr>
              <w:pStyle w:val="TAC"/>
              <w:rPr>
                <w:rFonts w:eastAsia="MS Mincho"/>
              </w:rPr>
            </w:pPr>
          </w:p>
        </w:tc>
        <w:tc>
          <w:tcPr>
            <w:tcW w:w="513" w:type="pct"/>
            <w:vMerge w:val="restart"/>
          </w:tcPr>
          <w:p w14:paraId="473B1C94" w14:textId="77777777" w:rsidR="00417B5C" w:rsidRPr="00E062F1" w:rsidRDefault="00417B5C" w:rsidP="00417B5C">
            <w:pPr>
              <w:pStyle w:val="TAC"/>
            </w:pPr>
            <w:r w:rsidRPr="00E062F1">
              <w:t>IMD2</w:t>
            </w:r>
            <w:r w:rsidRPr="00E062F1">
              <w:rPr>
                <w:vertAlign w:val="superscript"/>
              </w:rPr>
              <w:t>3</w:t>
            </w:r>
          </w:p>
        </w:tc>
      </w:tr>
      <w:tr w:rsidR="00417B5C" w:rsidRPr="00E062F1" w14:paraId="0A9A5DCC" w14:textId="77777777" w:rsidTr="00417B5C">
        <w:trPr>
          <w:jc w:val="center"/>
        </w:trPr>
        <w:tc>
          <w:tcPr>
            <w:tcW w:w="1381" w:type="pct"/>
            <w:vMerge/>
            <w:shd w:val="clear" w:color="auto" w:fill="auto"/>
            <w:vAlign w:val="center"/>
          </w:tcPr>
          <w:p w14:paraId="1E3EDB85" w14:textId="77777777" w:rsidR="00417B5C" w:rsidRPr="00E062F1" w:rsidRDefault="00417B5C" w:rsidP="00417B5C">
            <w:pPr>
              <w:pStyle w:val="TAC"/>
              <w:rPr>
                <w:rFonts w:eastAsia="MS Mincho"/>
              </w:rPr>
            </w:pPr>
          </w:p>
        </w:tc>
        <w:tc>
          <w:tcPr>
            <w:tcW w:w="599" w:type="pct"/>
            <w:vMerge/>
            <w:shd w:val="clear" w:color="auto" w:fill="auto"/>
            <w:vAlign w:val="center"/>
          </w:tcPr>
          <w:p w14:paraId="6C7833C9" w14:textId="77777777" w:rsidR="00417B5C" w:rsidRPr="00E062F1" w:rsidRDefault="00417B5C" w:rsidP="00417B5C">
            <w:pPr>
              <w:pStyle w:val="TAC"/>
            </w:pPr>
          </w:p>
        </w:tc>
        <w:tc>
          <w:tcPr>
            <w:tcW w:w="549" w:type="pct"/>
            <w:vMerge/>
            <w:shd w:val="clear" w:color="auto" w:fill="auto"/>
            <w:noWrap/>
            <w:vAlign w:val="center"/>
          </w:tcPr>
          <w:p w14:paraId="5A67A83E" w14:textId="77777777" w:rsidR="00417B5C" w:rsidRPr="00E062F1" w:rsidRDefault="00417B5C" w:rsidP="00417B5C">
            <w:pPr>
              <w:pStyle w:val="TAC"/>
            </w:pPr>
          </w:p>
        </w:tc>
        <w:tc>
          <w:tcPr>
            <w:tcW w:w="534" w:type="pct"/>
            <w:vMerge/>
            <w:shd w:val="clear" w:color="auto" w:fill="auto"/>
            <w:noWrap/>
            <w:vAlign w:val="center"/>
          </w:tcPr>
          <w:p w14:paraId="55AE4709" w14:textId="77777777" w:rsidR="00417B5C" w:rsidRPr="00E062F1" w:rsidRDefault="00417B5C" w:rsidP="00417B5C">
            <w:pPr>
              <w:pStyle w:val="TAC"/>
            </w:pPr>
          </w:p>
        </w:tc>
        <w:tc>
          <w:tcPr>
            <w:tcW w:w="420" w:type="pct"/>
            <w:vMerge/>
            <w:shd w:val="clear" w:color="auto" w:fill="auto"/>
            <w:noWrap/>
            <w:vAlign w:val="center"/>
          </w:tcPr>
          <w:p w14:paraId="19E80F6B" w14:textId="77777777" w:rsidR="00417B5C" w:rsidRPr="00E062F1" w:rsidRDefault="00417B5C" w:rsidP="00417B5C">
            <w:pPr>
              <w:pStyle w:val="TAC"/>
            </w:pPr>
          </w:p>
        </w:tc>
        <w:tc>
          <w:tcPr>
            <w:tcW w:w="551" w:type="pct"/>
            <w:vMerge/>
            <w:shd w:val="clear" w:color="auto" w:fill="auto"/>
            <w:noWrap/>
            <w:vAlign w:val="center"/>
          </w:tcPr>
          <w:p w14:paraId="76A44BF7" w14:textId="77777777" w:rsidR="00417B5C" w:rsidRPr="00E062F1" w:rsidRDefault="00417B5C" w:rsidP="00417B5C">
            <w:pPr>
              <w:pStyle w:val="TAC"/>
            </w:pPr>
          </w:p>
        </w:tc>
        <w:tc>
          <w:tcPr>
            <w:tcW w:w="454" w:type="pct"/>
            <w:shd w:val="clear" w:color="auto" w:fill="auto"/>
            <w:noWrap/>
            <w:vAlign w:val="center"/>
          </w:tcPr>
          <w:p w14:paraId="1803499B" w14:textId="77777777" w:rsidR="00417B5C" w:rsidRPr="00E062F1" w:rsidRDefault="00417B5C" w:rsidP="00417B5C">
            <w:pPr>
              <w:pStyle w:val="TAC"/>
            </w:pPr>
            <w:r w:rsidRPr="00E062F1">
              <w:t>32.5</w:t>
            </w:r>
            <w:r w:rsidRPr="00E062F1">
              <w:rPr>
                <w:vertAlign w:val="superscript"/>
              </w:rPr>
              <w:t>4</w:t>
            </w:r>
          </w:p>
        </w:tc>
        <w:tc>
          <w:tcPr>
            <w:tcW w:w="513" w:type="pct"/>
            <w:vMerge/>
            <w:vAlign w:val="center"/>
          </w:tcPr>
          <w:p w14:paraId="512B70FC" w14:textId="77777777" w:rsidR="00417B5C" w:rsidRPr="00E062F1" w:rsidRDefault="00417B5C" w:rsidP="00417B5C">
            <w:pPr>
              <w:pStyle w:val="TAC"/>
            </w:pPr>
          </w:p>
        </w:tc>
      </w:tr>
      <w:tr w:rsidR="00417B5C" w:rsidRPr="00E062F1" w14:paraId="0EF4B201" w14:textId="77777777" w:rsidTr="00417B5C">
        <w:trPr>
          <w:jc w:val="center"/>
        </w:trPr>
        <w:tc>
          <w:tcPr>
            <w:tcW w:w="1381" w:type="pct"/>
            <w:vMerge/>
            <w:shd w:val="clear" w:color="auto" w:fill="auto"/>
            <w:vAlign w:val="center"/>
          </w:tcPr>
          <w:p w14:paraId="5F0D2450" w14:textId="77777777" w:rsidR="00417B5C" w:rsidRPr="00E062F1" w:rsidRDefault="00417B5C" w:rsidP="00417B5C">
            <w:pPr>
              <w:pStyle w:val="TAC"/>
              <w:rPr>
                <w:rFonts w:eastAsia="MS Mincho"/>
              </w:rPr>
            </w:pPr>
          </w:p>
        </w:tc>
        <w:tc>
          <w:tcPr>
            <w:tcW w:w="599" w:type="pct"/>
            <w:shd w:val="clear" w:color="auto" w:fill="auto"/>
            <w:vAlign w:val="center"/>
          </w:tcPr>
          <w:p w14:paraId="1636FCAA" w14:textId="77777777" w:rsidR="00417B5C" w:rsidRPr="00E062F1" w:rsidRDefault="00417B5C" w:rsidP="00417B5C">
            <w:pPr>
              <w:pStyle w:val="TAC"/>
            </w:pPr>
            <w:r w:rsidRPr="00E062F1">
              <w:t>n77</w:t>
            </w:r>
          </w:p>
        </w:tc>
        <w:tc>
          <w:tcPr>
            <w:tcW w:w="549" w:type="pct"/>
            <w:shd w:val="clear" w:color="auto" w:fill="auto"/>
            <w:noWrap/>
            <w:vAlign w:val="center"/>
          </w:tcPr>
          <w:p w14:paraId="5687B2F0" w14:textId="77777777" w:rsidR="00417B5C" w:rsidRPr="00E062F1" w:rsidRDefault="00417B5C" w:rsidP="00417B5C">
            <w:pPr>
              <w:pStyle w:val="TAC"/>
            </w:pPr>
            <w:r w:rsidRPr="00E062F1">
              <w:t>4090</w:t>
            </w:r>
          </w:p>
        </w:tc>
        <w:tc>
          <w:tcPr>
            <w:tcW w:w="534" w:type="pct"/>
            <w:shd w:val="clear" w:color="auto" w:fill="auto"/>
            <w:noWrap/>
            <w:vAlign w:val="center"/>
          </w:tcPr>
          <w:p w14:paraId="2EE88F55" w14:textId="77777777" w:rsidR="00417B5C" w:rsidRPr="00E062F1" w:rsidRDefault="00417B5C" w:rsidP="00417B5C">
            <w:pPr>
              <w:pStyle w:val="TAC"/>
            </w:pPr>
            <w:r w:rsidRPr="00E062F1">
              <w:t>10</w:t>
            </w:r>
          </w:p>
        </w:tc>
        <w:tc>
          <w:tcPr>
            <w:tcW w:w="420" w:type="pct"/>
            <w:shd w:val="clear" w:color="auto" w:fill="auto"/>
            <w:noWrap/>
            <w:vAlign w:val="center"/>
          </w:tcPr>
          <w:p w14:paraId="2ACF8A2B" w14:textId="77777777" w:rsidR="00417B5C" w:rsidRPr="00E062F1" w:rsidRDefault="00417B5C" w:rsidP="00417B5C">
            <w:pPr>
              <w:pStyle w:val="TAC"/>
            </w:pPr>
            <w:r w:rsidRPr="00E062F1">
              <w:t>50</w:t>
            </w:r>
          </w:p>
        </w:tc>
        <w:tc>
          <w:tcPr>
            <w:tcW w:w="551" w:type="pct"/>
            <w:shd w:val="clear" w:color="auto" w:fill="auto"/>
            <w:noWrap/>
            <w:vAlign w:val="center"/>
          </w:tcPr>
          <w:p w14:paraId="76F468BD" w14:textId="77777777" w:rsidR="00417B5C" w:rsidRPr="00E062F1" w:rsidRDefault="00417B5C" w:rsidP="00417B5C">
            <w:pPr>
              <w:pStyle w:val="TAC"/>
            </w:pPr>
            <w:r w:rsidRPr="00E062F1">
              <w:t>4090</w:t>
            </w:r>
          </w:p>
        </w:tc>
        <w:tc>
          <w:tcPr>
            <w:tcW w:w="454" w:type="pct"/>
            <w:shd w:val="clear" w:color="auto" w:fill="auto"/>
            <w:noWrap/>
            <w:vAlign w:val="center"/>
          </w:tcPr>
          <w:p w14:paraId="196301B0" w14:textId="77777777" w:rsidR="00417B5C" w:rsidRPr="00E062F1" w:rsidRDefault="00417B5C" w:rsidP="00417B5C">
            <w:pPr>
              <w:pStyle w:val="TAC"/>
              <w:rPr>
                <w:rFonts w:eastAsia="MS Mincho"/>
              </w:rPr>
            </w:pPr>
            <w:r w:rsidRPr="00E062F1">
              <w:t>N/A</w:t>
            </w:r>
          </w:p>
        </w:tc>
        <w:tc>
          <w:tcPr>
            <w:tcW w:w="513" w:type="pct"/>
          </w:tcPr>
          <w:p w14:paraId="06448D7D" w14:textId="77777777" w:rsidR="00417B5C" w:rsidRPr="00E062F1" w:rsidRDefault="00417B5C" w:rsidP="00417B5C">
            <w:pPr>
              <w:pStyle w:val="TAC"/>
            </w:pPr>
            <w:r w:rsidRPr="00E062F1">
              <w:t>N/A</w:t>
            </w:r>
          </w:p>
        </w:tc>
      </w:tr>
      <w:tr w:rsidR="00417B5C" w:rsidRPr="00E062F1" w14:paraId="34786A83" w14:textId="77777777" w:rsidTr="00417B5C">
        <w:trPr>
          <w:jc w:val="center"/>
        </w:trPr>
        <w:tc>
          <w:tcPr>
            <w:tcW w:w="1381" w:type="pct"/>
            <w:vMerge w:val="restart"/>
            <w:shd w:val="clear" w:color="auto" w:fill="auto"/>
            <w:vAlign w:val="center"/>
          </w:tcPr>
          <w:p w14:paraId="5C5D8FAD" w14:textId="77777777" w:rsidR="00417B5C" w:rsidRPr="00E062F1" w:rsidRDefault="00417B5C" w:rsidP="00417B5C">
            <w:pPr>
              <w:pStyle w:val="TAC"/>
              <w:rPr>
                <w:rFonts w:eastAsia="MS Mincho"/>
              </w:rPr>
            </w:pPr>
            <w:r w:rsidRPr="00E062F1">
              <w:rPr>
                <w:rFonts w:eastAsia="MS Mincho"/>
              </w:rPr>
              <w:t>DC_1A_n77A,</w:t>
            </w:r>
          </w:p>
          <w:p w14:paraId="0C5DCC59" w14:textId="77777777" w:rsidR="00417B5C" w:rsidRPr="00E062F1" w:rsidRDefault="00417B5C" w:rsidP="00417B5C">
            <w:pPr>
              <w:pStyle w:val="TAC"/>
              <w:rPr>
                <w:lang w:eastAsia="zh-TW"/>
              </w:rPr>
            </w:pPr>
            <w:r w:rsidRPr="00E062F1">
              <w:t>DC_1A_SUL_n77A-n84A,</w:t>
            </w:r>
          </w:p>
          <w:p w14:paraId="05752669" w14:textId="77777777" w:rsidR="00417B5C" w:rsidRPr="00E062F1" w:rsidRDefault="00417B5C" w:rsidP="00417B5C">
            <w:pPr>
              <w:pStyle w:val="TAC"/>
              <w:rPr>
                <w:lang w:eastAsia="zh-TW"/>
              </w:rPr>
            </w:pPr>
            <w:r w:rsidRPr="00E062F1">
              <w:rPr>
                <w:rFonts w:cs="Arial"/>
                <w:kern w:val="2"/>
                <w:szCs w:val="24"/>
                <w:lang w:eastAsia="ja-JP"/>
              </w:rPr>
              <w:t>DC_1A_n77(2A),</w:t>
            </w:r>
          </w:p>
          <w:p w14:paraId="7A4F46D5" w14:textId="77777777" w:rsidR="00417B5C" w:rsidRPr="00E062F1" w:rsidRDefault="00417B5C" w:rsidP="00417B5C">
            <w:pPr>
              <w:pStyle w:val="TAC"/>
              <w:keepNext w:val="0"/>
              <w:rPr>
                <w:rFonts w:eastAsia="MS Mincho"/>
              </w:rPr>
            </w:pPr>
            <w:r w:rsidRPr="00E062F1">
              <w:rPr>
                <w:rFonts w:eastAsia="MS Mincho"/>
              </w:rPr>
              <w:t>DC_1A_n78A,</w:t>
            </w:r>
          </w:p>
          <w:p w14:paraId="4E5D5E87" w14:textId="77777777" w:rsidR="00417B5C" w:rsidRPr="00E062F1" w:rsidRDefault="00417B5C" w:rsidP="00417B5C">
            <w:pPr>
              <w:pStyle w:val="TAC"/>
              <w:keepNext w:val="0"/>
              <w:rPr>
                <w:lang w:eastAsia="zh-TW"/>
              </w:rPr>
            </w:pPr>
            <w:r w:rsidRPr="00E062F1">
              <w:rPr>
                <w:rFonts w:eastAsia="MS Mincho"/>
              </w:rPr>
              <w:t>DC_1A_SUL_n78A-n84A</w:t>
            </w:r>
            <w:r w:rsidRPr="00E062F1">
              <w:rPr>
                <w:lang w:eastAsia="zh-TW"/>
              </w:rPr>
              <w:t xml:space="preserve">, </w:t>
            </w:r>
          </w:p>
          <w:p w14:paraId="6F003256" w14:textId="77777777" w:rsidR="00417B5C" w:rsidRPr="00E062F1" w:rsidRDefault="00417B5C" w:rsidP="00417B5C">
            <w:pPr>
              <w:pStyle w:val="TAC"/>
              <w:rPr>
                <w:lang w:eastAsia="zh-TW"/>
              </w:rPr>
            </w:pPr>
            <w:r w:rsidRPr="00E062F1">
              <w:rPr>
                <w:rFonts w:eastAsia="MS Mincho"/>
              </w:rPr>
              <w:t>DC_1A_n78(2A)</w:t>
            </w:r>
          </w:p>
        </w:tc>
        <w:tc>
          <w:tcPr>
            <w:tcW w:w="599" w:type="pct"/>
            <w:vMerge w:val="restart"/>
            <w:shd w:val="clear" w:color="auto" w:fill="auto"/>
            <w:vAlign w:val="center"/>
          </w:tcPr>
          <w:p w14:paraId="75981083" w14:textId="77777777" w:rsidR="00417B5C" w:rsidRPr="00E062F1" w:rsidRDefault="00417B5C" w:rsidP="00417B5C">
            <w:pPr>
              <w:pStyle w:val="TAC"/>
            </w:pPr>
            <w:r w:rsidRPr="00E062F1">
              <w:t>1</w:t>
            </w:r>
          </w:p>
        </w:tc>
        <w:tc>
          <w:tcPr>
            <w:tcW w:w="549" w:type="pct"/>
            <w:vMerge w:val="restart"/>
            <w:shd w:val="clear" w:color="auto" w:fill="auto"/>
            <w:noWrap/>
            <w:vAlign w:val="center"/>
          </w:tcPr>
          <w:p w14:paraId="65BE7AC8" w14:textId="77777777" w:rsidR="00417B5C" w:rsidRPr="00E062F1" w:rsidRDefault="00417B5C" w:rsidP="00417B5C">
            <w:pPr>
              <w:pStyle w:val="TAC"/>
            </w:pPr>
            <w:r w:rsidRPr="00E062F1">
              <w:t>1950</w:t>
            </w:r>
          </w:p>
        </w:tc>
        <w:tc>
          <w:tcPr>
            <w:tcW w:w="534" w:type="pct"/>
            <w:vMerge w:val="restart"/>
            <w:shd w:val="clear" w:color="auto" w:fill="auto"/>
            <w:noWrap/>
            <w:vAlign w:val="center"/>
          </w:tcPr>
          <w:p w14:paraId="57793AF9" w14:textId="77777777" w:rsidR="00417B5C" w:rsidRPr="00E062F1" w:rsidRDefault="00417B5C" w:rsidP="00417B5C">
            <w:pPr>
              <w:pStyle w:val="TAC"/>
            </w:pPr>
            <w:r w:rsidRPr="00E062F1">
              <w:t>5</w:t>
            </w:r>
          </w:p>
        </w:tc>
        <w:tc>
          <w:tcPr>
            <w:tcW w:w="420" w:type="pct"/>
            <w:vMerge w:val="restart"/>
            <w:shd w:val="clear" w:color="auto" w:fill="auto"/>
            <w:noWrap/>
            <w:vAlign w:val="center"/>
          </w:tcPr>
          <w:p w14:paraId="60D84702" w14:textId="77777777" w:rsidR="00417B5C" w:rsidRPr="00E062F1" w:rsidRDefault="00417B5C" w:rsidP="00417B5C">
            <w:pPr>
              <w:pStyle w:val="TAC"/>
            </w:pPr>
            <w:r w:rsidRPr="00E062F1">
              <w:t>25</w:t>
            </w:r>
          </w:p>
        </w:tc>
        <w:tc>
          <w:tcPr>
            <w:tcW w:w="551" w:type="pct"/>
            <w:vMerge w:val="restart"/>
            <w:shd w:val="clear" w:color="auto" w:fill="auto"/>
            <w:noWrap/>
            <w:vAlign w:val="center"/>
          </w:tcPr>
          <w:p w14:paraId="64290EC9" w14:textId="77777777" w:rsidR="00417B5C" w:rsidRPr="00E062F1" w:rsidRDefault="00417B5C" w:rsidP="00417B5C">
            <w:pPr>
              <w:pStyle w:val="TAC"/>
            </w:pPr>
            <w:r w:rsidRPr="00E062F1">
              <w:t>2140</w:t>
            </w:r>
          </w:p>
        </w:tc>
        <w:tc>
          <w:tcPr>
            <w:tcW w:w="454" w:type="pct"/>
            <w:shd w:val="clear" w:color="auto" w:fill="auto"/>
            <w:noWrap/>
          </w:tcPr>
          <w:p w14:paraId="162926EA" w14:textId="77777777" w:rsidR="00417B5C" w:rsidRPr="00E062F1" w:rsidRDefault="00417B5C" w:rsidP="00417B5C">
            <w:pPr>
              <w:pStyle w:val="TAC"/>
              <w:rPr>
                <w:rFonts w:eastAsia="MS Mincho"/>
              </w:rPr>
            </w:pPr>
            <w:r w:rsidRPr="00E062F1">
              <w:t>8.0</w:t>
            </w:r>
          </w:p>
        </w:tc>
        <w:tc>
          <w:tcPr>
            <w:tcW w:w="513" w:type="pct"/>
            <w:vMerge w:val="restart"/>
          </w:tcPr>
          <w:p w14:paraId="43C69615" w14:textId="77777777" w:rsidR="00417B5C" w:rsidRPr="00E062F1" w:rsidRDefault="00417B5C" w:rsidP="00417B5C">
            <w:pPr>
              <w:pStyle w:val="TAC"/>
            </w:pPr>
            <w:r w:rsidRPr="00E062F1">
              <w:t>IMD4</w:t>
            </w:r>
            <w:r w:rsidRPr="00E062F1">
              <w:rPr>
                <w:vertAlign w:val="superscript"/>
              </w:rPr>
              <w:t>3</w:t>
            </w:r>
          </w:p>
        </w:tc>
      </w:tr>
      <w:tr w:rsidR="00417B5C" w:rsidRPr="00E062F1" w14:paraId="65C806E5" w14:textId="77777777" w:rsidTr="00417B5C">
        <w:trPr>
          <w:jc w:val="center"/>
        </w:trPr>
        <w:tc>
          <w:tcPr>
            <w:tcW w:w="1381" w:type="pct"/>
            <w:vMerge/>
            <w:shd w:val="clear" w:color="auto" w:fill="auto"/>
            <w:vAlign w:val="center"/>
          </w:tcPr>
          <w:p w14:paraId="0A9AF6FD" w14:textId="77777777" w:rsidR="00417B5C" w:rsidRPr="00E062F1" w:rsidRDefault="00417B5C" w:rsidP="00417B5C">
            <w:pPr>
              <w:pStyle w:val="TAC"/>
              <w:rPr>
                <w:rFonts w:eastAsia="MS Mincho"/>
              </w:rPr>
            </w:pPr>
          </w:p>
        </w:tc>
        <w:tc>
          <w:tcPr>
            <w:tcW w:w="599" w:type="pct"/>
            <w:vMerge/>
            <w:shd w:val="clear" w:color="auto" w:fill="auto"/>
            <w:vAlign w:val="center"/>
          </w:tcPr>
          <w:p w14:paraId="760201C0" w14:textId="77777777" w:rsidR="00417B5C" w:rsidRPr="00E062F1" w:rsidRDefault="00417B5C" w:rsidP="00417B5C">
            <w:pPr>
              <w:pStyle w:val="TAC"/>
            </w:pPr>
          </w:p>
        </w:tc>
        <w:tc>
          <w:tcPr>
            <w:tcW w:w="549" w:type="pct"/>
            <w:vMerge/>
            <w:shd w:val="clear" w:color="auto" w:fill="auto"/>
            <w:noWrap/>
            <w:vAlign w:val="center"/>
          </w:tcPr>
          <w:p w14:paraId="460A2BA5" w14:textId="77777777" w:rsidR="00417B5C" w:rsidRPr="00E062F1" w:rsidRDefault="00417B5C" w:rsidP="00417B5C">
            <w:pPr>
              <w:pStyle w:val="TAC"/>
            </w:pPr>
          </w:p>
        </w:tc>
        <w:tc>
          <w:tcPr>
            <w:tcW w:w="534" w:type="pct"/>
            <w:vMerge/>
            <w:shd w:val="clear" w:color="auto" w:fill="auto"/>
            <w:noWrap/>
            <w:vAlign w:val="center"/>
          </w:tcPr>
          <w:p w14:paraId="0F392D64" w14:textId="77777777" w:rsidR="00417B5C" w:rsidRPr="00E062F1" w:rsidRDefault="00417B5C" w:rsidP="00417B5C">
            <w:pPr>
              <w:pStyle w:val="TAC"/>
            </w:pPr>
          </w:p>
        </w:tc>
        <w:tc>
          <w:tcPr>
            <w:tcW w:w="420" w:type="pct"/>
            <w:vMerge/>
            <w:shd w:val="clear" w:color="auto" w:fill="auto"/>
            <w:noWrap/>
            <w:vAlign w:val="center"/>
          </w:tcPr>
          <w:p w14:paraId="1F8EFDA4" w14:textId="77777777" w:rsidR="00417B5C" w:rsidRPr="00E062F1" w:rsidRDefault="00417B5C" w:rsidP="00417B5C">
            <w:pPr>
              <w:pStyle w:val="TAC"/>
            </w:pPr>
          </w:p>
        </w:tc>
        <w:tc>
          <w:tcPr>
            <w:tcW w:w="551" w:type="pct"/>
            <w:vMerge/>
            <w:shd w:val="clear" w:color="auto" w:fill="auto"/>
            <w:noWrap/>
            <w:vAlign w:val="center"/>
          </w:tcPr>
          <w:p w14:paraId="4BA54BC7" w14:textId="77777777" w:rsidR="00417B5C" w:rsidRPr="00E062F1" w:rsidRDefault="00417B5C" w:rsidP="00417B5C">
            <w:pPr>
              <w:pStyle w:val="TAC"/>
            </w:pPr>
          </w:p>
        </w:tc>
        <w:tc>
          <w:tcPr>
            <w:tcW w:w="454" w:type="pct"/>
            <w:shd w:val="clear" w:color="auto" w:fill="auto"/>
            <w:noWrap/>
          </w:tcPr>
          <w:p w14:paraId="1F58EAE9" w14:textId="77777777" w:rsidR="00417B5C" w:rsidRPr="00E062F1" w:rsidRDefault="00417B5C" w:rsidP="00417B5C">
            <w:pPr>
              <w:pStyle w:val="TAC"/>
              <w:rPr>
                <w:rFonts w:eastAsia="MS Mincho"/>
              </w:rPr>
            </w:pPr>
            <w:r w:rsidRPr="00E062F1">
              <w:t>10.7</w:t>
            </w:r>
            <w:r w:rsidRPr="00E062F1">
              <w:rPr>
                <w:vertAlign w:val="superscript"/>
              </w:rPr>
              <w:t>4</w:t>
            </w:r>
          </w:p>
        </w:tc>
        <w:tc>
          <w:tcPr>
            <w:tcW w:w="513" w:type="pct"/>
            <w:vMerge/>
          </w:tcPr>
          <w:p w14:paraId="3138A96A" w14:textId="77777777" w:rsidR="00417B5C" w:rsidRPr="00E062F1" w:rsidRDefault="00417B5C" w:rsidP="00417B5C">
            <w:pPr>
              <w:pStyle w:val="TAC"/>
            </w:pPr>
          </w:p>
        </w:tc>
      </w:tr>
      <w:tr w:rsidR="00417B5C" w:rsidRPr="00E062F1" w14:paraId="05218151" w14:textId="77777777" w:rsidTr="00417B5C">
        <w:trPr>
          <w:jc w:val="center"/>
        </w:trPr>
        <w:tc>
          <w:tcPr>
            <w:tcW w:w="1381" w:type="pct"/>
            <w:vMerge/>
            <w:shd w:val="clear" w:color="auto" w:fill="auto"/>
            <w:vAlign w:val="center"/>
          </w:tcPr>
          <w:p w14:paraId="45BD72A8" w14:textId="77777777" w:rsidR="00417B5C" w:rsidRPr="00E062F1" w:rsidRDefault="00417B5C" w:rsidP="00417B5C">
            <w:pPr>
              <w:pStyle w:val="TAC"/>
              <w:rPr>
                <w:rFonts w:eastAsia="MS Mincho"/>
              </w:rPr>
            </w:pPr>
          </w:p>
        </w:tc>
        <w:tc>
          <w:tcPr>
            <w:tcW w:w="599" w:type="pct"/>
            <w:shd w:val="clear" w:color="auto" w:fill="auto"/>
            <w:vAlign w:val="center"/>
          </w:tcPr>
          <w:p w14:paraId="0FE46D5A" w14:textId="77777777" w:rsidR="00417B5C" w:rsidRPr="00E062F1" w:rsidRDefault="00417B5C" w:rsidP="00417B5C">
            <w:pPr>
              <w:pStyle w:val="TAC"/>
            </w:pPr>
            <w:r w:rsidRPr="00E062F1">
              <w:t>n77</w:t>
            </w:r>
            <w:r>
              <w:t xml:space="preserve">, </w:t>
            </w:r>
            <w:r w:rsidRPr="00E062F1">
              <w:t>n7</w:t>
            </w:r>
            <w:r>
              <w:t>8</w:t>
            </w:r>
          </w:p>
        </w:tc>
        <w:tc>
          <w:tcPr>
            <w:tcW w:w="549" w:type="pct"/>
            <w:shd w:val="clear" w:color="auto" w:fill="auto"/>
            <w:noWrap/>
            <w:vAlign w:val="center"/>
          </w:tcPr>
          <w:p w14:paraId="4943D2C3" w14:textId="77777777" w:rsidR="00417B5C" w:rsidRPr="00E062F1" w:rsidRDefault="00417B5C" w:rsidP="00417B5C">
            <w:pPr>
              <w:pStyle w:val="TAC"/>
            </w:pPr>
            <w:r w:rsidRPr="00E062F1">
              <w:t>3710</w:t>
            </w:r>
          </w:p>
        </w:tc>
        <w:tc>
          <w:tcPr>
            <w:tcW w:w="534" w:type="pct"/>
            <w:shd w:val="clear" w:color="auto" w:fill="auto"/>
            <w:noWrap/>
            <w:vAlign w:val="center"/>
          </w:tcPr>
          <w:p w14:paraId="49F95E1A" w14:textId="77777777" w:rsidR="00417B5C" w:rsidRPr="00E062F1" w:rsidRDefault="00417B5C" w:rsidP="00417B5C">
            <w:pPr>
              <w:pStyle w:val="TAC"/>
            </w:pPr>
            <w:r w:rsidRPr="00E062F1">
              <w:t>10</w:t>
            </w:r>
          </w:p>
        </w:tc>
        <w:tc>
          <w:tcPr>
            <w:tcW w:w="420" w:type="pct"/>
            <w:shd w:val="clear" w:color="auto" w:fill="auto"/>
            <w:noWrap/>
            <w:vAlign w:val="center"/>
          </w:tcPr>
          <w:p w14:paraId="7E9BEE6C" w14:textId="77777777" w:rsidR="00417B5C" w:rsidRPr="00E062F1" w:rsidRDefault="00417B5C" w:rsidP="00417B5C">
            <w:pPr>
              <w:pStyle w:val="TAC"/>
            </w:pPr>
            <w:r w:rsidRPr="00E062F1">
              <w:t>50</w:t>
            </w:r>
          </w:p>
        </w:tc>
        <w:tc>
          <w:tcPr>
            <w:tcW w:w="551" w:type="pct"/>
            <w:shd w:val="clear" w:color="auto" w:fill="auto"/>
            <w:noWrap/>
            <w:vAlign w:val="center"/>
          </w:tcPr>
          <w:p w14:paraId="3F16A36A" w14:textId="77777777" w:rsidR="00417B5C" w:rsidRPr="00E062F1" w:rsidRDefault="00417B5C" w:rsidP="00417B5C">
            <w:pPr>
              <w:pStyle w:val="TAC"/>
            </w:pPr>
            <w:r w:rsidRPr="00E062F1">
              <w:t>3710</w:t>
            </w:r>
          </w:p>
        </w:tc>
        <w:tc>
          <w:tcPr>
            <w:tcW w:w="454" w:type="pct"/>
            <w:shd w:val="clear" w:color="auto" w:fill="auto"/>
            <w:noWrap/>
            <w:vAlign w:val="center"/>
          </w:tcPr>
          <w:p w14:paraId="6287EED9" w14:textId="77777777" w:rsidR="00417B5C" w:rsidRPr="00E062F1" w:rsidRDefault="00417B5C" w:rsidP="00417B5C">
            <w:pPr>
              <w:pStyle w:val="TAC"/>
              <w:rPr>
                <w:rFonts w:eastAsia="MS Mincho"/>
              </w:rPr>
            </w:pPr>
            <w:r w:rsidRPr="00E062F1">
              <w:t>N/A</w:t>
            </w:r>
          </w:p>
        </w:tc>
        <w:tc>
          <w:tcPr>
            <w:tcW w:w="513" w:type="pct"/>
          </w:tcPr>
          <w:p w14:paraId="13E2F6C4" w14:textId="77777777" w:rsidR="00417B5C" w:rsidRPr="00E062F1" w:rsidRDefault="00417B5C" w:rsidP="00417B5C">
            <w:pPr>
              <w:pStyle w:val="TAC"/>
            </w:pPr>
            <w:r w:rsidRPr="00E062F1">
              <w:t>N/A</w:t>
            </w:r>
          </w:p>
        </w:tc>
      </w:tr>
      <w:tr w:rsidR="00417B5C" w:rsidRPr="00E062F1" w14:paraId="3333A39C" w14:textId="77777777" w:rsidTr="00417B5C">
        <w:trPr>
          <w:jc w:val="center"/>
          <w:ins w:id="394" w:author="Per Lindell" w:date="2020-10-21T10:38:00Z"/>
        </w:trPr>
        <w:tc>
          <w:tcPr>
            <w:tcW w:w="1381" w:type="pct"/>
            <w:vMerge w:val="restart"/>
            <w:shd w:val="clear" w:color="auto" w:fill="auto"/>
            <w:vAlign w:val="center"/>
          </w:tcPr>
          <w:p w14:paraId="2A3040D5" w14:textId="5B8C04CB" w:rsidR="00417B5C" w:rsidRPr="00E062F1" w:rsidRDefault="00417B5C" w:rsidP="00417B5C">
            <w:pPr>
              <w:pStyle w:val="TAC"/>
              <w:rPr>
                <w:ins w:id="395" w:author="Per Lindell" w:date="2020-10-21T10:38:00Z"/>
              </w:rPr>
            </w:pPr>
            <w:ins w:id="396" w:author="Per Lindell" w:date="2020-10-21T10:38:00Z">
              <w:r>
                <w:t>DC_2A_n46A</w:t>
              </w:r>
            </w:ins>
          </w:p>
        </w:tc>
        <w:tc>
          <w:tcPr>
            <w:tcW w:w="599" w:type="pct"/>
            <w:shd w:val="clear" w:color="auto" w:fill="auto"/>
            <w:vAlign w:val="center"/>
          </w:tcPr>
          <w:p w14:paraId="1833F21D" w14:textId="21E2A255" w:rsidR="00417B5C" w:rsidRPr="00E062F1" w:rsidRDefault="00417B5C" w:rsidP="00417B5C">
            <w:pPr>
              <w:pStyle w:val="TAC"/>
              <w:rPr>
                <w:ins w:id="397" w:author="Per Lindell" w:date="2020-10-21T10:38:00Z"/>
              </w:rPr>
            </w:pPr>
            <w:ins w:id="398" w:author="Per Lindell" w:date="2020-10-21T10:38:00Z">
              <w:r>
                <w:t>2</w:t>
              </w:r>
            </w:ins>
          </w:p>
        </w:tc>
        <w:tc>
          <w:tcPr>
            <w:tcW w:w="549" w:type="pct"/>
            <w:shd w:val="clear" w:color="auto" w:fill="auto"/>
            <w:noWrap/>
            <w:vAlign w:val="center"/>
          </w:tcPr>
          <w:p w14:paraId="1BDC07FF" w14:textId="044139B5" w:rsidR="00417B5C" w:rsidRPr="00E062F1" w:rsidRDefault="00417B5C" w:rsidP="00417B5C">
            <w:pPr>
              <w:pStyle w:val="TAC"/>
              <w:rPr>
                <w:ins w:id="399" w:author="Per Lindell" w:date="2020-10-21T10:38:00Z"/>
                <w:lang w:eastAsia="ko-KR"/>
              </w:rPr>
            </w:pPr>
            <w:ins w:id="400" w:author="Per Lindell" w:date="2020-10-21T10:38:00Z">
              <w:r>
                <w:t>1880</w:t>
              </w:r>
            </w:ins>
          </w:p>
        </w:tc>
        <w:tc>
          <w:tcPr>
            <w:tcW w:w="534" w:type="pct"/>
            <w:shd w:val="clear" w:color="auto" w:fill="auto"/>
            <w:noWrap/>
            <w:vAlign w:val="center"/>
          </w:tcPr>
          <w:p w14:paraId="632B83B9" w14:textId="69CD92B6" w:rsidR="00417B5C" w:rsidRPr="00E062F1" w:rsidRDefault="00417B5C" w:rsidP="00417B5C">
            <w:pPr>
              <w:pStyle w:val="TAC"/>
              <w:rPr>
                <w:ins w:id="401" w:author="Per Lindell" w:date="2020-10-21T10:38:00Z"/>
                <w:lang w:eastAsia="ko-KR"/>
              </w:rPr>
            </w:pPr>
            <w:ins w:id="402" w:author="Per Lindell" w:date="2020-10-21T10:38:00Z">
              <w:r>
                <w:t>5</w:t>
              </w:r>
            </w:ins>
          </w:p>
        </w:tc>
        <w:tc>
          <w:tcPr>
            <w:tcW w:w="420" w:type="pct"/>
            <w:shd w:val="clear" w:color="auto" w:fill="auto"/>
            <w:noWrap/>
            <w:vAlign w:val="center"/>
          </w:tcPr>
          <w:p w14:paraId="176931FE" w14:textId="36D79C67" w:rsidR="00417B5C" w:rsidRPr="00E062F1" w:rsidRDefault="00417B5C" w:rsidP="00417B5C">
            <w:pPr>
              <w:pStyle w:val="TAC"/>
              <w:rPr>
                <w:ins w:id="403" w:author="Per Lindell" w:date="2020-10-21T10:38:00Z"/>
                <w:lang w:eastAsia="ko-KR"/>
              </w:rPr>
            </w:pPr>
            <w:ins w:id="404" w:author="Per Lindell" w:date="2020-10-21T10:38:00Z">
              <w:r>
                <w:t>25</w:t>
              </w:r>
            </w:ins>
          </w:p>
        </w:tc>
        <w:tc>
          <w:tcPr>
            <w:tcW w:w="551" w:type="pct"/>
            <w:shd w:val="clear" w:color="auto" w:fill="auto"/>
            <w:noWrap/>
            <w:vAlign w:val="center"/>
          </w:tcPr>
          <w:p w14:paraId="39AF9253" w14:textId="4901D2A4" w:rsidR="00417B5C" w:rsidRPr="00E062F1" w:rsidRDefault="00417B5C" w:rsidP="00417B5C">
            <w:pPr>
              <w:pStyle w:val="TAC"/>
              <w:rPr>
                <w:ins w:id="405" w:author="Per Lindell" w:date="2020-10-21T10:38:00Z"/>
                <w:lang w:eastAsia="ko-KR"/>
              </w:rPr>
            </w:pPr>
            <w:ins w:id="406" w:author="Per Lindell" w:date="2020-10-21T10:38:00Z">
              <w:r>
                <w:t>1960</w:t>
              </w:r>
            </w:ins>
          </w:p>
        </w:tc>
        <w:tc>
          <w:tcPr>
            <w:tcW w:w="454" w:type="pct"/>
            <w:shd w:val="clear" w:color="auto" w:fill="auto"/>
            <w:noWrap/>
            <w:vAlign w:val="center"/>
          </w:tcPr>
          <w:p w14:paraId="1F8D44B5" w14:textId="5C644C2C" w:rsidR="00417B5C" w:rsidRPr="00E062F1" w:rsidRDefault="00417B5C" w:rsidP="00417B5C">
            <w:pPr>
              <w:pStyle w:val="TAC"/>
              <w:rPr>
                <w:ins w:id="407" w:author="Per Lindell" w:date="2020-10-21T10:38:00Z"/>
                <w:lang w:eastAsia="ko-KR"/>
              </w:rPr>
            </w:pPr>
            <w:ins w:id="408" w:author="Per Lindell" w:date="2020-10-21T10:38:00Z">
              <w:r>
                <w:t>12.0</w:t>
              </w:r>
            </w:ins>
          </w:p>
        </w:tc>
        <w:tc>
          <w:tcPr>
            <w:tcW w:w="513" w:type="pct"/>
            <w:vAlign w:val="center"/>
          </w:tcPr>
          <w:p w14:paraId="0991A355" w14:textId="23649535" w:rsidR="00417B5C" w:rsidRPr="00E062F1" w:rsidRDefault="00417B5C" w:rsidP="00417B5C">
            <w:pPr>
              <w:pStyle w:val="TAC"/>
              <w:rPr>
                <w:ins w:id="409" w:author="Per Lindell" w:date="2020-10-21T10:38:00Z"/>
              </w:rPr>
            </w:pPr>
            <w:ins w:id="410" w:author="Per Lindell" w:date="2020-10-21T10:38:00Z">
              <w:r>
                <w:rPr>
                  <w:rFonts w:hint="eastAsia"/>
                  <w:lang w:eastAsia="zh-TW"/>
                </w:rPr>
                <w:t>IMD</w:t>
              </w:r>
              <w:r>
                <w:rPr>
                  <w:lang w:eastAsia="zh-TW"/>
                </w:rPr>
                <w:t>3</w:t>
              </w:r>
            </w:ins>
          </w:p>
        </w:tc>
      </w:tr>
      <w:tr w:rsidR="00417B5C" w:rsidRPr="00E062F1" w14:paraId="50F02457" w14:textId="77777777" w:rsidTr="00417B5C">
        <w:trPr>
          <w:jc w:val="center"/>
          <w:ins w:id="411" w:author="Per Lindell" w:date="2020-10-21T10:38:00Z"/>
        </w:trPr>
        <w:tc>
          <w:tcPr>
            <w:tcW w:w="1381" w:type="pct"/>
            <w:vMerge/>
            <w:shd w:val="clear" w:color="auto" w:fill="auto"/>
            <w:vAlign w:val="center"/>
          </w:tcPr>
          <w:p w14:paraId="5F186632" w14:textId="77777777" w:rsidR="00417B5C" w:rsidRPr="00E062F1" w:rsidRDefault="00417B5C" w:rsidP="00417B5C">
            <w:pPr>
              <w:pStyle w:val="TAC"/>
              <w:rPr>
                <w:ins w:id="412" w:author="Per Lindell" w:date="2020-10-21T10:38:00Z"/>
              </w:rPr>
            </w:pPr>
          </w:p>
        </w:tc>
        <w:tc>
          <w:tcPr>
            <w:tcW w:w="599" w:type="pct"/>
            <w:shd w:val="clear" w:color="auto" w:fill="auto"/>
            <w:vAlign w:val="center"/>
          </w:tcPr>
          <w:p w14:paraId="461573CA" w14:textId="3CFC9A70" w:rsidR="00417B5C" w:rsidRPr="00E062F1" w:rsidRDefault="00417B5C" w:rsidP="00417B5C">
            <w:pPr>
              <w:pStyle w:val="TAC"/>
              <w:rPr>
                <w:ins w:id="413" w:author="Per Lindell" w:date="2020-10-21T10:38:00Z"/>
              </w:rPr>
            </w:pPr>
            <w:ins w:id="414" w:author="Per Lindell" w:date="2020-10-21T10:38:00Z">
              <w:r>
                <w:t>n46</w:t>
              </w:r>
            </w:ins>
          </w:p>
        </w:tc>
        <w:tc>
          <w:tcPr>
            <w:tcW w:w="549" w:type="pct"/>
            <w:shd w:val="clear" w:color="auto" w:fill="auto"/>
            <w:noWrap/>
            <w:vAlign w:val="center"/>
          </w:tcPr>
          <w:p w14:paraId="4007EE3D" w14:textId="1EE408A4" w:rsidR="00417B5C" w:rsidRPr="00E062F1" w:rsidRDefault="00417B5C" w:rsidP="00417B5C">
            <w:pPr>
              <w:pStyle w:val="TAC"/>
              <w:rPr>
                <w:ins w:id="415" w:author="Per Lindell" w:date="2020-10-21T10:38:00Z"/>
                <w:lang w:eastAsia="ko-KR"/>
              </w:rPr>
            </w:pPr>
            <w:ins w:id="416" w:author="Per Lindell" w:date="2020-10-21T10:38:00Z">
              <w:r>
                <w:t>5720</w:t>
              </w:r>
            </w:ins>
          </w:p>
        </w:tc>
        <w:tc>
          <w:tcPr>
            <w:tcW w:w="534" w:type="pct"/>
            <w:shd w:val="clear" w:color="auto" w:fill="auto"/>
            <w:noWrap/>
            <w:vAlign w:val="center"/>
          </w:tcPr>
          <w:p w14:paraId="0B4B7C8B" w14:textId="1809A4BA" w:rsidR="00417B5C" w:rsidRPr="00E062F1" w:rsidRDefault="00417B5C" w:rsidP="00417B5C">
            <w:pPr>
              <w:pStyle w:val="TAC"/>
              <w:rPr>
                <w:ins w:id="417" w:author="Per Lindell" w:date="2020-10-21T10:38:00Z"/>
                <w:lang w:eastAsia="ko-KR"/>
              </w:rPr>
            </w:pPr>
            <w:ins w:id="418" w:author="Per Lindell" w:date="2020-10-21T10:38:00Z">
              <w:r>
                <w:t>20</w:t>
              </w:r>
            </w:ins>
          </w:p>
        </w:tc>
        <w:tc>
          <w:tcPr>
            <w:tcW w:w="420" w:type="pct"/>
            <w:shd w:val="clear" w:color="auto" w:fill="auto"/>
            <w:noWrap/>
            <w:vAlign w:val="center"/>
          </w:tcPr>
          <w:p w14:paraId="69F5A6ED" w14:textId="5BCD404B" w:rsidR="00417B5C" w:rsidRPr="00E062F1" w:rsidRDefault="00417B5C" w:rsidP="00417B5C">
            <w:pPr>
              <w:pStyle w:val="TAC"/>
              <w:rPr>
                <w:ins w:id="419" w:author="Per Lindell" w:date="2020-10-21T10:38:00Z"/>
                <w:lang w:eastAsia="ko-KR"/>
              </w:rPr>
            </w:pPr>
            <w:ins w:id="420" w:author="Per Lindell" w:date="2020-10-21T10:38:00Z">
              <w:r>
                <w:t>100</w:t>
              </w:r>
            </w:ins>
          </w:p>
        </w:tc>
        <w:tc>
          <w:tcPr>
            <w:tcW w:w="551" w:type="pct"/>
            <w:shd w:val="clear" w:color="auto" w:fill="auto"/>
            <w:noWrap/>
            <w:vAlign w:val="center"/>
          </w:tcPr>
          <w:p w14:paraId="1011C86A" w14:textId="637F0EB4" w:rsidR="00417B5C" w:rsidRPr="00E062F1" w:rsidRDefault="00417B5C" w:rsidP="00417B5C">
            <w:pPr>
              <w:pStyle w:val="TAC"/>
              <w:rPr>
                <w:ins w:id="421" w:author="Per Lindell" w:date="2020-10-21T10:38:00Z"/>
                <w:lang w:eastAsia="ko-KR"/>
              </w:rPr>
            </w:pPr>
            <w:ins w:id="422" w:author="Per Lindell" w:date="2020-10-21T10:38:00Z">
              <w:r>
                <w:t>5720</w:t>
              </w:r>
            </w:ins>
          </w:p>
        </w:tc>
        <w:tc>
          <w:tcPr>
            <w:tcW w:w="454" w:type="pct"/>
            <w:shd w:val="clear" w:color="auto" w:fill="auto"/>
            <w:noWrap/>
            <w:vAlign w:val="center"/>
          </w:tcPr>
          <w:p w14:paraId="154236B8" w14:textId="44191E83" w:rsidR="00417B5C" w:rsidRPr="00E062F1" w:rsidRDefault="00417B5C" w:rsidP="00417B5C">
            <w:pPr>
              <w:pStyle w:val="TAC"/>
              <w:rPr>
                <w:ins w:id="423" w:author="Per Lindell" w:date="2020-10-21T10:38:00Z"/>
                <w:lang w:eastAsia="ko-KR"/>
              </w:rPr>
            </w:pPr>
            <w:ins w:id="424" w:author="Per Lindell" w:date="2020-10-21T10:38:00Z">
              <w:r>
                <w:t>N/A</w:t>
              </w:r>
            </w:ins>
          </w:p>
        </w:tc>
        <w:tc>
          <w:tcPr>
            <w:tcW w:w="513" w:type="pct"/>
          </w:tcPr>
          <w:p w14:paraId="2839EAC4" w14:textId="2FAB2C5F" w:rsidR="00417B5C" w:rsidRPr="00E062F1" w:rsidRDefault="00417B5C" w:rsidP="00417B5C">
            <w:pPr>
              <w:pStyle w:val="TAC"/>
              <w:rPr>
                <w:ins w:id="425" w:author="Per Lindell" w:date="2020-10-21T10:38:00Z"/>
              </w:rPr>
            </w:pPr>
            <w:ins w:id="426" w:author="Per Lindell" w:date="2020-10-21T10:38:00Z">
              <w:r>
                <w:rPr>
                  <w:rFonts w:hint="eastAsia"/>
                  <w:lang w:eastAsia="zh-TW"/>
                </w:rPr>
                <w:t>N/A</w:t>
              </w:r>
            </w:ins>
          </w:p>
        </w:tc>
      </w:tr>
      <w:tr w:rsidR="00417B5C" w:rsidRPr="00E062F1" w14:paraId="43456A12" w14:textId="77777777" w:rsidTr="00417B5C">
        <w:trPr>
          <w:jc w:val="center"/>
        </w:trPr>
        <w:tc>
          <w:tcPr>
            <w:tcW w:w="1381" w:type="pct"/>
            <w:vMerge w:val="restart"/>
            <w:shd w:val="clear" w:color="auto" w:fill="auto"/>
            <w:vAlign w:val="center"/>
          </w:tcPr>
          <w:p w14:paraId="716AB82B" w14:textId="77777777" w:rsidR="00417B5C" w:rsidRPr="00E062F1" w:rsidRDefault="00417B5C" w:rsidP="00417B5C">
            <w:pPr>
              <w:pStyle w:val="TAC"/>
            </w:pPr>
            <w:r w:rsidRPr="00E062F1">
              <w:rPr>
                <w:rFonts w:eastAsia="MS Mincho"/>
              </w:rPr>
              <w:t>DC_2</w:t>
            </w:r>
            <w:r w:rsidRPr="00E062F1">
              <w:rPr>
                <w:lang w:eastAsia="zh-TW"/>
              </w:rPr>
              <w:t>A</w:t>
            </w:r>
            <w:r w:rsidRPr="00E062F1">
              <w:rPr>
                <w:rFonts w:eastAsia="MS Mincho"/>
              </w:rPr>
              <w:t>_n48</w:t>
            </w:r>
            <w:r w:rsidRPr="00E062F1">
              <w:rPr>
                <w:lang w:eastAsia="zh-TW"/>
              </w:rPr>
              <w:t>A</w:t>
            </w:r>
          </w:p>
        </w:tc>
        <w:tc>
          <w:tcPr>
            <w:tcW w:w="599" w:type="pct"/>
            <w:shd w:val="clear" w:color="auto" w:fill="auto"/>
            <w:vAlign w:val="center"/>
          </w:tcPr>
          <w:p w14:paraId="26284F38" w14:textId="77777777" w:rsidR="00417B5C" w:rsidRPr="00E062F1" w:rsidRDefault="00417B5C" w:rsidP="00417B5C">
            <w:pPr>
              <w:pStyle w:val="TAC"/>
            </w:pPr>
            <w:r w:rsidRPr="00E062F1">
              <w:rPr>
                <w:lang w:eastAsia="zh-TW"/>
              </w:rPr>
              <w:t>2</w:t>
            </w:r>
          </w:p>
        </w:tc>
        <w:tc>
          <w:tcPr>
            <w:tcW w:w="549" w:type="pct"/>
            <w:shd w:val="clear" w:color="auto" w:fill="auto"/>
            <w:noWrap/>
            <w:vAlign w:val="center"/>
          </w:tcPr>
          <w:p w14:paraId="7373EC16" w14:textId="77777777" w:rsidR="00417B5C" w:rsidRPr="00E062F1" w:rsidRDefault="00417B5C" w:rsidP="00417B5C">
            <w:pPr>
              <w:pStyle w:val="TAC"/>
              <w:rPr>
                <w:lang w:eastAsia="ko-KR"/>
              </w:rPr>
            </w:pPr>
            <w:r w:rsidRPr="00E062F1">
              <w:rPr>
                <w:rFonts w:cs="Arial"/>
              </w:rPr>
              <w:t>1852.5</w:t>
            </w:r>
          </w:p>
        </w:tc>
        <w:tc>
          <w:tcPr>
            <w:tcW w:w="534" w:type="pct"/>
            <w:shd w:val="clear" w:color="auto" w:fill="auto"/>
            <w:noWrap/>
            <w:vAlign w:val="center"/>
          </w:tcPr>
          <w:p w14:paraId="4134F28A" w14:textId="77777777" w:rsidR="00417B5C" w:rsidRPr="00E062F1" w:rsidRDefault="00417B5C" w:rsidP="00417B5C">
            <w:pPr>
              <w:pStyle w:val="TAC"/>
              <w:rPr>
                <w:lang w:eastAsia="ko-KR"/>
              </w:rPr>
            </w:pPr>
            <w:r w:rsidRPr="00E062F1">
              <w:rPr>
                <w:rFonts w:cs="Arial"/>
              </w:rPr>
              <w:t>5</w:t>
            </w:r>
          </w:p>
        </w:tc>
        <w:tc>
          <w:tcPr>
            <w:tcW w:w="420" w:type="pct"/>
            <w:shd w:val="clear" w:color="auto" w:fill="auto"/>
            <w:noWrap/>
            <w:vAlign w:val="center"/>
          </w:tcPr>
          <w:p w14:paraId="27497D5D" w14:textId="77777777" w:rsidR="00417B5C" w:rsidRPr="00E062F1" w:rsidRDefault="00417B5C" w:rsidP="00417B5C">
            <w:pPr>
              <w:pStyle w:val="TAC"/>
              <w:rPr>
                <w:lang w:eastAsia="ko-KR"/>
              </w:rPr>
            </w:pPr>
            <w:r w:rsidRPr="00E062F1">
              <w:rPr>
                <w:rFonts w:cs="Arial"/>
              </w:rPr>
              <w:t>25</w:t>
            </w:r>
          </w:p>
        </w:tc>
        <w:tc>
          <w:tcPr>
            <w:tcW w:w="551" w:type="pct"/>
            <w:shd w:val="clear" w:color="auto" w:fill="auto"/>
            <w:noWrap/>
            <w:vAlign w:val="center"/>
          </w:tcPr>
          <w:p w14:paraId="495B1B79" w14:textId="77777777" w:rsidR="00417B5C" w:rsidRPr="00E062F1" w:rsidRDefault="00417B5C" w:rsidP="00417B5C">
            <w:pPr>
              <w:pStyle w:val="TAC"/>
              <w:rPr>
                <w:lang w:eastAsia="ko-KR"/>
              </w:rPr>
            </w:pPr>
            <w:r w:rsidRPr="00E062F1">
              <w:t>1932.5</w:t>
            </w:r>
          </w:p>
        </w:tc>
        <w:tc>
          <w:tcPr>
            <w:tcW w:w="454" w:type="pct"/>
            <w:shd w:val="clear" w:color="auto" w:fill="auto"/>
            <w:noWrap/>
            <w:vAlign w:val="center"/>
          </w:tcPr>
          <w:p w14:paraId="4739BDC2" w14:textId="77777777" w:rsidR="00417B5C" w:rsidRPr="00E062F1" w:rsidRDefault="00417B5C" w:rsidP="00417B5C">
            <w:pPr>
              <w:pStyle w:val="TAC"/>
              <w:rPr>
                <w:lang w:eastAsia="ko-KR"/>
              </w:rPr>
            </w:pPr>
            <w:r w:rsidRPr="00E062F1">
              <w:rPr>
                <w:lang w:eastAsia="zh-TW"/>
              </w:rPr>
              <w:t>12</w:t>
            </w:r>
          </w:p>
        </w:tc>
        <w:tc>
          <w:tcPr>
            <w:tcW w:w="513" w:type="pct"/>
            <w:vAlign w:val="center"/>
          </w:tcPr>
          <w:p w14:paraId="0D319C4A" w14:textId="77777777" w:rsidR="00417B5C" w:rsidRPr="00E062F1" w:rsidRDefault="00417B5C" w:rsidP="00417B5C">
            <w:pPr>
              <w:pStyle w:val="TAC"/>
            </w:pPr>
            <w:r w:rsidRPr="00E062F1">
              <w:rPr>
                <w:lang w:eastAsia="zh-TW"/>
              </w:rPr>
              <w:t>IMD4</w:t>
            </w:r>
          </w:p>
        </w:tc>
      </w:tr>
      <w:tr w:rsidR="00417B5C" w:rsidRPr="00E062F1" w14:paraId="2374C1A2" w14:textId="77777777" w:rsidTr="00417B5C">
        <w:trPr>
          <w:jc w:val="center"/>
        </w:trPr>
        <w:tc>
          <w:tcPr>
            <w:tcW w:w="1381" w:type="pct"/>
            <w:vMerge/>
            <w:shd w:val="clear" w:color="auto" w:fill="auto"/>
            <w:vAlign w:val="center"/>
          </w:tcPr>
          <w:p w14:paraId="59030E4D" w14:textId="77777777" w:rsidR="00417B5C" w:rsidRPr="00E062F1" w:rsidRDefault="00417B5C" w:rsidP="00417B5C">
            <w:pPr>
              <w:pStyle w:val="TAC"/>
            </w:pPr>
          </w:p>
        </w:tc>
        <w:tc>
          <w:tcPr>
            <w:tcW w:w="599" w:type="pct"/>
            <w:shd w:val="clear" w:color="auto" w:fill="auto"/>
            <w:vAlign w:val="center"/>
          </w:tcPr>
          <w:p w14:paraId="6548910A" w14:textId="77777777" w:rsidR="00417B5C" w:rsidRPr="00E062F1" w:rsidRDefault="00417B5C" w:rsidP="00417B5C">
            <w:pPr>
              <w:pStyle w:val="TAC"/>
            </w:pPr>
            <w:r w:rsidRPr="00E062F1">
              <w:t>n48</w:t>
            </w:r>
          </w:p>
        </w:tc>
        <w:tc>
          <w:tcPr>
            <w:tcW w:w="549" w:type="pct"/>
            <w:shd w:val="clear" w:color="auto" w:fill="auto"/>
            <w:noWrap/>
            <w:vAlign w:val="center"/>
          </w:tcPr>
          <w:p w14:paraId="2BF10A25" w14:textId="77777777" w:rsidR="00417B5C" w:rsidRPr="00E062F1" w:rsidRDefault="00417B5C" w:rsidP="00417B5C">
            <w:pPr>
              <w:pStyle w:val="TAC"/>
              <w:rPr>
                <w:lang w:eastAsia="ko-KR"/>
              </w:rPr>
            </w:pPr>
            <w:r w:rsidRPr="00E062F1">
              <w:rPr>
                <w:rFonts w:cs="Arial"/>
              </w:rPr>
              <w:t>3625</w:t>
            </w:r>
          </w:p>
        </w:tc>
        <w:tc>
          <w:tcPr>
            <w:tcW w:w="534" w:type="pct"/>
            <w:shd w:val="clear" w:color="auto" w:fill="auto"/>
            <w:noWrap/>
            <w:vAlign w:val="center"/>
          </w:tcPr>
          <w:p w14:paraId="591EFB4A" w14:textId="77777777" w:rsidR="00417B5C" w:rsidRPr="00E062F1" w:rsidRDefault="00417B5C" w:rsidP="00417B5C">
            <w:pPr>
              <w:pStyle w:val="TAC"/>
              <w:rPr>
                <w:lang w:eastAsia="ko-KR"/>
              </w:rPr>
            </w:pPr>
            <w:r w:rsidRPr="00E062F1">
              <w:rPr>
                <w:lang w:eastAsia="zh-TW"/>
              </w:rPr>
              <w:t>20</w:t>
            </w:r>
          </w:p>
        </w:tc>
        <w:tc>
          <w:tcPr>
            <w:tcW w:w="420" w:type="pct"/>
            <w:shd w:val="clear" w:color="auto" w:fill="auto"/>
            <w:noWrap/>
            <w:vAlign w:val="center"/>
          </w:tcPr>
          <w:p w14:paraId="149B3B86" w14:textId="77777777" w:rsidR="00417B5C" w:rsidRPr="00E062F1" w:rsidRDefault="00417B5C" w:rsidP="00417B5C">
            <w:pPr>
              <w:pStyle w:val="TAC"/>
              <w:rPr>
                <w:lang w:eastAsia="ko-KR"/>
              </w:rPr>
            </w:pPr>
            <w:r w:rsidRPr="00E062F1">
              <w:rPr>
                <w:lang w:eastAsia="zh-TW"/>
              </w:rPr>
              <w:t>100</w:t>
            </w:r>
          </w:p>
        </w:tc>
        <w:tc>
          <w:tcPr>
            <w:tcW w:w="551" w:type="pct"/>
            <w:shd w:val="clear" w:color="auto" w:fill="auto"/>
            <w:noWrap/>
            <w:vAlign w:val="center"/>
          </w:tcPr>
          <w:p w14:paraId="22473DE7" w14:textId="77777777" w:rsidR="00417B5C" w:rsidRPr="00E062F1" w:rsidRDefault="00417B5C" w:rsidP="00417B5C">
            <w:pPr>
              <w:pStyle w:val="TAC"/>
              <w:rPr>
                <w:lang w:eastAsia="ko-KR"/>
              </w:rPr>
            </w:pPr>
            <w:r w:rsidRPr="00E062F1">
              <w:rPr>
                <w:rFonts w:cs="Arial"/>
              </w:rPr>
              <w:t>3625</w:t>
            </w:r>
          </w:p>
        </w:tc>
        <w:tc>
          <w:tcPr>
            <w:tcW w:w="454" w:type="pct"/>
            <w:shd w:val="clear" w:color="auto" w:fill="auto"/>
            <w:noWrap/>
            <w:vAlign w:val="center"/>
          </w:tcPr>
          <w:p w14:paraId="221E7F91" w14:textId="77777777" w:rsidR="00417B5C" w:rsidRPr="00E062F1" w:rsidRDefault="00417B5C" w:rsidP="00417B5C">
            <w:pPr>
              <w:pStyle w:val="TAC"/>
              <w:rPr>
                <w:lang w:eastAsia="ko-KR"/>
              </w:rPr>
            </w:pPr>
            <w:r w:rsidRPr="00E062F1">
              <w:rPr>
                <w:lang w:eastAsia="zh-TW"/>
              </w:rPr>
              <w:t>N/A</w:t>
            </w:r>
          </w:p>
        </w:tc>
        <w:tc>
          <w:tcPr>
            <w:tcW w:w="513" w:type="pct"/>
          </w:tcPr>
          <w:p w14:paraId="07109D72" w14:textId="77777777" w:rsidR="00417B5C" w:rsidRPr="00E062F1" w:rsidRDefault="00417B5C" w:rsidP="00417B5C">
            <w:pPr>
              <w:pStyle w:val="TAC"/>
            </w:pPr>
            <w:r w:rsidRPr="00E062F1">
              <w:rPr>
                <w:lang w:eastAsia="zh-TW"/>
              </w:rPr>
              <w:t>N/A</w:t>
            </w:r>
          </w:p>
        </w:tc>
      </w:tr>
      <w:tr w:rsidR="00417B5C" w:rsidRPr="00E062F1" w14:paraId="301B1D2E" w14:textId="77777777" w:rsidTr="00417B5C">
        <w:trPr>
          <w:jc w:val="center"/>
        </w:trPr>
        <w:tc>
          <w:tcPr>
            <w:tcW w:w="1381" w:type="pct"/>
            <w:vMerge w:val="restart"/>
            <w:shd w:val="clear" w:color="auto" w:fill="auto"/>
            <w:vAlign w:val="center"/>
          </w:tcPr>
          <w:p w14:paraId="51352590" w14:textId="77777777" w:rsidR="00417B5C" w:rsidRPr="00E062F1" w:rsidRDefault="00417B5C" w:rsidP="00417B5C">
            <w:pPr>
              <w:pStyle w:val="TAC"/>
              <w:rPr>
                <w:rFonts w:eastAsia="MS Mincho"/>
              </w:rPr>
            </w:pPr>
            <w:r w:rsidRPr="00E062F1">
              <w:t>DC_2A_n66A, DC_2A-2A_n66A</w:t>
            </w:r>
          </w:p>
        </w:tc>
        <w:tc>
          <w:tcPr>
            <w:tcW w:w="599" w:type="pct"/>
            <w:shd w:val="clear" w:color="auto" w:fill="auto"/>
            <w:vAlign w:val="center"/>
          </w:tcPr>
          <w:p w14:paraId="7EEEEA9D" w14:textId="77777777" w:rsidR="00417B5C" w:rsidRPr="00E062F1" w:rsidRDefault="00417B5C" w:rsidP="00417B5C">
            <w:pPr>
              <w:pStyle w:val="TAC"/>
            </w:pPr>
            <w:r w:rsidRPr="00E062F1">
              <w:t>2</w:t>
            </w:r>
          </w:p>
        </w:tc>
        <w:tc>
          <w:tcPr>
            <w:tcW w:w="549" w:type="pct"/>
            <w:shd w:val="clear" w:color="auto" w:fill="auto"/>
            <w:noWrap/>
            <w:vAlign w:val="center"/>
          </w:tcPr>
          <w:p w14:paraId="2EAB790E" w14:textId="77777777" w:rsidR="00417B5C" w:rsidRPr="00E062F1" w:rsidRDefault="00417B5C" w:rsidP="00417B5C">
            <w:pPr>
              <w:pStyle w:val="TAC"/>
            </w:pPr>
            <w:r w:rsidRPr="00E062F1">
              <w:rPr>
                <w:lang w:eastAsia="ko-KR"/>
              </w:rPr>
              <w:t>1855</w:t>
            </w:r>
          </w:p>
        </w:tc>
        <w:tc>
          <w:tcPr>
            <w:tcW w:w="534" w:type="pct"/>
            <w:shd w:val="clear" w:color="auto" w:fill="auto"/>
            <w:noWrap/>
            <w:vAlign w:val="center"/>
          </w:tcPr>
          <w:p w14:paraId="034FD6D8"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28F1DE42"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61E84FE3" w14:textId="77777777" w:rsidR="00417B5C" w:rsidRPr="00E062F1" w:rsidRDefault="00417B5C" w:rsidP="00417B5C">
            <w:pPr>
              <w:pStyle w:val="TAC"/>
            </w:pPr>
            <w:r w:rsidRPr="00E062F1">
              <w:rPr>
                <w:lang w:eastAsia="ko-KR"/>
              </w:rPr>
              <w:t>1935</w:t>
            </w:r>
          </w:p>
        </w:tc>
        <w:tc>
          <w:tcPr>
            <w:tcW w:w="454" w:type="pct"/>
            <w:shd w:val="clear" w:color="auto" w:fill="auto"/>
            <w:noWrap/>
            <w:vAlign w:val="center"/>
          </w:tcPr>
          <w:p w14:paraId="284D9401" w14:textId="77777777" w:rsidR="00417B5C" w:rsidRPr="00E062F1" w:rsidRDefault="00417B5C" w:rsidP="00417B5C">
            <w:pPr>
              <w:pStyle w:val="TAC"/>
              <w:rPr>
                <w:rFonts w:eastAsia="MS Mincho"/>
              </w:rPr>
            </w:pPr>
            <w:r w:rsidRPr="00E062F1">
              <w:rPr>
                <w:lang w:eastAsia="ko-KR"/>
              </w:rPr>
              <w:t>20</w:t>
            </w:r>
          </w:p>
        </w:tc>
        <w:tc>
          <w:tcPr>
            <w:tcW w:w="513" w:type="pct"/>
            <w:vAlign w:val="center"/>
          </w:tcPr>
          <w:p w14:paraId="4333AA5A" w14:textId="77777777" w:rsidR="00417B5C" w:rsidRPr="00E062F1" w:rsidRDefault="00417B5C" w:rsidP="00417B5C">
            <w:pPr>
              <w:pStyle w:val="TAC"/>
            </w:pPr>
            <w:r w:rsidRPr="00E062F1">
              <w:t>IMD3</w:t>
            </w:r>
          </w:p>
        </w:tc>
      </w:tr>
      <w:tr w:rsidR="00417B5C" w:rsidRPr="00E062F1" w14:paraId="66C92D0B" w14:textId="77777777" w:rsidTr="00417B5C">
        <w:trPr>
          <w:jc w:val="center"/>
        </w:trPr>
        <w:tc>
          <w:tcPr>
            <w:tcW w:w="1381" w:type="pct"/>
            <w:vMerge/>
            <w:shd w:val="clear" w:color="auto" w:fill="auto"/>
            <w:vAlign w:val="center"/>
          </w:tcPr>
          <w:p w14:paraId="1B3B496D" w14:textId="77777777" w:rsidR="00417B5C" w:rsidRPr="00E062F1" w:rsidRDefault="00417B5C" w:rsidP="00417B5C">
            <w:pPr>
              <w:pStyle w:val="TAC"/>
              <w:rPr>
                <w:rFonts w:eastAsia="MS Mincho"/>
              </w:rPr>
            </w:pPr>
          </w:p>
        </w:tc>
        <w:tc>
          <w:tcPr>
            <w:tcW w:w="599" w:type="pct"/>
            <w:shd w:val="clear" w:color="auto" w:fill="auto"/>
            <w:vAlign w:val="center"/>
          </w:tcPr>
          <w:p w14:paraId="4C7C9AA9" w14:textId="77777777" w:rsidR="00417B5C" w:rsidRPr="00E062F1" w:rsidRDefault="00417B5C" w:rsidP="00417B5C">
            <w:pPr>
              <w:pStyle w:val="TAC"/>
            </w:pPr>
            <w:r w:rsidRPr="00E062F1">
              <w:t>n66</w:t>
            </w:r>
          </w:p>
        </w:tc>
        <w:tc>
          <w:tcPr>
            <w:tcW w:w="549" w:type="pct"/>
            <w:shd w:val="clear" w:color="auto" w:fill="auto"/>
            <w:noWrap/>
            <w:vAlign w:val="center"/>
          </w:tcPr>
          <w:p w14:paraId="63462AD8" w14:textId="77777777" w:rsidR="00417B5C" w:rsidRPr="00E062F1" w:rsidRDefault="00417B5C" w:rsidP="00417B5C">
            <w:pPr>
              <w:pStyle w:val="TAC"/>
            </w:pPr>
            <w:r w:rsidRPr="00E062F1">
              <w:rPr>
                <w:lang w:eastAsia="ko-KR"/>
              </w:rPr>
              <w:t>1775</w:t>
            </w:r>
          </w:p>
        </w:tc>
        <w:tc>
          <w:tcPr>
            <w:tcW w:w="534" w:type="pct"/>
            <w:shd w:val="clear" w:color="auto" w:fill="auto"/>
            <w:noWrap/>
            <w:vAlign w:val="center"/>
          </w:tcPr>
          <w:p w14:paraId="15E69E6D"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4B587C09"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1C9B4734" w14:textId="77777777" w:rsidR="00417B5C" w:rsidRPr="00E062F1" w:rsidRDefault="00417B5C" w:rsidP="00417B5C">
            <w:pPr>
              <w:pStyle w:val="TAC"/>
            </w:pPr>
            <w:r w:rsidRPr="00E062F1">
              <w:rPr>
                <w:lang w:eastAsia="ko-KR"/>
              </w:rPr>
              <w:t>2175</w:t>
            </w:r>
          </w:p>
        </w:tc>
        <w:tc>
          <w:tcPr>
            <w:tcW w:w="454" w:type="pct"/>
            <w:shd w:val="clear" w:color="auto" w:fill="auto"/>
            <w:noWrap/>
            <w:vAlign w:val="center"/>
          </w:tcPr>
          <w:p w14:paraId="0C0758E1" w14:textId="77777777" w:rsidR="00417B5C" w:rsidRPr="00E062F1" w:rsidRDefault="00417B5C" w:rsidP="00417B5C">
            <w:pPr>
              <w:pStyle w:val="TAC"/>
              <w:rPr>
                <w:rFonts w:eastAsia="MS Mincho"/>
              </w:rPr>
            </w:pPr>
            <w:r w:rsidRPr="00E062F1">
              <w:rPr>
                <w:lang w:eastAsia="ko-KR"/>
              </w:rPr>
              <w:t>N/A</w:t>
            </w:r>
          </w:p>
        </w:tc>
        <w:tc>
          <w:tcPr>
            <w:tcW w:w="513" w:type="pct"/>
            <w:vAlign w:val="center"/>
          </w:tcPr>
          <w:p w14:paraId="10E9720E" w14:textId="77777777" w:rsidR="00417B5C" w:rsidRPr="00E062F1" w:rsidRDefault="00417B5C" w:rsidP="00417B5C">
            <w:pPr>
              <w:pStyle w:val="TAC"/>
            </w:pPr>
            <w:r w:rsidRPr="00E062F1">
              <w:t>N/A</w:t>
            </w:r>
          </w:p>
        </w:tc>
      </w:tr>
      <w:tr w:rsidR="00417B5C" w:rsidRPr="00E062F1" w14:paraId="60E9089C" w14:textId="77777777" w:rsidTr="00417B5C">
        <w:trPr>
          <w:jc w:val="center"/>
        </w:trPr>
        <w:tc>
          <w:tcPr>
            <w:tcW w:w="1381" w:type="pct"/>
            <w:vMerge w:val="restart"/>
            <w:shd w:val="clear" w:color="auto" w:fill="auto"/>
            <w:vAlign w:val="center"/>
          </w:tcPr>
          <w:p w14:paraId="4ED1F468" w14:textId="77777777" w:rsidR="00417B5C" w:rsidRPr="00E062F1" w:rsidRDefault="00417B5C" w:rsidP="00417B5C">
            <w:pPr>
              <w:pStyle w:val="TAC"/>
              <w:rPr>
                <w:rFonts w:eastAsia="MS Mincho"/>
              </w:rPr>
            </w:pPr>
            <w:r w:rsidRPr="00E062F1">
              <w:t>DC_2A_n66A, DC_2A-2A_n66A</w:t>
            </w:r>
          </w:p>
        </w:tc>
        <w:tc>
          <w:tcPr>
            <w:tcW w:w="599" w:type="pct"/>
            <w:shd w:val="clear" w:color="auto" w:fill="auto"/>
            <w:vAlign w:val="center"/>
          </w:tcPr>
          <w:p w14:paraId="679A2BD2" w14:textId="77777777" w:rsidR="00417B5C" w:rsidRPr="00E062F1" w:rsidRDefault="00417B5C" w:rsidP="00417B5C">
            <w:pPr>
              <w:pStyle w:val="TAC"/>
            </w:pPr>
            <w:r w:rsidRPr="00E062F1">
              <w:t>2</w:t>
            </w:r>
          </w:p>
        </w:tc>
        <w:tc>
          <w:tcPr>
            <w:tcW w:w="549" w:type="pct"/>
            <w:shd w:val="clear" w:color="auto" w:fill="auto"/>
            <w:noWrap/>
            <w:vAlign w:val="center"/>
          </w:tcPr>
          <w:p w14:paraId="209002AA" w14:textId="77777777" w:rsidR="00417B5C" w:rsidRPr="00E062F1" w:rsidRDefault="00417B5C" w:rsidP="00417B5C">
            <w:pPr>
              <w:pStyle w:val="TAC"/>
            </w:pPr>
            <w:r w:rsidRPr="00E062F1">
              <w:rPr>
                <w:lang w:eastAsia="ko-KR"/>
              </w:rPr>
              <w:t>1883.3</w:t>
            </w:r>
          </w:p>
        </w:tc>
        <w:tc>
          <w:tcPr>
            <w:tcW w:w="534" w:type="pct"/>
            <w:shd w:val="clear" w:color="auto" w:fill="auto"/>
            <w:noWrap/>
            <w:vAlign w:val="center"/>
          </w:tcPr>
          <w:p w14:paraId="4FC2F266"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04DA0734"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3B5308B1" w14:textId="77777777" w:rsidR="00417B5C" w:rsidRPr="00E062F1" w:rsidRDefault="00417B5C" w:rsidP="00417B5C">
            <w:pPr>
              <w:pStyle w:val="TAC"/>
            </w:pPr>
            <w:r w:rsidRPr="00E062F1">
              <w:rPr>
                <w:lang w:eastAsia="ko-KR"/>
              </w:rPr>
              <w:t>1963.3</w:t>
            </w:r>
          </w:p>
        </w:tc>
        <w:tc>
          <w:tcPr>
            <w:tcW w:w="454" w:type="pct"/>
            <w:shd w:val="clear" w:color="auto" w:fill="auto"/>
            <w:noWrap/>
            <w:vAlign w:val="center"/>
          </w:tcPr>
          <w:p w14:paraId="7B814DFB" w14:textId="77777777" w:rsidR="00417B5C" w:rsidRPr="00E062F1" w:rsidRDefault="00417B5C" w:rsidP="00417B5C">
            <w:pPr>
              <w:pStyle w:val="TAC"/>
              <w:rPr>
                <w:rFonts w:eastAsia="MS Mincho"/>
              </w:rPr>
            </w:pPr>
            <w:r w:rsidRPr="00E062F1">
              <w:rPr>
                <w:lang w:eastAsia="ko-KR"/>
              </w:rPr>
              <w:t>N/A</w:t>
            </w:r>
          </w:p>
        </w:tc>
        <w:tc>
          <w:tcPr>
            <w:tcW w:w="513" w:type="pct"/>
            <w:vAlign w:val="center"/>
          </w:tcPr>
          <w:p w14:paraId="2A9994AA" w14:textId="77777777" w:rsidR="00417B5C" w:rsidRPr="00E062F1" w:rsidRDefault="00417B5C" w:rsidP="00417B5C">
            <w:pPr>
              <w:pStyle w:val="TAC"/>
            </w:pPr>
            <w:r w:rsidRPr="00E062F1">
              <w:t>N/A</w:t>
            </w:r>
          </w:p>
        </w:tc>
      </w:tr>
      <w:tr w:rsidR="00417B5C" w:rsidRPr="00E062F1" w14:paraId="302593B5" w14:textId="77777777" w:rsidTr="00417B5C">
        <w:trPr>
          <w:jc w:val="center"/>
        </w:trPr>
        <w:tc>
          <w:tcPr>
            <w:tcW w:w="1381" w:type="pct"/>
            <w:vMerge/>
            <w:shd w:val="clear" w:color="auto" w:fill="auto"/>
            <w:vAlign w:val="center"/>
          </w:tcPr>
          <w:p w14:paraId="66FC341E" w14:textId="77777777" w:rsidR="00417B5C" w:rsidRPr="00E062F1" w:rsidRDefault="00417B5C" w:rsidP="00417B5C">
            <w:pPr>
              <w:pStyle w:val="TAC"/>
              <w:rPr>
                <w:rFonts w:eastAsia="MS Mincho"/>
              </w:rPr>
            </w:pPr>
          </w:p>
        </w:tc>
        <w:tc>
          <w:tcPr>
            <w:tcW w:w="599" w:type="pct"/>
            <w:shd w:val="clear" w:color="auto" w:fill="auto"/>
            <w:vAlign w:val="center"/>
          </w:tcPr>
          <w:p w14:paraId="74684EDE" w14:textId="77777777" w:rsidR="00417B5C" w:rsidRPr="00E062F1" w:rsidRDefault="00417B5C" w:rsidP="00417B5C">
            <w:pPr>
              <w:pStyle w:val="TAC"/>
            </w:pPr>
            <w:r w:rsidRPr="00E062F1">
              <w:t>n66</w:t>
            </w:r>
          </w:p>
        </w:tc>
        <w:tc>
          <w:tcPr>
            <w:tcW w:w="549" w:type="pct"/>
            <w:shd w:val="clear" w:color="auto" w:fill="auto"/>
            <w:noWrap/>
            <w:vAlign w:val="center"/>
          </w:tcPr>
          <w:p w14:paraId="60A69109" w14:textId="77777777" w:rsidR="00417B5C" w:rsidRPr="00E062F1" w:rsidRDefault="00417B5C" w:rsidP="00417B5C">
            <w:pPr>
              <w:pStyle w:val="TAC"/>
            </w:pPr>
            <w:r w:rsidRPr="00E062F1">
              <w:rPr>
                <w:lang w:eastAsia="ko-KR"/>
              </w:rPr>
              <w:t>1750</w:t>
            </w:r>
          </w:p>
        </w:tc>
        <w:tc>
          <w:tcPr>
            <w:tcW w:w="534" w:type="pct"/>
            <w:shd w:val="clear" w:color="auto" w:fill="auto"/>
            <w:noWrap/>
            <w:vAlign w:val="center"/>
          </w:tcPr>
          <w:p w14:paraId="7116DFCE"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1594E45D"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0C098773" w14:textId="77777777" w:rsidR="00417B5C" w:rsidRPr="00E062F1" w:rsidRDefault="00417B5C" w:rsidP="00417B5C">
            <w:pPr>
              <w:pStyle w:val="TAC"/>
            </w:pPr>
            <w:r w:rsidRPr="00E062F1">
              <w:rPr>
                <w:lang w:eastAsia="ko-KR"/>
              </w:rPr>
              <w:t>2150</w:t>
            </w:r>
          </w:p>
        </w:tc>
        <w:tc>
          <w:tcPr>
            <w:tcW w:w="454" w:type="pct"/>
            <w:shd w:val="clear" w:color="auto" w:fill="auto"/>
            <w:noWrap/>
            <w:vAlign w:val="center"/>
          </w:tcPr>
          <w:p w14:paraId="649DFB13" w14:textId="77777777" w:rsidR="00417B5C" w:rsidRPr="00E062F1" w:rsidRDefault="00417B5C" w:rsidP="00417B5C">
            <w:pPr>
              <w:pStyle w:val="TAC"/>
              <w:rPr>
                <w:rFonts w:eastAsia="MS Mincho"/>
              </w:rPr>
            </w:pPr>
            <w:r w:rsidRPr="00E062F1">
              <w:rPr>
                <w:lang w:eastAsia="ko-KR"/>
              </w:rPr>
              <w:t>4</w:t>
            </w:r>
          </w:p>
        </w:tc>
        <w:tc>
          <w:tcPr>
            <w:tcW w:w="513" w:type="pct"/>
            <w:vAlign w:val="center"/>
          </w:tcPr>
          <w:p w14:paraId="1BB5FFDD" w14:textId="77777777" w:rsidR="00417B5C" w:rsidRPr="00E062F1" w:rsidRDefault="00417B5C" w:rsidP="00417B5C">
            <w:pPr>
              <w:pStyle w:val="TAC"/>
            </w:pPr>
            <w:r w:rsidRPr="00E062F1">
              <w:t>IMD5</w:t>
            </w:r>
          </w:p>
        </w:tc>
      </w:tr>
      <w:tr w:rsidR="00417B5C" w:rsidRPr="00E062F1" w14:paraId="03A18A82" w14:textId="77777777" w:rsidTr="00417B5C">
        <w:trPr>
          <w:jc w:val="center"/>
        </w:trPr>
        <w:tc>
          <w:tcPr>
            <w:tcW w:w="1381" w:type="pct"/>
            <w:vMerge w:val="restart"/>
            <w:shd w:val="clear" w:color="auto" w:fill="auto"/>
            <w:vAlign w:val="center"/>
          </w:tcPr>
          <w:p w14:paraId="2CA0591A" w14:textId="77777777" w:rsidR="00417B5C" w:rsidRPr="00E062F1" w:rsidRDefault="00417B5C" w:rsidP="00417B5C">
            <w:pPr>
              <w:pStyle w:val="TAC"/>
              <w:rPr>
                <w:rFonts w:cs="Arial"/>
                <w:lang w:eastAsia="zh-TW"/>
              </w:rPr>
            </w:pPr>
            <w:r w:rsidRPr="00E062F1">
              <w:rPr>
                <w:rFonts w:eastAsia="MS Mincho" w:cs="Arial"/>
                <w:lang w:eastAsia="ja-JP"/>
              </w:rPr>
              <w:t>DC</w:t>
            </w:r>
            <w:r w:rsidRPr="00E062F1">
              <w:rPr>
                <w:rFonts w:cs="Arial"/>
                <w:lang w:eastAsia="ja-JP"/>
              </w:rPr>
              <w:t>_</w:t>
            </w:r>
            <w:r w:rsidRPr="00E062F1">
              <w:rPr>
                <w:rFonts w:eastAsia="MS Mincho" w:cs="Arial"/>
                <w:lang w:eastAsia="ja-JP"/>
              </w:rPr>
              <w:t>2</w:t>
            </w:r>
            <w:r w:rsidRPr="00E062F1">
              <w:rPr>
                <w:rFonts w:cs="Arial"/>
                <w:lang w:eastAsia="ja-JP"/>
              </w:rPr>
              <w:t>A_n</w:t>
            </w:r>
            <w:r w:rsidRPr="00E062F1">
              <w:rPr>
                <w:rFonts w:eastAsia="MS Mincho" w:cs="Arial"/>
                <w:lang w:eastAsia="ja-JP"/>
              </w:rPr>
              <w:t>78</w:t>
            </w:r>
            <w:r w:rsidRPr="00E062F1">
              <w:rPr>
                <w:rFonts w:cs="Arial"/>
                <w:lang w:eastAsia="ja-JP"/>
              </w:rPr>
              <w:t>A</w:t>
            </w:r>
          </w:p>
          <w:p w14:paraId="1E8705D3" w14:textId="77777777" w:rsidR="00417B5C" w:rsidRPr="00E062F1" w:rsidRDefault="00417B5C" w:rsidP="00417B5C">
            <w:pPr>
              <w:pStyle w:val="TAC"/>
              <w:rPr>
                <w:rFonts w:eastAsia="MS Mincho"/>
                <w:lang w:eastAsia="zh-TW"/>
              </w:rPr>
            </w:pPr>
            <w:r w:rsidRPr="00E062F1">
              <w:rPr>
                <w:rFonts w:eastAsia="MS Mincho" w:cs="Arial"/>
                <w:lang w:eastAsia="ja-JP"/>
              </w:rPr>
              <w:t>DC</w:t>
            </w:r>
            <w:r w:rsidRPr="00E062F1">
              <w:rPr>
                <w:rFonts w:cs="Arial"/>
                <w:lang w:eastAsia="ja-JP"/>
              </w:rPr>
              <w:t>_</w:t>
            </w:r>
            <w:r w:rsidRPr="00E062F1">
              <w:rPr>
                <w:rFonts w:eastAsia="MS Mincho" w:cs="Arial"/>
                <w:lang w:eastAsia="ja-JP"/>
              </w:rPr>
              <w:t>2</w:t>
            </w:r>
            <w:r w:rsidRPr="00E062F1">
              <w:rPr>
                <w:rFonts w:cs="Arial"/>
                <w:lang w:eastAsia="ja-JP"/>
              </w:rPr>
              <w:t>A_n</w:t>
            </w:r>
            <w:r w:rsidRPr="00E062F1">
              <w:rPr>
                <w:rFonts w:eastAsia="MS Mincho" w:cs="Arial"/>
                <w:lang w:eastAsia="ja-JP"/>
              </w:rPr>
              <w:t>78(2</w:t>
            </w:r>
            <w:r w:rsidRPr="00E062F1">
              <w:rPr>
                <w:rFonts w:cs="Arial"/>
                <w:lang w:eastAsia="ja-JP"/>
              </w:rPr>
              <w:t>A)</w:t>
            </w:r>
          </w:p>
        </w:tc>
        <w:tc>
          <w:tcPr>
            <w:tcW w:w="599" w:type="pct"/>
            <w:vMerge w:val="restart"/>
            <w:shd w:val="clear" w:color="auto" w:fill="auto"/>
            <w:vAlign w:val="center"/>
          </w:tcPr>
          <w:p w14:paraId="3CF73F27" w14:textId="77777777" w:rsidR="00417B5C" w:rsidRPr="00E062F1" w:rsidRDefault="00417B5C" w:rsidP="00417B5C">
            <w:pPr>
              <w:pStyle w:val="TAC"/>
            </w:pPr>
            <w:r w:rsidRPr="00E062F1">
              <w:rPr>
                <w:rFonts w:cs="Arial"/>
                <w:lang w:eastAsia="ja-JP"/>
              </w:rPr>
              <w:t>2</w:t>
            </w:r>
          </w:p>
        </w:tc>
        <w:tc>
          <w:tcPr>
            <w:tcW w:w="549" w:type="pct"/>
            <w:vMerge w:val="restart"/>
            <w:shd w:val="clear" w:color="auto" w:fill="auto"/>
            <w:noWrap/>
            <w:vAlign w:val="center"/>
          </w:tcPr>
          <w:p w14:paraId="743E8A4A" w14:textId="77777777" w:rsidR="00417B5C" w:rsidRPr="00E062F1" w:rsidRDefault="00417B5C" w:rsidP="00417B5C">
            <w:pPr>
              <w:pStyle w:val="TAC"/>
            </w:pPr>
            <w:r w:rsidRPr="00E062F1">
              <w:rPr>
                <w:rFonts w:cs="Arial"/>
                <w:lang w:eastAsia="ja-JP"/>
              </w:rPr>
              <w:t>1855</w:t>
            </w:r>
          </w:p>
        </w:tc>
        <w:tc>
          <w:tcPr>
            <w:tcW w:w="534" w:type="pct"/>
            <w:vMerge w:val="restart"/>
            <w:shd w:val="clear" w:color="auto" w:fill="auto"/>
            <w:noWrap/>
            <w:vAlign w:val="center"/>
          </w:tcPr>
          <w:p w14:paraId="1E4C31E5" w14:textId="77777777" w:rsidR="00417B5C" w:rsidRPr="00E062F1" w:rsidRDefault="00417B5C" w:rsidP="00417B5C">
            <w:pPr>
              <w:pStyle w:val="TAC"/>
            </w:pPr>
            <w:r w:rsidRPr="00E062F1">
              <w:rPr>
                <w:rFonts w:cs="Arial"/>
              </w:rPr>
              <w:t>5</w:t>
            </w:r>
          </w:p>
        </w:tc>
        <w:tc>
          <w:tcPr>
            <w:tcW w:w="420" w:type="pct"/>
            <w:vMerge w:val="restart"/>
            <w:shd w:val="clear" w:color="auto" w:fill="auto"/>
            <w:noWrap/>
            <w:vAlign w:val="center"/>
          </w:tcPr>
          <w:p w14:paraId="6C22DF27" w14:textId="77777777" w:rsidR="00417B5C" w:rsidRPr="00E062F1" w:rsidRDefault="00417B5C" w:rsidP="00417B5C">
            <w:pPr>
              <w:pStyle w:val="TAC"/>
            </w:pPr>
            <w:r w:rsidRPr="00E062F1">
              <w:rPr>
                <w:rFonts w:cs="Arial"/>
              </w:rPr>
              <w:t>25</w:t>
            </w:r>
          </w:p>
        </w:tc>
        <w:tc>
          <w:tcPr>
            <w:tcW w:w="551" w:type="pct"/>
            <w:vMerge w:val="restart"/>
            <w:shd w:val="clear" w:color="auto" w:fill="auto"/>
            <w:noWrap/>
            <w:vAlign w:val="center"/>
          </w:tcPr>
          <w:p w14:paraId="10D7C784" w14:textId="77777777" w:rsidR="00417B5C" w:rsidRPr="00E062F1" w:rsidRDefault="00417B5C" w:rsidP="00417B5C">
            <w:pPr>
              <w:pStyle w:val="TAC"/>
            </w:pPr>
            <w:r w:rsidRPr="00E062F1">
              <w:rPr>
                <w:rFonts w:cs="Arial"/>
                <w:lang w:eastAsia="ja-JP"/>
              </w:rPr>
              <w:t>1935</w:t>
            </w:r>
          </w:p>
        </w:tc>
        <w:tc>
          <w:tcPr>
            <w:tcW w:w="454" w:type="pct"/>
            <w:shd w:val="clear" w:color="auto" w:fill="auto"/>
            <w:noWrap/>
            <w:vAlign w:val="center"/>
          </w:tcPr>
          <w:p w14:paraId="410DDF9B" w14:textId="77777777" w:rsidR="00417B5C" w:rsidRPr="00E062F1" w:rsidRDefault="00417B5C" w:rsidP="00417B5C">
            <w:pPr>
              <w:pStyle w:val="TAC"/>
              <w:rPr>
                <w:rFonts w:eastAsia="MS Mincho"/>
              </w:rPr>
            </w:pPr>
            <w:r w:rsidRPr="00E062F1">
              <w:rPr>
                <w:rFonts w:eastAsia="MS Mincho" w:cs="Arial"/>
                <w:lang w:eastAsia="ja-JP"/>
              </w:rPr>
              <w:t>26</w:t>
            </w:r>
          </w:p>
        </w:tc>
        <w:tc>
          <w:tcPr>
            <w:tcW w:w="513" w:type="pct"/>
            <w:vMerge w:val="restart"/>
          </w:tcPr>
          <w:p w14:paraId="4C48102E" w14:textId="77777777" w:rsidR="00417B5C" w:rsidRPr="00E062F1" w:rsidRDefault="00417B5C" w:rsidP="00417B5C">
            <w:pPr>
              <w:pStyle w:val="TAC"/>
            </w:pPr>
            <w:r w:rsidRPr="00E062F1">
              <w:rPr>
                <w:rFonts w:cs="Arial"/>
              </w:rPr>
              <w:t>IMD2</w:t>
            </w:r>
            <w:r w:rsidRPr="00E062F1">
              <w:rPr>
                <w:rFonts w:cs="Arial"/>
                <w:vertAlign w:val="superscript"/>
              </w:rPr>
              <w:t>3</w:t>
            </w:r>
          </w:p>
        </w:tc>
      </w:tr>
      <w:tr w:rsidR="00417B5C" w:rsidRPr="00E062F1" w14:paraId="7D878248" w14:textId="77777777" w:rsidTr="00417B5C">
        <w:trPr>
          <w:jc w:val="center"/>
        </w:trPr>
        <w:tc>
          <w:tcPr>
            <w:tcW w:w="1381" w:type="pct"/>
            <w:vMerge/>
            <w:shd w:val="clear" w:color="auto" w:fill="auto"/>
            <w:vAlign w:val="center"/>
          </w:tcPr>
          <w:p w14:paraId="674B4FE0" w14:textId="77777777" w:rsidR="00417B5C" w:rsidRPr="00E062F1" w:rsidRDefault="00417B5C" w:rsidP="00417B5C">
            <w:pPr>
              <w:pStyle w:val="TAC"/>
              <w:rPr>
                <w:rFonts w:eastAsia="MS Mincho"/>
              </w:rPr>
            </w:pPr>
          </w:p>
        </w:tc>
        <w:tc>
          <w:tcPr>
            <w:tcW w:w="599" w:type="pct"/>
            <w:vMerge/>
            <w:shd w:val="clear" w:color="auto" w:fill="auto"/>
            <w:vAlign w:val="center"/>
          </w:tcPr>
          <w:p w14:paraId="4F443C7C" w14:textId="77777777" w:rsidR="00417B5C" w:rsidRPr="00E062F1" w:rsidRDefault="00417B5C" w:rsidP="00417B5C">
            <w:pPr>
              <w:pStyle w:val="TAC"/>
            </w:pPr>
          </w:p>
        </w:tc>
        <w:tc>
          <w:tcPr>
            <w:tcW w:w="549" w:type="pct"/>
            <w:vMerge/>
            <w:shd w:val="clear" w:color="auto" w:fill="auto"/>
            <w:noWrap/>
            <w:vAlign w:val="center"/>
          </w:tcPr>
          <w:p w14:paraId="07D14169" w14:textId="77777777" w:rsidR="00417B5C" w:rsidRPr="00E062F1" w:rsidRDefault="00417B5C" w:rsidP="00417B5C">
            <w:pPr>
              <w:pStyle w:val="TAC"/>
            </w:pPr>
          </w:p>
        </w:tc>
        <w:tc>
          <w:tcPr>
            <w:tcW w:w="534" w:type="pct"/>
            <w:vMerge/>
            <w:shd w:val="clear" w:color="auto" w:fill="auto"/>
            <w:noWrap/>
            <w:vAlign w:val="center"/>
          </w:tcPr>
          <w:p w14:paraId="01C6FCE4" w14:textId="77777777" w:rsidR="00417B5C" w:rsidRPr="00E062F1" w:rsidRDefault="00417B5C" w:rsidP="00417B5C">
            <w:pPr>
              <w:pStyle w:val="TAC"/>
            </w:pPr>
          </w:p>
        </w:tc>
        <w:tc>
          <w:tcPr>
            <w:tcW w:w="420" w:type="pct"/>
            <w:vMerge/>
            <w:shd w:val="clear" w:color="auto" w:fill="auto"/>
            <w:noWrap/>
            <w:vAlign w:val="center"/>
          </w:tcPr>
          <w:p w14:paraId="49E05C97" w14:textId="77777777" w:rsidR="00417B5C" w:rsidRPr="00E062F1" w:rsidRDefault="00417B5C" w:rsidP="00417B5C">
            <w:pPr>
              <w:pStyle w:val="TAC"/>
            </w:pPr>
          </w:p>
        </w:tc>
        <w:tc>
          <w:tcPr>
            <w:tcW w:w="551" w:type="pct"/>
            <w:vMerge/>
            <w:shd w:val="clear" w:color="auto" w:fill="auto"/>
            <w:noWrap/>
            <w:vAlign w:val="center"/>
          </w:tcPr>
          <w:p w14:paraId="3F4CFBAD" w14:textId="77777777" w:rsidR="00417B5C" w:rsidRPr="00E062F1" w:rsidRDefault="00417B5C" w:rsidP="00417B5C">
            <w:pPr>
              <w:pStyle w:val="TAC"/>
            </w:pPr>
          </w:p>
        </w:tc>
        <w:tc>
          <w:tcPr>
            <w:tcW w:w="454" w:type="pct"/>
            <w:shd w:val="clear" w:color="auto" w:fill="auto"/>
            <w:noWrap/>
            <w:vAlign w:val="center"/>
          </w:tcPr>
          <w:p w14:paraId="075FFF22" w14:textId="77777777" w:rsidR="00417B5C" w:rsidRPr="00E062F1" w:rsidRDefault="00417B5C" w:rsidP="00417B5C">
            <w:pPr>
              <w:pStyle w:val="TAC"/>
              <w:rPr>
                <w:rFonts w:eastAsia="MS Mincho"/>
              </w:rPr>
            </w:pPr>
            <w:r w:rsidRPr="00E062F1">
              <w:rPr>
                <w:rFonts w:eastAsia="MS Mincho" w:cs="Arial"/>
                <w:lang w:eastAsia="ja-JP"/>
              </w:rPr>
              <w:t>28.7</w:t>
            </w:r>
            <w:r w:rsidRPr="00E062F1">
              <w:rPr>
                <w:rFonts w:cs="Arial"/>
                <w:vertAlign w:val="superscript"/>
                <w:lang w:eastAsia="ko-KR"/>
              </w:rPr>
              <w:t>4</w:t>
            </w:r>
          </w:p>
        </w:tc>
        <w:tc>
          <w:tcPr>
            <w:tcW w:w="513" w:type="pct"/>
            <w:vMerge/>
          </w:tcPr>
          <w:p w14:paraId="08CB6251" w14:textId="77777777" w:rsidR="00417B5C" w:rsidRPr="00E062F1" w:rsidRDefault="00417B5C" w:rsidP="00417B5C">
            <w:pPr>
              <w:pStyle w:val="TAC"/>
            </w:pPr>
          </w:p>
        </w:tc>
      </w:tr>
      <w:tr w:rsidR="00417B5C" w:rsidRPr="00E062F1" w14:paraId="76681CFA" w14:textId="77777777" w:rsidTr="00417B5C">
        <w:trPr>
          <w:jc w:val="center"/>
        </w:trPr>
        <w:tc>
          <w:tcPr>
            <w:tcW w:w="1381" w:type="pct"/>
            <w:vMerge/>
            <w:shd w:val="clear" w:color="auto" w:fill="auto"/>
            <w:vAlign w:val="center"/>
          </w:tcPr>
          <w:p w14:paraId="529E0196" w14:textId="77777777" w:rsidR="00417B5C" w:rsidRPr="00E062F1" w:rsidRDefault="00417B5C" w:rsidP="00417B5C">
            <w:pPr>
              <w:pStyle w:val="TAC"/>
              <w:rPr>
                <w:rFonts w:eastAsia="MS Mincho"/>
              </w:rPr>
            </w:pPr>
          </w:p>
        </w:tc>
        <w:tc>
          <w:tcPr>
            <w:tcW w:w="599" w:type="pct"/>
            <w:shd w:val="clear" w:color="auto" w:fill="auto"/>
            <w:vAlign w:val="center"/>
          </w:tcPr>
          <w:p w14:paraId="12AFB408" w14:textId="77777777" w:rsidR="00417B5C" w:rsidRPr="00E062F1" w:rsidRDefault="00417B5C" w:rsidP="00417B5C">
            <w:pPr>
              <w:pStyle w:val="TAC"/>
            </w:pPr>
            <w:r w:rsidRPr="00E062F1">
              <w:rPr>
                <w:rFonts w:eastAsia="MS Mincho" w:cs="Arial"/>
                <w:lang w:eastAsia="ja-JP"/>
              </w:rPr>
              <w:t>n78</w:t>
            </w:r>
          </w:p>
        </w:tc>
        <w:tc>
          <w:tcPr>
            <w:tcW w:w="549" w:type="pct"/>
            <w:shd w:val="clear" w:color="auto" w:fill="auto"/>
            <w:noWrap/>
            <w:vAlign w:val="center"/>
          </w:tcPr>
          <w:p w14:paraId="799A56E4" w14:textId="77777777" w:rsidR="00417B5C" w:rsidRPr="00E062F1" w:rsidRDefault="00417B5C" w:rsidP="00417B5C">
            <w:pPr>
              <w:pStyle w:val="TAC"/>
            </w:pPr>
            <w:r w:rsidRPr="00E062F1">
              <w:rPr>
                <w:rFonts w:cs="Arial"/>
                <w:lang w:eastAsia="ja-JP"/>
              </w:rPr>
              <w:t>3790</w:t>
            </w:r>
          </w:p>
        </w:tc>
        <w:tc>
          <w:tcPr>
            <w:tcW w:w="534" w:type="pct"/>
            <w:shd w:val="clear" w:color="auto" w:fill="auto"/>
            <w:noWrap/>
            <w:vAlign w:val="center"/>
          </w:tcPr>
          <w:p w14:paraId="31046DAD" w14:textId="77777777" w:rsidR="00417B5C" w:rsidRPr="00E062F1" w:rsidRDefault="00417B5C" w:rsidP="00417B5C">
            <w:pPr>
              <w:pStyle w:val="TAC"/>
            </w:pPr>
            <w:r w:rsidRPr="00E062F1">
              <w:rPr>
                <w:rFonts w:eastAsia="MS Mincho" w:cs="Arial"/>
                <w:lang w:eastAsia="ja-JP"/>
              </w:rPr>
              <w:t>10</w:t>
            </w:r>
          </w:p>
        </w:tc>
        <w:tc>
          <w:tcPr>
            <w:tcW w:w="420" w:type="pct"/>
            <w:shd w:val="clear" w:color="auto" w:fill="auto"/>
            <w:noWrap/>
            <w:vAlign w:val="center"/>
          </w:tcPr>
          <w:p w14:paraId="11F061A3"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4DDE713F" w14:textId="77777777" w:rsidR="00417B5C" w:rsidRPr="00E062F1" w:rsidRDefault="00417B5C" w:rsidP="00417B5C">
            <w:pPr>
              <w:pStyle w:val="TAC"/>
            </w:pPr>
            <w:r w:rsidRPr="00E062F1">
              <w:rPr>
                <w:rFonts w:cs="Arial"/>
                <w:lang w:eastAsia="ja-JP"/>
              </w:rPr>
              <w:t>3790</w:t>
            </w:r>
          </w:p>
        </w:tc>
        <w:tc>
          <w:tcPr>
            <w:tcW w:w="454" w:type="pct"/>
            <w:shd w:val="clear" w:color="auto" w:fill="auto"/>
            <w:noWrap/>
            <w:vAlign w:val="center"/>
          </w:tcPr>
          <w:p w14:paraId="69AB5F37" w14:textId="77777777" w:rsidR="00417B5C" w:rsidRPr="00E062F1" w:rsidRDefault="00417B5C" w:rsidP="00417B5C">
            <w:pPr>
              <w:pStyle w:val="TAC"/>
              <w:rPr>
                <w:rFonts w:eastAsia="MS Mincho"/>
              </w:rPr>
            </w:pPr>
            <w:r w:rsidRPr="00E062F1">
              <w:rPr>
                <w:rFonts w:cs="Arial"/>
                <w:lang w:eastAsia="ja-JP"/>
              </w:rPr>
              <w:t>N/A</w:t>
            </w:r>
          </w:p>
        </w:tc>
        <w:tc>
          <w:tcPr>
            <w:tcW w:w="513" w:type="pct"/>
          </w:tcPr>
          <w:p w14:paraId="6E70BF4F" w14:textId="77777777" w:rsidR="00417B5C" w:rsidRPr="00E062F1" w:rsidRDefault="00417B5C" w:rsidP="00417B5C">
            <w:pPr>
              <w:pStyle w:val="TAC"/>
            </w:pPr>
            <w:r w:rsidRPr="00E062F1">
              <w:rPr>
                <w:rFonts w:cs="Arial"/>
                <w:lang w:eastAsia="ja-JP"/>
              </w:rPr>
              <w:t>N/A</w:t>
            </w:r>
          </w:p>
        </w:tc>
      </w:tr>
      <w:tr w:rsidR="00417B5C" w:rsidRPr="00E062F1" w14:paraId="7F4DCDA2" w14:textId="77777777" w:rsidTr="00417B5C">
        <w:trPr>
          <w:jc w:val="center"/>
        </w:trPr>
        <w:tc>
          <w:tcPr>
            <w:tcW w:w="1381" w:type="pct"/>
            <w:vMerge w:val="restart"/>
            <w:shd w:val="clear" w:color="auto" w:fill="auto"/>
            <w:vAlign w:val="center"/>
          </w:tcPr>
          <w:p w14:paraId="132C9696" w14:textId="77777777" w:rsidR="00417B5C" w:rsidRPr="00E062F1" w:rsidRDefault="00417B5C" w:rsidP="00417B5C">
            <w:pPr>
              <w:pStyle w:val="TAC"/>
              <w:rPr>
                <w:rFonts w:cs="Arial"/>
                <w:lang w:eastAsia="zh-TW"/>
              </w:rPr>
            </w:pPr>
            <w:r w:rsidRPr="00E062F1">
              <w:rPr>
                <w:rFonts w:eastAsia="MS Mincho" w:cs="Arial"/>
                <w:lang w:eastAsia="ja-JP"/>
              </w:rPr>
              <w:t>DC</w:t>
            </w:r>
            <w:r w:rsidRPr="00E062F1">
              <w:rPr>
                <w:rFonts w:cs="Arial"/>
                <w:lang w:eastAsia="ja-JP"/>
              </w:rPr>
              <w:t>_</w:t>
            </w:r>
            <w:r w:rsidRPr="00E062F1">
              <w:rPr>
                <w:rFonts w:eastAsia="MS Mincho" w:cs="Arial"/>
                <w:lang w:eastAsia="ja-JP"/>
              </w:rPr>
              <w:t>2</w:t>
            </w:r>
            <w:r w:rsidRPr="00E062F1">
              <w:rPr>
                <w:rFonts w:cs="Arial"/>
                <w:lang w:eastAsia="ja-JP"/>
              </w:rPr>
              <w:t>A_n</w:t>
            </w:r>
            <w:r w:rsidRPr="00E062F1">
              <w:rPr>
                <w:rFonts w:eastAsia="MS Mincho" w:cs="Arial"/>
                <w:lang w:eastAsia="ja-JP"/>
              </w:rPr>
              <w:t>78</w:t>
            </w:r>
            <w:r w:rsidRPr="00E062F1">
              <w:rPr>
                <w:rFonts w:cs="Arial"/>
                <w:lang w:eastAsia="ja-JP"/>
              </w:rPr>
              <w:t>A</w:t>
            </w:r>
          </w:p>
          <w:p w14:paraId="3099C465" w14:textId="77777777" w:rsidR="00417B5C" w:rsidRPr="00E062F1" w:rsidRDefault="00417B5C" w:rsidP="00417B5C">
            <w:pPr>
              <w:pStyle w:val="TAC"/>
              <w:rPr>
                <w:rFonts w:eastAsia="MS Mincho"/>
                <w:lang w:eastAsia="zh-TW"/>
              </w:rPr>
            </w:pPr>
            <w:r w:rsidRPr="00E062F1">
              <w:rPr>
                <w:rFonts w:eastAsia="MS Mincho" w:cs="Arial"/>
                <w:lang w:eastAsia="ja-JP"/>
              </w:rPr>
              <w:t>DC</w:t>
            </w:r>
            <w:r w:rsidRPr="00E062F1">
              <w:rPr>
                <w:rFonts w:cs="Arial"/>
                <w:lang w:eastAsia="ja-JP"/>
              </w:rPr>
              <w:t>_</w:t>
            </w:r>
            <w:r w:rsidRPr="00E062F1">
              <w:rPr>
                <w:rFonts w:eastAsia="MS Mincho" w:cs="Arial"/>
                <w:lang w:eastAsia="ja-JP"/>
              </w:rPr>
              <w:t>2</w:t>
            </w:r>
            <w:r w:rsidRPr="00E062F1">
              <w:rPr>
                <w:rFonts w:cs="Arial"/>
                <w:lang w:eastAsia="ja-JP"/>
              </w:rPr>
              <w:t>A_n</w:t>
            </w:r>
            <w:r w:rsidRPr="00E062F1">
              <w:rPr>
                <w:rFonts w:eastAsia="MS Mincho" w:cs="Arial"/>
                <w:lang w:eastAsia="ja-JP"/>
              </w:rPr>
              <w:t>78(2</w:t>
            </w:r>
            <w:r w:rsidRPr="00E062F1">
              <w:rPr>
                <w:rFonts w:cs="Arial"/>
                <w:lang w:eastAsia="ja-JP"/>
              </w:rPr>
              <w:t>A)</w:t>
            </w:r>
          </w:p>
        </w:tc>
        <w:tc>
          <w:tcPr>
            <w:tcW w:w="599" w:type="pct"/>
            <w:vMerge w:val="restart"/>
            <w:shd w:val="clear" w:color="auto" w:fill="auto"/>
            <w:vAlign w:val="center"/>
          </w:tcPr>
          <w:p w14:paraId="1610309C" w14:textId="77777777" w:rsidR="00417B5C" w:rsidRPr="00E062F1" w:rsidRDefault="00417B5C" w:rsidP="00417B5C">
            <w:pPr>
              <w:pStyle w:val="TAC"/>
            </w:pPr>
            <w:r w:rsidRPr="00E062F1">
              <w:rPr>
                <w:rFonts w:cs="Arial"/>
                <w:lang w:eastAsia="ja-JP"/>
              </w:rPr>
              <w:t>2</w:t>
            </w:r>
          </w:p>
        </w:tc>
        <w:tc>
          <w:tcPr>
            <w:tcW w:w="549" w:type="pct"/>
            <w:vMerge w:val="restart"/>
            <w:shd w:val="clear" w:color="auto" w:fill="auto"/>
            <w:noWrap/>
            <w:vAlign w:val="center"/>
          </w:tcPr>
          <w:p w14:paraId="062582F4" w14:textId="77777777" w:rsidR="00417B5C" w:rsidRPr="00E062F1" w:rsidRDefault="00417B5C" w:rsidP="00417B5C">
            <w:pPr>
              <w:pStyle w:val="TAC"/>
            </w:pPr>
            <w:r w:rsidRPr="00E062F1">
              <w:rPr>
                <w:rFonts w:cs="Arial"/>
                <w:lang w:eastAsia="ja-JP"/>
              </w:rPr>
              <w:t>1885</w:t>
            </w:r>
          </w:p>
        </w:tc>
        <w:tc>
          <w:tcPr>
            <w:tcW w:w="534" w:type="pct"/>
            <w:vMerge w:val="restart"/>
            <w:shd w:val="clear" w:color="auto" w:fill="auto"/>
            <w:noWrap/>
            <w:vAlign w:val="center"/>
          </w:tcPr>
          <w:p w14:paraId="681D798B" w14:textId="77777777" w:rsidR="00417B5C" w:rsidRPr="00E062F1" w:rsidRDefault="00417B5C" w:rsidP="00417B5C">
            <w:pPr>
              <w:pStyle w:val="TAC"/>
            </w:pPr>
            <w:r w:rsidRPr="00E062F1">
              <w:rPr>
                <w:rFonts w:cs="Arial"/>
              </w:rPr>
              <w:t>5</w:t>
            </w:r>
          </w:p>
        </w:tc>
        <w:tc>
          <w:tcPr>
            <w:tcW w:w="420" w:type="pct"/>
            <w:vMerge w:val="restart"/>
            <w:shd w:val="clear" w:color="auto" w:fill="auto"/>
            <w:noWrap/>
            <w:vAlign w:val="center"/>
          </w:tcPr>
          <w:p w14:paraId="4DCCBE75" w14:textId="77777777" w:rsidR="00417B5C" w:rsidRPr="00E062F1" w:rsidRDefault="00417B5C" w:rsidP="00417B5C">
            <w:pPr>
              <w:pStyle w:val="TAC"/>
            </w:pPr>
            <w:r w:rsidRPr="00E062F1">
              <w:rPr>
                <w:rFonts w:cs="Arial"/>
              </w:rPr>
              <w:t>25</w:t>
            </w:r>
          </w:p>
        </w:tc>
        <w:tc>
          <w:tcPr>
            <w:tcW w:w="551" w:type="pct"/>
            <w:vMerge w:val="restart"/>
            <w:shd w:val="clear" w:color="auto" w:fill="auto"/>
            <w:noWrap/>
            <w:vAlign w:val="center"/>
          </w:tcPr>
          <w:p w14:paraId="42B37D19" w14:textId="77777777" w:rsidR="00417B5C" w:rsidRPr="00E062F1" w:rsidRDefault="00417B5C" w:rsidP="00417B5C">
            <w:pPr>
              <w:pStyle w:val="TAC"/>
            </w:pPr>
            <w:r w:rsidRPr="00E062F1">
              <w:rPr>
                <w:rFonts w:cs="Arial"/>
                <w:lang w:eastAsia="ja-JP"/>
              </w:rPr>
              <w:t>1965</w:t>
            </w:r>
          </w:p>
        </w:tc>
        <w:tc>
          <w:tcPr>
            <w:tcW w:w="454" w:type="pct"/>
            <w:shd w:val="clear" w:color="auto" w:fill="auto"/>
            <w:noWrap/>
            <w:vAlign w:val="center"/>
          </w:tcPr>
          <w:p w14:paraId="7AD305D0" w14:textId="77777777" w:rsidR="00417B5C" w:rsidRPr="00E062F1" w:rsidRDefault="00417B5C" w:rsidP="00417B5C">
            <w:pPr>
              <w:pStyle w:val="TAC"/>
              <w:rPr>
                <w:rFonts w:eastAsia="MS Mincho"/>
              </w:rPr>
            </w:pPr>
            <w:r w:rsidRPr="00E062F1">
              <w:rPr>
                <w:rFonts w:eastAsia="MS Mincho" w:cs="Arial"/>
                <w:lang w:eastAsia="ja-JP"/>
              </w:rPr>
              <w:t>8.0</w:t>
            </w:r>
          </w:p>
        </w:tc>
        <w:tc>
          <w:tcPr>
            <w:tcW w:w="513" w:type="pct"/>
            <w:vMerge w:val="restart"/>
          </w:tcPr>
          <w:p w14:paraId="0C9305AF" w14:textId="77777777" w:rsidR="00417B5C" w:rsidRPr="00E062F1" w:rsidRDefault="00417B5C" w:rsidP="00417B5C">
            <w:pPr>
              <w:pStyle w:val="TAC"/>
            </w:pPr>
            <w:r w:rsidRPr="00E062F1">
              <w:rPr>
                <w:rFonts w:cs="Arial"/>
              </w:rPr>
              <w:t>IMD4</w:t>
            </w:r>
            <w:r w:rsidRPr="00E062F1">
              <w:rPr>
                <w:rFonts w:cs="Arial"/>
                <w:vertAlign w:val="superscript"/>
              </w:rPr>
              <w:t>3</w:t>
            </w:r>
          </w:p>
        </w:tc>
      </w:tr>
      <w:tr w:rsidR="00417B5C" w:rsidRPr="00E062F1" w14:paraId="58940CFE" w14:textId="77777777" w:rsidTr="00417B5C">
        <w:trPr>
          <w:jc w:val="center"/>
        </w:trPr>
        <w:tc>
          <w:tcPr>
            <w:tcW w:w="1381" w:type="pct"/>
            <w:vMerge/>
            <w:shd w:val="clear" w:color="auto" w:fill="auto"/>
            <w:vAlign w:val="center"/>
          </w:tcPr>
          <w:p w14:paraId="66D6AF7E" w14:textId="77777777" w:rsidR="00417B5C" w:rsidRPr="00E062F1" w:rsidRDefault="00417B5C" w:rsidP="00417B5C">
            <w:pPr>
              <w:pStyle w:val="TAC"/>
              <w:rPr>
                <w:rFonts w:eastAsia="MS Mincho"/>
              </w:rPr>
            </w:pPr>
          </w:p>
        </w:tc>
        <w:tc>
          <w:tcPr>
            <w:tcW w:w="599" w:type="pct"/>
            <w:vMerge/>
            <w:shd w:val="clear" w:color="auto" w:fill="auto"/>
            <w:vAlign w:val="center"/>
          </w:tcPr>
          <w:p w14:paraId="5517677D" w14:textId="77777777" w:rsidR="00417B5C" w:rsidRPr="00E062F1" w:rsidRDefault="00417B5C" w:rsidP="00417B5C">
            <w:pPr>
              <w:pStyle w:val="TAC"/>
            </w:pPr>
          </w:p>
        </w:tc>
        <w:tc>
          <w:tcPr>
            <w:tcW w:w="549" w:type="pct"/>
            <w:vMerge/>
            <w:shd w:val="clear" w:color="auto" w:fill="auto"/>
            <w:noWrap/>
            <w:vAlign w:val="center"/>
          </w:tcPr>
          <w:p w14:paraId="7DEA03C4" w14:textId="77777777" w:rsidR="00417B5C" w:rsidRPr="00E062F1" w:rsidRDefault="00417B5C" w:rsidP="00417B5C">
            <w:pPr>
              <w:pStyle w:val="TAC"/>
            </w:pPr>
          </w:p>
        </w:tc>
        <w:tc>
          <w:tcPr>
            <w:tcW w:w="534" w:type="pct"/>
            <w:vMerge/>
            <w:shd w:val="clear" w:color="auto" w:fill="auto"/>
            <w:noWrap/>
            <w:vAlign w:val="center"/>
          </w:tcPr>
          <w:p w14:paraId="159F82D9" w14:textId="77777777" w:rsidR="00417B5C" w:rsidRPr="00E062F1" w:rsidRDefault="00417B5C" w:rsidP="00417B5C">
            <w:pPr>
              <w:pStyle w:val="TAC"/>
            </w:pPr>
          </w:p>
        </w:tc>
        <w:tc>
          <w:tcPr>
            <w:tcW w:w="420" w:type="pct"/>
            <w:vMerge/>
            <w:shd w:val="clear" w:color="auto" w:fill="auto"/>
            <w:noWrap/>
            <w:vAlign w:val="center"/>
          </w:tcPr>
          <w:p w14:paraId="236B7010" w14:textId="77777777" w:rsidR="00417B5C" w:rsidRPr="00E062F1" w:rsidRDefault="00417B5C" w:rsidP="00417B5C">
            <w:pPr>
              <w:pStyle w:val="TAC"/>
            </w:pPr>
          </w:p>
        </w:tc>
        <w:tc>
          <w:tcPr>
            <w:tcW w:w="551" w:type="pct"/>
            <w:vMerge/>
            <w:shd w:val="clear" w:color="auto" w:fill="auto"/>
            <w:noWrap/>
            <w:vAlign w:val="center"/>
          </w:tcPr>
          <w:p w14:paraId="6BB6D640" w14:textId="77777777" w:rsidR="00417B5C" w:rsidRPr="00E062F1" w:rsidRDefault="00417B5C" w:rsidP="00417B5C">
            <w:pPr>
              <w:pStyle w:val="TAC"/>
            </w:pPr>
          </w:p>
        </w:tc>
        <w:tc>
          <w:tcPr>
            <w:tcW w:w="454" w:type="pct"/>
            <w:shd w:val="clear" w:color="auto" w:fill="auto"/>
            <w:noWrap/>
            <w:vAlign w:val="center"/>
          </w:tcPr>
          <w:p w14:paraId="6046372E" w14:textId="77777777" w:rsidR="00417B5C" w:rsidRPr="00E062F1" w:rsidRDefault="00417B5C" w:rsidP="00417B5C">
            <w:pPr>
              <w:pStyle w:val="TAC"/>
              <w:rPr>
                <w:rFonts w:eastAsia="MS Mincho"/>
              </w:rPr>
            </w:pPr>
            <w:r w:rsidRPr="00E062F1">
              <w:rPr>
                <w:rFonts w:eastAsia="MS Mincho" w:cs="Arial"/>
                <w:lang w:eastAsia="ja-JP"/>
              </w:rPr>
              <w:t>10.7</w:t>
            </w:r>
            <w:r w:rsidRPr="00E062F1">
              <w:rPr>
                <w:rFonts w:cs="Arial"/>
                <w:vertAlign w:val="superscript"/>
                <w:lang w:eastAsia="ko-KR"/>
              </w:rPr>
              <w:t>4</w:t>
            </w:r>
          </w:p>
        </w:tc>
        <w:tc>
          <w:tcPr>
            <w:tcW w:w="513" w:type="pct"/>
            <w:vMerge/>
          </w:tcPr>
          <w:p w14:paraId="00BFC924" w14:textId="77777777" w:rsidR="00417B5C" w:rsidRPr="00E062F1" w:rsidRDefault="00417B5C" w:rsidP="00417B5C">
            <w:pPr>
              <w:pStyle w:val="TAC"/>
            </w:pPr>
          </w:p>
        </w:tc>
      </w:tr>
      <w:tr w:rsidR="00417B5C" w:rsidRPr="00E062F1" w14:paraId="43EC07D2" w14:textId="77777777" w:rsidTr="00417B5C">
        <w:trPr>
          <w:jc w:val="center"/>
        </w:trPr>
        <w:tc>
          <w:tcPr>
            <w:tcW w:w="1381" w:type="pct"/>
            <w:vMerge/>
            <w:shd w:val="clear" w:color="auto" w:fill="auto"/>
            <w:vAlign w:val="center"/>
          </w:tcPr>
          <w:p w14:paraId="42C35ED7" w14:textId="77777777" w:rsidR="00417B5C" w:rsidRPr="00E062F1" w:rsidRDefault="00417B5C" w:rsidP="00417B5C">
            <w:pPr>
              <w:pStyle w:val="TAC"/>
              <w:rPr>
                <w:rFonts w:eastAsia="MS Mincho"/>
              </w:rPr>
            </w:pPr>
          </w:p>
        </w:tc>
        <w:tc>
          <w:tcPr>
            <w:tcW w:w="599" w:type="pct"/>
            <w:shd w:val="clear" w:color="auto" w:fill="auto"/>
            <w:vAlign w:val="center"/>
          </w:tcPr>
          <w:p w14:paraId="5C1A38FE" w14:textId="77777777" w:rsidR="00417B5C" w:rsidRPr="00E062F1" w:rsidRDefault="00417B5C" w:rsidP="00417B5C">
            <w:pPr>
              <w:pStyle w:val="TAC"/>
            </w:pPr>
            <w:r w:rsidRPr="00E062F1">
              <w:rPr>
                <w:rFonts w:eastAsia="MS Mincho" w:cs="Arial"/>
                <w:lang w:eastAsia="ja-JP"/>
              </w:rPr>
              <w:t>n78</w:t>
            </w:r>
          </w:p>
        </w:tc>
        <w:tc>
          <w:tcPr>
            <w:tcW w:w="549" w:type="pct"/>
            <w:shd w:val="clear" w:color="auto" w:fill="auto"/>
            <w:noWrap/>
            <w:vAlign w:val="center"/>
          </w:tcPr>
          <w:p w14:paraId="75094EC6" w14:textId="77777777" w:rsidR="00417B5C" w:rsidRPr="00E062F1" w:rsidRDefault="00417B5C" w:rsidP="00417B5C">
            <w:pPr>
              <w:pStyle w:val="TAC"/>
            </w:pPr>
            <w:r w:rsidRPr="00E062F1">
              <w:rPr>
                <w:rFonts w:cs="Arial"/>
                <w:lang w:eastAsia="ja-JP"/>
              </w:rPr>
              <w:t>3690</w:t>
            </w:r>
          </w:p>
        </w:tc>
        <w:tc>
          <w:tcPr>
            <w:tcW w:w="534" w:type="pct"/>
            <w:shd w:val="clear" w:color="auto" w:fill="auto"/>
            <w:noWrap/>
            <w:vAlign w:val="center"/>
          </w:tcPr>
          <w:p w14:paraId="011FEE5B" w14:textId="77777777" w:rsidR="00417B5C" w:rsidRPr="00E062F1" w:rsidRDefault="00417B5C" w:rsidP="00417B5C">
            <w:pPr>
              <w:pStyle w:val="TAC"/>
            </w:pPr>
            <w:r w:rsidRPr="00E062F1">
              <w:rPr>
                <w:rFonts w:eastAsia="MS Mincho" w:cs="Arial"/>
                <w:lang w:eastAsia="ja-JP"/>
              </w:rPr>
              <w:t>10</w:t>
            </w:r>
          </w:p>
        </w:tc>
        <w:tc>
          <w:tcPr>
            <w:tcW w:w="420" w:type="pct"/>
            <w:shd w:val="clear" w:color="auto" w:fill="auto"/>
            <w:noWrap/>
            <w:vAlign w:val="center"/>
          </w:tcPr>
          <w:p w14:paraId="4107C63E"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624D004E" w14:textId="77777777" w:rsidR="00417B5C" w:rsidRPr="00E062F1" w:rsidRDefault="00417B5C" w:rsidP="00417B5C">
            <w:pPr>
              <w:pStyle w:val="TAC"/>
            </w:pPr>
            <w:r w:rsidRPr="00E062F1">
              <w:rPr>
                <w:rFonts w:cs="Arial"/>
                <w:lang w:eastAsia="ja-JP"/>
              </w:rPr>
              <w:t>3690</w:t>
            </w:r>
          </w:p>
        </w:tc>
        <w:tc>
          <w:tcPr>
            <w:tcW w:w="454" w:type="pct"/>
            <w:shd w:val="clear" w:color="auto" w:fill="auto"/>
            <w:noWrap/>
            <w:vAlign w:val="center"/>
          </w:tcPr>
          <w:p w14:paraId="3F119617" w14:textId="77777777" w:rsidR="00417B5C" w:rsidRPr="00E062F1" w:rsidRDefault="00417B5C" w:rsidP="00417B5C">
            <w:pPr>
              <w:pStyle w:val="TAC"/>
              <w:rPr>
                <w:rFonts w:eastAsia="MS Mincho"/>
              </w:rPr>
            </w:pPr>
            <w:r w:rsidRPr="00E062F1">
              <w:rPr>
                <w:rFonts w:cs="Arial"/>
                <w:lang w:eastAsia="ja-JP"/>
              </w:rPr>
              <w:t>N/A</w:t>
            </w:r>
          </w:p>
        </w:tc>
        <w:tc>
          <w:tcPr>
            <w:tcW w:w="513" w:type="pct"/>
          </w:tcPr>
          <w:p w14:paraId="20B7BD75" w14:textId="77777777" w:rsidR="00417B5C" w:rsidRPr="00E062F1" w:rsidRDefault="00417B5C" w:rsidP="00417B5C">
            <w:pPr>
              <w:pStyle w:val="TAC"/>
            </w:pPr>
            <w:r w:rsidRPr="00E062F1">
              <w:rPr>
                <w:rFonts w:cs="Arial"/>
                <w:lang w:eastAsia="ja-JP"/>
              </w:rPr>
              <w:t>N/A</w:t>
            </w:r>
          </w:p>
        </w:tc>
      </w:tr>
      <w:tr w:rsidR="00417B5C" w:rsidRPr="00E062F1" w14:paraId="0089AB4F" w14:textId="77777777" w:rsidTr="00417B5C">
        <w:trPr>
          <w:jc w:val="center"/>
        </w:trPr>
        <w:tc>
          <w:tcPr>
            <w:tcW w:w="1381" w:type="pct"/>
            <w:vMerge w:val="restart"/>
            <w:shd w:val="clear" w:color="auto" w:fill="auto"/>
            <w:vAlign w:val="center"/>
          </w:tcPr>
          <w:p w14:paraId="50F4E6B8" w14:textId="77777777" w:rsidR="00417B5C" w:rsidRPr="00E062F1" w:rsidRDefault="00417B5C" w:rsidP="00417B5C">
            <w:pPr>
              <w:pStyle w:val="TAC"/>
              <w:rPr>
                <w:rFonts w:eastAsia="MS Mincho"/>
              </w:rPr>
            </w:pPr>
            <w:r w:rsidRPr="00E062F1">
              <w:t>DC_</w:t>
            </w:r>
            <w:r w:rsidRPr="00E062F1">
              <w:rPr>
                <w:lang w:eastAsia="zh-TW"/>
              </w:rPr>
              <w:t>3</w:t>
            </w:r>
            <w:r w:rsidRPr="00E062F1">
              <w:t>_n</w:t>
            </w:r>
            <w:r w:rsidRPr="00E062F1">
              <w:rPr>
                <w:lang w:eastAsia="zh-TW"/>
              </w:rPr>
              <w:t>1</w:t>
            </w:r>
          </w:p>
        </w:tc>
        <w:tc>
          <w:tcPr>
            <w:tcW w:w="599" w:type="pct"/>
            <w:shd w:val="clear" w:color="auto" w:fill="auto"/>
            <w:vAlign w:val="center"/>
          </w:tcPr>
          <w:p w14:paraId="5E43FC1B" w14:textId="77777777" w:rsidR="00417B5C" w:rsidRPr="00E062F1" w:rsidRDefault="00417B5C" w:rsidP="00417B5C">
            <w:pPr>
              <w:pStyle w:val="TAC"/>
            </w:pPr>
            <w:r w:rsidRPr="00E062F1">
              <w:rPr>
                <w:lang w:eastAsia="zh-TW"/>
              </w:rPr>
              <w:t>3</w:t>
            </w:r>
          </w:p>
        </w:tc>
        <w:tc>
          <w:tcPr>
            <w:tcW w:w="549" w:type="pct"/>
            <w:shd w:val="clear" w:color="auto" w:fill="auto"/>
            <w:noWrap/>
            <w:vAlign w:val="center"/>
          </w:tcPr>
          <w:p w14:paraId="712B7AC9" w14:textId="77777777" w:rsidR="00417B5C" w:rsidRPr="00E062F1" w:rsidRDefault="00417B5C" w:rsidP="00417B5C">
            <w:pPr>
              <w:pStyle w:val="TAC"/>
            </w:pPr>
            <w:r w:rsidRPr="00E062F1">
              <w:rPr>
                <w:lang w:eastAsia="zh-TW"/>
              </w:rPr>
              <w:t>1760</w:t>
            </w:r>
          </w:p>
        </w:tc>
        <w:tc>
          <w:tcPr>
            <w:tcW w:w="534" w:type="pct"/>
            <w:shd w:val="clear" w:color="auto" w:fill="auto"/>
            <w:noWrap/>
            <w:vAlign w:val="center"/>
          </w:tcPr>
          <w:p w14:paraId="2C126F33" w14:textId="77777777" w:rsidR="00417B5C" w:rsidRPr="00E062F1" w:rsidRDefault="00417B5C" w:rsidP="00417B5C">
            <w:pPr>
              <w:pStyle w:val="TAC"/>
            </w:pPr>
            <w:r w:rsidRPr="00E062F1">
              <w:rPr>
                <w:lang w:eastAsia="zh-TW"/>
              </w:rPr>
              <w:t>5</w:t>
            </w:r>
          </w:p>
        </w:tc>
        <w:tc>
          <w:tcPr>
            <w:tcW w:w="420" w:type="pct"/>
            <w:shd w:val="clear" w:color="auto" w:fill="auto"/>
            <w:noWrap/>
            <w:vAlign w:val="center"/>
          </w:tcPr>
          <w:p w14:paraId="5A40CCDF" w14:textId="77777777" w:rsidR="00417B5C" w:rsidRPr="00E062F1" w:rsidRDefault="00417B5C" w:rsidP="00417B5C">
            <w:pPr>
              <w:pStyle w:val="TAC"/>
            </w:pPr>
            <w:r w:rsidRPr="00E062F1">
              <w:rPr>
                <w:lang w:eastAsia="zh-TW"/>
              </w:rPr>
              <w:t>25</w:t>
            </w:r>
          </w:p>
        </w:tc>
        <w:tc>
          <w:tcPr>
            <w:tcW w:w="551" w:type="pct"/>
            <w:shd w:val="clear" w:color="auto" w:fill="auto"/>
            <w:noWrap/>
            <w:vAlign w:val="center"/>
          </w:tcPr>
          <w:p w14:paraId="03005C95" w14:textId="77777777" w:rsidR="00417B5C" w:rsidRPr="00E062F1" w:rsidRDefault="00417B5C" w:rsidP="00417B5C">
            <w:pPr>
              <w:pStyle w:val="TAC"/>
            </w:pPr>
            <w:r w:rsidRPr="00E062F1">
              <w:rPr>
                <w:lang w:eastAsia="zh-TW"/>
              </w:rPr>
              <w:t>1855</w:t>
            </w:r>
          </w:p>
        </w:tc>
        <w:tc>
          <w:tcPr>
            <w:tcW w:w="454" w:type="pct"/>
            <w:shd w:val="clear" w:color="auto" w:fill="auto"/>
            <w:noWrap/>
            <w:vAlign w:val="center"/>
          </w:tcPr>
          <w:p w14:paraId="3FEC843D" w14:textId="77777777" w:rsidR="00417B5C" w:rsidRPr="00E062F1" w:rsidRDefault="00417B5C" w:rsidP="00417B5C">
            <w:pPr>
              <w:pStyle w:val="TAC"/>
              <w:rPr>
                <w:rFonts w:eastAsia="MS Mincho"/>
              </w:rPr>
            </w:pPr>
            <w:r w:rsidRPr="00E062F1">
              <w:rPr>
                <w:lang w:eastAsia="zh-TW"/>
              </w:rPr>
              <w:t>N/A</w:t>
            </w:r>
          </w:p>
        </w:tc>
        <w:tc>
          <w:tcPr>
            <w:tcW w:w="513" w:type="pct"/>
            <w:vAlign w:val="center"/>
          </w:tcPr>
          <w:p w14:paraId="6F99F645" w14:textId="77777777" w:rsidR="00417B5C" w:rsidRPr="00E062F1" w:rsidRDefault="00417B5C" w:rsidP="00417B5C">
            <w:pPr>
              <w:pStyle w:val="TAC"/>
            </w:pPr>
            <w:r w:rsidRPr="00E062F1">
              <w:rPr>
                <w:lang w:eastAsia="zh-TW"/>
              </w:rPr>
              <w:t>N/A</w:t>
            </w:r>
          </w:p>
        </w:tc>
      </w:tr>
      <w:tr w:rsidR="00417B5C" w:rsidRPr="00E062F1" w14:paraId="6EA3375D" w14:textId="77777777" w:rsidTr="00417B5C">
        <w:trPr>
          <w:jc w:val="center"/>
        </w:trPr>
        <w:tc>
          <w:tcPr>
            <w:tcW w:w="1381" w:type="pct"/>
            <w:vMerge/>
            <w:shd w:val="clear" w:color="auto" w:fill="auto"/>
            <w:vAlign w:val="center"/>
          </w:tcPr>
          <w:p w14:paraId="3C7D9B17" w14:textId="77777777" w:rsidR="00417B5C" w:rsidRPr="00E062F1" w:rsidRDefault="00417B5C" w:rsidP="00417B5C">
            <w:pPr>
              <w:pStyle w:val="TAC"/>
              <w:rPr>
                <w:rFonts w:eastAsia="MS Mincho"/>
              </w:rPr>
            </w:pPr>
          </w:p>
        </w:tc>
        <w:tc>
          <w:tcPr>
            <w:tcW w:w="599" w:type="pct"/>
            <w:shd w:val="clear" w:color="auto" w:fill="auto"/>
            <w:vAlign w:val="center"/>
          </w:tcPr>
          <w:p w14:paraId="39B38D56" w14:textId="77777777" w:rsidR="00417B5C" w:rsidRPr="00E062F1" w:rsidRDefault="00417B5C" w:rsidP="00417B5C">
            <w:pPr>
              <w:pStyle w:val="TAC"/>
            </w:pPr>
            <w:r w:rsidRPr="00E062F1">
              <w:t>n</w:t>
            </w:r>
            <w:r w:rsidRPr="00E062F1">
              <w:rPr>
                <w:lang w:eastAsia="zh-TW"/>
              </w:rPr>
              <w:t>1</w:t>
            </w:r>
          </w:p>
        </w:tc>
        <w:tc>
          <w:tcPr>
            <w:tcW w:w="549" w:type="pct"/>
            <w:shd w:val="clear" w:color="auto" w:fill="auto"/>
            <w:noWrap/>
            <w:vAlign w:val="center"/>
          </w:tcPr>
          <w:p w14:paraId="3841E23A" w14:textId="77777777" w:rsidR="00417B5C" w:rsidRPr="00E062F1" w:rsidRDefault="00417B5C" w:rsidP="00417B5C">
            <w:pPr>
              <w:pStyle w:val="TAC"/>
            </w:pPr>
            <w:r w:rsidRPr="00E062F1">
              <w:rPr>
                <w:lang w:eastAsia="zh-TW"/>
              </w:rPr>
              <w:t>1950</w:t>
            </w:r>
          </w:p>
        </w:tc>
        <w:tc>
          <w:tcPr>
            <w:tcW w:w="534" w:type="pct"/>
            <w:shd w:val="clear" w:color="auto" w:fill="auto"/>
            <w:noWrap/>
            <w:vAlign w:val="center"/>
          </w:tcPr>
          <w:p w14:paraId="52909792" w14:textId="77777777" w:rsidR="00417B5C" w:rsidRPr="00E062F1" w:rsidRDefault="00417B5C" w:rsidP="00417B5C">
            <w:pPr>
              <w:pStyle w:val="TAC"/>
            </w:pPr>
            <w:r w:rsidRPr="00E062F1">
              <w:rPr>
                <w:lang w:eastAsia="zh-TW"/>
              </w:rPr>
              <w:t>5</w:t>
            </w:r>
          </w:p>
        </w:tc>
        <w:tc>
          <w:tcPr>
            <w:tcW w:w="420" w:type="pct"/>
            <w:shd w:val="clear" w:color="auto" w:fill="auto"/>
            <w:noWrap/>
            <w:vAlign w:val="center"/>
          </w:tcPr>
          <w:p w14:paraId="1013A757" w14:textId="77777777" w:rsidR="00417B5C" w:rsidRPr="00E062F1" w:rsidRDefault="00417B5C" w:rsidP="00417B5C">
            <w:pPr>
              <w:pStyle w:val="TAC"/>
            </w:pPr>
            <w:r w:rsidRPr="00E062F1">
              <w:rPr>
                <w:lang w:eastAsia="zh-TW"/>
              </w:rPr>
              <w:t>25</w:t>
            </w:r>
          </w:p>
        </w:tc>
        <w:tc>
          <w:tcPr>
            <w:tcW w:w="551" w:type="pct"/>
            <w:shd w:val="clear" w:color="auto" w:fill="auto"/>
            <w:noWrap/>
            <w:vAlign w:val="center"/>
          </w:tcPr>
          <w:p w14:paraId="5D076C47" w14:textId="77777777" w:rsidR="00417B5C" w:rsidRPr="00E062F1" w:rsidRDefault="00417B5C" w:rsidP="00417B5C">
            <w:pPr>
              <w:pStyle w:val="TAC"/>
            </w:pPr>
            <w:r w:rsidRPr="00E062F1">
              <w:rPr>
                <w:lang w:eastAsia="zh-TW"/>
              </w:rPr>
              <w:t>2140</w:t>
            </w:r>
          </w:p>
        </w:tc>
        <w:tc>
          <w:tcPr>
            <w:tcW w:w="454" w:type="pct"/>
            <w:shd w:val="clear" w:color="auto" w:fill="auto"/>
            <w:noWrap/>
            <w:vAlign w:val="center"/>
          </w:tcPr>
          <w:p w14:paraId="00D1B810" w14:textId="77777777" w:rsidR="00417B5C" w:rsidRPr="00E062F1" w:rsidRDefault="00417B5C" w:rsidP="00417B5C">
            <w:pPr>
              <w:pStyle w:val="TAC"/>
              <w:rPr>
                <w:rFonts w:eastAsia="MS Mincho"/>
              </w:rPr>
            </w:pPr>
            <w:r w:rsidRPr="00E062F1">
              <w:rPr>
                <w:lang w:eastAsia="zh-TW"/>
              </w:rPr>
              <w:t>23</w:t>
            </w:r>
          </w:p>
        </w:tc>
        <w:tc>
          <w:tcPr>
            <w:tcW w:w="513" w:type="pct"/>
          </w:tcPr>
          <w:p w14:paraId="088EF03E" w14:textId="77777777" w:rsidR="00417B5C" w:rsidRPr="00E062F1" w:rsidRDefault="00417B5C" w:rsidP="00417B5C">
            <w:pPr>
              <w:pStyle w:val="TAC"/>
            </w:pPr>
            <w:r w:rsidRPr="00E062F1">
              <w:rPr>
                <w:lang w:eastAsia="zh-TW"/>
              </w:rPr>
              <w:t>IMD3</w:t>
            </w:r>
          </w:p>
        </w:tc>
      </w:tr>
      <w:tr w:rsidR="00417B5C" w:rsidRPr="00E062F1" w14:paraId="4E0064D8" w14:textId="77777777" w:rsidTr="00417B5C">
        <w:trPr>
          <w:jc w:val="center"/>
        </w:trPr>
        <w:tc>
          <w:tcPr>
            <w:tcW w:w="1381" w:type="pct"/>
            <w:vMerge w:val="restart"/>
            <w:shd w:val="clear" w:color="auto" w:fill="auto"/>
            <w:vAlign w:val="center"/>
          </w:tcPr>
          <w:p w14:paraId="068FE303" w14:textId="77777777" w:rsidR="00417B5C" w:rsidRPr="00E062F1" w:rsidRDefault="00417B5C" w:rsidP="00417B5C">
            <w:pPr>
              <w:pStyle w:val="TAC"/>
              <w:rPr>
                <w:rFonts w:eastAsia="MS Mincho"/>
              </w:rPr>
            </w:pPr>
            <w:r w:rsidRPr="00E062F1">
              <w:rPr>
                <w:rFonts w:cs="Arial"/>
              </w:rPr>
              <w:t>DC_3_n5</w:t>
            </w:r>
          </w:p>
        </w:tc>
        <w:tc>
          <w:tcPr>
            <w:tcW w:w="599" w:type="pct"/>
            <w:shd w:val="clear" w:color="auto" w:fill="auto"/>
            <w:vAlign w:val="center"/>
          </w:tcPr>
          <w:p w14:paraId="59049B77" w14:textId="77777777" w:rsidR="00417B5C" w:rsidRPr="00E062F1" w:rsidRDefault="00417B5C" w:rsidP="00417B5C">
            <w:pPr>
              <w:pStyle w:val="TAC"/>
            </w:pPr>
            <w:r w:rsidRPr="00E062F1">
              <w:rPr>
                <w:rFonts w:cs="Arial"/>
              </w:rPr>
              <w:t>3</w:t>
            </w:r>
          </w:p>
        </w:tc>
        <w:tc>
          <w:tcPr>
            <w:tcW w:w="549" w:type="pct"/>
            <w:shd w:val="clear" w:color="auto" w:fill="auto"/>
            <w:noWrap/>
            <w:vAlign w:val="center"/>
          </w:tcPr>
          <w:p w14:paraId="20CD18F9" w14:textId="77777777" w:rsidR="00417B5C" w:rsidRPr="00E062F1" w:rsidRDefault="00417B5C" w:rsidP="00417B5C">
            <w:pPr>
              <w:pStyle w:val="TAC"/>
            </w:pPr>
            <w:r w:rsidRPr="00E062F1">
              <w:rPr>
                <w:rFonts w:cs="Arial"/>
              </w:rPr>
              <w:t>1771</w:t>
            </w:r>
          </w:p>
        </w:tc>
        <w:tc>
          <w:tcPr>
            <w:tcW w:w="534" w:type="pct"/>
            <w:shd w:val="clear" w:color="auto" w:fill="auto"/>
            <w:noWrap/>
            <w:vAlign w:val="center"/>
          </w:tcPr>
          <w:p w14:paraId="7743BBC8" w14:textId="77777777" w:rsidR="00417B5C" w:rsidRPr="00E062F1" w:rsidRDefault="00417B5C" w:rsidP="00417B5C">
            <w:pPr>
              <w:pStyle w:val="TAC"/>
            </w:pPr>
            <w:r w:rsidRPr="00E062F1">
              <w:rPr>
                <w:rFonts w:cs="Arial"/>
              </w:rPr>
              <w:t>10</w:t>
            </w:r>
          </w:p>
        </w:tc>
        <w:tc>
          <w:tcPr>
            <w:tcW w:w="420" w:type="pct"/>
            <w:shd w:val="clear" w:color="auto" w:fill="auto"/>
            <w:noWrap/>
            <w:vAlign w:val="center"/>
          </w:tcPr>
          <w:p w14:paraId="7C87D1C0"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0186BAC0" w14:textId="77777777" w:rsidR="00417B5C" w:rsidRPr="00E062F1" w:rsidRDefault="00417B5C" w:rsidP="00417B5C">
            <w:pPr>
              <w:pStyle w:val="TAC"/>
            </w:pPr>
            <w:r w:rsidRPr="00E062F1">
              <w:rPr>
                <w:rFonts w:cs="Arial"/>
              </w:rPr>
              <w:t>1866</w:t>
            </w:r>
          </w:p>
        </w:tc>
        <w:tc>
          <w:tcPr>
            <w:tcW w:w="454" w:type="pct"/>
            <w:shd w:val="clear" w:color="auto" w:fill="auto"/>
            <w:noWrap/>
            <w:vAlign w:val="center"/>
          </w:tcPr>
          <w:p w14:paraId="28B6FEF0" w14:textId="77777777" w:rsidR="00417B5C" w:rsidRPr="00E062F1" w:rsidRDefault="00417B5C" w:rsidP="00417B5C">
            <w:pPr>
              <w:pStyle w:val="TAC"/>
              <w:rPr>
                <w:rFonts w:eastAsia="MS Mincho"/>
              </w:rPr>
            </w:pPr>
            <w:r w:rsidRPr="00E062F1">
              <w:rPr>
                <w:rFonts w:cs="Arial"/>
              </w:rPr>
              <w:t>4</w:t>
            </w:r>
          </w:p>
        </w:tc>
        <w:tc>
          <w:tcPr>
            <w:tcW w:w="513" w:type="pct"/>
          </w:tcPr>
          <w:p w14:paraId="0F5F16F5" w14:textId="77777777" w:rsidR="00417B5C" w:rsidRPr="00E062F1" w:rsidRDefault="00417B5C" w:rsidP="00417B5C">
            <w:pPr>
              <w:pStyle w:val="TAC"/>
            </w:pPr>
            <w:r w:rsidRPr="00E062F1">
              <w:rPr>
                <w:rFonts w:cs="Arial"/>
              </w:rPr>
              <w:t>IMD4</w:t>
            </w:r>
          </w:p>
        </w:tc>
      </w:tr>
      <w:tr w:rsidR="00417B5C" w:rsidRPr="00E062F1" w14:paraId="1AE97B41" w14:textId="77777777" w:rsidTr="00417B5C">
        <w:trPr>
          <w:jc w:val="center"/>
        </w:trPr>
        <w:tc>
          <w:tcPr>
            <w:tcW w:w="1381" w:type="pct"/>
            <w:vMerge/>
            <w:shd w:val="clear" w:color="auto" w:fill="auto"/>
            <w:vAlign w:val="center"/>
          </w:tcPr>
          <w:p w14:paraId="00299EA2" w14:textId="77777777" w:rsidR="00417B5C" w:rsidRPr="00E062F1" w:rsidRDefault="00417B5C" w:rsidP="00417B5C">
            <w:pPr>
              <w:pStyle w:val="TAC"/>
              <w:rPr>
                <w:rFonts w:eastAsia="MS Mincho"/>
              </w:rPr>
            </w:pPr>
          </w:p>
        </w:tc>
        <w:tc>
          <w:tcPr>
            <w:tcW w:w="599" w:type="pct"/>
            <w:shd w:val="clear" w:color="auto" w:fill="auto"/>
            <w:vAlign w:val="center"/>
          </w:tcPr>
          <w:p w14:paraId="57B754B6" w14:textId="77777777" w:rsidR="00417B5C" w:rsidRPr="00E062F1" w:rsidRDefault="00417B5C" w:rsidP="00417B5C">
            <w:pPr>
              <w:pStyle w:val="TAC"/>
            </w:pPr>
            <w:r w:rsidRPr="00E062F1">
              <w:rPr>
                <w:rFonts w:cs="Arial"/>
              </w:rPr>
              <w:t>n5</w:t>
            </w:r>
          </w:p>
        </w:tc>
        <w:tc>
          <w:tcPr>
            <w:tcW w:w="549" w:type="pct"/>
            <w:shd w:val="clear" w:color="auto" w:fill="auto"/>
            <w:noWrap/>
            <w:vAlign w:val="center"/>
          </w:tcPr>
          <w:p w14:paraId="2F39BC3C" w14:textId="77777777" w:rsidR="00417B5C" w:rsidRPr="00E062F1" w:rsidRDefault="00417B5C" w:rsidP="00417B5C">
            <w:pPr>
              <w:pStyle w:val="TAC"/>
            </w:pPr>
            <w:r w:rsidRPr="00E062F1">
              <w:rPr>
                <w:rFonts w:cs="Arial"/>
              </w:rPr>
              <w:t>838</w:t>
            </w:r>
          </w:p>
        </w:tc>
        <w:tc>
          <w:tcPr>
            <w:tcW w:w="534" w:type="pct"/>
            <w:shd w:val="clear" w:color="auto" w:fill="auto"/>
            <w:noWrap/>
            <w:vAlign w:val="center"/>
          </w:tcPr>
          <w:p w14:paraId="54F72429"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283314FC"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4AB8C417" w14:textId="77777777" w:rsidR="00417B5C" w:rsidRPr="00E062F1" w:rsidRDefault="00417B5C" w:rsidP="00417B5C">
            <w:pPr>
              <w:pStyle w:val="TAC"/>
            </w:pPr>
            <w:r w:rsidRPr="00E062F1">
              <w:rPr>
                <w:rFonts w:cs="Arial"/>
              </w:rPr>
              <w:t>883</w:t>
            </w:r>
          </w:p>
        </w:tc>
        <w:tc>
          <w:tcPr>
            <w:tcW w:w="454" w:type="pct"/>
            <w:shd w:val="clear" w:color="auto" w:fill="auto"/>
            <w:noWrap/>
            <w:vAlign w:val="center"/>
          </w:tcPr>
          <w:p w14:paraId="2D477734" w14:textId="77777777" w:rsidR="00417B5C" w:rsidRPr="00E062F1" w:rsidRDefault="00417B5C" w:rsidP="00417B5C">
            <w:pPr>
              <w:pStyle w:val="TAC"/>
              <w:rPr>
                <w:rFonts w:eastAsia="MS Mincho"/>
              </w:rPr>
            </w:pPr>
            <w:r w:rsidRPr="00E062F1">
              <w:rPr>
                <w:rFonts w:cs="Arial"/>
              </w:rPr>
              <w:t>N/A</w:t>
            </w:r>
          </w:p>
        </w:tc>
        <w:tc>
          <w:tcPr>
            <w:tcW w:w="513" w:type="pct"/>
          </w:tcPr>
          <w:p w14:paraId="29B4DF5B" w14:textId="77777777" w:rsidR="00417B5C" w:rsidRPr="00E062F1" w:rsidRDefault="00417B5C" w:rsidP="00417B5C">
            <w:pPr>
              <w:pStyle w:val="TAC"/>
            </w:pPr>
            <w:r w:rsidRPr="00E062F1">
              <w:rPr>
                <w:rFonts w:cs="Arial"/>
              </w:rPr>
              <w:t>N/A</w:t>
            </w:r>
          </w:p>
        </w:tc>
      </w:tr>
      <w:tr w:rsidR="00417B5C" w:rsidRPr="00E062F1" w14:paraId="683E923F" w14:textId="77777777" w:rsidTr="00417B5C">
        <w:trPr>
          <w:jc w:val="center"/>
        </w:trPr>
        <w:tc>
          <w:tcPr>
            <w:tcW w:w="1381" w:type="pct"/>
            <w:vMerge/>
            <w:shd w:val="clear" w:color="auto" w:fill="auto"/>
            <w:vAlign w:val="center"/>
          </w:tcPr>
          <w:p w14:paraId="0A2A3440" w14:textId="77777777" w:rsidR="00417B5C" w:rsidRPr="00E062F1" w:rsidRDefault="00417B5C" w:rsidP="00417B5C">
            <w:pPr>
              <w:pStyle w:val="TAC"/>
              <w:rPr>
                <w:rFonts w:eastAsia="MS Mincho"/>
              </w:rPr>
            </w:pPr>
          </w:p>
        </w:tc>
        <w:tc>
          <w:tcPr>
            <w:tcW w:w="599" w:type="pct"/>
            <w:shd w:val="clear" w:color="auto" w:fill="auto"/>
            <w:vAlign w:val="center"/>
          </w:tcPr>
          <w:p w14:paraId="1023213E" w14:textId="77777777" w:rsidR="00417B5C" w:rsidRPr="00E062F1" w:rsidRDefault="00417B5C" w:rsidP="00417B5C">
            <w:pPr>
              <w:pStyle w:val="TAC"/>
            </w:pPr>
            <w:r w:rsidRPr="00E062F1">
              <w:t>3</w:t>
            </w:r>
          </w:p>
        </w:tc>
        <w:tc>
          <w:tcPr>
            <w:tcW w:w="549" w:type="pct"/>
            <w:shd w:val="clear" w:color="auto" w:fill="auto"/>
            <w:noWrap/>
            <w:vAlign w:val="center"/>
          </w:tcPr>
          <w:p w14:paraId="2EBEFE86" w14:textId="77777777" w:rsidR="00417B5C" w:rsidRPr="00E062F1" w:rsidRDefault="00417B5C" w:rsidP="00417B5C">
            <w:pPr>
              <w:pStyle w:val="TAC"/>
            </w:pPr>
            <w:r w:rsidRPr="00E062F1">
              <w:rPr>
                <w:rFonts w:cs="Arial"/>
              </w:rPr>
              <w:t>1721</w:t>
            </w:r>
          </w:p>
        </w:tc>
        <w:tc>
          <w:tcPr>
            <w:tcW w:w="534" w:type="pct"/>
            <w:shd w:val="clear" w:color="auto" w:fill="auto"/>
            <w:noWrap/>
            <w:vAlign w:val="center"/>
          </w:tcPr>
          <w:p w14:paraId="70371A97" w14:textId="77777777" w:rsidR="00417B5C" w:rsidRPr="00E062F1" w:rsidRDefault="00417B5C" w:rsidP="00417B5C">
            <w:pPr>
              <w:pStyle w:val="TAC"/>
            </w:pPr>
            <w:r w:rsidRPr="00E062F1">
              <w:rPr>
                <w:rFonts w:cs="Arial"/>
              </w:rPr>
              <w:t>10</w:t>
            </w:r>
          </w:p>
        </w:tc>
        <w:tc>
          <w:tcPr>
            <w:tcW w:w="420" w:type="pct"/>
            <w:shd w:val="clear" w:color="auto" w:fill="auto"/>
            <w:noWrap/>
            <w:vAlign w:val="center"/>
          </w:tcPr>
          <w:p w14:paraId="0D0410BD"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7002DC21" w14:textId="77777777" w:rsidR="00417B5C" w:rsidRPr="00E062F1" w:rsidRDefault="00417B5C" w:rsidP="00417B5C">
            <w:pPr>
              <w:pStyle w:val="TAC"/>
            </w:pPr>
            <w:r w:rsidRPr="00E062F1">
              <w:rPr>
                <w:rFonts w:cs="Arial"/>
              </w:rPr>
              <w:t>1816</w:t>
            </w:r>
          </w:p>
        </w:tc>
        <w:tc>
          <w:tcPr>
            <w:tcW w:w="454" w:type="pct"/>
            <w:shd w:val="clear" w:color="auto" w:fill="auto"/>
            <w:noWrap/>
            <w:vAlign w:val="center"/>
          </w:tcPr>
          <w:p w14:paraId="38C3C40B" w14:textId="77777777" w:rsidR="00417B5C" w:rsidRPr="00E062F1" w:rsidRDefault="00417B5C" w:rsidP="00417B5C">
            <w:pPr>
              <w:pStyle w:val="TAC"/>
              <w:rPr>
                <w:rFonts w:eastAsia="MS Mincho"/>
              </w:rPr>
            </w:pPr>
            <w:r w:rsidRPr="00E062F1">
              <w:rPr>
                <w:rFonts w:cs="Arial"/>
              </w:rPr>
              <w:t>N/A</w:t>
            </w:r>
          </w:p>
        </w:tc>
        <w:tc>
          <w:tcPr>
            <w:tcW w:w="513" w:type="pct"/>
          </w:tcPr>
          <w:p w14:paraId="49449CC2" w14:textId="77777777" w:rsidR="00417B5C" w:rsidRPr="00E062F1" w:rsidRDefault="00417B5C" w:rsidP="00417B5C">
            <w:pPr>
              <w:pStyle w:val="TAC"/>
            </w:pPr>
            <w:r w:rsidRPr="00E062F1">
              <w:rPr>
                <w:rFonts w:cs="Arial"/>
              </w:rPr>
              <w:t>N/A</w:t>
            </w:r>
          </w:p>
        </w:tc>
      </w:tr>
      <w:tr w:rsidR="00417B5C" w:rsidRPr="00E062F1" w14:paraId="37D0F997" w14:textId="77777777" w:rsidTr="00417B5C">
        <w:trPr>
          <w:jc w:val="center"/>
        </w:trPr>
        <w:tc>
          <w:tcPr>
            <w:tcW w:w="1381" w:type="pct"/>
            <w:vMerge/>
            <w:shd w:val="clear" w:color="auto" w:fill="auto"/>
            <w:vAlign w:val="center"/>
          </w:tcPr>
          <w:p w14:paraId="437D5793" w14:textId="77777777" w:rsidR="00417B5C" w:rsidRPr="00E062F1" w:rsidRDefault="00417B5C" w:rsidP="00417B5C">
            <w:pPr>
              <w:pStyle w:val="TAC"/>
              <w:rPr>
                <w:rFonts w:eastAsia="MS Mincho"/>
              </w:rPr>
            </w:pPr>
          </w:p>
        </w:tc>
        <w:tc>
          <w:tcPr>
            <w:tcW w:w="599" w:type="pct"/>
            <w:shd w:val="clear" w:color="auto" w:fill="auto"/>
            <w:vAlign w:val="center"/>
          </w:tcPr>
          <w:p w14:paraId="3A957054" w14:textId="77777777" w:rsidR="00417B5C" w:rsidRPr="00E062F1" w:rsidRDefault="00417B5C" w:rsidP="00417B5C">
            <w:pPr>
              <w:pStyle w:val="TAC"/>
            </w:pPr>
            <w:r w:rsidRPr="00E062F1">
              <w:rPr>
                <w:rFonts w:cs="Arial"/>
              </w:rPr>
              <w:t>n5</w:t>
            </w:r>
          </w:p>
        </w:tc>
        <w:tc>
          <w:tcPr>
            <w:tcW w:w="549" w:type="pct"/>
            <w:shd w:val="clear" w:color="auto" w:fill="auto"/>
            <w:noWrap/>
            <w:vAlign w:val="center"/>
          </w:tcPr>
          <w:p w14:paraId="12031CC3" w14:textId="77777777" w:rsidR="00417B5C" w:rsidRPr="00E062F1" w:rsidRDefault="00417B5C" w:rsidP="00417B5C">
            <w:pPr>
              <w:pStyle w:val="TAC"/>
            </w:pPr>
            <w:r w:rsidRPr="00E062F1">
              <w:rPr>
                <w:rFonts w:cs="Arial"/>
              </w:rPr>
              <w:t>838</w:t>
            </w:r>
          </w:p>
        </w:tc>
        <w:tc>
          <w:tcPr>
            <w:tcW w:w="534" w:type="pct"/>
            <w:shd w:val="clear" w:color="auto" w:fill="auto"/>
            <w:noWrap/>
            <w:vAlign w:val="center"/>
          </w:tcPr>
          <w:p w14:paraId="1C731AF1"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06DD4893"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235EBA4" w14:textId="77777777" w:rsidR="00417B5C" w:rsidRPr="00E062F1" w:rsidRDefault="00417B5C" w:rsidP="00417B5C">
            <w:pPr>
              <w:pStyle w:val="TAC"/>
            </w:pPr>
            <w:r w:rsidRPr="00E062F1">
              <w:rPr>
                <w:rFonts w:cs="Arial"/>
              </w:rPr>
              <w:t>883</w:t>
            </w:r>
          </w:p>
        </w:tc>
        <w:tc>
          <w:tcPr>
            <w:tcW w:w="454" w:type="pct"/>
            <w:shd w:val="clear" w:color="auto" w:fill="auto"/>
            <w:noWrap/>
            <w:vAlign w:val="center"/>
          </w:tcPr>
          <w:p w14:paraId="199DF448" w14:textId="77777777" w:rsidR="00417B5C" w:rsidRPr="00E062F1" w:rsidRDefault="00417B5C" w:rsidP="00417B5C">
            <w:pPr>
              <w:pStyle w:val="TAC"/>
              <w:rPr>
                <w:rFonts w:eastAsia="MS Mincho"/>
              </w:rPr>
            </w:pPr>
            <w:r w:rsidRPr="00E062F1">
              <w:rPr>
                <w:rFonts w:cs="Arial"/>
              </w:rPr>
              <w:t>24</w:t>
            </w:r>
          </w:p>
        </w:tc>
        <w:tc>
          <w:tcPr>
            <w:tcW w:w="513" w:type="pct"/>
          </w:tcPr>
          <w:p w14:paraId="5BB131D1" w14:textId="77777777" w:rsidR="00417B5C" w:rsidRPr="00E062F1" w:rsidRDefault="00417B5C" w:rsidP="00417B5C">
            <w:pPr>
              <w:pStyle w:val="TAC"/>
            </w:pPr>
            <w:r w:rsidRPr="00E062F1">
              <w:rPr>
                <w:rFonts w:cs="Arial"/>
              </w:rPr>
              <w:t>IMD2</w:t>
            </w:r>
            <w:r w:rsidRPr="00E062F1">
              <w:rPr>
                <w:rFonts w:cs="Arial"/>
                <w:vertAlign w:val="superscript"/>
              </w:rPr>
              <w:t>3</w:t>
            </w:r>
          </w:p>
        </w:tc>
      </w:tr>
      <w:tr w:rsidR="00417B5C" w:rsidRPr="00E062F1" w14:paraId="1D10324C" w14:textId="77777777" w:rsidTr="00417B5C">
        <w:trPr>
          <w:jc w:val="center"/>
        </w:trPr>
        <w:tc>
          <w:tcPr>
            <w:tcW w:w="1381" w:type="pct"/>
            <w:vMerge w:val="restart"/>
            <w:shd w:val="clear" w:color="auto" w:fill="auto"/>
            <w:vAlign w:val="center"/>
          </w:tcPr>
          <w:p w14:paraId="6703E773" w14:textId="77777777" w:rsidR="00417B5C" w:rsidRPr="00E062F1" w:rsidRDefault="00417B5C" w:rsidP="00417B5C">
            <w:pPr>
              <w:pStyle w:val="TAC"/>
              <w:rPr>
                <w:rFonts w:eastAsia="MS Mincho"/>
              </w:rPr>
            </w:pPr>
            <w:r w:rsidRPr="00E062F1">
              <w:rPr>
                <w:rFonts w:eastAsia="MS Mincho"/>
              </w:rPr>
              <w:t>DC_3A_n7A</w:t>
            </w:r>
          </w:p>
          <w:p w14:paraId="1BD31F90" w14:textId="77777777" w:rsidR="00417B5C" w:rsidRPr="00E062F1" w:rsidRDefault="00417B5C" w:rsidP="00417B5C">
            <w:pPr>
              <w:pStyle w:val="TAC"/>
              <w:rPr>
                <w:rFonts w:eastAsia="MS Mincho"/>
              </w:rPr>
            </w:pPr>
            <w:r w:rsidRPr="00E062F1">
              <w:rPr>
                <w:noProof/>
              </w:rPr>
              <w:t>DC_3C_n7A</w:t>
            </w:r>
          </w:p>
        </w:tc>
        <w:tc>
          <w:tcPr>
            <w:tcW w:w="599" w:type="pct"/>
            <w:shd w:val="clear" w:color="auto" w:fill="auto"/>
            <w:vAlign w:val="center"/>
          </w:tcPr>
          <w:p w14:paraId="0D6EA9A9" w14:textId="77777777" w:rsidR="00417B5C" w:rsidRPr="00E062F1" w:rsidRDefault="00417B5C" w:rsidP="00417B5C">
            <w:pPr>
              <w:pStyle w:val="TAC"/>
            </w:pPr>
            <w:r w:rsidRPr="00E062F1">
              <w:t>3</w:t>
            </w:r>
          </w:p>
        </w:tc>
        <w:tc>
          <w:tcPr>
            <w:tcW w:w="549" w:type="pct"/>
            <w:shd w:val="clear" w:color="auto" w:fill="auto"/>
            <w:noWrap/>
            <w:vAlign w:val="center"/>
          </w:tcPr>
          <w:p w14:paraId="696F83C5" w14:textId="77777777" w:rsidR="00417B5C" w:rsidRPr="00E062F1" w:rsidRDefault="00417B5C" w:rsidP="00417B5C">
            <w:pPr>
              <w:pStyle w:val="TAC"/>
            </w:pPr>
            <w:r w:rsidRPr="00E062F1">
              <w:t>1730</w:t>
            </w:r>
          </w:p>
        </w:tc>
        <w:tc>
          <w:tcPr>
            <w:tcW w:w="534" w:type="pct"/>
            <w:shd w:val="clear" w:color="auto" w:fill="auto"/>
            <w:noWrap/>
            <w:vAlign w:val="center"/>
          </w:tcPr>
          <w:p w14:paraId="761F126D" w14:textId="77777777" w:rsidR="00417B5C" w:rsidRPr="00E062F1" w:rsidRDefault="00417B5C" w:rsidP="00417B5C">
            <w:pPr>
              <w:pStyle w:val="TAC"/>
            </w:pPr>
            <w:r w:rsidRPr="00E062F1">
              <w:t>5</w:t>
            </w:r>
          </w:p>
        </w:tc>
        <w:tc>
          <w:tcPr>
            <w:tcW w:w="420" w:type="pct"/>
            <w:shd w:val="clear" w:color="auto" w:fill="auto"/>
            <w:noWrap/>
            <w:vAlign w:val="center"/>
          </w:tcPr>
          <w:p w14:paraId="2112D516" w14:textId="77777777" w:rsidR="00417B5C" w:rsidRPr="00E062F1" w:rsidRDefault="00417B5C" w:rsidP="00417B5C">
            <w:pPr>
              <w:pStyle w:val="TAC"/>
            </w:pPr>
            <w:r w:rsidRPr="00E062F1">
              <w:t>25</w:t>
            </w:r>
          </w:p>
        </w:tc>
        <w:tc>
          <w:tcPr>
            <w:tcW w:w="551" w:type="pct"/>
            <w:shd w:val="clear" w:color="auto" w:fill="auto"/>
            <w:noWrap/>
            <w:vAlign w:val="center"/>
          </w:tcPr>
          <w:p w14:paraId="6A857FA3" w14:textId="77777777" w:rsidR="00417B5C" w:rsidRPr="00E062F1" w:rsidRDefault="00417B5C" w:rsidP="00417B5C">
            <w:pPr>
              <w:pStyle w:val="TAC"/>
            </w:pPr>
            <w:r w:rsidRPr="00E062F1">
              <w:t>1825</w:t>
            </w:r>
          </w:p>
        </w:tc>
        <w:tc>
          <w:tcPr>
            <w:tcW w:w="454" w:type="pct"/>
            <w:shd w:val="clear" w:color="auto" w:fill="auto"/>
            <w:noWrap/>
            <w:vAlign w:val="center"/>
          </w:tcPr>
          <w:p w14:paraId="1E7E7778" w14:textId="77777777" w:rsidR="00417B5C" w:rsidRPr="00E062F1" w:rsidRDefault="00417B5C" w:rsidP="00417B5C">
            <w:pPr>
              <w:pStyle w:val="TAC"/>
              <w:rPr>
                <w:rFonts w:eastAsia="MS Mincho"/>
              </w:rPr>
            </w:pPr>
            <w:r w:rsidRPr="00E062F1">
              <w:t>N/A</w:t>
            </w:r>
          </w:p>
        </w:tc>
        <w:tc>
          <w:tcPr>
            <w:tcW w:w="513" w:type="pct"/>
          </w:tcPr>
          <w:p w14:paraId="74B9F59B" w14:textId="77777777" w:rsidR="00417B5C" w:rsidRPr="00E062F1" w:rsidRDefault="00417B5C" w:rsidP="00417B5C">
            <w:pPr>
              <w:pStyle w:val="TAC"/>
            </w:pPr>
            <w:r w:rsidRPr="00E062F1">
              <w:t>N/A</w:t>
            </w:r>
          </w:p>
        </w:tc>
      </w:tr>
      <w:tr w:rsidR="00417B5C" w:rsidRPr="00E062F1" w14:paraId="23A6ED2B" w14:textId="77777777" w:rsidTr="00417B5C">
        <w:trPr>
          <w:jc w:val="center"/>
        </w:trPr>
        <w:tc>
          <w:tcPr>
            <w:tcW w:w="1381" w:type="pct"/>
            <w:vMerge/>
            <w:shd w:val="clear" w:color="auto" w:fill="auto"/>
            <w:vAlign w:val="center"/>
          </w:tcPr>
          <w:p w14:paraId="1166522C" w14:textId="77777777" w:rsidR="00417B5C" w:rsidRPr="00E062F1" w:rsidRDefault="00417B5C" w:rsidP="00417B5C">
            <w:pPr>
              <w:pStyle w:val="TAC"/>
              <w:rPr>
                <w:rFonts w:eastAsia="MS Mincho"/>
              </w:rPr>
            </w:pPr>
          </w:p>
        </w:tc>
        <w:tc>
          <w:tcPr>
            <w:tcW w:w="599" w:type="pct"/>
            <w:shd w:val="clear" w:color="auto" w:fill="auto"/>
            <w:vAlign w:val="center"/>
          </w:tcPr>
          <w:p w14:paraId="1D6B1D2E" w14:textId="77777777" w:rsidR="00417B5C" w:rsidRPr="00E062F1" w:rsidRDefault="00417B5C" w:rsidP="00417B5C">
            <w:pPr>
              <w:pStyle w:val="TAC"/>
            </w:pPr>
            <w:r w:rsidRPr="00E062F1">
              <w:t>n7</w:t>
            </w:r>
          </w:p>
        </w:tc>
        <w:tc>
          <w:tcPr>
            <w:tcW w:w="549" w:type="pct"/>
            <w:shd w:val="clear" w:color="auto" w:fill="auto"/>
            <w:noWrap/>
            <w:vAlign w:val="center"/>
          </w:tcPr>
          <w:p w14:paraId="314B3438" w14:textId="77777777" w:rsidR="00417B5C" w:rsidRPr="00E062F1" w:rsidRDefault="00417B5C" w:rsidP="00417B5C">
            <w:pPr>
              <w:pStyle w:val="TAC"/>
            </w:pPr>
            <w:r w:rsidRPr="00E062F1">
              <w:t>2535</w:t>
            </w:r>
          </w:p>
        </w:tc>
        <w:tc>
          <w:tcPr>
            <w:tcW w:w="534" w:type="pct"/>
            <w:shd w:val="clear" w:color="auto" w:fill="auto"/>
            <w:noWrap/>
            <w:vAlign w:val="center"/>
          </w:tcPr>
          <w:p w14:paraId="2D1F1F43" w14:textId="77777777" w:rsidR="00417B5C" w:rsidRPr="00E062F1" w:rsidRDefault="00417B5C" w:rsidP="00417B5C">
            <w:pPr>
              <w:pStyle w:val="TAC"/>
            </w:pPr>
            <w:r w:rsidRPr="00E062F1">
              <w:t>10</w:t>
            </w:r>
          </w:p>
        </w:tc>
        <w:tc>
          <w:tcPr>
            <w:tcW w:w="420" w:type="pct"/>
            <w:shd w:val="clear" w:color="auto" w:fill="auto"/>
            <w:noWrap/>
            <w:vAlign w:val="center"/>
          </w:tcPr>
          <w:p w14:paraId="1DFF1BCB" w14:textId="77777777" w:rsidR="00417B5C" w:rsidRPr="00E062F1" w:rsidRDefault="00417B5C" w:rsidP="00417B5C">
            <w:pPr>
              <w:pStyle w:val="TAC"/>
            </w:pPr>
            <w:r w:rsidRPr="00E062F1">
              <w:t>50</w:t>
            </w:r>
          </w:p>
        </w:tc>
        <w:tc>
          <w:tcPr>
            <w:tcW w:w="551" w:type="pct"/>
            <w:shd w:val="clear" w:color="auto" w:fill="auto"/>
            <w:noWrap/>
            <w:vAlign w:val="center"/>
          </w:tcPr>
          <w:p w14:paraId="5ED9F50A" w14:textId="77777777" w:rsidR="00417B5C" w:rsidRPr="00E062F1" w:rsidRDefault="00417B5C" w:rsidP="00417B5C">
            <w:pPr>
              <w:pStyle w:val="TAC"/>
            </w:pPr>
            <w:r w:rsidRPr="00E062F1">
              <w:t>2655</w:t>
            </w:r>
          </w:p>
        </w:tc>
        <w:tc>
          <w:tcPr>
            <w:tcW w:w="454" w:type="pct"/>
            <w:shd w:val="clear" w:color="auto" w:fill="auto"/>
            <w:noWrap/>
            <w:vAlign w:val="center"/>
          </w:tcPr>
          <w:p w14:paraId="6A9A669C" w14:textId="77777777" w:rsidR="00417B5C" w:rsidRPr="00E062F1" w:rsidRDefault="00417B5C" w:rsidP="00417B5C">
            <w:pPr>
              <w:pStyle w:val="TAC"/>
              <w:rPr>
                <w:rFonts w:eastAsia="MS Mincho"/>
              </w:rPr>
            </w:pPr>
            <w:r w:rsidRPr="00E062F1">
              <w:t>10.2</w:t>
            </w:r>
          </w:p>
        </w:tc>
        <w:tc>
          <w:tcPr>
            <w:tcW w:w="513" w:type="pct"/>
          </w:tcPr>
          <w:p w14:paraId="405F50AE" w14:textId="77777777" w:rsidR="00417B5C" w:rsidRPr="00E062F1" w:rsidRDefault="00417B5C" w:rsidP="00417B5C">
            <w:pPr>
              <w:pStyle w:val="TAC"/>
            </w:pPr>
            <w:r w:rsidRPr="00E062F1">
              <w:t>IMD4</w:t>
            </w:r>
          </w:p>
        </w:tc>
      </w:tr>
      <w:tr w:rsidR="00417B5C" w:rsidRPr="00E062F1" w14:paraId="1FD21E9C" w14:textId="77777777" w:rsidTr="00417B5C">
        <w:trPr>
          <w:jc w:val="center"/>
        </w:trPr>
        <w:tc>
          <w:tcPr>
            <w:tcW w:w="1381" w:type="pct"/>
            <w:vMerge w:val="restart"/>
            <w:shd w:val="clear" w:color="auto" w:fill="auto"/>
            <w:vAlign w:val="center"/>
          </w:tcPr>
          <w:p w14:paraId="55E548D0" w14:textId="77777777" w:rsidR="00417B5C" w:rsidRPr="00E062F1" w:rsidRDefault="00417B5C" w:rsidP="00417B5C">
            <w:pPr>
              <w:pStyle w:val="TAC"/>
              <w:rPr>
                <w:rFonts w:eastAsia="MS Mincho"/>
              </w:rPr>
            </w:pPr>
            <w:r w:rsidRPr="00E062F1">
              <w:t>DC_</w:t>
            </w:r>
            <w:r w:rsidRPr="00E062F1">
              <w:rPr>
                <w:lang w:eastAsia="zh-TW"/>
              </w:rPr>
              <w:t>3</w:t>
            </w:r>
            <w:r w:rsidRPr="00E062F1">
              <w:t>_n8</w:t>
            </w:r>
          </w:p>
        </w:tc>
        <w:tc>
          <w:tcPr>
            <w:tcW w:w="599" w:type="pct"/>
            <w:shd w:val="clear" w:color="auto" w:fill="auto"/>
            <w:vAlign w:val="center"/>
          </w:tcPr>
          <w:p w14:paraId="58272442" w14:textId="77777777" w:rsidR="00417B5C" w:rsidRPr="00E062F1" w:rsidRDefault="00417B5C" w:rsidP="00417B5C">
            <w:pPr>
              <w:pStyle w:val="TAC"/>
            </w:pPr>
            <w:r w:rsidRPr="00E062F1">
              <w:t>n8</w:t>
            </w:r>
          </w:p>
        </w:tc>
        <w:tc>
          <w:tcPr>
            <w:tcW w:w="549" w:type="pct"/>
            <w:shd w:val="clear" w:color="auto" w:fill="auto"/>
            <w:noWrap/>
            <w:vAlign w:val="center"/>
          </w:tcPr>
          <w:p w14:paraId="70A6E9DD" w14:textId="77777777" w:rsidR="00417B5C" w:rsidRPr="00E062F1" w:rsidRDefault="00417B5C" w:rsidP="00417B5C">
            <w:pPr>
              <w:pStyle w:val="TAC"/>
            </w:pPr>
            <w:r w:rsidRPr="00E062F1">
              <w:rPr>
                <w:rFonts w:cs="Arial"/>
              </w:rPr>
              <w:t>900</w:t>
            </w:r>
          </w:p>
        </w:tc>
        <w:tc>
          <w:tcPr>
            <w:tcW w:w="534" w:type="pct"/>
            <w:shd w:val="clear" w:color="auto" w:fill="auto"/>
            <w:noWrap/>
            <w:vAlign w:val="center"/>
          </w:tcPr>
          <w:p w14:paraId="4E66C715"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57F05DF3"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3B510DA4" w14:textId="77777777" w:rsidR="00417B5C" w:rsidRPr="00E062F1" w:rsidRDefault="00417B5C" w:rsidP="00417B5C">
            <w:pPr>
              <w:pStyle w:val="TAC"/>
            </w:pPr>
            <w:r w:rsidRPr="00E062F1">
              <w:rPr>
                <w:rFonts w:cs="Arial"/>
              </w:rPr>
              <w:t>945</w:t>
            </w:r>
          </w:p>
        </w:tc>
        <w:tc>
          <w:tcPr>
            <w:tcW w:w="454" w:type="pct"/>
            <w:shd w:val="clear" w:color="auto" w:fill="auto"/>
            <w:noWrap/>
            <w:vAlign w:val="center"/>
          </w:tcPr>
          <w:p w14:paraId="2F8528AB" w14:textId="77777777" w:rsidR="00417B5C" w:rsidRPr="00E062F1" w:rsidRDefault="00417B5C" w:rsidP="00417B5C">
            <w:pPr>
              <w:pStyle w:val="TAC"/>
            </w:pPr>
            <w:r w:rsidRPr="00E062F1">
              <w:rPr>
                <w:rFonts w:cs="Arial"/>
              </w:rPr>
              <w:t>8</w:t>
            </w:r>
          </w:p>
        </w:tc>
        <w:tc>
          <w:tcPr>
            <w:tcW w:w="513" w:type="pct"/>
            <w:vAlign w:val="center"/>
          </w:tcPr>
          <w:p w14:paraId="2275E4AA" w14:textId="77777777" w:rsidR="00417B5C" w:rsidRPr="00E062F1" w:rsidRDefault="00417B5C" w:rsidP="00417B5C">
            <w:pPr>
              <w:pStyle w:val="TAC"/>
            </w:pPr>
            <w:r w:rsidRPr="00E062F1">
              <w:t>IMD4</w:t>
            </w:r>
            <w:r w:rsidRPr="00E062F1">
              <w:rPr>
                <w:rFonts w:cs="Arial"/>
                <w:vertAlign w:val="superscript"/>
              </w:rPr>
              <w:t>3</w:t>
            </w:r>
          </w:p>
        </w:tc>
      </w:tr>
      <w:tr w:rsidR="00417B5C" w:rsidRPr="00E062F1" w14:paraId="15D0133A" w14:textId="77777777" w:rsidTr="00417B5C">
        <w:trPr>
          <w:jc w:val="center"/>
        </w:trPr>
        <w:tc>
          <w:tcPr>
            <w:tcW w:w="1381" w:type="pct"/>
            <w:vMerge/>
            <w:shd w:val="clear" w:color="auto" w:fill="auto"/>
            <w:vAlign w:val="center"/>
          </w:tcPr>
          <w:p w14:paraId="5AECF9C6" w14:textId="77777777" w:rsidR="00417B5C" w:rsidRPr="00E062F1" w:rsidRDefault="00417B5C" w:rsidP="00417B5C">
            <w:pPr>
              <w:pStyle w:val="TAC"/>
              <w:rPr>
                <w:rFonts w:eastAsia="MS Mincho"/>
              </w:rPr>
            </w:pPr>
          </w:p>
        </w:tc>
        <w:tc>
          <w:tcPr>
            <w:tcW w:w="599" w:type="pct"/>
            <w:shd w:val="clear" w:color="auto" w:fill="auto"/>
            <w:vAlign w:val="center"/>
          </w:tcPr>
          <w:p w14:paraId="5036F61F" w14:textId="77777777" w:rsidR="00417B5C" w:rsidRPr="00E062F1" w:rsidRDefault="00417B5C" w:rsidP="00417B5C">
            <w:pPr>
              <w:pStyle w:val="TAC"/>
            </w:pPr>
            <w:r w:rsidRPr="00E062F1">
              <w:t>3</w:t>
            </w:r>
          </w:p>
        </w:tc>
        <w:tc>
          <w:tcPr>
            <w:tcW w:w="549" w:type="pct"/>
            <w:shd w:val="clear" w:color="auto" w:fill="auto"/>
            <w:noWrap/>
            <w:vAlign w:val="center"/>
          </w:tcPr>
          <w:p w14:paraId="678CF141" w14:textId="77777777" w:rsidR="00417B5C" w:rsidRPr="00E062F1" w:rsidRDefault="00417B5C" w:rsidP="00417B5C">
            <w:pPr>
              <w:pStyle w:val="TAC"/>
            </w:pPr>
            <w:r w:rsidRPr="00E062F1">
              <w:rPr>
                <w:rFonts w:cs="Arial"/>
              </w:rPr>
              <w:t>1755</w:t>
            </w:r>
          </w:p>
        </w:tc>
        <w:tc>
          <w:tcPr>
            <w:tcW w:w="534" w:type="pct"/>
            <w:shd w:val="clear" w:color="auto" w:fill="auto"/>
            <w:noWrap/>
            <w:vAlign w:val="center"/>
          </w:tcPr>
          <w:p w14:paraId="25103D55" w14:textId="77777777" w:rsidR="00417B5C" w:rsidRPr="00E062F1" w:rsidRDefault="00417B5C" w:rsidP="00417B5C">
            <w:pPr>
              <w:pStyle w:val="TAC"/>
            </w:pPr>
            <w:r w:rsidRPr="00E062F1">
              <w:rPr>
                <w:rFonts w:cs="Arial"/>
              </w:rPr>
              <w:t>10</w:t>
            </w:r>
          </w:p>
        </w:tc>
        <w:tc>
          <w:tcPr>
            <w:tcW w:w="420" w:type="pct"/>
            <w:shd w:val="clear" w:color="auto" w:fill="auto"/>
            <w:noWrap/>
            <w:vAlign w:val="center"/>
          </w:tcPr>
          <w:p w14:paraId="7B0D9CDF"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544823A7" w14:textId="77777777" w:rsidR="00417B5C" w:rsidRPr="00E062F1" w:rsidRDefault="00417B5C" w:rsidP="00417B5C">
            <w:pPr>
              <w:pStyle w:val="TAC"/>
            </w:pPr>
            <w:r w:rsidRPr="00E062F1">
              <w:rPr>
                <w:rFonts w:cs="Arial"/>
              </w:rPr>
              <w:t>1850</w:t>
            </w:r>
          </w:p>
        </w:tc>
        <w:tc>
          <w:tcPr>
            <w:tcW w:w="454" w:type="pct"/>
            <w:shd w:val="clear" w:color="auto" w:fill="auto"/>
            <w:noWrap/>
            <w:vAlign w:val="center"/>
          </w:tcPr>
          <w:p w14:paraId="6E8C9542" w14:textId="77777777" w:rsidR="00417B5C" w:rsidRPr="00E062F1" w:rsidRDefault="00417B5C" w:rsidP="00417B5C">
            <w:pPr>
              <w:pStyle w:val="TAC"/>
            </w:pPr>
            <w:r w:rsidRPr="00E062F1">
              <w:rPr>
                <w:rFonts w:cs="Arial"/>
              </w:rPr>
              <w:t>N/A</w:t>
            </w:r>
          </w:p>
        </w:tc>
        <w:tc>
          <w:tcPr>
            <w:tcW w:w="513" w:type="pct"/>
            <w:vAlign w:val="center"/>
          </w:tcPr>
          <w:p w14:paraId="2246EBC8" w14:textId="77777777" w:rsidR="00417B5C" w:rsidRPr="00E062F1" w:rsidRDefault="00417B5C" w:rsidP="00417B5C">
            <w:pPr>
              <w:pStyle w:val="TAC"/>
            </w:pPr>
            <w:r w:rsidRPr="00E062F1">
              <w:t>N/A</w:t>
            </w:r>
          </w:p>
        </w:tc>
      </w:tr>
      <w:tr w:rsidR="00417B5C" w:rsidRPr="00E062F1" w14:paraId="68A10EFD" w14:textId="77777777" w:rsidTr="00417B5C">
        <w:trPr>
          <w:jc w:val="center"/>
        </w:trPr>
        <w:tc>
          <w:tcPr>
            <w:tcW w:w="1381" w:type="pct"/>
            <w:vMerge/>
            <w:shd w:val="clear" w:color="auto" w:fill="auto"/>
            <w:vAlign w:val="center"/>
          </w:tcPr>
          <w:p w14:paraId="6A7E5B0E" w14:textId="77777777" w:rsidR="00417B5C" w:rsidRPr="00E062F1" w:rsidRDefault="00417B5C" w:rsidP="00417B5C">
            <w:pPr>
              <w:pStyle w:val="TAC"/>
              <w:rPr>
                <w:rFonts w:eastAsia="MS Mincho"/>
              </w:rPr>
            </w:pPr>
          </w:p>
        </w:tc>
        <w:tc>
          <w:tcPr>
            <w:tcW w:w="599" w:type="pct"/>
            <w:shd w:val="clear" w:color="auto" w:fill="auto"/>
            <w:vAlign w:val="center"/>
          </w:tcPr>
          <w:p w14:paraId="0C7810C4" w14:textId="77777777" w:rsidR="00417B5C" w:rsidRPr="00E062F1" w:rsidRDefault="00417B5C" w:rsidP="00417B5C">
            <w:pPr>
              <w:pStyle w:val="TAC"/>
            </w:pPr>
            <w:r w:rsidRPr="00E062F1">
              <w:t>n8</w:t>
            </w:r>
          </w:p>
        </w:tc>
        <w:tc>
          <w:tcPr>
            <w:tcW w:w="549" w:type="pct"/>
            <w:shd w:val="clear" w:color="auto" w:fill="auto"/>
            <w:noWrap/>
            <w:vAlign w:val="center"/>
          </w:tcPr>
          <w:p w14:paraId="7527D929" w14:textId="77777777" w:rsidR="00417B5C" w:rsidRPr="00E062F1" w:rsidRDefault="00417B5C" w:rsidP="00417B5C">
            <w:pPr>
              <w:pStyle w:val="TAC"/>
            </w:pPr>
            <w:r w:rsidRPr="00E062F1">
              <w:rPr>
                <w:lang w:eastAsia="ja-JP"/>
              </w:rPr>
              <w:t>897.5</w:t>
            </w:r>
          </w:p>
        </w:tc>
        <w:tc>
          <w:tcPr>
            <w:tcW w:w="534" w:type="pct"/>
            <w:shd w:val="clear" w:color="auto" w:fill="auto"/>
            <w:noWrap/>
            <w:vAlign w:val="center"/>
          </w:tcPr>
          <w:p w14:paraId="14C2EF4F" w14:textId="77777777" w:rsidR="00417B5C" w:rsidRPr="00E062F1" w:rsidRDefault="00417B5C" w:rsidP="00417B5C">
            <w:pPr>
              <w:pStyle w:val="TAC"/>
            </w:pPr>
            <w:r w:rsidRPr="00E062F1">
              <w:rPr>
                <w:lang w:eastAsia="ja-JP"/>
              </w:rPr>
              <w:t>5</w:t>
            </w:r>
          </w:p>
        </w:tc>
        <w:tc>
          <w:tcPr>
            <w:tcW w:w="420" w:type="pct"/>
            <w:shd w:val="clear" w:color="auto" w:fill="auto"/>
            <w:noWrap/>
            <w:vAlign w:val="center"/>
          </w:tcPr>
          <w:p w14:paraId="15637574" w14:textId="77777777" w:rsidR="00417B5C" w:rsidRPr="00E062F1" w:rsidRDefault="00417B5C" w:rsidP="00417B5C">
            <w:pPr>
              <w:pStyle w:val="TAC"/>
            </w:pPr>
            <w:r w:rsidRPr="00E062F1">
              <w:rPr>
                <w:lang w:eastAsia="ja-JP"/>
              </w:rPr>
              <w:t>25</w:t>
            </w:r>
          </w:p>
        </w:tc>
        <w:tc>
          <w:tcPr>
            <w:tcW w:w="551" w:type="pct"/>
            <w:shd w:val="clear" w:color="auto" w:fill="auto"/>
            <w:noWrap/>
            <w:vAlign w:val="center"/>
          </w:tcPr>
          <w:p w14:paraId="239DAF1F" w14:textId="77777777" w:rsidR="00417B5C" w:rsidRPr="00E062F1" w:rsidRDefault="00417B5C" w:rsidP="00417B5C">
            <w:pPr>
              <w:pStyle w:val="TAC"/>
            </w:pPr>
            <w:r w:rsidRPr="00E062F1">
              <w:rPr>
                <w:lang w:eastAsia="ja-JP"/>
              </w:rPr>
              <w:t>942.5</w:t>
            </w:r>
          </w:p>
        </w:tc>
        <w:tc>
          <w:tcPr>
            <w:tcW w:w="454" w:type="pct"/>
            <w:shd w:val="clear" w:color="auto" w:fill="auto"/>
            <w:noWrap/>
            <w:vAlign w:val="center"/>
          </w:tcPr>
          <w:p w14:paraId="7353F2C7" w14:textId="77777777" w:rsidR="00417B5C" w:rsidRPr="00E062F1" w:rsidRDefault="00417B5C" w:rsidP="00417B5C">
            <w:pPr>
              <w:pStyle w:val="TAC"/>
            </w:pPr>
            <w:r w:rsidRPr="00E062F1">
              <w:rPr>
                <w:rFonts w:cs="Arial"/>
                <w:lang w:eastAsia="zh-TW"/>
              </w:rPr>
              <w:t>N/A</w:t>
            </w:r>
          </w:p>
        </w:tc>
        <w:tc>
          <w:tcPr>
            <w:tcW w:w="513" w:type="pct"/>
            <w:vAlign w:val="center"/>
          </w:tcPr>
          <w:p w14:paraId="7695B72C" w14:textId="77777777" w:rsidR="00417B5C" w:rsidRPr="00E062F1" w:rsidRDefault="00417B5C" w:rsidP="00417B5C">
            <w:pPr>
              <w:pStyle w:val="TAC"/>
            </w:pPr>
            <w:r w:rsidRPr="00E062F1">
              <w:t>N/A</w:t>
            </w:r>
          </w:p>
        </w:tc>
      </w:tr>
      <w:tr w:rsidR="00417B5C" w:rsidRPr="00E062F1" w14:paraId="6C0E3238" w14:textId="77777777" w:rsidTr="00417B5C">
        <w:trPr>
          <w:jc w:val="center"/>
        </w:trPr>
        <w:tc>
          <w:tcPr>
            <w:tcW w:w="1381" w:type="pct"/>
            <w:vMerge/>
            <w:shd w:val="clear" w:color="auto" w:fill="auto"/>
            <w:vAlign w:val="center"/>
          </w:tcPr>
          <w:p w14:paraId="05C8F16E" w14:textId="77777777" w:rsidR="00417B5C" w:rsidRPr="00E062F1" w:rsidRDefault="00417B5C" w:rsidP="00417B5C">
            <w:pPr>
              <w:pStyle w:val="TAC"/>
              <w:rPr>
                <w:rFonts w:eastAsia="MS Mincho"/>
              </w:rPr>
            </w:pPr>
          </w:p>
        </w:tc>
        <w:tc>
          <w:tcPr>
            <w:tcW w:w="599" w:type="pct"/>
            <w:shd w:val="clear" w:color="auto" w:fill="auto"/>
            <w:vAlign w:val="center"/>
          </w:tcPr>
          <w:p w14:paraId="08E2C38F" w14:textId="77777777" w:rsidR="00417B5C" w:rsidRPr="00E062F1" w:rsidRDefault="00417B5C" w:rsidP="00417B5C">
            <w:pPr>
              <w:pStyle w:val="TAC"/>
            </w:pPr>
            <w:r w:rsidRPr="00E062F1">
              <w:t>3</w:t>
            </w:r>
          </w:p>
        </w:tc>
        <w:tc>
          <w:tcPr>
            <w:tcW w:w="549" w:type="pct"/>
            <w:shd w:val="clear" w:color="auto" w:fill="auto"/>
            <w:noWrap/>
            <w:vAlign w:val="center"/>
          </w:tcPr>
          <w:p w14:paraId="7E74FA12" w14:textId="77777777" w:rsidR="00417B5C" w:rsidRPr="00E062F1" w:rsidRDefault="00417B5C" w:rsidP="00417B5C">
            <w:pPr>
              <w:pStyle w:val="TAC"/>
            </w:pPr>
            <w:r w:rsidRPr="00E062F1">
              <w:rPr>
                <w:lang w:eastAsia="ja-JP"/>
              </w:rPr>
              <w:t>1747.5</w:t>
            </w:r>
          </w:p>
        </w:tc>
        <w:tc>
          <w:tcPr>
            <w:tcW w:w="534" w:type="pct"/>
            <w:shd w:val="clear" w:color="auto" w:fill="auto"/>
            <w:noWrap/>
            <w:vAlign w:val="center"/>
          </w:tcPr>
          <w:p w14:paraId="68AA7C6C" w14:textId="77777777" w:rsidR="00417B5C" w:rsidRPr="00E062F1" w:rsidRDefault="00417B5C" w:rsidP="00417B5C">
            <w:pPr>
              <w:pStyle w:val="TAC"/>
            </w:pPr>
            <w:r w:rsidRPr="00E062F1">
              <w:rPr>
                <w:lang w:eastAsia="ja-JP"/>
              </w:rPr>
              <w:t>10</w:t>
            </w:r>
          </w:p>
        </w:tc>
        <w:tc>
          <w:tcPr>
            <w:tcW w:w="420" w:type="pct"/>
            <w:shd w:val="clear" w:color="auto" w:fill="auto"/>
            <w:noWrap/>
            <w:vAlign w:val="center"/>
          </w:tcPr>
          <w:p w14:paraId="6F742D0C" w14:textId="77777777" w:rsidR="00417B5C" w:rsidRPr="00E062F1" w:rsidRDefault="00417B5C" w:rsidP="00417B5C">
            <w:pPr>
              <w:pStyle w:val="TAC"/>
            </w:pPr>
            <w:r w:rsidRPr="00E062F1">
              <w:rPr>
                <w:lang w:eastAsia="ja-JP"/>
              </w:rPr>
              <w:t>50</w:t>
            </w:r>
          </w:p>
        </w:tc>
        <w:tc>
          <w:tcPr>
            <w:tcW w:w="551" w:type="pct"/>
            <w:shd w:val="clear" w:color="auto" w:fill="auto"/>
            <w:noWrap/>
            <w:vAlign w:val="center"/>
          </w:tcPr>
          <w:p w14:paraId="56F12230" w14:textId="77777777" w:rsidR="00417B5C" w:rsidRPr="00E062F1" w:rsidRDefault="00417B5C" w:rsidP="00417B5C">
            <w:pPr>
              <w:pStyle w:val="TAC"/>
            </w:pPr>
            <w:r w:rsidRPr="00E062F1">
              <w:rPr>
                <w:lang w:eastAsia="ja-JP"/>
              </w:rPr>
              <w:t>1842.5</w:t>
            </w:r>
          </w:p>
        </w:tc>
        <w:tc>
          <w:tcPr>
            <w:tcW w:w="454" w:type="pct"/>
            <w:shd w:val="clear" w:color="auto" w:fill="auto"/>
            <w:noWrap/>
            <w:vAlign w:val="center"/>
          </w:tcPr>
          <w:p w14:paraId="7BB97CF3" w14:textId="77777777" w:rsidR="00417B5C" w:rsidRPr="00E062F1" w:rsidRDefault="00417B5C" w:rsidP="00417B5C">
            <w:pPr>
              <w:pStyle w:val="TAC"/>
            </w:pPr>
            <w:r w:rsidRPr="00E062F1">
              <w:rPr>
                <w:rFonts w:cs="Arial"/>
                <w:lang w:eastAsia="zh-TW"/>
              </w:rPr>
              <w:t>6.4</w:t>
            </w:r>
          </w:p>
        </w:tc>
        <w:tc>
          <w:tcPr>
            <w:tcW w:w="513" w:type="pct"/>
            <w:vAlign w:val="center"/>
          </w:tcPr>
          <w:p w14:paraId="15FB7D9A" w14:textId="77777777" w:rsidR="00417B5C" w:rsidRPr="00E062F1" w:rsidRDefault="00417B5C" w:rsidP="00417B5C">
            <w:pPr>
              <w:pStyle w:val="TAC"/>
            </w:pPr>
            <w:r w:rsidRPr="00E062F1">
              <w:t>IMD5</w:t>
            </w:r>
          </w:p>
        </w:tc>
      </w:tr>
      <w:tr w:rsidR="00417B5C" w:rsidRPr="00E062F1" w14:paraId="408BAF06" w14:textId="77777777" w:rsidTr="00417B5C">
        <w:trPr>
          <w:jc w:val="center"/>
        </w:trPr>
        <w:tc>
          <w:tcPr>
            <w:tcW w:w="1381" w:type="pct"/>
            <w:vMerge w:val="restart"/>
            <w:shd w:val="clear" w:color="auto" w:fill="auto"/>
            <w:vAlign w:val="center"/>
          </w:tcPr>
          <w:p w14:paraId="77A96DCD" w14:textId="77777777" w:rsidR="00417B5C" w:rsidRPr="00E062F1" w:rsidRDefault="00417B5C" w:rsidP="00417B5C">
            <w:pPr>
              <w:pStyle w:val="TAC"/>
              <w:rPr>
                <w:rFonts w:eastAsia="MS Mincho"/>
              </w:rPr>
            </w:pPr>
            <w:r>
              <w:rPr>
                <w:rFonts w:cs="Arial"/>
              </w:rPr>
              <w:t>DC</w:t>
            </w:r>
            <w:r w:rsidRPr="00E062F1">
              <w:rPr>
                <w:rFonts w:cs="Arial"/>
              </w:rPr>
              <w:t>_3A-n20A</w:t>
            </w:r>
          </w:p>
        </w:tc>
        <w:tc>
          <w:tcPr>
            <w:tcW w:w="599" w:type="pct"/>
            <w:shd w:val="clear" w:color="auto" w:fill="auto"/>
            <w:vAlign w:val="center"/>
          </w:tcPr>
          <w:p w14:paraId="39E63B32" w14:textId="77777777" w:rsidR="00417B5C" w:rsidRPr="00E062F1" w:rsidRDefault="00417B5C" w:rsidP="00417B5C">
            <w:pPr>
              <w:pStyle w:val="TAC"/>
            </w:pPr>
            <w:r w:rsidRPr="00E062F1">
              <w:rPr>
                <w:rFonts w:cs="Arial"/>
              </w:rPr>
              <w:t>3</w:t>
            </w:r>
          </w:p>
        </w:tc>
        <w:tc>
          <w:tcPr>
            <w:tcW w:w="549" w:type="pct"/>
            <w:shd w:val="clear" w:color="auto" w:fill="auto"/>
            <w:noWrap/>
            <w:vAlign w:val="center"/>
          </w:tcPr>
          <w:p w14:paraId="5079D264" w14:textId="77777777" w:rsidR="00417B5C" w:rsidRPr="00E062F1" w:rsidRDefault="00417B5C" w:rsidP="00417B5C">
            <w:pPr>
              <w:pStyle w:val="TAC"/>
            </w:pPr>
            <w:r w:rsidRPr="00E062F1">
              <w:rPr>
                <w:rFonts w:cs="Arial"/>
              </w:rPr>
              <w:t>1775</w:t>
            </w:r>
          </w:p>
        </w:tc>
        <w:tc>
          <w:tcPr>
            <w:tcW w:w="534" w:type="pct"/>
            <w:shd w:val="clear" w:color="auto" w:fill="auto"/>
            <w:noWrap/>
            <w:vAlign w:val="center"/>
          </w:tcPr>
          <w:p w14:paraId="6C892F60"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65EB690A"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13298585" w14:textId="77777777" w:rsidR="00417B5C" w:rsidRPr="00E062F1" w:rsidRDefault="00417B5C" w:rsidP="00417B5C">
            <w:pPr>
              <w:pStyle w:val="TAC"/>
            </w:pPr>
            <w:r w:rsidRPr="00E062F1">
              <w:rPr>
                <w:rFonts w:cs="Arial"/>
              </w:rPr>
              <w:t>1870</w:t>
            </w:r>
          </w:p>
        </w:tc>
        <w:tc>
          <w:tcPr>
            <w:tcW w:w="454" w:type="pct"/>
            <w:shd w:val="clear" w:color="auto" w:fill="auto"/>
            <w:noWrap/>
            <w:vAlign w:val="center"/>
          </w:tcPr>
          <w:p w14:paraId="3AF3ED79" w14:textId="77777777" w:rsidR="00417B5C" w:rsidRPr="00E062F1" w:rsidRDefault="00417B5C" w:rsidP="00417B5C">
            <w:pPr>
              <w:pStyle w:val="TAC"/>
              <w:rPr>
                <w:rFonts w:eastAsia="MS Mincho"/>
              </w:rPr>
            </w:pPr>
            <w:r w:rsidRPr="00E062F1">
              <w:rPr>
                <w:rFonts w:cs="Arial"/>
              </w:rPr>
              <w:t>4</w:t>
            </w:r>
          </w:p>
        </w:tc>
        <w:tc>
          <w:tcPr>
            <w:tcW w:w="513" w:type="pct"/>
            <w:vAlign w:val="center"/>
          </w:tcPr>
          <w:p w14:paraId="3AEA109A" w14:textId="77777777" w:rsidR="00417B5C" w:rsidRPr="00E062F1" w:rsidRDefault="00417B5C" w:rsidP="00417B5C">
            <w:pPr>
              <w:pStyle w:val="TAC"/>
            </w:pPr>
            <w:r w:rsidRPr="00E062F1">
              <w:rPr>
                <w:rFonts w:cs="Arial"/>
              </w:rPr>
              <w:t>IMD4</w:t>
            </w:r>
          </w:p>
        </w:tc>
      </w:tr>
      <w:tr w:rsidR="00417B5C" w:rsidRPr="00E062F1" w14:paraId="5247FE2A" w14:textId="77777777" w:rsidTr="00417B5C">
        <w:trPr>
          <w:jc w:val="center"/>
        </w:trPr>
        <w:tc>
          <w:tcPr>
            <w:tcW w:w="1381" w:type="pct"/>
            <w:vMerge/>
            <w:shd w:val="clear" w:color="auto" w:fill="auto"/>
            <w:vAlign w:val="center"/>
          </w:tcPr>
          <w:p w14:paraId="49C6532B" w14:textId="77777777" w:rsidR="00417B5C" w:rsidRPr="00E062F1" w:rsidRDefault="00417B5C" w:rsidP="00417B5C">
            <w:pPr>
              <w:pStyle w:val="TAC"/>
              <w:rPr>
                <w:rFonts w:eastAsia="MS Mincho"/>
              </w:rPr>
            </w:pPr>
          </w:p>
        </w:tc>
        <w:tc>
          <w:tcPr>
            <w:tcW w:w="599" w:type="pct"/>
            <w:shd w:val="clear" w:color="auto" w:fill="auto"/>
            <w:vAlign w:val="center"/>
          </w:tcPr>
          <w:p w14:paraId="5871783A" w14:textId="77777777" w:rsidR="00417B5C" w:rsidRPr="00E062F1" w:rsidRDefault="00417B5C" w:rsidP="00417B5C">
            <w:pPr>
              <w:pStyle w:val="TAC"/>
            </w:pPr>
            <w:r w:rsidRPr="00E062F1">
              <w:rPr>
                <w:rFonts w:cs="Arial"/>
              </w:rPr>
              <w:t>n20</w:t>
            </w:r>
          </w:p>
        </w:tc>
        <w:tc>
          <w:tcPr>
            <w:tcW w:w="549" w:type="pct"/>
            <w:shd w:val="clear" w:color="auto" w:fill="auto"/>
            <w:noWrap/>
            <w:vAlign w:val="center"/>
          </w:tcPr>
          <w:p w14:paraId="141E4095" w14:textId="77777777" w:rsidR="00417B5C" w:rsidRPr="00E062F1" w:rsidRDefault="00417B5C" w:rsidP="00417B5C">
            <w:pPr>
              <w:pStyle w:val="TAC"/>
            </w:pPr>
            <w:r w:rsidRPr="00E062F1">
              <w:rPr>
                <w:rFonts w:cs="Arial"/>
              </w:rPr>
              <w:t>840</w:t>
            </w:r>
          </w:p>
        </w:tc>
        <w:tc>
          <w:tcPr>
            <w:tcW w:w="534" w:type="pct"/>
            <w:shd w:val="clear" w:color="auto" w:fill="auto"/>
            <w:noWrap/>
            <w:vAlign w:val="center"/>
          </w:tcPr>
          <w:p w14:paraId="67A0631A"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0F06C785"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12210273" w14:textId="77777777" w:rsidR="00417B5C" w:rsidRPr="00E062F1" w:rsidRDefault="00417B5C" w:rsidP="00417B5C">
            <w:pPr>
              <w:pStyle w:val="TAC"/>
            </w:pPr>
            <w:r w:rsidRPr="00E062F1">
              <w:rPr>
                <w:rFonts w:cs="Arial"/>
              </w:rPr>
              <w:t>799</w:t>
            </w:r>
          </w:p>
        </w:tc>
        <w:tc>
          <w:tcPr>
            <w:tcW w:w="454" w:type="pct"/>
            <w:shd w:val="clear" w:color="auto" w:fill="auto"/>
            <w:noWrap/>
            <w:vAlign w:val="center"/>
          </w:tcPr>
          <w:p w14:paraId="1767B40C" w14:textId="77777777" w:rsidR="00417B5C" w:rsidRPr="00E062F1" w:rsidRDefault="00417B5C" w:rsidP="00417B5C">
            <w:pPr>
              <w:pStyle w:val="TAC"/>
              <w:rPr>
                <w:rFonts w:eastAsia="MS Mincho"/>
              </w:rPr>
            </w:pPr>
            <w:r w:rsidRPr="00E062F1">
              <w:rPr>
                <w:rFonts w:cs="Arial"/>
              </w:rPr>
              <w:t>N/A</w:t>
            </w:r>
          </w:p>
        </w:tc>
        <w:tc>
          <w:tcPr>
            <w:tcW w:w="513" w:type="pct"/>
            <w:vAlign w:val="center"/>
          </w:tcPr>
          <w:p w14:paraId="0072E1AB" w14:textId="77777777" w:rsidR="00417B5C" w:rsidRPr="00E062F1" w:rsidRDefault="00417B5C" w:rsidP="00417B5C">
            <w:pPr>
              <w:pStyle w:val="TAC"/>
            </w:pPr>
            <w:r w:rsidRPr="00E062F1">
              <w:rPr>
                <w:rFonts w:cs="Arial"/>
              </w:rPr>
              <w:t>N/A</w:t>
            </w:r>
          </w:p>
        </w:tc>
      </w:tr>
      <w:tr w:rsidR="00417B5C" w:rsidRPr="00E062F1" w14:paraId="3075860F" w14:textId="77777777" w:rsidTr="00417B5C">
        <w:trPr>
          <w:jc w:val="center"/>
        </w:trPr>
        <w:tc>
          <w:tcPr>
            <w:tcW w:w="1381" w:type="pct"/>
            <w:vMerge/>
            <w:shd w:val="clear" w:color="auto" w:fill="auto"/>
            <w:vAlign w:val="center"/>
          </w:tcPr>
          <w:p w14:paraId="2EEE6F12" w14:textId="77777777" w:rsidR="00417B5C" w:rsidRPr="00E062F1" w:rsidRDefault="00417B5C" w:rsidP="00417B5C">
            <w:pPr>
              <w:pStyle w:val="TAC"/>
              <w:rPr>
                <w:rFonts w:eastAsia="MS Mincho"/>
              </w:rPr>
            </w:pPr>
          </w:p>
        </w:tc>
        <w:tc>
          <w:tcPr>
            <w:tcW w:w="599" w:type="pct"/>
            <w:shd w:val="clear" w:color="auto" w:fill="auto"/>
            <w:vAlign w:val="center"/>
          </w:tcPr>
          <w:p w14:paraId="0C27D45E" w14:textId="77777777" w:rsidR="00417B5C" w:rsidRPr="00E062F1" w:rsidRDefault="00417B5C" w:rsidP="00417B5C">
            <w:pPr>
              <w:pStyle w:val="TAC"/>
            </w:pPr>
            <w:r w:rsidRPr="00E062F1">
              <w:rPr>
                <w:rFonts w:cs="Arial"/>
              </w:rPr>
              <w:t>3</w:t>
            </w:r>
          </w:p>
        </w:tc>
        <w:tc>
          <w:tcPr>
            <w:tcW w:w="549" w:type="pct"/>
            <w:shd w:val="clear" w:color="auto" w:fill="auto"/>
            <w:noWrap/>
            <w:vAlign w:val="center"/>
          </w:tcPr>
          <w:p w14:paraId="6F0AD0EB" w14:textId="77777777" w:rsidR="00417B5C" w:rsidRPr="00E062F1" w:rsidRDefault="00417B5C" w:rsidP="00417B5C">
            <w:pPr>
              <w:pStyle w:val="TAC"/>
            </w:pPr>
            <w:r w:rsidRPr="00E062F1">
              <w:rPr>
                <w:rFonts w:cs="Arial"/>
              </w:rPr>
              <w:t>1735</w:t>
            </w:r>
          </w:p>
        </w:tc>
        <w:tc>
          <w:tcPr>
            <w:tcW w:w="534" w:type="pct"/>
            <w:shd w:val="clear" w:color="auto" w:fill="auto"/>
            <w:noWrap/>
            <w:vAlign w:val="center"/>
          </w:tcPr>
          <w:p w14:paraId="0CFDBF1C"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7D9952D6"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E0BC862" w14:textId="77777777" w:rsidR="00417B5C" w:rsidRPr="00E062F1" w:rsidRDefault="00417B5C" w:rsidP="00417B5C">
            <w:pPr>
              <w:pStyle w:val="TAC"/>
            </w:pPr>
            <w:r w:rsidRPr="00E062F1">
              <w:rPr>
                <w:rFonts w:cs="Arial"/>
              </w:rPr>
              <w:t>1830</w:t>
            </w:r>
          </w:p>
        </w:tc>
        <w:tc>
          <w:tcPr>
            <w:tcW w:w="454" w:type="pct"/>
            <w:shd w:val="clear" w:color="auto" w:fill="auto"/>
            <w:noWrap/>
            <w:vAlign w:val="center"/>
          </w:tcPr>
          <w:p w14:paraId="2513667E" w14:textId="77777777" w:rsidR="00417B5C" w:rsidRPr="00E062F1" w:rsidRDefault="00417B5C" w:rsidP="00417B5C">
            <w:pPr>
              <w:pStyle w:val="TAC"/>
              <w:rPr>
                <w:rFonts w:eastAsia="MS Mincho"/>
              </w:rPr>
            </w:pPr>
            <w:r w:rsidRPr="00E062F1">
              <w:rPr>
                <w:rFonts w:cs="Arial"/>
              </w:rPr>
              <w:t>N/A</w:t>
            </w:r>
          </w:p>
        </w:tc>
        <w:tc>
          <w:tcPr>
            <w:tcW w:w="513" w:type="pct"/>
            <w:vAlign w:val="center"/>
          </w:tcPr>
          <w:p w14:paraId="744FB23B" w14:textId="77777777" w:rsidR="00417B5C" w:rsidRPr="00E062F1" w:rsidRDefault="00417B5C" w:rsidP="00417B5C">
            <w:pPr>
              <w:pStyle w:val="TAC"/>
            </w:pPr>
            <w:r w:rsidRPr="00E062F1">
              <w:rPr>
                <w:rFonts w:cs="Arial"/>
              </w:rPr>
              <w:t>N/A</w:t>
            </w:r>
          </w:p>
        </w:tc>
      </w:tr>
      <w:tr w:rsidR="00417B5C" w:rsidRPr="00E062F1" w14:paraId="7086578E" w14:textId="77777777" w:rsidTr="00417B5C">
        <w:trPr>
          <w:jc w:val="center"/>
        </w:trPr>
        <w:tc>
          <w:tcPr>
            <w:tcW w:w="1381" w:type="pct"/>
            <w:vMerge/>
            <w:shd w:val="clear" w:color="auto" w:fill="auto"/>
            <w:vAlign w:val="center"/>
          </w:tcPr>
          <w:p w14:paraId="27A4B468" w14:textId="77777777" w:rsidR="00417B5C" w:rsidRPr="00E062F1" w:rsidRDefault="00417B5C" w:rsidP="00417B5C">
            <w:pPr>
              <w:pStyle w:val="TAC"/>
              <w:rPr>
                <w:rFonts w:eastAsia="MS Mincho"/>
              </w:rPr>
            </w:pPr>
          </w:p>
        </w:tc>
        <w:tc>
          <w:tcPr>
            <w:tcW w:w="599" w:type="pct"/>
            <w:shd w:val="clear" w:color="auto" w:fill="auto"/>
            <w:vAlign w:val="center"/>
          </w:tcPr>
          <w:p w14:paraId="74A9D424" w14:textId="77777777" w:rsidR="00417B5C" w:rsidRPr="00E062F1" w:rsidRDefault="00417B5C" w:rsidP="00417B5C">
            <w:pPr>
              <w:pStyle w:val="TAC"/>
            </w:pPr>
            <w:r w:rsidRPr="00E062F1">
              <w:rPr>
                <w:rFonts w:cs="Arial"/>
              </w:rPr>
              <w:t>n20</w:t>
            </w:r>
          </w:p>
        </w:tc>
        <w:tc>
          <w:tcPr>
            <w:tcW w:w="549" w:type="pct"/>
            <w:shd w:val="clear" w:color="auto" w:fill="auto"/>
            <w:noWrap/>
            <w:vAlign w:val="center"/>
          </w:tcPr>
          <w:p w14:paraId="323C6B88" w14:textId="77777777" w:rsidR="00417B5C" w:rsidRPr="00E062F1" w:rsidRDefault="00417B5C" w:rsidP="00417B5C">
            <w:pPr>
              <w:pStyle w:val="TAC"/>
            </w:pPr>
            <w:r w:rsidRPr="00E062F1">
              <w:rPr>
                <w:rFonts w:cs="Arial"/>
              </w:rPr>
              <w:t>847</w:t>
            </w:r>
          </w:p>
        </w:tc>
        <w:tc>
          <w:tcPr>
            <w:tcW w:w="534" w:type="pct"/>
            <w:shd w:val="clear" w:color="auto" w:fill="auto"/>
            <w:noWrap/>
            <w:vAlign w:val="center"/>
          </w:tcPr>
          <w:p w14:paraId="52F5FD06"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41F8A6FF"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B2B59FA" w14:textId="77777777" w:rsidR="00417B5C" w:rsidRPr="00E062F1" w:rsidRDefault="00417B5C" w:rsidP="00417B5C">
            <w:pPr>
              <w:pStyle w:val="TAC"/>
            </w:pPr>
            <w:r w:rsidRPr="00E062F1">
              <w:rPr>
                <w:rFonts w:cs="Arial"/>
              </w:rPr>
              <w:t>806</w:t>
            </w:r>
          </w:p>
        </w:tc>
        <w:tc>
          <w:tcPr>
            <w:tcW w:w="454" w:type="pct"/>
            <w:shd w:val="clear" w:color="auto" w:fill="auto"/>
            <w:noWrap/>
            <w:vAlign w:val="center"/>
          </w:tcPr>
          <w:p w14:paraId="4927C7C0" w14:textId="77777777" w:rsidR="00417B5C" w:rsidRPr="00E062F1" w:rsidRDefault="00417B5C" w:rsidP="00417B5C">
            <w:pPr>
              <w:pStyle w:val="TAC"/>
              <w:rPr>
                <w:rFonts w:eastAsia="MS Mincho"/>
              </w:rPr>
            </w:pPr>
            <w:r w:rsidRPr="00E062F1">
              <w:rPr>
                <w:rFonts w:cs="Arial"/>
              </w:rPr>
              <w:t>9</w:t>
            </w:r>
          </w:p>
        </w:tc>
        <w:tc>
          <w:tcPr>
            <w:tcW w:w="513" w:type="pct"/>
            <w:vAlign w:val="center"/>
          </w:tcPr>
          <w:p w14:paraId="1626FB60" w14:textId="77777777" w:rsidR="00417B5C" w:rsidRPr="00E062F1" w:rsidRDefault="00417B5C" w:rsidP="00417B5C">
            <w:pPr>
              <w:pStyle w:val="TAC"/>
            </w:pPr>
            <w:r w:rsidRPr="00E062F1">
              <w:rPr>
                <w:rFonts w:cs="Arial"/>
              </w:rPr>
              <w:t>IMD4</w:t>
            </w:r>
          </w:p>
        </w:tc>
      </w:tr>
      <w:tr w:rsidR="00417B5C" w:rsidRPr="00E062F1" w14:paraId="00084081" w14:textId="77777777" w:rsidTr="00417B5C">
        <w:trPr>
          <w:jc w:val="center"/>
        </w:trPr>
        <w:tc>
          <w:tcPr>
            <w:tcW w:w="1381" w:type="pct"/>
            <w:vMerge w:val="restart"/>
            <w:shd w:val="clear" w:color="auto" w:fill="auto"/>
            <w:vAlign w:val="center"/>
          </w:tcPr>
          <w:p w14:paraId="6CD9DFF0" w14:textId="77777777" w:rsidR="00417B5C" w:rsidRPr="00E062F1" w:rsidRDefault="00417B5C" w:rsidP="00417B5C">
            <w:pPr>
              <w:pStyle w:val="TAC"/>
              <w:rPr>
                <w:rFonts w:eastAsia="MS Mincho"/>
              </w:rPr>
            </w:pPr>
            <w:r w:rsidRPr="00E062F1">
              <w:rPr>
                <w:noProof/>
              </w:rPr>
              <w:t>DC_3A_n38A</w:t>
            </w:r>
          </w:p>
        </w:tc>
        <w:tc>
          <w:tcPr>
            <w:tcW w:w="599" w:type="pct"/>
            <w:shd w:val="clear" w:color="auto" w:fill="auto"/>
            <w:vAlign w:val="center"/>
          </w:tcPr>
          <w:p w14:paraId="7D70F60A" w14:textId="77777777" w:rsidR="00417B5C" w:rsidRPr="00E062F1" w:rsidRDefault="00417B5C" w:rsidP="00417B5C">
            <w:pPr>
              <w:pStyle w:val="TAC"/>
              <w:rPr>
                <w:rFonts w:cs="Arial"/>
              </w:rPr>
            </w:pPr>
            <w:r w:rsidRPr="00E062F1">
              <w:rPr>
                <w:lang w:eastAsia="zh-TW"/>
              </w:rPr>
              <w:t>3</w:t>
            </w:r>
          </w:p>
        </w:tc>
        <w:tc>
          <w:tcPr>
            <w:tcW w:w="549" w:type="pct"/>
            <w:shd w:val="clear" w:color="auto" w:fill="auto"/>
            <w:noWrap/>
            <w:vAlign w:val="center"/>
          </w:tcPr>
          <w:p w14:paraId="719BE793" w14:textId="77777777" w:rsidR="00417B5C" w:rsidRPr="00E062F1" w:rsidRDefault="00417B5C" w:rsidP="00417B5C">
            <w:pPr>
              <w:pStyle w:val="TAC"/>
              <w:rPr>
                <w:rFonts w:cs="Arial"/>
              </w:rPr>
            </w:pPr>
            <w:r w:rsidRPr="00E062F1">
              <w:rPr>
                <w:lang w:eastAsia="zh-TW"/>
              </w:rPr>
              <w:t>1713</w:t>
            </w:r>
          </w:p>
        </w:tc>
        <w:tc>
          <w:tcPr>
            <w:tcW w:w="534" w:type="pct"/>
            <w:shd w:val="clear" w:color="auto" w:fill="auto"/>
            <w:noWrap/>
            <w:vAlign w:val="center"/>
          </w:tcPr>
          <w:p w14:paraId="050FDBAE" w14:textId="77777777" w:rsidR="00417B5C" w:rsidRPr="00E062F1" w:rsidRDefault="00417B5C" w:rsidP="00417B5C">
            <w:pPr>
              <w:pStyle w:val="TAC"/>
              <w:rPr>
                <w:rFonts w:cs="Arial"/>
              </w:rPr>
            </w:pPr>
            <w:r w:rsidRPr="00E062F1">
              <w:rPr>
                <w:lang w:eastAsia="zh-TW"/>
              </w:rPr>
              <w:t>5</w:t>
            </w:r>
          </w:p>
        </w:tc>
        <w:tc>
          <w:tcPr>
            <w:tcW w:w="420" w:type="pct"/>
            <w:shd w:val="clear" w:color="auto" w:fill="auto"/>
            <w:noWrap/>
            <w:vAlign w:val="center"/>
          </w:tcPr>
          <w:p w14:paraId="4C6B5DA1" w14:textId="77777777" w:rsidR="00417B5C" w:rsidRPr="00E062F1" w:rsidRDefault="00417B5C" w:rsidP="00417B5C">
            <w:pPr>
              <w:pStyle w:val="TAC"/>
              <w:rPr>
                <w:rFonts w:cs="Arial"/>
              </w:rPr>
            </w:pPr>
            <w:r w:rsidRPr="00E062F1">
              <w:rPr>
                <w:lang w:eastAsia="zh-TW"/>
              </w:rPr>
              <w:t>25</w:t>
            </w:r>
          </w:p>
        </w:tc>
        <w:tc>
          <w:tcPr>
            <w:tcW w:w="551" w:type="pct"/>
            <w:shd w:val="clear" w:color="auto" w:fill="auto"/>
            <w:noWrap/>
            <w:vAlign w:val="center"/>
          </w:tcPr>
          <w:p w14:paraId="4DF3C4E6" w14:textId="77777777" w:rsidR="00417B5C" w:rsidRPr="00E062F1" w:rsidRDefault="00417B5C" w:rsidP="00417B5C">
            <w:pPr>
              <w:pStyle w:val="TAC"/>
              <w:rPr>
                <w:rFonts w:cs="Arial"/>
              </w:rPr>
            </w:pPr>
            <w:r w:rsidRPr="00E062F1">
              <w:rPr>
                <w:lang w:eastAsia="zh-TW"/>
              </w:rPr>
              <w:t>1808</w:t>
            </w:r>
          </w:p>
        </w:tc>
        <w:tc>
          <w:tcPr>
            <w:tcW w:w="454" w:type="pct"/>
            <w:shd w:val="clear" w:color="auto" w:fill="auto"/>
            <w:noWrap/>
            <w:vAlign w:val="center"/>
          </w:tcPr>
          <w:p w14:paraId="1BD59C79" w14:textId="77777777" w:rsidR="00417B5C" w:rsidRPr="00E062F1" w:rsidRDefault="00417B5C" w:rsidP="00417B5C">
            <w:pPr>
              <w:pStyle w:val="TAC"/>
              <w:rPr>
                <w:rFonts w:cs="Arial"/>
              </w:rPr>
            </w:pPr>
            <w:r w:rsidRPr="00E062F1">
              <w:rPr>
                <w:lang w:eastAsia="zh-TW"/>
              </w:rPr>
              <w:t>8.2</w:t>
            </w:r>
          </w:p>
        </w:tc>
        <w:tc>
          <w:tcPr>
            <w:tcW w:w="513" w:type="pct"/>
            <w:vAlign w:val="center"/>
          </w:tcPr>
          <w:p w14:paraId="6CE09D87" w14:textId="77777777" w:rsidR="00417B5C" w:rsidRPr="00E062F1" w:rsidRDefault="00417B5C" w:rsidP="00417B5C">
            <w:pPr>
              <w:pStyle w:val="TAC"/>
              <w:rPr>
                <w:rFonts w:cs="Arial"/>
              </w:rPr>
            </w:pPr>
            <w:r w:rsidRPr="00E062F1">
              <w:rPr>
                <w:lang w:eastAsia="zh-TW"/>
              </w:rPr>
              <w:t>IMD4</w:t>
            </w:r>
          </w:p>
        </w:tc>
      </w:tr>
      <w:tr w:rsidR="00417B5C" w:rsidRPr="00E062F1" w14:paraId="57D1A193" w14:textId="77777777" w:rsidTr="00417B5C">
        <w:trPr>
          <w:jc w:val="center"/>
        </w:trPr>
        <w:tc>
          <w:tcPr>
            <w:tcW w:w="1381" w:type="pct"/>
            <w:vMerge/>
            <w:shd w:val="clear" w:color="auto" w:fill="auto"/>
            <w:vAlign w:val="center"/>
          </w:tcPr>
          <w:p w14:paraId="579F3D19" w14:textId="77777777" w:rsidR="00417B5C" w:rsidRPr="00E062F1" w:rsidRDefault="00417B5C" w:rsidP="00417B5C">
            <w:pPr>
              <w:pStyle w:val="TAC"/>
              <w:rPr>
                <w:rFonts w:eastAsia="MS Mincho"/>
              </w:rPr>
            </w:pPr>
          </w:p>
        </w:tc>
        <w:tc>
          <w:tcPr>
            <w:tcW w:w="599" w:type="pct"/>
            <w:shd w:val="clear" w:color="auto" w:fill="auto"/>
            <w:vAlign w:val="center"/>
          </w:tcPr>
          <w:p w14:paraId="12F7D6AE" w14:textId="77777777" w:rsidR="00417B5C" w:rsidRPr="00E062F1" w:rsidRDefault="00417B5C" w:rsidP="00417B5C">
            <w:pPr>
              <w:pStyle w:val="TAC"/>
              <w:rPr>
                <w:rFonts w:cs="Arial"/>
              </w:rPr>
            </w:pPr>
            <w:r w:rsidRPr="00E062F1">
              <w:t>n</w:t>
            </w:r>
            <w:r w:rsidRPr="00E062F1">
              <w:rPr>
                <w:lang w:eastAsia="zh-TW"/>
              </w:rPr>
              <w:t>38</w:t>
            </w:r>
          </w:p>
        </w:tc>
        <w:tc>
          <w:tcPr>
            <w:tcW w:w="549" w:type="pct"/>
            <w:shd w:val="clear" w:color="auto" w:fill="auto"/>
            <w:noWrap/>
            <w:vAlign w:val="center"/>
          </w:tcPr>
          <w:p w14:paraId="48F39638" w14:textId="77777777" w:rsidR="00417B5C" w:rsidRPr="00E062F1" w:rsidRDefault="00417B5C" w:rsidP="00417B5C">
            <w:pPr>
              <w:pStyle w:val="TAC"/>
              <w:rPr>
                <w:rFonts w:cs="Arial"/>
              </w:rPr>
            </w:pPr>
            <w:r w:rsidRPr="00E062F1">
              <w:rPr>
                <w:lang w:eastAsia="zh-TW"/>
              </w:rPr>
              <w:t>2617</w:t>
            </w:r>
          </w:p>
        </w:tc>
        <w:tc>
          <w:tcPr>
            <w:tcW w:w="534" w:type="pct"/>
            <w:shd w:val="clear" w:color="auto" w:fill="auto"/>
            <w:noWrap/>
            <w:vAlign w:val="center"/>
          </w:tcPr>
          <w:p w14:paraId="43D6C759" w14:textId="77777777" w:rsidR="00417B5C" w:rsidRPr="00E062F1" w:rsidRDefault="00417B5C" w:rsidP="00417B5C">
            <w:pPr>
              <w:pStyle w:val="TAC"/>
              <w:rPr>
                <w:rFonts w:cs="Arial"/>
              </w:rPr>
            </w:pPr>
            <w:r w:rsidRPr="00E062F1">
              <w:rPr>
                <w:lang w:eastAsia="zh-TW"/>
              </w:rPr>
              <w:t>5</w:t>
            </w:r>
          </w:p>
        </w:tc>
        <w:tc>
          <w:tcPr>
            <w:tcW w:w="420" w:type="pct"/>
            <w:shd w:val="clear" w:color="auto" w:fill="auto"/>
            <w:noWrap/>
            <w:vAlign w:val="center"/>
          </w:tcPr>
          <w:p w14:paraId="21AA757B" w14:textId="77777777" w:rsidR="00417B5C" w:rsidRPr="00E062F1" w:rsidRDefault="00417B5C" w:rsidP="00417B5C">
            <w:pPr>
              <w:pStyle w:val="TAC"/>
              <w:rPr>
                <w:rFonts w:cs="Arial"/>
              </w:rPr>
            </w:pPr>
            <w:r w:rsidRPr="00E062F1">
              <w:rPr>
                <w:lang w:eastAsia="zh-TW"/>
              </w:rPr>
              <w:t>25</w:t>
            </w:r>
          </w:p>
        </w:tc>
        <w:tc>
          <w:tcPr>
            <w:tcW w:w="551" w:type="pct"/>
            <w:shd w:val="clear" w:color="auto" w:fill="auto"/>
            <w:noWrap/>
            <w:vAlign w:val="center"/>
          </w:tcPr>
          <w:p w14:paraId="2369A27D" w14:textId="77777777" w:rsidR="00417B5C" w:rsidRPr="00E062F1" w:rsidRDefault="00417B5C" w:rsidP="00417B5C">
            <w:pPr>
              <w:pStyle w:val="TAC"/>
              <w:rPr>
                <w:rFonts w:cs="Arial"/>
              </w:rPr>
            </w:pPr>
            <w:r w:rsidRPr="00E062F1">
              <w:rPr>
                <w:lang w:eastAsia="zh-TW"/>
              </w:rPr>
              <w:t>2617</w:t>
            </w:r>
          </w:p>
        </w:tc>
        <w:tc>
          <w:tcPr>
            <w:tcW w:w="454" w:type="pct"/>
            <w:shd w:val="clear" w:color="auto" w:fill="auto"/>
            <w:noWrap/>
            <w:vAlign w:val="center"/>
          </w:tcPr>
          <w:p w14:paraId="268B4EBB" w14:textId="77777777" w:rsidR="00417B5C" w:rsidRPr="00E062F1" w:rsidRDefault="00417B5C" w:rsidP="00417B5C">
            <w:pPr>
              <w:pStyle w:val="TAC"/>
              <w:rPr>
                <w:rFonts w:cs="Arial"/>
              </w:rPr>
            </w:pPr>
            <w:r w:rsidRPr="00E062F1">
              <w:rPr>
                <w:lang w:eastAsia="zh-TW"/>
              </w:rPr>
              <w:t>N/A</w:t>
            </w:r>
          </w:p>
        </w:tc>
        <w:tc>
          <w:tcPr>
            <w:tcW w:w="513" w:type="pct"/>
          </w:tcPr>
          <w:p w14:paraId="4958340D" w14:textId="77777777" w:rsidR="00417B5C" w:rsidRPr="00E062F1" w:rsidRDefault="00417B5C" w:rsidP="00417B5C">
            <w:pPr>
              <w:pStyle w:val="TAC"/>
              <w:rPr>
                <w:rFonts w:cs="Arial"/>
              </w:rPr>
            </w:pPr>
            <w:r w:rsidRPr="00E062F1">
              <w:rPr>
                <w:lang w:eastAsia="zh-TW"/>
              </w:rPr>
              <w:t>N/A</w:t>
            </w:r>
          </w:p>
        </w:tc>
      </w:tr>
      <w:tr w:rsidR="00417B5C" w:rsidRPr="00E062F1" w14:paraId="2B27EA9A" w14:textId="77777777" w:rsidTr="00417B5C">
        <w:trPr>
          <w:jc w:val="center"/>
        </w:trPr>
        <w:tc>
          <w:tcPr>
            <w:tcW w:w="1381" w:type="pct"/>
            <w:vMerge w:val="restart"/>
            <w:shd w:val="clear" w:color="auto" w:fill="auto"/>
            <w:vAlign w:val="center"/>
          </w:tcPr>
          <w:p w14:paraId="20306FDA" w14:textId="77777777" w:rsidR="00417B5C" w:rsidRPr="00E062F1" w:rsidRDefault="00417B5C" w:rsidP="00417B5C">
            <w:pPr>
              <w:pStyle w:val="TAC"/>
            </w:pPr>
            <w:r w:rsidRPr="00E062F1">
              <w:t>DC_</w:t>
            </w:r>
            <w:r w:rsidRPr="00E062F1">
              <w:rPr>
                <w:lang w:eastAsia="zh-CN"/>
              </w:rPr>
              <w:t>3</w:t>
            </w:r>
            <w:r w:rsidRPr="00E062F1">
              <w:t>A_n</w:t>
            </w:r>
            <w:r w:rsidRPr="00E062F1">
              <w:rPr>
                <w:lang w:eastAsia="zh-CN"/>
              </w:rPr>
              <w:t>41</w:t>
            </w:r>
            <w:r w:rsidRPr="00E062F1">
              <w:t>A</w:t>
            </w:r>
          </w:p>
          <w:p w14:paraId="7D3FC3CD" w14:textId="77777777" w:rsidR="00417B5C" w:rsidRPr="00E062F1" w:rsidRDefault="00417B5C" w:rsidP="00417B5C">
            <w:pPr>
              <w:pStyle w:val="TAC"/>
              <w:rPr>
                <w:lang w:eastAsia="zh-CN"/>
              </w:rPr>
            </w:pPr>
            <w:r w:rsidRPr="00E062F1">
              <w:rPr>
                <w:lang w:eastAsia="zh-CN"/>
              </w:rPr>
              <w:t>DC_3C_n41A</w:t>
            </w:r>
          </w:p>
          <w:p w14:paraId="124785DD" w14:textId="77777777" w:rsidR="00417B5C" w:rsidRPr="00E062F1" w:rsidRDefault="00417B5C" w:rsidP="00417B5C">
            <w:pPr>
              <w:pStyle w:val="TAC"/>
              <w:rPr>
                <w:rFonts w:eastAsia="MS Mincho"/>
              </w:rPr>
            </w:pPr>
            <w:r w:rsidRPr="00E062F1">
              <w:rPr>
                <w:rFonts w:cs="Arial"/>
                <w:kern w:val="2"/>
                <w:szCs w:val="24"/>
                <w:lang w:eastAsia="ja-JP"/>
              </w:rPr>
              <w:t>DC_3A_SUL_n41A-n80A, DC_3C_SUL_n41A-n80A</w:t>
            </w:r>
          </w:p>
        </w:tc>
        <w:tc>
          <w:tcPr>
            <w:tcW w:w="599" w:type="pct"/>
            <w:shd w:val="clear" w:color="auto" w:fill="auto"/>
            <w:vAlign w:val="center"/>
          </w:tcPr>
          <w:p w14:paraId="5CE72276" w14:textId="77777777" w:rsidR="00417B5C" w:rsidRPr="00E062F1" w:rsidRDefault="00417B5C" w:rsidP="00417B5C">
            <w:pPr>
              <w:pStyle w:val="TAC"/>
            </w:pPr>
            <w:r w:rsidRPr="00E062F1">
              <w:rPr>
                <w:lang w:eastAsia="zh-CN"/>
              </w:rPr>
              <w:t>3</w:t>
            </w:r>
          </w:p>
        </w:tc>
        <w:tc>
          <w:tcPr>
            <w:tcW w:w="549" w:type="pct"/>
            <w:shd w:val="clear" w:color="auto" w:fill="auto"/>
            <w:noWrap/>
            <w:vAlign w:val="center"/>
          </w:tcPr>
          <w:p w14:paraId="2A21E508" w14:textId="77777777" w:rsidR="00417B5C" w:rsidRPr="00E062F1" w:rsidRDefault="00417B5C" w:rsidP="00417B5C">
            <w:pPr>
              <w:pStyle w:val="TAC"/>
            </w:pPr>
            <w:r w:rsidRPr="00E062F1">
              <w:rPr>
                <w:lang w:eastAsia="zh-CN"/>
              </w:rPr>
              <w:t>1740</w:t>
            </w:r>
          </w:p>
        </w:tc>
        <w:tc>
          <w:tcPr>
            <w:tcW w:w="534" w:type="pct"/>
            <w:shd w:val="clear" w:color="auto" w:fill="auto"/>
            <w:noWrap/>
            <w:vAlign w:val="center"/>
          </w:tcPr>
          <w:p w14:paraId="715C276A" w14:textId="77777777" w:rsidR="00417B5C" w:rsidRPr="00E062F1" w:rsidRDefault="00417B5C" w:rsidP="00417B5C">
            <w:pPr>
              <w:pStyle w:val="TAC"/>
            </w:pPr>
            <w:r w:rsidRPr="00E062F1">
              <w:rPr>
                <w:lang w:eastAsia="zh-CN"/>
              </w:rPr>
              <w:t>5</w:t>
            </w:r>
          </w:p>
        </w:tc>
        <w:tc>
          <w:tcPr>
            <w:tcW w:w="420" w:type="pct"/>
            <w:shd w:val="clear" w:color="auto" w:fill="auto"/>
            <w:noWrap/>
            <w:vAlign w:val="center"/>
          </w:tcPr>
          <w:p w14:paraId="77610098" w14:textId="77777777" w:rsidR="00417B5C" w:rsidRPr="00E062F1" w:rsidRDefault="00417B5C" w:rsidP="00417B5C">
            <w:pPr>
              <w:pStyle w:val="TAC"/>
            </w:pPr>
            <w:r w:rsidRPr="00E062F1">
              <w:rPr>
                <w:lang w:eastAsia="zh-CN"/>
              </w:rPr>
              <w:t>25</w:t>
            </w:r>
          </w:p>
        </w:tc>
        <w:tc>
          <w:tcPr>
            <w:tcW w:w="551" w:type="pct"/>
            <w:shd w:val="clear" w:color="auto" w:fill="auto"/>
            <w:noWrap/>
            <w:vAlign w:val="center"/>
          </w:tcPr>
          <w:p w14:paraId="5F60C76B" w14:textId="77777777" w:rsidR="00417B5C" w:rsidRPr="00E062F1" w:rsidRDefault="00417B5C" w:rsidP="00417B5C">
            <w:pPr>
              <w:pStyle w:val="TAC"/>
            </w:pPr>
            <w:r w:rsidRPr="00E062F1">
              <w:rPr>
                <w:lang w:eastAsia="zh-CN"/>
              </w:rPr>
              <w:t>1835</w:t>
            </w:r>
          </w:p>
        </w:tc>
        <w:tc>
          <w:tcPr>
            <w:tcW w:w="454" w:type="pct"/>
            <w:shd w:val="clear" w:color="auto" w:fill="auto"/>
            <w:noWrap/>
            <w:vAlign w:val="center"/>
          </w:tcPr>
          <w:p w14:paraId="1ECF4BFC" w14:textId="77777777" w:rsidR="00417B5C" w:rsidRPr="00E062F1" w:rsidRDefault="00417B5C" w:rsidP="00417B5C">
            <w:pPr>
              <w:pStyle w:val="TAC"/>
              <w:rPr>
                <w:rFonts w:eastAsia="MS Mincho"/>
              </w:rPr>
            </w:pPr>
            <w:r w:rsidRPr="00E062F1">
              <w:rPr>
                <w:lang w:eastAsia="zh-CN"/>
              </w:rPr>
              <w:t>8.2</w:t>
            </w:r>
          </w:p>
        </w:tc>
        <w:tc>
          <w:tcPr>
            <w:tcW w:w="513" w:type="pct"/>
            <w:vAlign w:val="center"/>
          </w:tcPr>
          <w:p w14:paraId="11A2BC8B" w14:textId="77777777" w:rsidR="00417B5C" w:rsidRPr="00E062F1" w:rsidRDefault="00417B5C" w:rsidP="00417B5C">
            <w:pPr>
              <w:pStyle w:val="TAC"/>
            </w:pPr>
            <w:r w:rsidRPr="00E062F1">
              <w:rPr>
                <w:lang w:eastAsia="zh-CN"/>
              </w:rPr>
              <w:t>IMD4</w:t>
            </w:r>
          </w:p>
        </w:tc>
      </w:tr>
      <w:tr w:rsidR="00417B5C" w:rsidRPr="00E062F1" w14:paraId="3B30A493" w14:textId="77777777" w:rsidTr="00417B5C">
        <w:trPr>
          <w:jc w:val="center"/>
        </w:trPr>
        <w:tc>
          <w:tcPr>
            <w:tcW w:w="1381" w:type="pct"/>
            <w:vMerge/>
            <w:shd w:val="clear" w:color="auto" w:fill="auto"/>
            <w:vAlign w:val="center"/>
          </w:tcPr>
          <w:p w14:paraId="355FE213" w14:textId="77777777" w:rsidR="00417B5C" w:rsidRPr="00E062F1" w:rsidRDefault="00417B5C" w:rsidP="00417B5C">
            <w:pPr>
              <w:pStyle w:val="TAC"/>
              <w:rPr>
                <w:rFonts w:eastAsia="MS Mincho"/>
              </w:rPr>
            </w:pPr>
          </w:p>
        </w:tc>
        <w:tc>
          <w:tcPr>
            <w:tcW w:w="599" w:type="pct"/>
            <w:shd w:val="clear" w:color="auto" w:fill="auto"/>
            <w:vAlign w:val="center"/>
          </w:tcPr>
          <w:p w14:paraId="3A70BB5C" w14:textId="77777777" w:rsidR="00417B5C" w:rsidRPr="00E062F1" w:rsidRDefault="00417B5C" w:rsidP="00417B5C">
            <w:pPr>
              <w:pStyle w:val="TAC"/>
            </w:pPr>
            <w:r w:rsidRPr="00E062F1">
              <w:rPr>
                <w:lang w:eastAsia="zh-CN"/>
              </w:rPr>
              <w:t>n41</w:t>
            </w:r>
          </w:p>
        </w:tc>
        <w:tc>
          <w:tcPr>
            <w:tcW w:w="549" w:type="pct"/>
            <w:shd w:val="clear" w:color="auto" w:fill="auto"/>
            <w:noWrap/>
            <w:vAlign w:val="center"/>
          </w:tcPr>
          <w:p w14:paraId="11D084B4" w14:textId="77777777" w:rsidR="00417B5C" w:rsidRPr="00E062F1" w:rsidRDefault="00417B5C" w:rsidP="00417B5C">
            <w:pPr>
              <w:pStyle w:val="TAC"/>
            </w:pPr>
            <w:r w:rsidRPr="00E062F1">
              <w:rPr>
                <w:lang w:eastAsia="zh-CN"/>
              </w:rPr>
              <w:t>2657.5</w:t>
            </w:r>
          </w:p>
        </w:tc>
        <w:tc>
          <w:tcPr>
            <w:tcW w:w="534" w:type="pct"/>
            <w:shd w:val="clear" w:color="auto" w:fill="auto"/>
            <w:noWrap/>
            <w:vAlign w:val="center"/>
          </w:tcPr>
          <w:p w14:paraId="077F9D6C" w14:textId="77777777" w:rsidR="00417B5C" w:rsidRPr="00E062F1" w:rsidRDefault="00417B5C" w:rsidP="00417B5C">
            <w:pPr>
              <w:pStyle w:val="TAC"/>
            </w:pPr>
            <w:r w:rsidRPr="00E062F1">
              <w:rPr>
                <w:lang w:eastAsia="zh-CN"/>
              </w:rPr>
              <w:t>10</w:t>
            </w:r>
          </w:p>
        </w:tc>
        <w:tc>
          <w:tcPr>
            <w:tcW w:w="420" w:type="pct"/>
            <w:shd w:val="clear" w:color="auto" w:fill="auto"/>
            <w:noWrap/>
            <w:vAlign w:val="center"/>
          </w:tcPr>
          <w:p w14:paraId="45C6FC45" w14:textId="77777777" w:rsidR="00417B5C" w:rsidRPr="00E062F1" w:rsidRDefault="00417B5C" w:rsidP="00417B5C">
            <w:pPr>
              <w:pStyle w:val="TAC"/>
            </w:pPr>
            <w:r w:rsidRPr="00E062F1">
              <w:rPr>
                <w:lang w:eastAsia="zh-CN"/>
              </w:rPr>
              <w:t>50</w:t>
            </w:r>
          </w:p>
        </w:tc>
        <w:tc>
          <w:tcPr>
            <w:tcW w:w="551" w:type="pct"/>
            <w:shd w:val="clear" w:color="auto" w:fill="auto"/>
            <w:noWrap/>
            <w:vAlign w:val="center"/>
          </w:tcPr>
          <w:p w14:paraId="7DC8BA34" w14:textId="77777777" w:rsidR="00417B5C" w:rsidRPr="00E062F1" w:rsidRDefault="00417B5C" w:rsidP="00417B5C">
            <w:pPr>
              <w:pStyle w:val="TAC"/>
            </w:pPr>
            <w:r w:rsidRPr="00E062F1">
              <w:rPr>
                <w:lang w:eastAsia="zh-CN"/>
              </w:rPr>
              <w:t>2657.5</w:t>
            </w:r>
          </w:p>
        </w:tc>
        <w:tc>
          <w:tcPr>
            <w:tcW w:w="454" w:type="pct"/>
            <w:shd w:val="clear" w:color="auto" w:fill="auto"/>
            <w:noWrap/>
            <w:vAlign w:val="center"/>
          </w:tcPr>
          <w:p w14:paraId="189C669D" w14:textId="77777777" w:rsidR="00417B5C" w:rsidRPr="00E062F1" w:rsidRDefault="00417B5C" w:rsidP="00417B5C">
            <w:pPr>
              <w:pStyle w:val="TAC"/>
              <w:rPr>
                <w:rFonts w:eastAsia="MS Mincho"/>
              </w:rPr>
            </w:pPr>
            <w:r w:rsidRPr="00E062F1">
              <w:rPr>
                <w:lang w:eastAsia="zh-CN"/>
              </w:rPr>
              <w:t>N/A</w:t>
            </w:r>
          </w:p>
        </w:tc>
        <w:tc>
          <w:tcPr>
            <w:tcW w:w="513" w:type="pct"/>
          </w:tcPr>
          <w:p w14:paraId="4319431E" w14:textId="77777777" w:rsidR="00417B5C" w:rsidRPr="00E062F1" w:rsidRDefault="00417B5C" w:rsidP="00417B5C">
            <w:pPr>
              <w:pStyle w:val="TAC"/>
            </w:pPr>
            <w:r w:rsidRPr="00E062F1">
              <w:rPr>
                <w:lang w:eastAsia="zh-CN"/>
              </w:rPr>
              <w:t>N/A</w:t>
            </w:r>
          </w:p>
        </w:tc>
      </w:tr>
      <w:tr w:rsidR="00417B5C" w:rsidRPr="00E062F1" w14:paraId="256FC111" w14:textId="77777777" w:rsidTr="00417B5C">
        <w:trPr>
          <w:jc w:val="center"/>
        </w:trPr>
        <w:tc>
          <w:tcPr>
            <w:tcW w:w="1381" w:type="pct"/>
            <w:vMerge w:val="restart"/>
            <w:shd w:val="clear" w:color="auto" w:fill="auto"/>
            <w:vAlign w:val="center"/>
          </w:tcPr>
          <w:p w14:paraId="54266A9A" w14:textId="77777777" w:rsidR="00417B5C" w:rsidRPr="00E062F1" w:rsidRDefault="00417B5C" w:rsidP="00417B5C">
            <w:pPr>
              <w:pStyle w:val="TAC"/>
              <w:rPr>
                <w:lang w:eastAsia="zh-TW"/>
              </w:rPr>
            </w:pPr>
            <w:r w:rsidRPr="00E062F1">
              <w:t>DC_3A_n77A,</w:t>
            </w:r>
          </w:p>
          <w:p w14:paraId="60D46F8F" w14:textId="77777777" w:rsidR="00417B5C" w:rsidRPr="00E062F1" w:rsidRDefault="00417B5C" w:rsidP="00417B5C">
            <w:pPr>
              <w:pStyle w:val="TAC"/>
              <w:rPr>
                <w:lang w:eastAsia="zh-TW"/>
              </w:rPr>
            </w:pPr>
            <w:r w:rsidRPr="00E062F1">
              <w:t>DC_3A_n77(2A),</w:t>
            </w:r>
          </w:p>
          <w:p w14:paraId="50C8A414" w14:textId="77777777" w:rsidR="00417B5C" w:rsidRPr="00E062F1" w:rsidRDefault="00417B5C" w:rsidP="00417B5C">
            <w:pPr>
              <w:pStyle w:val="TAC"/>
            </w:pPr>
            <w:r w:rsidRPr="00E062F1">
              <w:t>DC_3A_SUL_n77A-n80A,</w:t>
            </w:r>
          </w:p>
          <w:p w14:paraId="3C4B7905" w14:textId="77777777" w:rsidR="00417B5C" w:rsidRPr="00E062F1" w:rsidRDefault="00417B5C" w:rsidP="00417B5C">
            <w:pPr>
              <w:pStyle w:val="TAC"/>
            </w:pPr>
            <w:r w:rsidRPr="00E062F1">
              <w:t>DC_3A_n78A,</w:t>
            </w:r>
          </w:p>
          <w:p w14:paraId="366E81EB" w14:textId="77777777" w:rsidR="00417B5C" w:rsidRPr="00E062F1" w:rsidRDefault="00417B5C" w:rsidP="00417B5C">
            <w:pPr>
              <w:pStyle w:val="TAC"/>
              <w:rPr>
                <w:lang w:eastAsia="zh-TW"/>
              </w:rPr>
            </w:pPr>
            <w:r w:rsidRPr="00E062F1">
              <w:t>DC_3A_SUL_n78A-n80A,</w:t>
            </w:r>
          </w:p>
          <w:p w14:paraId="487AEAB0" w14:textId="77777777" w:rsidR="00417B5C" w:rsidRPr="00E062F1" w:rsidRDefault="00417B5C" w:rsidP="00417B5C">
            <w:pPr>
              <w:pStyle w:val="TAC"/>
              <w:rPr>
                <w:lang w:eastAsia="zh-TW"/>
              </w:rPr>
            </w:pPr>
            <w:r w:rsidRPr="00E062F1">
              <w:t>DC_3A_n78(2A),</w:t>
            </w:r>
          </w:p>
          <w:p w14:paraId="2E8A455E" w14:textId="77777777" w:rsidR="00417B5C" w:rsidRPr="00E062F1" w:rsidRDefault="00417B5C" w:rsidP="00417B5C">
            <w:pPr>
              <w:pStyle w:val="TAC"/>
              <w:rPr>
                <w:lang w:eastAsia="zh-TW"/>
              </w:rPr>
            </w:pPr>
            <w:r w:rsidRPr="00E062F1">
              <w:t>DC_3C_n78A</w:t>
            </w:r>
          </w:p>
          <w:p w14:paraId="0994026A" w14:textId="77777777" w:rsidR="00417B5C" w:rsidRPr="00E062F1" w:rsidRDefault="00417B5C" w:rsidP="00417B5C">
            <w:pPr>
              <w:pStyle w:val="TAC"/>
              <w:rPr>
                <w:lang w:eastAsia="zh-TW"/>
              </w:rPr>
            </w:pPr>
            <w:r w:rsidRPr="00E062F1">
              <w:t>DC_3C_n78(2A)</w:t>
            </w:r>
          </w:p>
        </w:tc>
        <w:tc>
          <w:tcPr>
            <w:tcW w:w="599" w:type="pct"/>
            <w:vMerge w:val="restart"/>
            <w:shd w:val="clear" w:color="auto" w:fill="auto"/>
            <w:vAlign w:val="center"/>
          </w:tcPr>
          <w:p w14:paraId="0E2D5921" w14:textId="77777777" w:rsidR="00417B5C" w:rsidRPr="00E062F1" w:rsidRDefault="00417B5C" w:rsidP="00417B5C">
            <w:pPr>
              <w:pStyle w:val="TAC"/>
            </w:pPr>
            <w:r w:rsidRPr="00E062F1">
              <w:t>3</w:t>
            </w:r>
          </w:p>
        </w:tc>
        <w:tc>
          <w:tcPr>
            <w:tcW w:w="549" w:type="pct"/>
            <w:vMerge w:val="restart"/>
            <w:shd w:val="clear" w:color="auto" w:fill="auto"/>
            <w:noWrap/>
            <w:vAlign w:val="center"/>
          </w:tcPr>
          <w:p w14:paraId="7CC0F870" w14:textId="77777777" w:rsidR="00417B5C" w:rsidRPr="00E062F1" w:rsidRDefault="00417B5C" w:rsidP="00417B5C">
            <w:pPr>
              <w:pStyle w:val="TAC"/>
            </w:pPr>
            <w:r w:rsidRPr="00E062F1">
              <w:t>1740</w:t>
            </w:r>
          </w:p>
        </w:tc>
        <w:tc>
          <w:tcPr>
            <w:tcW w:w="534" w:type="pct"/>
            <w:vMerge w:val="restart"/>
            <w:shd w:val="clear" w:color="auto" w:fill="auto"/>
            <w:noWrap/>
            <w:vAlign w:val="center"/>
          </w:tcPr>
          <w:p w14:paraId="1207DC66" w14:textId="77777777" w:rsidR="00417B5C" w:rsidRPr="00E062F1" w:rsidRDefault="00417B5C" w:rsidP="00417B5C">
            <w:pPr>
              <w:pStyle w:val="TAC"/>
            </w:pPr>
            <w:r w:rsidRPr="00E062F1">
              <w:t>5</w:t>
            </w:r>
          </w:p>
        </w:tc>
        <w:tc>
          <w:tcPr>
            <w:tcW w:w="420" w:type="pct"/>
            <w:vMerge w:val="restart"/>
            <w:shd w:val="clear" w:color="auto" w:fill="auto"/>
            <w:noWrap/>
            <w:vAlign w:val="center"/>
          </w:tcPr>
          <w:p w14:paraId="529EE455" w14:textId="77777777" w:rsidR="00417B5C" w:rsidRPr="00E062F1" w:rsidRDefault="00417B5C" w:rsidP="00417B5C">
            <w:pPr>
              <w:pStyle w:val="TAC"/>
            </w:pPr>
            <w:r w:rsidRPr="00E062F1">
              <w:t>25</w:t>
            </w:r>
          </w:p>
        </w:tc>
        <w:tc>
          <w:tcPr>
            <w:tcW w:w="551" w:type="pct"/>
            <w:vMerge w:val="restart"/>
            <w:shd w:val="clear" w:color="auto" w:fill="auto"/>
            <w:noWrap/>
            <w:vAlign w:val="center"/>
          </w:tcPr>
          <w:p w14:paraId="34AA8252" w14:textId="77777777" w:rsidR="00417B5C" w:rsidRPr="00E062F1" w:rsidRDefault="00417B5C" w:rsidP="00417B5C">
            <w:pPr>
              <w:pStyle w:val="TAC"/>
            </w:pPr>
            <w:r w:rsidRPr="00E062F1">
              <w:t>1835</w:t>
            </w:r>
          </w:p>
        </w:tc>
        <w:tc>
          <w:tcPr>
            <w:tcW w:w="454" w:type="pct"/>
            <w:shd w:val="clear" w:color="auto" w:fill="auto"/>
            <w:noWrap/>
            <w:vAlign w:val="center"/>
          </w:tcPr>
          <w:p w14:paraId="0C565DC8" w14:textId="77777777" w:rsidR="00417B5C" w:rsidRPr="00E062F1" w:rsidRDefault="00417B5C" w:rsidP="00417B5C">
            <w:pPr>
              <w:pStyle w:val="TAC"/>
              <w:rPr>
                <w:rFonts w:eastAsia="MS Mincho"/>
              </w:rPr>
            </w:pPr>
            <w:r w:rsidRPr="00E062F1">
              <w:t>26</w:t>
            </w:r>
          </w:p>
        </w:tc>
        <w:tc>
          <w:tcPr>
            <w:tcW w:w="513" w:type="pct"/>
            <w:vMerge w:val="restart"/>
          </w:tcPr>
          <w:p w14:paraId="68587AE6" w14:textId="77777777" w:rsidR="00417B5C" w:rsidRPr="00E062F1" w:rsidRDefault="00417B5C" w:rsidP="00417B5C">
            <w:pPr>
              <w:pStyle w:val="TAC"/>
            </w:pPr>
            <w:r w:rsidRPr="00E062F1">
              <w:t>IMD2</w:t>
            </w:r>
            <w:r w:rsidRPr="00E062F1">
              <w:rPr>
                <w:vertAlign w:val="superscript"/>
              </w:rPr>
              <w:t>3</w:t>
            </w:r>
          </w:p>
        </w:tc>
      </w:tr>
      <w:tr w:rsidR="00417B5C" w:rsidRPr="00E062F1" w14:paraId="4B5501A9" w14:textId="77777777" w:rsidTr="00417B5C">
        <w:trPr>
          <w:jc w:val="center"/>
        </w:trPr>
        <w:tc>
          <w:tcPr>
            <w:tcW w:w="1381" w:type="pct"/>
            <w:vMerge/>
            <w:shd w:val="clear" w:color="auto" w:fill="auto"/>
            <w:vAlign w:val="center"/>
          </w:tcPr>
          <w:p w14:paraId="4B4E7826" w14:textId="77777777" w:rsidR="00417B5C" w:rsidRPr="00E062F1" w:rsidRDefault="00417B5C" w:rsidP="00417B5C">
            <w:pPr>
              <w:pStyle w:val="TAC"/>
            </w:pPr>
          </w:p>
        </w:tc>
        <w:tc>
          <w:tcPr>
            <w:tcW w:w="599" w:type="pct"/>
            <w:vMerge/>
            <w:shd w:val="clear" w:color="auto" w:fill="auto"/>
            <w:vAlign w:val="center"/>
          </w:tcPr>
          <w:p w14:paraId="1C6434E1" w14:textId="77777777" w:rsidR="00417B5C" w:rsidRPr="00E062F1" w:rsidRDefault="00417B5C" w:rsidP="00417B5C">
            <w:pPr>
              <w:pStyle w:val="TAC"/>
            </w:pPr>
          </w:p>
        </w:tc>
        <w:tc>
          <w:tcPr>
            <w:tcW w:w="549" w:type="pct"/>
            <w:vMerge/>
            <w:shd w:val="clear" w:color="auto" w:fill="auto"/>
            <w:noWrap/>
            <w:vAlign w:val="center"/>
          </w:tcPr>
          <w:p w14:paraId="4B4D64DE" w14:textId="77777777" w:rsidR="00417B5C" w:rsidRPr="00E062F1" w:rsidRDefault="00417B5C" w:rsidP="00417B5C">
            <w:pPr>
              <w:pStyle w:val="TAC"/>
            </w:pPr>
          </w:p>
        </w:tc>
        <w:tc>
          <w:tcPr>
            <w:tcW w:w="534" w:type="pct"/>
            <w:vMerge/>
            <w:shd w:val="clear" w:color="auto" w:fill="auto"/>
            <w:noWrap/>
            <w:vAlign w:val="center"/>
          </w:tcPr>
          <w:p w14:paraId="73237D46" w14:textId="77777777" w:rsidR="00417B5C" w:rsidRPr="00E062F1" w:rsidRDefault="00417B5C" w:rsidP="00417B5C">
            <w:pPr>
              <w:pStyle w:val="TAC"/>
            </w:pPr>
          </w:p>
        </w:tc>
        <w:tc>
          <w:tcPr>
            <w:tcW w:w="420" w:type="pct"/>
            <w:vMerge/>
            <w:shd w:val="clear" w:color="auto" w:fill="auto"/>
            <w:noWrap/>
            <w:vAlign w:val="center"/>
          </w:tcPr>
          <w:p w14:paraId="3389E476" w14:textId="77777777" w:rsidR="00417B5C" w:rsidRPr="00E062F1" w:rsidRDefault="00417B5C" w:rsidP="00417B5C">
            <w:pPr>
              <w:pStyle w:val="TAC"/>
            </w:pPr>
          </w:p>
        </w:tc>
        <w:tc>
          <w:tcPr>
            <w:tcW w:w="551" w:type="pct"/>
            <w:vMerge/>
            <w:shd w:val="clear" w:color="auto" w:fill="auto"/>
            <w:noWrap/>
            <w:vAlign w:val="center"/>
          </w:tcPr>
          <w:p w14:paraId="4C0E4A6C" w14:textId="77777777" w:rsidR="00417B5C" w:rsidRPr="00E062F1" w:rsidRDefault="00417B5C" w:rsidP="00417B5C">
            <w:pPr>
              <w:pStyle w:val="TAC"/>
            </w:pPr>
          </w:p>
        </w:tc>
        <w:tc>
          <w:tcPr>
            <w:tcW w:w="454" w:type="pct"/>
            <w:shd w:val="clear" w:color="auto" w:fill="auto"/>
            <w:noWrap/>
            <w:vAlign w:val="center"/>
          </w:tcPr>
          <w:p w14:paraId="5B49FCFB" w14:textId="77777777" w:rsidR="00417B5C" w:rsidRPr="00E062F1" w:rsidRDefault="00417B5C" w:rsidP="00417B5C">
            <w:pPr>
              <w:pStyle w:val="TAC"/>
              <w:rPr>
                <w:rFonts w:eastAsia="MS Mincho"/>
              </w:rPr>
            </w:pPr>
            <w:r w:rsidRPr="00E062F1">
              <w:t>28.7</w:t>
            </w:r>
            <w:r w:rsidRPr="00E062F1">
              <w:rPr>
                <w:vertAlign w:val="superscript"/>
              </w:rPr>
              <w:t>4</w:t>
            </w:r>
          </w:p>
        </w:tc>
        <w:tc>
          <w:tcPr>
            <w:tcW w:w="513" w:type="pct"/>
            <w:vMerge/>
          </w:tcPr>
          <w:p w14:paraId="407B0AAA" w14:textId="77777777" w:rsidR="00417B5C" w:rsidRPr="00E062F1" w:rsidRDefault="00417B5C" w:rsidP="00417B5C">
            <w:pPr>
              <w:pStyle w:val="TAC"/>
            </w:pPr>
          </w:p>
        </w:tc>
      </w:tr>
      <w:tr w:rsidR="00417B5C" w:rsidRPr="00E062F1" w14:paraId="46FE90CB" w14:textId="77777777" w:rsidTr="00417B5C">
        <w:trPr>
          <w:jc w:val="center"/>
        </w:trPr>
        <w:tc>
          <w:tcPr>
            <w:tcW w:w="1381" w:type="pct"/>
            <w:vMerge/>
            <w:shd w:val="clear" w:color="auto" w:fill="auto"/>
            <w:vAlign w:val="center"/>
          </w:tcPr>
          <w:p w14:paraId="172D8B6F" w14:textId="77777777" w:rsidR="00417B5C" w:rsidRPr="00E062F1" w:rsidRDefault="00417B5C" w:rsidP="00417B5C">
            <w:pPr>
              <w:pStyle w:val="TAC"/>
            </w:pPr>
          </w:p>
        </w:tc>
        <w:tc>
          <w:tcPr>
            <w:tcW w:w="599" w:type="pct"/>
            <w:shd w:val="clear" w:color="auto" w:fill="auto"/>
            <w:vAlign w:val="center"/>
          </w:tcPr>
          <w:p w14:paraId="494AEF66" w14:textId="77777777" w:rsidR="00417B5C" w:rsidRPr="00E062F1" w:rsidRDefault="00417B5C" w:rsidP="00417B5C">
            <w:pPr>
              <w:pStyle w:val="TAC"/>
            </w:pPr>
            <w:r w:rsidRPr="00E062F1">
              <w:t>n77, n78</w:t>
            </w:r>
          </w:p>
        </w:tc>
        <w:tc>
          <w:tcPr>
            <w:tcW w:w="549" w:type="pct"/>
            <w:shd w:val="clear" w:color="auto" w:fill="auto"/>
            <w:noWrap/>
            <w:vAlign w:val="center"/>
          </w:tcPr>
          <w:p w14:paraId="5ACF003C" w14:textId="77777777" w:rsidR="00417B5C" w:rsidRPr="00E062F1" w:rsidRDefault="00417B5C" w:rsidP="00417B5C">
            <w:pPr>
              <w:pStyle w:val="TAC"/>
            </w:pPr>
            <w:r w:rsidRPr="00E062F1">
              <w:t>3575</w:t>
            </w:r>
          </w:p>
        </w:tc>
        <w:tc>
          <w:tcPr>
            <w:tcW w:w="534" w:type="pct"/>
            <w:shd w:val="clear" w:color="auto" w:fill="auto"/>
            <w:noWrap/>
            <w:vAlign w:val="center"/>
          </w:tcPr>
          <w:p w14:paraId="5248D204" w14:textId="77777777" w:rsidR="00417B5C" w:rsidRPr="00E062F1" w:rsidRDefault="00417B5C" w:rsidP="00417B5C">
            <w:pPr>
              <w:pStyle w:val="TAC"/>
            </w:pPr>
            <w:r w:rsidRPr="00E062F1">
              <w:t>10</w:t>
            </w:r>
          </w:p>
        </w:tc>
        <w:tc>
          <w:tcPr>
            <w:tcW w:w="420" w:type="pct"/>
            <w:shd w:val="clear" w:color="auto" w:fill="auto"/>
            <w:noWrap/>
            <w:vAlign w:val="center"/>
          </w:tcPr>
          <w:p w14:paraId="4EADC396" w14:textId="77777777" w:rsidR="00417B5C" w:rsidRPr="00E062F1" w:rsidRDefault="00417B5C" w:rsidP="00417B5C">
            <w:pPr>
              <w:pStyle w:val="TAC"/>
            </w:pPr>
            <w:r w:rsidRPr="00E062F1">
              <w:t>50</w:t>
            </w:r>
          </w:p>
        </w:tc>
        <w:tc>
          <w:tcPr>
            <w:tcW w:w="551" w:type="pct"/>
            <w:shd w:val="clear" w:color="auto" w:fill="auto"/>
            <w:noWrap/>
            <w:vAlign w:val="center"/>
          </w:tcPr>
          <w:p w14:paraId="7B352D0D" w14:textId="77777777" w:rsidR="00417B5C" w:rsidRPr="00E062F1" w:rsidRDefault="00417B5C" w:rsidP="00417B5C">
            <w:pPr>
              <w:pStyle w:val="TAC"/>
            </w:pPr>
            <w:r w:rsidRPr="00E062F1">
              <w:t>3575</w:t>
            </w:r>
          </w:p>
        </w:tc>
        <w:tc>
          <w:tcPr>
            <w:tcW w:w="454" w:type="pct"/>
            <w:shd w:val="clear" w:color="auto" w:fill="auto"/>
            <w:noWrap/>
            <w:vAlign w:val="center"/>
          </w:tcPr>
          <w:p w14:paraId="420E4A94" w14:textId="77777777" w:rsidR="00417B5C" w:rsidRPr="00E062F1" w:rsidRDefault="00417B5C" w:rsidP="00417B5C">
            <w:pPr>
              <w:pStyle w:val="TAC"/>
              <w:rPr>
                <w:rFonts w:eastAsia="MS Mincho"/>
              </w:rPr>
            </w:pPr>
            <w:r w:rsidRPr="00E062F1">
              <w:t>N/A</w:t>
            </w:r>
          </w:p>
        </w:tc>
        <w:tc>
          <w:tcPr>
            <w:tcW w:w="513" w:type="pct"/>
          </w:tcPr>
          <w:p w14:paraId="394FD72C" w14:textId="77777777" w:rsidR="00417B5C" w:rsidRPr="00E062F1" w:rsidRDefault="00417B5C" w:rsidP="00417B5C">
            <w:pPr>
              <w:pStyle w:val="TAC"/>
            </w:pPr>
            <w:r w:rsidRPr="00E062F1">
              <w:t>N/A</w:t>
            </w:r>
          </w:p>
        </w:tc>
      </w:tr>
      <w:tr w:rsidR="00417B5C" w:rsidRPr="00E062F1" w14:paraId="4D4BFACA" w14:textId="77777777" w:rsidTr="00417B5C">
        <w:trPr>
          <w:jc w:val="center"/>
        </w:trPr>
        <w:tc>
          <w:tcPr>
            <w:tcW w:w="1381" w:type="pct"/>
            <w:vMerge w:val="restart"/>
            <w:shd w:val="clear" w:color="auto" w:fill="auto"/>
            <w:vAlign w:val="center"/>
          </w:tcPr>
          <w:p w14:paraId="2F05A579" w14:textId="77777777" w:rsidR="00417B5C" w:rsidRPr="00E062F1" w:rsidRDefault="00417B5C" w:rsidP="00417B5C">
            <w:pPr>
              <w:pStyle w:val="TAC"/>
              <w:rPr>
                <w:lang w:eastAsia="zh-TW"/>
              </w:rPr>
            </w:pPr>
            <w:r w:rsidRPr="00E062F1">
              <w:t>DC_3A_n77A,</w:t>
            </w:r>
          </w:p>
          <w:p w14:paraId="06A9D1C0" w14:textId="77777777" w:rsidR="00417B5C" w:rsidRPr="00E062F1" w:rsidRDefault="00417B5C" w:rsidP="00417B5C">
            <w:pPr>
              <w:pStyle w:val="TAC"/>
              <w:rPr>
                <w:lang w:eastAsia="zh-TW"/>
              </w:rPr>
            </w:pPr>
            <w:r w:rsidRPr="00E062F1">
              <w:t>DC_3A_n77(2A),</w:t>
            </w:r>
          </w:p>
          <w:p w14:paraId="3BE06E78" w14:textId="77777777" w:rsidR="00417B5C" w:rsidRPr="00E062F1" w:rsidRDefault="00417B5C" w:rsidP="00417B5C">
            <w:pPr>
              <w:pStyle w:val="TAC"/>
            </w:pPr>
            <w:r w:rsidRPr="00E062F1">
              <w:t>DC_3A_SUL_n77A-n80A,</w:t>
            </w:r>
          </w:p>
          <w:p w14:paraId="2BFAC285" w14:textId="77777777" w:rsidR="00417B5C" w:rsidRPr="00E062F1" w:rsidRDefault="00417B5C" w:rsidP="00417B5C">
            <w:pPr>
              <w:pStyle w:val="TAC"/>
              <w:rPr>
                <w:lang w:eastAsia="zh-TW"/>
              </w:rPr>
            </w:pPr>
            <w:r w:rsidRPr="00E062F1">
              <w:t>DC_3A_n78A, DC_3A_SUL_n78A-n80A,</w:t>
            </w:r>
          </w:p>
          <w:p w14:paraId="4E052263" w14:textId="77777777" w:rsidR="00417B5C" w:rsidRPr="00E062F1" w:rsidRDefault="00417B5C" w:rsidP="00417B5C">
            <w:pPr>
              <w:pStyle w:val="TAC"/>
              <w:rPr>
                <w:lang w:eastAsia="zh-TW"/>
              </w:rPr>
            </w:pPr>
            <w:r w:rsidRPr="00E062F1">
              <w:t>DC_3A_n78(2A),</w:t>
            </w:r>
          </w:p>
          <w:p w14:paraId="3605010A" w14:textId="77777777" w:rsidR="00417B5C" w:rsidRPr="00E062F1" w:rsidRDefault="00417B5C" w:rsidP="00417B5C">
            <w:pPr>
              <w:pStyle w:val="TAC"/>
              <w:rPr>
                <w:rFonts w:cs="Arial"/>
                <w:lang w:eastAsia="zh-TW"/>
              </w:rPr>
            </w:pPr>
            <w:r w:rsidRPr="00E062F1">
              <w:rPr>
                <w:rFonts w:cs="Arial"/>
                <w:lang w:eastAsia="ja-JP"/>
              </w:rPr>
              <w:t>DC_3</w:t>
            </w:r>
            <w:r w:rsidRPr="00E062F1">
              <w:rPr>
                <w:rFonts w:cs="Arial"/>
                <w:lang w:eastAsia="zh-CN"/>
              </w:rPr>
              <w:t>C_n</w:t>
            </w:r>
            <w:r w:rsidRPr="00E062F1">
              <w:rPr>
                <w:rFonts w:cs="Arial"/>
                <w:lang w:eastAsia="ja-JP"/>
              </w:rPr>
              <w:t>78A</w:t>
            </w:r>
          </w:p>
          <w:p w14:paraId="7905A4A3" w14:textId="77777777" w:rsidR="00417B5C" w:rsidRPr="00E062F1" w:rsidRDefault="00417B5C" w:rsidP="00417B5C">
            <w:pPr>
              <w:pStyle w:val="TAC"/>
              <w:rPr>
                <w:lang w:eastAsia="zh-TW"/>
              </w:rPr>
            </w:pPr>
            <w:r w:rsidRPr="00E062F1">
              <w:t>DC_3C_n78(2A)</w:t>
            </w:r>
          </w:p>
        </w:tc>
        <w:tc>
          <w:tcPr>
            <w:tcW w:w="599" w:type="pct"/>
            <w:vMerge w:val="restart"/>
            <w:shd w:val="clear" w:color="auto" w:fill="auto"/>
            <w:vAlign w:val="center"/>
          </w:tcPr>
          <w:p w14:paraId="6889F068" w14:textId="77777777" w:rsidR="00417B5C" w:rsidRPr="00E062F1" w:rsidRDefault="00417B5C" w:rsidP="00417B5C">
            <w:pPr>
              <w:pStyle w:val="TAC"/>
            </w:pPr>
            <w:r w:rsidRPr="00E062F1">
              <w:t>3</w:t>
            </w:r>
          </w:p>
        </w:tc>
        <w:tc>
          <w:tcPr>
            <w:tcW w:w="549" w:type="pct"/>
            <w:vMerge w:val="restart"/>
            <w:shd w:val="clear" w:color="auto" w:fill="auto"/>
            <w:noWrap/>
            <w:vAlign w:val="center"/>
          </w:tcPr>
          <w:p w14:paraId="0ED8B4E7" w14:textId="77777777" w:rsidR="00417B5C" w:rsidRPr="00E062F1" w:rsidRDefault="00417B5C" w:rsidP="00417B5C">
            <w:pPr>
              <w:pStyle w:val="TAC"/>
            </w:pPr>
            <w:r w:rsidRPr="00E062F1">
              <w:t>1765</w:t>
            </w:r>
          </w:p>
        </w:tc>
        <w:tc>
          <w:tcPr>
            <w:tcW w:w="534" w:type="pct"/>
            <w:vMerge w:val="restart"/>
            <w:shd w:val="clear" w:color="auto" w:fill="auto"/>
            <w:noWrap/>
            <w:vAlign w:val="center"/>
          </w:tcPr>
          <w:p w14:paraId="2AA0C3B5" w14:textId="77777777" w:rsidR="00417B5C" w:rsidRPr="00E062F1" w:rsidRDefault="00417B5C" w:rsidP="00417B5C">
            <w:pPr>
              <w:pStyle w:val="TAC"/>
            </w:pPr>
            <w:r w:rsidRPr="00E062F1">
              <w:t>5</w:t>
            </w:r>
          </w:p>
        </w:tc>
        <w:tc>
          <w:tcPr>
            <w:tcW w:w="420" w:type="pct"/>
            <w:vMerge w:val="restart"/>
            <w:shd w:val="clear" w:color="auto" w:fill="auto"/>
            <w:noWrap/>
            <w:vAlign w:val="center"/>
          </w:tcPr>
          <w:p w14:paraId="7480BCA9" w14:textId="77777777" w:rsidR="00417B5C" w:rsidRPr="00E062F1" w:rsidRDefault="00417B5C" w:rsidP="00417B5C">
            <w:pPr>
              <w:pStyle w:val="TAC"/>
            </w:pPr>
            <w:r w:rsidRPr="00E062F1">
              <w:t>25</w:t>
            </w:r>
          </w:p>
        </w:tc>
        <w:tc>
          <w:tcPr>
            <w:tcW w:w="551" w:type="pct"/>
            <w:vMerge w:val="restart"/>
            <w:shd w:val="clear" w:color="auto" w:fill="auto"/>
            <w:noWrap/>
            <w:vAlign w:val="center"/>
          </w:tcPr>
          <w:p w14:paraId="09D28B4B" w14:textId="77777777" w:rsidR="00417B5C" w:rsidRPr="00E062F1" w:rsidRDefault="00417B5C" w:rsidP="00417B5C">
            <w:pPr>
              <w:pStyle w:val="TAC"/>
            </w:pPr>
            <w:r w:rsidRPr="00E062F1">
              <w:t>1860</w:t>
            </w:r>
          </w:p>
        </w:tc>
        <w:tc>
          <w:tcPr>
            <w:tcW w:w="454" w:type="pct"/>
            <w:shd w:val="clear" w:color="auto" w:fill="auto"/>
            <w:noWrap/>
            <w:vAlign w:val="center"/>
          </w:tcPr>
          <w:p w14:paraId="6D36854C" w14:textId="77777777" w:rsidR="00417B5C" w:rsidRPr="00E062F1" w:rsidRDefault="00417B5C" w:rsidP="00417B5C">
            <w:pPr>
              <w:pStyle w:val="TAC"/>
              <w:rPr>
                <w:rFonts w:eastAsia="MS Mincho"/>
              </w:rPr>
            </w:pPr>
            <w:r w:rsidRPr="00E062F1">
              <w:t>8.0</w:t>
            </w:r>
          </w:p>
        </w:tc>
        <w:tc>
          <w:tcPr>
            <w:tcW w:w="513" w:type="pct"/>
            <w:vMerge w:val="restart"/>
          </w:tcPr>
          <w:p w14:paraId="5FA4B8A2" w14:textId="77777777" w:rsidR="00417B5C" w:rsidRPr="00E062F1" w:rsidRDefault="00417B5C" w:rsidP="00417B5C">
            <w:pPr>
              <w:pStyle w:val="TAC"/>
            </w:pPr>
            <w:r w:rsidRPr="00E062F1">
              <w:t>IMD4</w:t>
            </w:r>
            <w:r w:rsidRPr="00E062F1">
              <w:rPr>
                <w:vertAlign w:val="superscript"/>
              </w:rPr>
              <w:t>3</w:t>
            </w:r>
          </w:p>
        </w:tc>
      </w:tr>
      <w:tr w:rsidR="00417B5C" w:rsidRPr="00E062F1" w14:paraId="0C59F892" w14:textId="77777777" w:rsidTr="00417B5C">
        <w:trPr>
          <w:jc w:val="center"/>
        </w:trPr>
        <w:tc>
          <w:tcPr>
            <w:tcW w:w="1381" w:type="pct"/>
            <w:vMerge/>
            <w:shd w:val="clear" w:color="auto" w:fill="auto"/>
            <w:vAlign w:val="center"/>
          </w:tcPr>
          <w:p w14:paraId="76E0EC59" w14:textId="77777777" w:rsidR="00417B5C" w:rsidRPr="00E062F1" w:rsidRDefault="00417B5C" w:rsidP="00417B5C">
            <w:pPr>
              <w:pStyle w:val="TAC"/>
              <w:rPr>
                <w:rFonts w:eastAsia="MS Mincho"/>
              </w:rPr>
            </w:pPr>
          </w:p>
        </w:tc>
        <w:tc>
          <w:tcPr>
            <w:tcW w:w="599" w:type="pct"/>
            <w:vMerge/>
            <w:shd w:val="clear" w:color="auto" w:fill="auto"/>
            <w:vAlign w:val="center"/>
          </w:tcPr>
          <w:p w14:paraId="2DD811C9" w14:textId="77777777" w:rsidR="00417B5C" w:rsidRPr="00E062F1" w:rsidRDefault="00417B5C" w:rsidP="00417B5C">
            <w:pPr>
              <w:pStyle w:val="TAC"/>
            </w:pPr>
          </w:p>
        </w:tc>
        <w:tc>
          <w:tcPr>
            <w:tcW w:w="549" w:type="pct"/>
            <w:vMerge/>
            <w:shd w:val="clear" w:color="auto" w:fill="auto"/>
            <w:noWrap/>
            <w:vAlign w:val="center"/>
          </w:tcPr>
          <w:p w14:paraId="552F24CF" w14:textId="77777777" w:rsidR="00417B5C" w:rsidRPr="00E062F1" w:rsidRDefault="00417B5C" w:rsidP="00417B5C">
            <w:pPr>
              <w:pStyle w:val="TAC"/>
            </w:pPr>
          </w:p>
        </w:tc>
        <w:tc>
          <w:tcPr>
            <w:tcW w:w="534" w:type="pct"/>
            <w:vMerge/>
            <w:shd w:val="clear" w:color="auto" w:fill="auto"/>
            <w:noWrap/>
            <w:vAlign w:val="center"/>
          </w:tcPr>
          <w:p w14:paraId="0CA3FC68" w14:textId="77777777" w:rsidR="00417B5C" w:rsidRPr="00E062F1" w:rsidRDefault="00417B5C" w:rsidP="00417B5C">
            <w:pPr>
              <w:pStyle w:val="TAC"/>
            </w:pPr>
          </w:p>
        </w:tc>
        <w:tc>
          <w:tcPr>
            <w:tcW w:w="420" w:type="pct"/>
            <w:vMerge/>
            <w:shd w:val="clear" w:color="auto" w:fill="auto"/>
            <w:noWrap/>
            <w:vAlign w:val="center"/>
          </w:tcPr>
          <w:p w14:paraId="0A16E824" w14:textId="77777777" w:rsidR="00417B5C" w:rsidRPr="00E062F1" w:rsidRDefault="00417B5C" w:rsidP="00417B5C">
            <w:pPr>
              <w:pStyle w:val="TAC"/>
            </w:pPr>
          </w:p>
        </w:tc>
        <w:tc>
          <w:tcPr>
            <w:tcW w:w="551" w:type="pct"/>
            <w:vMerge/>
            <w:shd w:val="clear" w:color="auto" w:fill="auto"/>
            <w:noWrap/>
            <w:vAlign w:val="center"/>
          </w:tcPr>
          <w:p w14:paraId="2BD4760F" w14:textId="77777777" w:rsidR="00417B5C" w:rsidRPr="00E062F1" w:rsidRDefault="00417B5C" w:rsidP="00417B5C">
            <w:pPr>
              <w:pStyle w:val="TAC"/>
            </w:pPr>
          </w:p>
        </w:tc>
        <w:tc>
          <w:tcPr>
            <w:tcW w:w="454" w:type="pct"/>
            <w:shd w:val="clear" w:color="auto" w:fill="auto"/>
            <w:noWrap/>
            <w:vAlign w:val="center"/>
          </w:tcPr>
          <w:p w14:paraId="10C1F425" w14:textId="77777777" w:rsidR="00417B5C" w:rsidRPr="00E062F1" w:rsidRDefault="00417B5C" w:rsidP="00417B5C">
            <w:pPr>
              <w:pStyle w:val="TAC"/>
              <w:rPr>
                <w:rFonts w:eastAsia="MS Mincho"/>
              </w:rPr>
            </w:pPr>
            <w:r w:rsidRPr="00E062F1">
              <w:t>10.7</w:t>
            </w:r>
            <w:r w:rsidRPr="00E062F1">
              <w:rPr>
                <w:vertAlign w:val="superscript"/>
              </w:rPr>
              <w:t>4</w:t>
            </w:r>
          </w:p>
        </w:tc>
        <w:tc>
          <w:tcPr>
            <w:tcW w:w="513" w:type="pct"/>
            <w:vMerge/>
          </w:tcPr>
          <w:p w14:paraId="7BBFE8FC" w14:textId="77777777" w:rsidR="00417B5C" w:rsidRPr="00E062F1" w:rsidRDefault="00417B5C" w:rsidP="00417B5C">
            <w:pPr>
              <w:pStyle w:val="TAC"/>
            </w:pPr>
          </w:p>
        </w:tc>
      </w:tr>
      <w:tr w:rsidR="00417B5C" w:rsidRPr="00E062F1" w14:paraId="7109FDD3" w14:textId="77777777" w:rsidTr="00417B5C">
        <w:trPr>
          <w:jc w:val="center"/>
        </w:trPr>
        <w:tc>
          <w:tcPr>
            <w:tcW w:w="1381" w:type="pct"/>
            <w:vMerge/>
            <w:shd w:val="clear" w:color="auto" w:fill="auto"/>
            <w:vAlign w:val="center"/>
          </w:tcPr>
          <w:p w14:paraId="72A1B79A" w14:textId="77777777" w:rsidR="00417B5C" w:rsidRPr="00E062F1" w:rsidRDefault="00417B5C" w:rsidP="00417B5C">
            <w:pPr>
              <w:pStyle w:val="TAC"/>
              <w:rPr>
                <w:rFonts w:eastAsia="MS Mincho"/>
              </w:rPr>
            </w:pPr>
          </w:p>
        </w:tc>
        <w:tc>
          <w:tcPr>
            <w:tcW w:w="599" w:type="pct"/>
            <w:shd w:val="clear" w:color="auto" w:fill="auto"/>
            <w:vAlign w:val="center"/>
          </w:tcPr>
          <w:p w14:paraId="410D827C" w14:textId="77777777" w:rsidR="00417B5C" w:rsidRPr="00E062F1" w:rsidRDefault="00417B5C" w:rsidP="00417B5C">
            <w:pPr>
              <w:pStyle w:val="TAC"/>
            </w:pPr>
            <w:r w:rsidRPr="00E062F1">
              <w:t>n77, n78</w:t>
            </w:r>
          </w:p>
        </w:tc>
        <w:tc>
          <w:tcPr>
            <w:tcW w:w="549" w:type="pct"/>
            <w:shd w:val="clear" w:color="auto" w:fill="auto"/>
            <w:noWrap/>
            <w:vAlign w:val="center"/>
          </w:tcPr>
          <w:p w14:paraId="3E53AC7C" w14:textId="77777777" w:rsidR="00417B5C" w:rsidRPr="00E062F1" w:rsidRDefault="00417B5C" w:rsidP="00417B5C">
            <w:pPr>
              <w:pStyle w:val="TAC"/>
            </w:pPr>
            <w:r w:rsidRPr="00E062F1">
              <w:t>3435</w:t>
            </w:r>
          </w:p>
        </w:tc>
        <w:tc>
          <w:tcPr>
            <w:tcW w:w="534" w:type="pct"/>
            <w:shd w:val="clear" w:color="auto" w:fill="auto"/>
            <w:noWrap/>
            <w:vAlign w:val="center"/>
          </w:tcPr>
          <w:p w14:paraId="2B0CD7EE" w14:textId="77777777" w:rsidR="00417B5C" w:rsidRPr="00E062F1" w:rsidRDefault="00417B5C" w:rsidP="00417B5C">
            <w:pPr>
              <w:pStyle w:val="TAC"/>
            </w:pPr>
            <w:r w:rsidRPr="00E062F1">
              <w:t>10</w:t>
            </w:r>
          </w:p>
        </w:tc>
        <w:tc>
          <w:tcPr>
            <w:tcW w:w="420" w:type="pct"/>
            <w:shd w:val="clear" w:color="auto" w:fill="auto"/>
            <w:noWrap/>
            <w:vAlign w:val="center"/>
          </w:tcPr>
          <w:p w14:paraId="26C498DC" w14:textId="77777777" w:rsidR="00417B5C" w:rsidRPr="00E062F1" w:rsidRDefault="00417B5C" w:rsidP="00417B5C">
            <w:pPr>
              <w:pStyle w:val="TAC"/>
            </w:pPr>
            <w:r w:rsidRPr="00E062F1">
              <w:t>50</w:t>
            </w:r>
          </w:p>
        </w:tc>
        <w:tc>
          <w:tcPr>
            <w:tcW w:w="551" w:type="pct"/>
            <w:shd w:val="clear" w:color="auto" w:fill="auto"/>
            <w:noWrap/>
            <w:vAlign w:val="center"/>
          </w:tcPr>
          <w:p w14:paraId="5F28E9C4" w14:textId="77777777" w:rsidR="00417B5C" w:rsidRPr="00E062F1" w:rsidRDefault="00417B5C" w:rsidP="00417B5C">
            <w:pPr>
              <w:pStyle w:val="TAC"/>
            </w:pPr>
            <w:r w:rsidRPr="00E062F1">
              <w:t>3435</w:t>
            </w:r>
          </w:p>
        </w:tc>
        <w:tc>
          <w:tcPr>
            <w:tcW w:w="454" w:type="pct"/>
            <w:shd w:val="clear" w:color="auto" w:fill="auto"/>
            <w:noWrap/>
            <w:vAlign w:val="center"/>
          </w:tcPr>
          <w:p w14:paraId="3F9CE6BC" w14:textId="77777777" w:rsidR="00417B5C" w:rsidRPr="00E062F1" w:rsidRDefault="00417B5C" w:rsidP="00417B5C">
            <w:pPr>
              <w:pStyle w:val="TAC"/>
              <w:rPr>
                <w:rFonts w:eastAsia="MS Mincho"/>
              </w:rPr>
            </w:pPr>
            <w:r w:rsidRPr="00E062F1">
              <w:t>N/A</w:t>
            </w:r>
          </w:p>
        </w:tc>
        <w:tc>
          <w:tcPr>
            <w:tcW w:w="513" w:type="pct"/>
          </w:tcPr>
          <w:p w14:paraId="014C8EAC" w14:textId="77777777" w:rsidR="00417B5C" w:rsidRPr="00E062F1" w:rsidRDefault="00417B5C" w:rsidP="00417B5C">
            <w:pPr>
              <w:pStyle w:val="TAC"/>
            </w:pPr>
            <w:r w:rsidRPr="00E062F1">
              <w:t>N/A</w:t>
            </w:r>
          </w:p>
        </w:tc>
      </w:tr>
      <w:tr w:rsidR="00417B5C" w:rsidRPr="00E062F1" w14:paraId="0FDBC246" w14:textId="77777777" w:rsidTr="00417B5C">
        <w:trPr>
          <w:jc w:val="center"/>
        </w:trPr>
        <w:tc>
          <w:tcPr>
            <w:tcW w:w="1381" w:type="pct"/>
            <w:vMerge w:val="restart"/>
            <w:shd w:val="clear" w:color="auto" w:fill="auto"/>
            <w:vAlign w:val="center"/>
          </w:tcPr>
          <w:p w14:paraId="275B8157" w14:textId="77777777" w:rsidR="00417B5C" w:rsidRPr="00E062F1" w:rsidRDefault="00417B5C" w:rsidP="00417B5C">
            <w:pPr>
              <w:pStyle w:val="TAC"/>
            </w:pPr>
            <w:r w:rsidRPr="00E062F1">
              <w:t>DC_5_n7</w:t>
            </w:r>
          </w:p>
        </w:tc>
        <w:tc>
          <w:tcPr>
            <w:tcW w:w="599" w:type="pct"/>
            <w:shd w:val="clear" w:color="auto" w:fill="auto"/>
            <w:vAlign w:val="center"/>
          </w:tcPr>
          <w:p w14:paraId="7C7DA504" w14:textId="77777777" w:rsidR="00417B5C" w:rsidRPr="00E062F1" w:rsidRDefault="00417B5C" w:rsidP="00417B5C">
            <w:pPr>
              <w:pStyle w:val="TAC"/>
              <w:rPr>
                <w:rFonts w:eastAsia="MS Mincho"/>
              </w:rPr>
            </w:pPr>
            <w:r w:rsidRPr="00E062F1">
              <w:rPr>
                <w:rFonts w:cs="Arial"/>
              </w:rPr>
              <w:t>n7</w:t>
            </w:r>
          </w:p>
        </w:tc>
        <w:tc>
          <w:tcPr>
            <w:tcW w:w="549" w:type="pct"/>
            <w:shd w:val="clear" w:color="auto" w:fill="auto"/>
            <w:noWrap/>
            <w:vAlign w:val="center"/>
          </w:tcPr>
          <w:p w14:paraId="7B30966A" w14:textId="77777777" w:rsidR="00417B5C" w:rsidRPr="00E062F1" w:rsidRDefault="00417B5C" w:rsidP="00417B5C">
            <w:pPr>
              <w:pStyle w:val="TAC"/>
            </w:pPr>
            <w:r w:rsidRPr="00E062F1">
              <w:rPr>
                <w:rFonts w:cs="Arial"/>
              </w:rPr>
              <w:t>2547</w:t>
            </w:r>
          </w:p>
        </w:tc>
        <w:tc>
          <w:tcPr>
            <w:tcW w:w="534" w:type="pct"/>
            <w:shd w:val="clear" w:color="auto" w:fill="auto"/>
            <w:noWrap/>
            <w:vAlign w:val="center"/>
          </w:tcPr>
          <w:p w14:paraId="12076C67" w14:textId="77777777" w:rsidR="00417B5C" w:rsidRPr="00E062F1" w:rsidRDefault="00417B5C" w:rsidP="00417B5C">
            <w:pPr>
              <w:pStyle w:val="TAC"/>
              <w:rPr>
                <w:rFonts w:eastAsia="MS Mincho"/>
              </w:rPr>
            </w:pPr>
            <w:r w:rsidRPr="00E062F1">
              <w:rPr>
                <w:rFonts w:cs="Arial"/>
              </w:rPr>
              <w:t>10</w:t>
            </w:r>
          </w:p>
        </w:tc>
        <w:tc>
          <w:tcPr>
            <w:tcW w:w="420" w:type="pct"/>
            <w:shd w:val="clear" w:color="auto" w:fill="auto"/>
            <w:noWrap/>
            <w:vAlign w:val="center"/>
          </w:tcPr>
          <w:p w14:paraId="41D663B0"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58BB4096" w14:textId="77777777" w:rsidR="00417B5C" w:rsidRPr="00E062F1" w:rsidRDefault="00417B5C" w:rsidP="00417B5C">
            <w:pPr>
              <w:pStyle w:val="TAC"/>
            </w:pPr>
            <w:r w:rsidRPr="00E062F1">
              <w:rPr>
                <w:rFonts w:cs="Arial"/>
              </w:rPr>
              <w:t>2667</w:t>
            </w:r>
          </w:p>
        </w:tc>
        <w:tc>
          <w:tcPr>
            <w:tcW w:w="454" w:type="pct"/>
            <w:shd w:val="clear" w:color="auto" w:fill="auto"/>
            <w:noWrap/>
            <w:vAlign w:val="center"/>
          </w:tcPr>
          <w:p w14:paraId="22A998AE" w14:textId="77777777" w:rsidR="00417B5C" w:rsidRPr="00E062F1" w:rsidRDefault="00417B5C" w:rsidP="00417B5C">
            <w:pPr>
              <w:pStyle w:val="TAC"/>
            </w:pPr>
            <w:r w:rsidRPr="00E062F1">
              <w:rPr>
                <w:rFonts w:cs="Arial"/>
              </w:rPr>
              <w:t>N/A</w:t>
            </w:r>
          </w:p>
        </w:tc>
        <w:tc>
          <w:tcPr>
            <w:tcW w:w="513" w:type="pct"/>
          </w:tcPr>
          <w:p w14:paraId="5F530B0C" w14:textId="77777777" w:rsidR="00417B5C" w:rsidRPr="00E062F1" w:rsidRDefault="00417B5C" w:rsidP="00417B5C">
            <w:pPr>
              <w:pStyle w:val="TAC"/>
            </w:pPr>
            <w:r w:rsidRPr="00E062F1">
              <w:rPr>
                <w:rFonts w:cs="Arial"/>
              </w:rPr>
              <w:t>N/A</w:t>
            </w:r>
          </w:p>
        </w:tc>
      </w:tr>
      <w:tr w:rsidR="00417B5C" w:rsidRPr="00E062F1" w14:paraId="051BEF32" w14:textId="77777777" w:rsidTr="00417B5C">
        <w:trPr>
          <w:jc w:val="center"/>
        </w:trPr>
        <w:tc>
          <w:tcPr>
            <w:tcW w:w="1381" w:type="pct"/>
            <w:vMerge/>
            <w:shd w:val="clear" w:color="auto" w:fill="auto"/>
            <w:vAlign w:val="center"/>
          </w:tcPr>
          <w:p w14:paraId="7CB8B504" w14:textId="77777777" w:rsidR="00417B5C" w:rsidRPr="00E062F1" w:rsidRDefault="00417B5C" w:rsidP="00417B5C">
            <w:pPr>
              <w:pStyle w:val="TAC"/>
            </w:pPr>
          </w:p>
        </w:tc>
        <w:tc>
          <w:tcPr>
            <w:tcW w:w="599" w:type="pct"/>
            <w:shd w:val="clear" w:color="auto" w:fill="auto"/>
            <w:vAlign w:val="center"/>
          </w:tcPr>
          <w:p w14:paraId="5505667E" w14:textId="77777777" w:rsidR="00417B5C" w:rsidRPr="00E062F1" w:rsidRDefault="00417B5C" w:rsidP="00417B5C">
            <w:pPr>
              <w:pStyle w:val="TAC"/>
              <w:rPr>
                <w:rFonts w:eastAsia="MS Mincho"/>
              </w:rPr>
            </w:pPr>
            <w:r w:rsidRPr="00E062F1">
              <w:rPr>
                <w:rFonts w:cs="Arial"/>
              </w:rPr>
              <w:t>5</w:t>
            </w:r>
          </w:p>
        </w:tc>
        <w:tc>
          <w:tcPr>
            <w:tcW w:w="549" w:type="pct"/>
            <w:shd w:val="clear" w:color="auto" w:fill="auto"/>
            <w:noWrap/>
            <w:vAlign w:val="center"/>
          </w:tcPr>
          <w:p w14:paraId="4B39DC58" w14:textId="77777777" w:rsidR="00417B5C" w:rsidRPr="00E062F1" w:rsidRDefault="00417B5C" w:rsidP="00417B5C">
            <w:pPr>
              <w:pStyle w:val="TAC"/>
            </w:pPr>
            <w:r w:rsidRPr="00E062F1">
              <w:rPr>
                <w:rFonts w:cs="Arial"/>
              </w:rPr>
              <w:t>834</w:t>
            </w:r>
          </w:p>
        </w:tc>
        <w:tc>
          <w:tcPr>
            <w:tcW w:w="534" w:type="pct"/>
            <w:shd w:val="clear" w:color="auto" w:fill="auto"/>
            <w:noWrap/>
            <w:vAlign w:val="center"/>
          </w:tcPr>
          <w:p w14:paraId="05C6FD61"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3DF32ACF"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34BE265C" w14:textId="77777777" w:rsidR="00417B5C" w:rsidRPr="00E062F1" w:rsidRDefault="00417B5C" w:rsidP="00417B5C">
            <w:pPr>
              <w:pStyle w:val="TAC"/>
            </w:pPr>
            <w:r w:rsidRPr="00E062F1">
              <w:rPr>
                <w:rFonts w:cs="Arial"/>
              </w:rPr>
              <w:t>879</w:t>
            </w:r>
          </w:p>
        </w:tc>
        <w:tc>
          <w:tcPr>
            <w:tcW w:w="454" w:type="pct"/>
            <w:shd w:val="clear" w:color="auto" w:fill="auto"/>
            <w:noWrap/>
            <w:vAlign w:val="center"/>
          </w:tcPr>
          <w:p w14:paraId="7DD2651E" w14:textId="77777777" w:rsidR="00417B5C" w:rsidRPr="00E062F1" w:rsidRDefault="00417B5C" w:rsidP="00417B5C">
            <w:pPr>
              <w:pStyle w:val="TAC"/>
            </w:pPr>
            <w:r w:rsidRPr="00E062F1">
              <w:rPr>
                <w:rFonts w:cs="Arial"/>
              </w:rPr>
              <w:t>12</w:t>
            </w:r>
          </w:p>
        </w:tc>
        <w:tc>
          <w:tcPr>
            <w:tcW w:w="513" w:type="pct"/>
          </w:tcPr>
          <w:p w14:paraId="0B7E3DF7" w14:textId="77777777" w:rsidR="00417B5C" w:rsidRPr="00E062F1" w:rsidRDefault="00417B5C" w:rsidP="00417B5C">
            <w:pPr>
              <w:pStyle w:val="TAC"/>
            </w:pPr>
            <w:r w:rsidRPr="00E062F1">
              <w:rPr>
                <w:rFonts w:cs="Arial"/>
              </w:rPr>
              <w:t>IMD3</w:t>
            </w:r>
            <w:r w:rsidRPr="00E062F1">
              <w:rPr>
                <w:rFonts w:cs="Arial"/>
                <w:vertAlign w:val="superscript"/>
              </w:rPr>
              <w:t>3</w:t>
            </w:r>
          </w:p>
        </w:tc>
      </w:tr>
      <w:tr w:rsidR="00417B5C" w:rsidRPr="00E062F1" w14:paraId="42DF6F87" w14:textId="77777777" w:rsidTr="00417B5C">
        <w:trPr>
          <w:jc w:val="center"/>
        </w:trPr>
        <w:tc>
          <w:tcPr>
            <w:tcW w:w="1381" w:type="pct"/>
            <w:vMerge w:val="restart"/>
            <w:shd w:val="clear" w:color="auto" w:fill="auto"/>
            <w:vAlign w:val="center"/>
          </w:tcPr>
          <w:p w14:paraId="1BB40910" w14:textId="77777777" w:rsidR="00417B5C" w:rsidRPr="00E062F1" w:rsidRDefault="00417B5C" w:rsidP="00417B5C">
            <w:pPr>
              <w:pStyle w:val="TAC"/>
            </w:pPr>
            <w:r w:rsidRPr="00E062F1">
              <w:t>DC_5_n38</w:t>
            </w:r>
          </w:p>
        </w:tc>
        <w:tc>
          <w:tcPr>
            <w:tcW w:w="599" w:type="pct"/>
            <w:shd w:val="clear" w:color="auto" w:fill="auto"/>
            <w:vAlign w:val="center"/>
          </w:tcPr>
          <w:p w14:paraId="64CC719E" w14:textId="77777777" w:rsidR="00417B5C" w:rsidRPr="00E062F1" w:rsidRDefault="00417B5C" w:rsidP="00417B5C">
            <w:pPr>
              <w:pStyle w:val="TAC"/>
              <w:rPr>
                <w:rFonts w:cs="Arial"/>
              </w:rPr>
            </w:pPr>
            <w:r w:rsidRPr="00E062F1">
              <w:rPr>
                <w:rFonts w:cs="Arial"/>
              </w:rPr>
              <w:t>5</w:t>
            </w:r>
          </w:p>
        </w:tc>
        <w:tc>
          <w:tcPr>
            <w:tcW w:w="549" w:type="pct"/>
            <w:shd w:val="clear" w:color="auto" w:fill="auto"/>
            <w:noWrap/>
            <w:vAlign w:val="center"/>
          </w:tcPr>
          <w:p w14:paraId="122FAD31" w14:textId="77777777" w:rsidR="00417B5C" w:rsidRPr="00E062F1" w:rsidRDefault="00417B5C" w:rsidP="00417B5C">
            <w:pPr>
              <w:pStyle w:val="TAC"/>
              <w:rPr>
                <w:rFonts w:cs="Arial"/>
              </w:rPr>
            </w:pPr>
            <w:r w:rsidRPr="00E062F1">
              <w:rPr>
                <w:rFonts w:cs="Arial"/>
              </w:rPr>
              <w:t>844</w:t>
            </w:r>
          </w:p>
        </w:tc>
        <w:tc>
          <w:tcPr>
            <w:tcW w:w="534" w:type="pct"/>
            <w:shd w:val="clear" w:color="auto" w:fill="auto"/>
            <w:noWrap/>
            <w:vAlign w:val="center"/>
          </w:tcPr>
          <w:p w14:paraId="4A13EEC4" w14:textId="77777777" w:rsidR="00417B5C" w:rsidRPr="00E062F1" w:rsidRDefault="00417B5C" w:rsidP="00417B5C">
            <w:pPr>
              <w:pStyle w:val="TAC"/>
              <w:rPr>
                <w:rFonts w:cs="Arial"/>
              </w:rPr>
            </w:pPr>
            <w:r w:rsidRPr="00E062F1">
              <w:rPr>
                <w:rFonts w:cs="Arial"/>
              </w:rPr>
              <w:t>5</w:t>
            </w:r>
          </w:p>
        </w:tc>
        <w:tc>
          <w:tcPr>
            <w:tcW w:w="420" w:type="pct"/>
            <w:shd w:val="clear" w:color="auto" w:fill="auto"/>
            <w:noWrap/>
            <w:vAlign w:val="center"/>
          </w:tcPr>
          <w:p w14:paraId="79BBB75B" w14:textId="77777777" w:rsidR="00417B5C" w:rsidRPr="00E062F1" w:rsidRDefault="00417B5C" w:rsidP="00417B5C">
            <w:pPr>
              <w:pStyle w:val="TAC"/>
              <w:rPr>
                <w:rFonts w:cs="Arial"/>
              </w:rPr>
            </w:pPr>
            <w:r w:rsidRPr="00E062F1">
              <w:rPr>
                <w:rFonts w:cs="Arial"/>
              </w:rPr>
              <w:t>25</w:t>
            </w:r>
          </w:p>
        </w:tc>
        <w:tc>
          <w:tcPr>
            <w:tcW w:w="551" w:type="pct"/>
            <w:shd w:val="clear" w:color="auto" w:fill="auto"/>
            <w:noWrap/>
            <w:vAlign w:val="center"/>
          </w:tcPr>
          <w:p w14:paraId="31761C50" w14:textId="77777777" w:rsidR="00417B5C" w:rsidRPr="00E062F1" w:rsidRDefault="00417B5C" w:rsidP="00417B5C">
            <w:pPr>
              <w:pStyle w:val="TAC"/>
              <w:rPr>
                <w:rFonts w:cs="Arial"/>
              </w:rPr>
            </w:pPr>
            <w:r w:rsidRPr="00E062F1">
              <w:rPr>
                <w:rFonts w:cs="Arial"/>
              </w:rPr>
              <w:t>889</w:t>
            </w:r>
          </w:p>
        </w:tc>
        <w:tc>
          <w:tcPr>
            <w:tcW w:w="454" w:type="pct"/>
            <w:shd w:val="clear" w:color="auto" w:fill="auto"/>
            <w:noWrap/>
            <w:vAlign w:val="center"/>
          </w:tcPr>
          <w:p w14:paraId="1B290574" w14:textId="77777777" w:rsidR="00417B5C" w:rsidRPr="00E062F1" w:rsidRDefault="00417B5C" w:rsidP="00417B5C">
            <w:pPr>
              <w:pStyle w:val="TAC"/>
              <w:rPr>
                <w:rFonts w:cs="Arial"/>
              </w:rPr>
            </w:pPr>
            <w:r w:rsidRPr="00E062F1">
              <w:rPr>
                <w:rFonts w:cs="Arial"/>
              </w:rPr>
              <w:t>12</w:t>
            </w:r>
          </w:p>
        </w:tc>
        <w:tc>
          <w:tcPr>
            <w:tcW w:w="513" w:type="pct"/>
          </w:tcPr>
          <w:p w14:paraId="0FC2E532" w14:textId="77777777" w:rsidR="00417B5C" w:rsidRPr="00E062F1" w:rsidRDefault="00417B5C" w:rsidP="00417B5C">
            <w:pPr>
              <w:pStyle w:val="TAC"/>
              <w:rPr>
                <w:rFonts w:cs="Arial"/>
              </w:rPr>
            </w:pPr>
            <w:r w:rsidRPr="00E062F1">
              <w:rPr>
                <w:rFonts w:cs="Arial"/>
              </w:rPr>
              <w:t>IMD3</w:t>
            </w:r>
            <w:r w:rsidRPr="00E062F1">
              <w:rPr>
                <w:rFonts w:cs="Arial"/>
                <w:vertAlign w:val="superscript"/>
              </w:rPr>
              <w:t>3</w:t>
            </w:r>
          </w:p>
        </w:tc>
      </w:tr>
      <w:tr w:rsidR="00417B5C" w:rsidRPr="00E062F1" w14:paraId="4B7C4086" w14:textId="77777777" w:rsidTr="00417B5C">
        <w:trPr>
          <w:jc w:val="center"/>
        </w:trPr>
        <w:tc>
          <w:tcPr>
            <w:tcW w:w="1381" w:type="pct"/>
            <w:vMerge/>
            <w:shd w:val="clear" w:color="auto" w:fill="auto"/>
            <w:vAlign w:val="center"/>
          </w:tcPr>
          <w:p w14:paraId="10C66902" w14:textId="77777777" w:rsidR="00417B5C" w:rsidRPr="00E062F1" w:rsidRDefault="00417B5C" w:rsidP="00417B5C">
            <w:pPr>
              <w:pStyle w:val="TAC"/>
            </w:pPr>
          </w:p>
        </w:tc>
        <w:tc>
          <w:tcPr>
            <w:tcW w:w="599" w:type="pct"/>
            <w:shd w:val="clear" w:color="auto" w:fill="auto"/>
            <w:vAlign w:val="center"/>
          </w:tcPr>
          <w:p w14:paraId="26B738D6" w14:textId="77777777" w:rsidR="00417B5C" w:rsidRPr="00E062F1" w:rsidRDefault="00417B5C" w:rsidP="00417B5C">
            <w:pPr>
              <w:pStyle w:val="TAC"/>
              <w:rPr>
                <w:rFonts w:cs="Arial"/>
              </w:rPr>
            </w:pPr>
            <w:r w:rsidRPr="00E062F1">
              <w:rPr>
                <w:rFonts w:cs="Arial"/>
              </w:rPr>
              <w:t>n38</w:t>
            </w:r>
          </w:p>
        </w:tc>
        <w:tc>
          <w:tcPr>
            <w:tcW w:w="549" w:type="pct"/>
            <w:shd w:val="clear" w:color="auto" w:fill="auto"/>
            <w:noWrap/>
            <w:vAlign w:val="center"/>
          </w:tcPr>
          <w:p w14:paraId="5E0C2BAD" w14:textId="77777777" w:rsidR="00417B5C" w:rsidRPr="00E062F1" w:rsidRDefault="00417B5C" w:rsidP="00417B5C">
            <w:pPr>
              <w:pStyle w:val="TAC"/>
              <w:rPr>
                <w:rFonts w:cs="Arial"/>
              </w:rPr>
            </w:pPr>
            <w:r w:rsidRPr="00E062F1">
              <w:rPr>
                <w:rFonts w:cs="Arial"/>
              </w:rPr>
              <w:t>2577</w:t>
            </w:r>
          </w:p>
        </w:tc>
        <w:tc>
          <w:tcPr>
            <w:tcW w:w="534" w:type="pct"/>
            <w:shd w:val="clear" w:color="auto" w:fill="auto"/>
            <w:noWrap/>
            <w:vAlign w:val="center"/>
          </w:tcPr>
          <w:p w14:paraId="13F4860F" w14:textId="77777777" w:rsidR="00417B5C" w:rsidRPr="00E062F1" w:rsidRDefault="00417B5C" w:rsidP="00417B5C">
            <w:pPr>
              <w:pStyle w:val="TAC"/>
              <w:rPr>
                <w:rFonts w:cs="Arial"/>
              </w:rPr>
            </w:pPr>
            <w:r w:rsidRPr="00E062F1">
              <w:rPr>
                <w:rFonts w:cs="Arial"/>
              </w:rPr>
              <w:t>10</w:t>
            </w:r>
          </w:p>
        </w:tc>
        <w:tc>
          <w:tcPr>
            <w:tcW w:w="420" w:type="pct"/>
            <w:shd w:val="clear" w:color="auto" w:fill="auto"/>
            <w:noWrap/>
            <w:vAlign w:val="center"/>
          </w:tcPr>
          <w:p w14:paraId="26C7AABE" w14:textId="77777777" w:rsidR="00417B5C" w:rsidRPr="00E062F1" w:rsidRDefault="00417B5C" w:rsidP="00417B5C">
            <w:pPr>
              <w:pStyle w:val="TAC"/>
              <w:rPr>
                <w:rFonts w:cs="Arial"/>
              </w:rPr>
            </w:pPr>
            <w:r w:rsidRPr="00E062F1">
              <w:rPr>
                <w:rFonts w:cs="Arial"/>
              </w:rPr>
              <w:t>50</w:t>
            </w:r>
          </w:p>
        </w:tc>
        <w:tc>
          <w:tcPr>
            <w:tcW w:w="551" w:type="pct"/>
            <w:shd w:val="clear" w:color="auto" w:fill="auto"/>
            <w:noWrap/>
            <w:vAlign w:val="center"/>
          </w:tcPr>
          <w:p w14:paraId="54EE04D4" w14:textId="77777777" w:rsidR="00417B5C" w:rsidRPr="00E062F1" w:rsidRDefault="00417B5C" w:rsidP="00417B5C">
            <w:pPr>
              <w:pStyle w:val="TAC"/>
              <w:rPr>
                <w:rFonts w:cs="Arial"/>
              </w:rPr>
            </w:pPr>
            <w:r w:rsidRPr="00E062F1">
              <w:rPr>
                <w:rFonts w:cs="Arial"/>
              </w:rPr>
              <w:t>2577</w:t>
            </w:r>
          </w:p>
        </w:tc>
        <w:tc>
          <w:tcPr>
            <w:tcW w:w="454" w:type="pct"/>
            <w:shd w:val="clear" w:color="auto" w:fill="auto"/>
            <w:noWrap/>
            <w:vAlign w:val="center"/>
          </w:tcPr>
          <w:p w14:paraId="4A3C0FA2" w14:textId="77777777" w:rsidR="00417B5C" w:rsidRPr="00E062F1" w:rsidRDefault="00417B5C" w:rsidP="00417B5C">
            <w:pPr>
              <w:pStyle w:val="TAC"/>
              <w:rPr>
                <w:rFonts w:cs="Arial"/>
              </w:rPr>
            </w:pPr>
            <w:r w:rsidRPr="00E062F1">
              <w:rPr>
                <w:rFonts w:cs="Arial"/>
              </w:rPr>
              <w:t>N/A</w:t>
            </w:r>
          </w:p>
        </w:tc>
        <w:tc>
          <w:tcPr>
            <w:tcW w:w="513" w:type="pct"/>
          </w:tcPr>
          <w:p w14:paraId="7D3092CA" w14:textId="77777777" w:rsidR="00417B5C" w:rsidRPr="00E062F1" w:rsidRDefault="00417B5C" w:rsidP="00417B5C">
            <w:pPr>
              <w:pStyle w:val="TAC"/>
              <w:rPr>
                <w:rFonts w:cs="Arial"/>
              </w:rPr>
            </w:pPr>
            <w:r w:rsidRPr="00E062F1">
              <w:rPr>
                <w:rFonts w:cs="Arial"/>
              </w:rPr>
              <w:t>N/A</w:t>
            </w:r>
          </w:p>
        </w:tc>
      </w:tr>
      <w:tr w:rsidR="00417B5C" w:rsidRPr="00E062F1" w14:paraId="5A540144" w14:textId="77777777" w:rsidTr="00417B5C">
        <w:trPr>
          <w:jc w:val="center"/>
        </w:trPr>
        <w:tc>
          <w:tcPr>
            <w:tcW w:w="1381" w:type="pct"/>
            <w:vMerge w:val="restart"/>
            <w:shd w:val="clear" w:color="auto" w:fill="auto"/>
            <w:vAlign w:val="center"/>
          </w:tcPr>
          <w:p w14:paraId="78C4394E" w14:textId="77777777" w:rsidR="00417B5C" w:rsidRPr="00E062F1" w:rsidRDefault="00417B5C" w:rsidP="00417B5C">
            <w:pPr>
              <w:pStyle w:val="TAC"/>
            </w:pPr>
            <w:r w:rsidRPr="00E062F1">
              <w:t>DC_5A_n66A</w:t>
            </w:r>
          </w:p>
        </w:tc>
        <w:tc>
          <w:tcPr>
            <w:tcW w:w="599" w:type="pct"/>
            <w:shd w:val="clear" w:color="auto" w:fill="auto"/>
            <w:vAlign w:val="center"/>
          </w:tcPr>
          <w:p w14:paraId="1AD7635E" w14:textId="77777777" w:rsidR="00417B5C" w:rsidRPr="00E062F1" w:rsidRDefault="00417B5C" w:rsidP="00417B5C">
            <w:pPr>
              <w:pStyle w:val="TAC"/>
              <w:rPr>
                <w:rFonts w:eastAsia="MS Mincho"/>
              </w:rPr>
            </w:pPr>
            <w:r w:rsidRPr="00E062F1">
              <w:t>5</w:t>
            </w:r>
          </w:p>
        </w:tc>
        <w:tc>
          <w:tcPr>
            <w:tcW w:w="549" w:type="pct"/>
            <w:shd w:val="clear" w:color="auto" w:fill="auto"/>
            <w:noWrap/>
            <w:vAlign w:val="center"/>
          </w:tcPr>
          <w:p w14:paraId="540BD4B4" w14:textId="77777777" w:rsidR="00417B5C" w:rsidRPr="00E062F1" w:rsidRDefault="00417B5C" w:rsidP="00417B5C">
            <w:pPr>
              <w:pStyle w:val="TAC"/>
            </w:pPr>
            <w:r w:rsidRPr="00E062F1">
              <w:rPr>
                <w:rFonts w:cs="Arial"/>
                <w:lang w:eastAsia="ko-KR"/>
              </w:rPr>
              <w:t>838</w:t>
            </w:r>
          </w:p>
        </w:tc>
        <w:tc>
          <w:tcPr>
            <w:tcW w:w="534" w:type="pct"/>
            <w:shd w:val="clear" w:color="auto" w:fill="auto"/>
            <w:noWrap/>
            <w:vAlign w:val="center"/>
          </w:tcPr>
          <w:p w14:paraId="64EBE923" w14:textId="77777777" w:rsidR="00417B5C" w:rsidRPr="00E062F1" w:rsidRDefault="00417B5C" w:rsidP="00417B5C">
            <w:pPr>
              <w:pStyle w:val="TAC"/>
              <w:rPr>
                <w:rFonts w:eastAsia="MS Mincho"/>
              </w:rPr>
            </w:pPr>
            <w:r w:rsidRPr="00E062F1">
              <w:rPr>
                <w:rFonts w:cs="Arial"/>
                <w:lang w:eastAsia="ko-KR"/>
              </w:rPr>
              <w:t>5</w:t>
            </w:r>
          </w:p>
        </w:tc>
        <w:tc>
          <w:tcPr>
            <w:tcW w:w="420" w:type="pct"/>
            <w:shd w:val="clear" w:color="auto" w:fill="auto"/>
            <w:noWrap/>
            <w:vAlign w:val="center"/>
          </w:tcPr>
          <w:p w14:paraId="495BC532" w14:textId="77777777" w:rsidR="00417B5C" w:rsidRPr="00E062F1" w:rsidRDefault="00417B5C" w:rsidP="00417B5C">
            <w:pPr>
              <w:pStyle w:val="TAC"/>
            </w:pPr>
            <w:r w:rsidRPr="00E062F1">
              <w:rPr>
                <w:rFonts w:cs="Arial"/>
                <w:lang w:eastAsia="ko-KR"/>
              </w:rPr>
              <w:t>25</w:t>
            </w:r>
          </w:p>
        </w:tc>
        <w:tc>
          <w:tcPr>
            <w:tcW w:w="551" w:type="pct"/>
            <w:shd w:val="clear" w:color="auto" w:fill="auto"/>
            <w:noWrap/>
            <w:vAlign w:val="center"/>
          </w:tcPr>
          <w:p w14:paraId="60A8F511" w14:textId="77777777" w:rsidR="00417B5C" w:rsidRPr="00E062F1" w:rsidRDefault="00417B5C" w:rsidP="00417B5C">
            <w:pPr>
              <w:pStyle w:val="TAC"/>
            </w:pPr>
            <w:r w:rsidRPr="00E062F1">
              <w:rPr>
                <w:rFonts w:cs="Arial"/>
                <w:lang w:eastAsia="ko-KR"/>
              </w:rPr>
              <w:t>883</w:t>
            </w:r>
          </w:p>
        </w:tc>
        <w:tc>
          <w:tcPr>
            <w:tcW w:w="454" w:type="pct"/>
            <w:shd w:val="clear" w:color="auto" w:fill="auto"/>
            <w:noWrap/>
            <w:vAlign w:val="center"/>
          </w:tcPr>
          <w:p w14:paraId="4CCE6837" w14:textId="77777777" w:rsidR="00417B5C" w:rsidRPr="00E062F1" w:rsidRDefault="00417B5C" w:rsidP="00417B5C">
            <w:pPr>
              <w:pStyle w:val="TAC"/>
            </w:pPr>
            <w:r w:rsidRPr="00E062F1">
              <w:rPr>
                <w:rFonts w:cs="Arial"/>
                <w:lang w:eastAsia="ko-KR"/>
              </w:rPr>
              <w:t>30</w:t>
            </w:r>
          </w:p>
        </w:tc>
        <w:tc>
          <w:tcPr>
            <w:tcW w:w="513" w:type="pct"/>
          </w:tcPr>
          <w:p w14:paraId="2580D40F" w14:textId="77777777" w:rsidR="00417B5C" w:rsidRPr="00E062F1" w:rsidRDefault="00417B5C" w:rsidP="00417B5C">
            <w:pPr>
              <w:pStyle w:val="TAC"/>
            </w:pPr>
            <w:r w:rsidRPr="00E062F1">
              <w:rPr>
                <w:rFonts w:cs="Arial"/>
                <w:lang w:eastAsia="ko-KR"/>
              </w:rPr>
              <w:t>IMD2</w:t>
            </w:r>
            <w:r w:rsidRPr="00E062F1">
              <w:rPr>
                <w:rFonts w:cs="Arial"/>
                <w:vertAlign w:val="superscript"/>
                <w:lang w:eastAsia="ko-KR"/>
              </w:rPr>
              <w:t>3</w:t>
            </w:r>
          </w:p>
        </w:tc>
      </w:tr>
      <w:tr w:rsidR="00417B5C" w:rsidRPr="00E062F1" w14:paraId="0B25D802" w14:textId="77777777" w:rsidTr="00417B5C">
        <w:trPr>
          <w:jc w:val="center"/>
        </w:trPr>
        <w:tc>
          <w:tcPr>
            <w:tcW w:w="1381" w:type="pct"/>
            <w:vMerge/>
            <w:shd w:val="clear" w:color="auto" w:fill="auto"/>
            <w:vAlign w:val="center"/>
          </w:tcPr>
          <w:p w14:paraId="63C161EC" w14:textId="77777777" w:rsidR="00417B5C" w:rsidRPr="00E062F1" w:rsidRDefault="00417B5C" w:rsidP="00417B5C">
            <w:pPr>
              <w:pStyle w:val="TAC"/>
            </w:pPr>
          </w:p>
        </w:tc>
        <w:tc>
          <w:tcPr>
            <w:tcW w:w="599" w:type="pct"/>
            <w:shd w:val="clear" w:color="auto" w:fill="auto"/>
            <w:vAlign w:val="center"/>
          </w:tcPr>
          <w:p w14:paraId="0CD67ADF" w14:textId="77777777" w:rsidR="00417B5C" w:rsidRPr="00E062F1" w:rsidRDefault="00417B5C" w:rsidP="00417B5C">
            <w:pPr>
              <w:pStyle w:val="TAC"/>
              <w:rPr>
                <w:rFonts w:eastAsia="MS Mincho"/>
              </w:rPr>
            </w:pPr>
            <w:r w:rsidRPr="00E062F1">
              <w:t>n66</w:t>
            </w:r>
          </w:p>
        </w:tc>
        <w:tc>
          <w:tcPr>
            <w:tcW w:w="549" w:type="pct"/>
            <w:shd w:val="clear" w:color="auto" w:fill="auto"/>
            <w:noWrap/>
            <w:vAlign w:val="center"/>
          </w:tcPr>
          <w:p w14:paraId="1B347237" w14:textId="77777777" w:rsidR="00417B5C" w:rsidRPr="00E062F1" w:rsidRDefault="00417B5C" w:rsidP="00417B5C">
            <w:pPr>
              <w:pStyle w:val="TAC"/>
            </w:pPr>
            <w:r w:rsidRPr="00E062F1">
              <w:rPr>
                <w:rFonts w:cs="Arial"/>
                <w:lang w:eastAsia="ko-KR"/>
              </w:rPr>
              <w:t>1721</w:t>
            </w:r>
          </w:p>
        </w:tc>
        <w:tc>
          <w:tcPr>
            <w:tcW w:w="534" w:type="pct"/>
            <w:shd w:val="clear" w:color="auto" w:fill="auto"/>
            <w:noWrap/>
            <w:vAlign w:val="center"/>
          </w:tcPr>
          <w:p w14:paraId="460E5A1C" w14:textId="77777777" w:rsidR="00417B5C" w:rsidRPr="00E062F1" w:rsidRDefault="00417B5C" w:rsidP="00417B5C">
            <w:pPr>
              <w:pStyle w:val="TAC"/>
              <w:rPr>
                <w:rFonts w:eastAsia="MS Mincho"/>
              </w:rPr>
            </w:pPr>
            <w:r w:rsidRPr="00E062F1">
              <w:rPr>
                <w:rFonts w:cs="Arial"/>
                <w:lang w:eastAsia="ko-KR"/>
              </w:rPr>
              <w:t>5</w:t>
            </w:r>
          </w:p>
        </w:tc>
        <w:tc>
          <w:tcPr>
            <w:tcW w:w="420" w:type="pct"/>
            <w:shd w:val="clear" w:color="auto" w:fill="auto"/>
            <w:noWrap/>
            <w:vAlign w:val="center"/>
          </w:tcPr>
          <w:p w14:paraId="2FA3AB81" w14:textId="77777777" w:rsidR="00417B5C" w:rsidRPr="00E062F1" w:rsidRDefault="00417B5C" w:rsidP="00417B5C">
            <w:pPr>
              <w:pStyle w:val="TAC"/>
            </w:pPr>
            <w:r w:rsidRPr="00E062F1">
              <w:rPr>
                <w:rFonts w:cs="Arial"/>
                <w:lang w:eastAsia="ko-KR"/>
              </w:rPr>
              <w:t>25</w:t>
            </w:r>
          </w:p>
        </w:tc>
        <w:tc>
          <w:tcPr>
            <w:tcW w:w="551" w:type="pct"/>
            <w:shd w:val="clear" w:color="auto" w:fill="auto"/>
            <w:noWrap/>
            <w:vAlign w:val="center"/>
          </w:tcPr>
          <w:p w14:paraId="34F74AB5" w14:textId="77777777" w:rsidR="00417B5C" w:rsidRPr="00E062F1" w:rsidRDefault="00417B5C" w:rsidP="00417B5C">
            <w:pPr>
              <w:pStyle w:val="TAC"/>
            </w:pPr>
            <w:r w:rsidRPr="00E062F1">
              <w:rPr>
                <w:rFonts w:cs="Arial"/>
                <w:lang w:eastAsia="ko-KR"/>
              </w:rPr>
              <w:t>2121</w:t>
            </w:r>
          </w:p>
        </w:tc>
        <w:tc>
          <w:tcPr>
            <w:tcW w:w="454" w:type="pct"/>
            <w:shd w:val="clear" w:color="auto" w:fill="auto"/>
            <w:noWrap/>
            <w:vAlign w:val="center"/>
          </w:tcPr>
          <w:p w14:paraId="0DF9C93D" w14:textId="77777777" w:rsidR="00417B5C" w:rsidRPr="00E062F1" w:rsidRDefault="00417B5C" w:rsidP="00417B5C">
            <w:pPr>
              <w:pStyle w:val="TAC"/>
            </w:pPr>
            <w:r w:rsidRPr="00E062F1">
              <w:rPr>
                <w:rFonts w:cs="Arial"/>
                <w:lang w:eastAsia="ko-KR"/>
              </w:rPr>
              <w:t>N/A</w:t>
            </w:r>
          </w:p>
        </w:tc>
        <w:tc>
          <w:tcPr>
            <w:tcW w:w="513" w:type="pct"/>
          </w:tcPr>
          <w:p w14:paraId="42A9E793" w14:textId="77777777" w:rsidR="00417B5C" w:rsidRPr="00E062F1" w:rsidRDefault="00417B5C" w:rsidP="00417B5C">
            <w:pPr>
              <w:pStyle w:val="TAC"/>
            </w:pPr>
            <w:r w:rsidRPr="00E062F1">
              <w:rPr>
                <w:rFonts w:cs="Arial"/>
                <w:lang w:eastAsia="ja-JP"/>
              </w:rPr>
              <w:t>N/A</w:t>
            </w:r>
          </w:p>
        </w:tc>
      </w:tr>
      <w:tr w:rsidR="00417B5C" w:rsidRPr="00E062F1" w14:paraId="547E2B61" w14:textId="77777777" w:rsidTr="00417B5C">
        <w:trPr>
          <w:jc w:val="center"/>
        </w:trPr>
        <w:tc>
          <w:tcPr>
            <w:tcW w:w="1381" w:type="pct"/>
            <w:vMerge w:val="restart"/>
            <w:shd w:val="clear" w:color="auto" w:fill="auto"/>
            <w:vAlign w:val="center"/>
          </w:tcPr>
          <w:p w14:paraId="45DC83E4" w14:textId="77777777" w:rsidR="00417B5C" w:rsidRPr="00E062F1" w:rsidRDefault="00417B5C" w:rsidP="00417B5C">
            <w:pPr>
              <w:pStyle w:val="TAC"/>
              <w:rPr>
                <w:lang w:eastAsia="zh-TW"/>
              </w:rPr>
            </w:pPr>
            <w:r w:rsidRPr="00E062F1">
              <w:rPr>
                <w:rFonts w:eastAsia="MS Mincho"/>
              </w:rPr>
              <w:t>DC_5A_n78A</w:t>
            </w:r>
          </w:p>
          <w:p w14:paraId="37BCA063" w14:textId="77777777" w:rsidR="00417B5C" w:rsidRPr="00E062F1" w:rsidRDefault="00417B5C" w:rsidP="00417B5C">
            <w:pPr>
              <w:pStyle w:val="TAC"/>
              <w:rPr>
                <w:lang w:eastAsia="zh-TW"/>
              </w:rPr>
            </w:pPr>
            <w:r w:rsidRPr="00E062F1">
              <w:t>DC_5A_n78(2A)</w:t>
            </w:r>
          </w:p>
        </w:tc>
        <w:tc>
          <w:tcPr>
            <w:tcW w:w="599" w:type="pct"/>
            <w:shd w:val="clear" w:color="auto" w:fill="auto"/>
            <w:vAlign w:val="center"/>
          </w:tcPr>
          <w:p w14:paraId="5A61D8A5" w14:textId="77777777" w:rsidR="00417B5C" w:rsidRPr="00E062F1" w:rsidRDefault="00417B5C" w:rsidP="00417B5C">
            <w:pPr>
              <w:pStyle w:val="TAC"/>
              <w:rPr>
                <w:rFonts w:eastAsia="MS Mincho"/>
              </w:rPr>
            </w:pPr>
            <w:r w:rsidRPr="00E062F1">
              <w:t>5</w:t>
            </w:r>
          </w:p>
        </w:tc>
        <w:tc>
          <w:tcPr>
            <w:tcW w:w="549" w:type="pct"/>
            <w:shd w:val="clear" w:color="auto" w:fill="auto"/>
            <w:noWrap/>
            <w:vAlign w:val="center"/>
          </w:tcPr>
          <w:p w14:paraId="76C1143F" w14:textId="77777777" w:rsidR="00417B5C" w:rsidRPr="00E062F1" w:rsidRDefault="00417B5C" w:rsidP="00417B5C">
            <w:pPr>
              <w:pStyle w:val="TAC"/>
            </w:pPr>
            <w:r w:rsidRPr="00E062F1">
              <w:t>844</w:t>
            </w:r>
          </w:p>
        </w:tc>
        <w:tc>
          <w:tcPr>
            <w:tcW w:w="534" w:type="pct"/>
            <w:shd w:val="clear" w:color="auto" w:fill="auto"/>
            <w:noWrap/>
            <w:vAlign w:val="center"/>
          </w:tcPr>
          <w:p w14:paraId="68329AB6" w14:textId="77777777" w:rsidR="00417B5C" w:rsidRPr="00E062F1" w:rsidRDefault="00417B5C" w:rsidP="00417B5C">
            <w:pPr>
              <w:pStyle w:val="TAC"/>
              <w:rPr>
                <w:rFonts w:eastAsia="MS Mincho"/>
              </w:rPr>
            </w:pPr>
            <w:r w:rsidRPr="00E062F1">
              <w:t>5</w:t>
            </w:r>
          </w:p>
        </w:tc>
        <w:tc>
          <w:tcPr>
            <w:tcW w:w="420" w:type="pct"/>
            <w:shd w:val="clear" w:color="auto" w:fill="auto"/>
            <w:noWrap/>
            <w:vAlign w:val="center"/>
          </w:tcPr>
          <w:p w14:paraId="7866329F" w14:textId="77777777" w:rsidR="00417B5C" w:rsidRPr="00E062F1" w:rsidRDefault="00417B5C" w:rsidP="00417B5C">
            <w:pPr>
              <w:pStyle w:val="TAC"/>
            </w:pPr>
            <w:r w:rsidRPr="00E062F1">
              <w:t>25</w:t>
            </w:r>
          </w:p>
        </w:tc>
        <w:tc>
          <w:tcPr>
            <w:tcW w:w="551" w:type="pct"/>
            <w:shd w:val="clear" w:color="auto" w:fill="auto"/>
            <w:noWrap/>
            <w:vAlign w:val="center"/>
          </w:tcPr>
          <w:p w14:paraId="03B0FD4B" w14:textId="77777777" w:rsidR="00417B5C" w:rsidRPr="00E062F1" w:rsidRDefault="00417B5C" w:rsidP="00417B5C">
            <w:pPr>
              <w:pStyle w:val="TAC"/>
            </w:pPr>
            <w:r w:rsidRPr="00E062F1">
              <w:t>889</w:t>
            </w:r>
          </w:p>
        </w:tc>
        <w:tc>
          <w:tcPr>
            <w:tcW w:w="454" w:type="pct"/>
            <w:shd w:val="clear" w:color="auto" w:fill="auto"/>
            <w:noWrap/>
            <w:vAlign w:val="center"/>
          </w:tcPr>
          <w:p w14:paraId="37F1DFB8" w14:textId="77777777" w:rsidR="00417B5C" w:rsidRPr="00E062F1" w:rsidRDefault="00417B5C" w:rsidP="00417B5C">
            <w:pPr>
              <w:pStyle w:val="TAC"/>
            </w:pPr>
            <w:r w:rsidRPr="00E062F1">
              <w:t>8.3</w:t>
            </w:r>
          </w:p>
        </w:tc>
        <w:tc>
          <w:tcPr>
            <w:tcW w:w="513" w:type="pct"/>
            <w:vAlign w:val="center"/>
          </w:tcPr>
          <w:p w14:paraId="55205588" w14:textId="77777777" w:rsidR="00417B5C" w:rsidRPr="00E062F1" w:rsidRDefault="00417B5C" w:rsidP="00417B5C">
            <w:pPr>
              <w:pStyle w:val="TAC"/>
            </w:pPr>
            <w:r w:rsidRPr="00E062F1">
              <w:t>IMD4</w:t>
            </w:r>
          </w:p>
        </w:tc>
      </w:tr>
      <w:tr w:rsidR="00417B5C" w:rsidRPr="00E062F1" w14:paraId="08DBDF79" w14:textId="77777777" w:rsidTr="00417B5C">
        <w:trPr>
          <w:jc w:val="center"/>
        </w:trPr>
        <w:tc>
          <w:tcPr>
            <w:tcW w:w="1381" w:type="pct"/>
            <w:vMerge/>
            <w:shd w:val="clear" w:color="auto" w:fill="auto"/>
            <w:vAlign w:val="center"/>
          </w:tcPr>
          <w:p w14:paraId="07531470" w14:textId="77777777" w:rsidR="00417B5C" w:rsidRPr="00E062F1" w:rsidRDefault="00417B5C" w:rsidP="00417B5C">
            <w:pPr>
              <w:pStyle w:val="TAC"/>
            </w:pPr>
          </w:p>
        </w:tc>
        <w:tc>
          <w:tcPr>
            <w:tcW w:w="599" w:type="pct"/>
            <w:shd w:val="clear" w:color="auto" w:fill="auto"/>
            <w:vAlign w:val="center"/>
          </w:tcPr>
          <w:p w14:paraId="1943CB41" w14:textId="77777777" w:rsidR="00417B5C" w:rsidRPr="00E062F1" w:rsidRDefault="00417B5C" w:rsidP="00417B5C">
            <w:pPr>
              <w:pStyle w:val="TAC"/>
              <w:rPr>
                <w:rFonts w:eastAsia="MS Mincho"/>
              </w:rPr>
            </w:pPr>
            <w:r w:rsidRPr="00E062F1">
              <w:t>n78</w:t>
            </w:r>
          </w:p>
        </w:tc>
        <w:tc>
          <w:tcPr>
            <w:tcW w:w="549" w:type="pct"/>
            <w:shd w:val="clear" w:color="auto" w:fill="auto"/>
            <w:noWrap/>
            <w:vAlign w:val="center"/>
          </w:tcPr>
          <w:p w14:paraId="58D949CA" w14:textId="77777777" w:rsidR="00417B5C" w:rsidRPr="00E062F1" w:rsidRDefault="00417B5C" w:rsidP="00417B5C">
            <w:pPr>
              <w:pStyle w:val="TAC"/>
            </w:pPr>
            <w:r w:rsidRPr="00E062F1">
              <w:t>3421</w:t>
            </w:r>
          </w:p>
        </w:tc>
        <w:tc>
          <w:tcPr>
            <w:tcW w:w="534" w:type="pct"/>
            <w:shd w:val="clear" w:color="auto" w:fill="auto"/>
            <w:noWrap/>
            <w:vAlign w:val="center"/>
          </w:tcPr>
          <w:p w14:paraId="22F0A7AC" w14:textId="77777777" w:rsidR="00417B5C" w:rsidRPr="00E062F1" w:rsidRDefault="00417B5C" w:rsidP="00417B5C">
            <w:pPr>
              <w:pStyle w:val="TAC"/>
              <w:rPr>
                <w:rFonts w:eastAsia="MS Mincho"/>
              </w:rPr>
            </w:pPr>
            <w:r w:rsidRPr="00E062F1">
              <w:t>10</w:t>
            </w:r>
          </w:p>
        </w:tc>
        <w:tc>
          <w:tcPr>
            <w:tcW w:w="420" w:type="pct"/>
            <w:shd w:val="clear" w:color="auto" w:fill="auto"/>
            <w:noWrap/>
            <w:vAlign w:val="center"/>
          </w:tcPr>
          <w:p w14:paraId="055D2A6F" w14:textId="77777777" w:rsidR="00417B5C" w:rsidRPr="00E062F1" w:rsidRDefault="00417B5C" w:rsidP="00417B5C">
            <w:pPr>
              <w:pStyle w:val="TAC"/>
            </w:pPr>
            <w:r w:rsidRPr="00E062F1">
              <w:t>50</w:t>
            </w:r>
          </w:p>
        </w:tc>
        <w:tc>
          <w:tcPr>
            <w:tcW w:w="551" w:type="pct"/>
            <w:shd w:val="clear" w:color="auto" w:fill="auto"/>
            <w:noWrap/>
            <w:vAlign w:val="center"/>
          </w:tcPr>
          <w:p w14:paraId="62319999" w14:textId="77777777" w:rsidR="00417B5C" w:rsidRPr="00E062F1" w:rsidRDefault="00417B5C" w:rsidP="00417B5C">
            <w:pPr>
              <w:pStyle w:val="TAC"/>
            </w:pPr>
            <w:r w:rsidRPr="00E062F1">
              <w:t>3421</w:t>
            </w:r>
          </w:p>
        </w:tc>
        <w:tc>
          <w:tcPr>
            <w:tcW w:w="454" w:type="pct"/>
            <w:shd w:val="clear" w:color="auto" w:fill="auto"/>
            <w:noWrap/>
            <w:vAlign w:val="center"/>
          </w:tcPr>
          <w:p w14:paraId="23DE620B" w14:textId="77777777" w:rsidR="00417B5C" w:rsidRPr="00E062F1" w:rsidRDefault="00417B5C" w:rsidP="00417B5C">
            <w:pPr>
              <w:pStyle w:val="TAC"/>
            </w:pPr>
            <w:r w:rsidRPr="00E062F1">
              <w:t>N/A</w:t>
            </w:r>
          </w:p>
        </w:tc>
        <w:tc>
          <w:tcPr>
            <w:tcW w:w="513" w:type="pct"/>
            <w:vAlign w:val="center"/>
          </w:tcPr>
          <w:p w14:paraId="25640335" w14:textId="77777777" w:rsidR="00417B5C" w:rsidRPr="00E062F1" w:rsidRDefault="00417B5C" w:rsidP="00417B5C">
            <w:pPr>
              <w:pStyle w:val="TAC"/>
            </w:pPr>
            <w:r w:rsidRPr="00E062F1">
              <w:t>N/A</w:t>
            </w:r>
          </w:p>
        </w:tc>
      </w:tr>
      <w:tr w:rsidR="00417B5C" w:rsidRPr="00E062F1" w14:paraId="432AD644" w14:textId="77777777" w:rsidTr="00417B5C">
        <w:trPr>
          <w:jc w:val="center"/>
        </w:trPr>
        <w:tc>
          <w:tcPr>
            <w:tcW w:w="1381" w:type="pct"/>
            <w:vMerge w:val="restart"/>
            <w:shd w:val="clear" w:color="auto" w:fill="auto"/>
            <w:vAlign w:val="center"/>
          </w:tcPr>
          <w:p w14:paraId="7618E8EA" w14:textId="77777777" w:rsidR="00417B5C" w:rsidRPr="00E062F1" w:rsidRDefault="00417B5C" w:rsidP="00417B5C">
            <w:pPr>
              <w:pStyle w:val="TAC"/>
            </w:pPr>
            <w:r w:rsidRPr="00E062F1">
              <w:rPr>
                <w:rFonts w:eastAsia="MS Mincho"/>
              </w:rPr>
              <w:t>DC_7_n3</w:t>
            </w:r>
          </w:p>
        </w:tc>
        <w:tc>
          <w:tcPr>
            <w:tcW w:w="599" w:type="pct"/>
            <w:shd w:val="clear" w:color="auto" w:fill="auto"/>
            <w:vAlign w:val="center"/>
          </w:tcPr>
          <w:p w14:paraId="34AC4F8C" w14:textId="77777777" w:rsidR="00417B5C" w:rsidRPr="00E062F1" w:rsidRDefault="00417B5C" w:rsidP="00417B5C">
            <w:pPr>
              <w:pStyle w:val="TAC"/>
              <w:rPr>
                <w:rFonts w:eastAsia="MS Mincho"/>
              </w:rPr>
            </w:pPr>
            <w:r w:rsidRPr="00E062F1">
              <w:t>7</w:t>
            </w:r>
          </w:p>
        </w:tc>
        <w:tc>
          <w:tcPr>
            <w:tcW w:w="549" w:type="pct"/>
            <w:shd w:val="clear" w:color="auto" w:fill="auto"/>
            <w:noWrap/>
            <w:vAlign w:val="center"/>
          </w:tcPr>
          <w:p w14:paraId="51746F1F" w14:textId="77777777" w:rsidR="00417B5C" w:rsidRPr="00E062F1" w:rsidRDefault="00417B5C" w:rsidP="00417B5C">
            <w:pPr>
              <w:pStyle w:val="TAC"/>
            </w:pPr>
            <w:r w:rsidRPr="00E062F1">
              <w:t>2535</w:t>
            </w:r>
          </w:p>
        </w:tc>
        <w:tc>
          <w:tcPr>
            <w:tcW w:w="534" w:type="pct"/>
            <w:shd w:val="clear" w:color="auto" w:fill="auto"/>
            <w:noWrap/>
            <w:vAlign w:val="center"/>
          </w:tcPr>
          <w:p w14:paraId="7AD7DA1D" w14:textId="77777777" w:rsidR="00417B5C" w:rsidRPr="00E062F1" w:rsidRDefault="00417B5C" w:rsidP="00417B5C">
            <w:pPr>
              <w:pStyle w:val="TAC"/>
              <w:rPr>
                <w:rFonts w:eastAsia="MS Mincho"/>
              </w:rPr>
            </w:pPr>
            <w:r w:rsidRPr="00E062F1">
              <w:t>10</w:t>
            </w:r>
          </w:p>
        </w:tc>
        <w:tc>
          <w:tcPr>
            <w:tcW w:w="420" w:type="pct"/>
            <w:shd w:val="clear" w:color="auto" w:fill="auto"/>
            <w:noWrap/>
            <w:vAlign w:val="center"/>
          </w:tcPr>
          <w:p w14:paraId="45D79347" w14:textId="77777777" w:rsidR="00417B5C" w:rsidRPr="00E062F1" w:rsidRDefault="00417B5C" w:rsidP="00417B5C">
            <w:pPr>
              <w:pStyle w:val="TAC"/>
            </w:pPr>
            <w:r w:rsidRPr="00E062F1">
              <w:t>50</w:t>
            </w:r>
          </w:p>
        </w:tc>
        <w:tc>
          <w:tcPr>
            <w:tcW w:w="551" w:type="pct"/>
            <w:shd w:val="clear" w:color="auto" w:fill="auto"/>
            <w:noWrap/>
            <w:vAlign w:val="center"/>
          </w:tcPr>
          <w:p w14:paraId="7A39F7A9" w14:textId="77777777" w:rsidR="00417B5C" w:rsidRPr="00E062F1" w:rsidRDefault="00417B5C" w:rsidP="00417B5C">
            <w:pPr>
              <w:pStyle w:val="TAC"/>
            </w:pPr>
            <w:r w:rsidRPr="00E062F1">
              <w:t>2655</w:t>
            </w:r>
          </w:p>
        </w:tc>
        <w:tc>
          <w:tcPr>
            <w:tcW w:w="454" w:type="pct"/>
            <w:shd w:val="clear" w:color="auto" w:fill="auto"/>
            <w:noWrap/>
            <w:vAlign w:val="center"/>
          </w:tcPr>
          <w:p w14:paraId="1CDF0BAD" w14:textId="77777777" w:rsidR="00417B5C" w:rsidRPr="00E062F1" w:rsidRDefault="00417B5C" w:rsidP="00417B5C">
            <w:pPr>
              <w:pStyle w:val="TAC"/>
            </w:pPr>
            <w:r w:rsidRPr="00E062F1">
              <w:t>13</w:t>
            </w:r>
          </w:p>
        </w:tc>
        <w:tc>
          <w:tcPr>
            <w:tcW w:w="513" w:type="pct"/>
          </w:tcPr>
          <w:p w14:paraId="33CFBA4C" w14:textId="77777777" w:rsidR="00417B5C" w:rsidRPr="00E062F1" w:rsidRDefault="00417B5C" w:rsidP="00417B5C">
            <w:pPr>
              <w:pStyle w:val="TAC"/>
            </w:pPr>
            <w:r w:rsidRPr="00E062F1">
              <w:t>IMD4</w:t>
            </w:r>
          </w:p>
        </w:tc>
      </w:tr>
      <w:tr w:rsidR="00417B5C" w:rsidRPr="00E062F1" w14:paraId="3117512F" w14:textId="77777777" w:rsidTr="00417B5C">
        <w:trPr>
          <w:jc w:val="center"/>
        </w:trPr>
        <w:tc>
          <w:tcPr>
            <w:tcW w:w="1381" w:type="pct"/>
            <w:vMerge/>
            <w:shd w:val="clear" w:color="auto" w:fill="auto"/>
            <w:vAlign w:val="center"/>
          </w:tcPr>
          <w:p w14:paraId="5D6AD4AE" w14:textId="77777777" w:rsidR="00417B5C" w:rsidRPr="00E062F1" w:rsidRDefault="00417B5C" w:rsidP="00417B5C">
            <w:pPr>
              <w:pStyle w:val="TAC"/>
            </w:pPr>
          </w:p>
        </w:tc>
        <w:tc>
          <w:tcPr>
            <w:tcW w:w="599" w:type="pct"/>
            <w:shd w:val="clear" w:color="auto" w:fill="auto"/>
            <w:vAlign w:val="center"/>
          </w:tcPr>
          <w:p w14:paraId="666DF937" w14:textId="77777777" w:rsidR="00417B5C" w:rsidRPr="00E062F1" w:rsidRDefault="00417B5C" w:rsidP="00417B5C">
            <w:pPr>
              <w:pStyle w:val="TAC"/>
              <w:rPr>
                <w:rFonts w:eastAsia="MS Mincho"/>
              </w:rPr>
            </w:pPr>
            <w:r w:rsidRPr="00E062F1">
              <w:t>n3</w:t>
            </w:r>
          </w:p>
        </w:tc>
        <w:tc>
          <w:tcPr>
            <w:tcW w:w="549" w:type="pct"/>
            <w:shd w:val="clear" w:color="auto" w:fill="auto"/>
            <w:noWrap/>
            <w:vAlign w:val="center"/>
          </w:tcPr>
          <w:p w14:paraId="23FEA34D" w14:textId="77777777" w:rsidR="00417B5C" w:rsidRPr="00E062F1" w:rsidRDefault="00417B5C" w:rsidP="00417B5C">
            <w:pPr>
              <w:pStyle w:val="TAC"/>
            </w:pPr>
            <w:r w:rsidRPr="00E062F1">
              <w:t>1730</w:t>
            </w:r>
          </w:p>
        </w:tc>
        <w:tc>
          <w:tcPr>
            <w:tcW w:w="534" w:type="pct"/>
            <w:shd w:val="clear" w:color="auto" w:fill="auto"/>
            <w:noWrap/>
            <w:vAlign w:val="center"/>
          </w:tcPr>
          <w:p w14:paraId="7ACB7F29" w14:textId="77777777" w:rsidR="00417B5C" w:rsidRPr="00E062F1" w:rsidRDefault="00417B5C" w:rsidP="00417B5C">
            <w:pPr>
              <w:pStyle w:val="TAC"/>
              <w:rPr>
                <w:rFonts w:eastAsia="MS Mincho"/>
              </w:rPr>
            </w:pPr>
            <w:r w:rsidRPr="00E062F1">
              <w:t>5</w:t>
            </w:r>
          </w:p>
        </w:tc>
        <w:tc>
          <w:tcPr>
            <w:tcW w:w="420" w:type="pct"/>
            <w:shd w:val="clear" w:color="auto" w:fill="auto"/>
            <w:noWrap/>
            <w:vAlign w:val="center"/>
          </w:tcPr>
          <w:p w14:paraId="6BDA3EF4" w14:textId="77777777" w:rsidR="00417B5C" w:rsidRPr="00E062F1" w:rsidRDefault="00417B5C" w:rsidP="00417B5C">
            <w:pPr>
              <w:pStyle w:val="TAC"/>
            </w:pPr>
            <w:r w:rsidRPr="00E062F1">
              <w:t>25</w:t>
            </w:r>
          </w:p>
        </w:tc>
        <w:tc>
          <w:tcPr>
            <w:tcW w:w="551" w:type="pct"/>
            <w:shd w:val="clear" w:color="auto" w:fill="auto"/>
            <w:noWrap/>
            <w:vAlign w:val="center"/>
          </w:tcPr>
          <w:p w14:paraId="2EAE089C" w14:textId="77777777" w:rsidR="00417B5C" w:rsidRPr="00E062F1" w:rsidRDefault="00417B5C" w:rsidP="00417B5C">
            <w:pPr>
              <w:pStyle w:val="TAC"/>
            </w:pPr>
            <w:r w:rsidRPr="00E062F1">
              <w:t>1825</w:t>
            </w:r>
          </w:p>
        </w:tc>
        <w:tc>
          <w:tcPr>
            <w:tcW w:w="454" w:type="pct"/>
            <w:shd w:val="clear" w:color="auto" w:fill="auto"/>
            <w:noWrap/>
            <w:vAlign w:val="center"/>
          </w:tcPr>
          <w:p w14:paraId="658D06C9" w14:textId="77777777" w:rsidR="00417B5C" w:rsidRPr="00E062F1" w:rsidRDefault="00417B5C" w:rsidP="00417B5C">
            <w:pPr>
              <w:pStyle w:val="TAC"/>
            </w:pPr>
            <w:r w:rsidRPr="00E062F1">
              <w:t>N/A</w:t>
            </w:r>
          </w:p>
        </w:tc>
        <w:tc>
          <w:tcPr>
            <w:tcW w:w="513" w:type="pct"/>
          </w:tcPr>
          <w:p w14:paraId="6E4A3D1C" w14:textId="77777777" w:rsidR="00417B5C" w:rsidRPr="00E062F1" w:rsidRDefault="00417B5C" w:rsidP="00417B5C">
            <w:pPr>
              <w:pStyle w:val="TAC"/>
            </w:pPr>
            <w:r w:rsidRPr="00E062F1">
              <w:t>N/A</w:t>
            </w:r>
          </w:p>
        </w:tc>
      </w:tr>
      <w:tr w:rsidR="00417B5C" w:rsidRPr="00E062F1" w14:paraId="68F1AFFD" w14:textId="77777777" w:rsidTr="00417B5C">
        <w:trPr>
          <w:jc w:val="center"/>
        </w:trPr>
        <w:tc>
          <w:tcPr>
            <w:tcW w:w="1381" w:type="pct"/>
            <w:vMerge w:val="restart"/>
            <w:shd w:val="clear" w:color="auto" w:fill="auto"/>
            <w:vAlign w:val="center"/>
          </w:tcPr>
          <w:p w14:paraId="66925535" w14:textId="77777777" w:rsidR="00417B5C" w:rsidRPr="00E062F1" w:rsidRDefault="00417B5C" w:rsidP="00417B5C">
            <w:pPr>
              <w:pStyle w:val="TAC"/>
            </w:pPr>
            <w:r w:rsidRPr="00E062F1">
              <w:rPr>
                <w:rFonts w:eastAsia="MS Mincho"/>
              </w:rPr>
              <w:t>DC_7_n5</w:t>
            </w:r>
          </w:p>
        </w:tc>
        <w:tc>
          <w:tcPr>
            <w:tcW w:w="599" w:type="pct"/>
            <w:shd w:val="clear" w:color="auto" w:fill="auto"/>
            <w:vAlign w:val="center"/>
          </w:tcPr>
          <w:p w14:paraId="16DBC9FE" w14:textId="77777777" w:rsidR="00417B5C" w:rsidRPr="00E062F1" w:rsidRDefault="00417B5C" w:rsidP="00417B5C">
            <w:pPr>
              <w:pStyle w:val="TAC"/>
              <w:rPr>
                <w:rFonts w:eastAsia="MS Mincho"/>
              </w:rPr>
            </w:pPr>
            <w:r w:rsidRPr="00E062F1">
              <w:rPr>
                <w:rFonts w:cs="Arial"/>
              </w:rPr>
              <w:t>7</w:t>
            </w:r>
          </w:p>
        </w:tc>
        <w:tc>
          <w:tcPr>
            <w:tcW w:w="549" w:type="pct"/>
            <w:shd w:val="clear" w:color="auto" w:fill="auto"/>
            <w:noWrap/>
            <w:vAlign w:val="center"/>
          </w:tcPr>
          <w:p w14:paraId="08E0D2CB" w14:textId="77777777" w:rsidR="00417B5C" w:rsidRPr="00E062F1" w:rsidRDefault="00417B5C" w:rsidP="00417B5C">
            <w:pPr>
              <w:pStyle w:val="TAC"/>
            </w:pPr>
            <w:r w:rsidRPr="00E062F1">
              <w:rPr>
                <w:rFonts w:cs="Arial"/>
              </w:rPr>
              <w:t>2547</w:t>
            </w:r>
          </w:p>
        </w:tc>
        <w:tc>
          <w:tcPr>
            <w:tcW w:w="534" w:type="pct"/>
            <w:shd w:val="clear" w:color="auto" w:fill="auto"/>
            <w:noWrap/>
            <w:vAlign w:val="center"/>
          </w:tcPr>
          <w:p w14:paraId="34036E18" w14:textId="77777777" w:rsidR="00417B5C" w:rsidRPr="00E062F1" w:rsidRDefault="00417B5C" w:rsidP="00417B5C">
            <w:pPr>
              <w:pStyle w:val="TAC"/>
              <w:rPr>
                <w:rFonts w:eastAsia="MS Mincho"/>
              </w:rPr>
            </w:pPr>
            <w:r w:rsidRPr="00E062F1">
              <w:rPr>
                <w:rFonts w:cs="Arial"/>
              </w:rPr>
              <w:t>10</w:t>
            </w:r>
          </w:p>
        </w:tc>
        <w:tc>
          <w:tcPr>
            <w:tcW w:w="420" w:type="pct"/>
            <w:shd w:val="clear" w:color="auto" w:fill="auto"/>
            <w:noWrap/>
            <w:vAlign w:val="center"/>
          </w:tcPr>
          <w:p w14:paraId="02A358FA"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4F992285" w14:textId="77777777" w:rsidR="00417B5C" w:rsidRPr="00E062F1" w:rsidRDefault="00417B5C" w:rsidP="00417B5C">
            <w:pPr>
              <w:pStyle w:val="TAC"/>
            </w:pPr>
            <w:r w:rsidRPr="00E062F1">
              <w:rPr>
                <w:rFonts w:cs="Arial"/>
              </w:rPr>
              <w:t>2667</w:t>
            </w:r>
          </w:p>
        </w:tc>
        <w:tc>
          <w:tcPr>
            <w:tcW w:w="454" w:type="pct"/>
            <w:shd w:val="clear" w:color="auto" w:fill="auto"/>
            <w:noWrap/>
            <w:vAlign w:val="center"/>
          </w:tcPr>
          <w:p w14:paraId="40CE2EE5" w14:textId="77777777" w:rsidR="00417B5C" w:rsidRPr="00E062F1" w:rsidRDefault="00417B5C" w:rsidP="00417B5C">
            <w:pPr>
              <w:pStyle w:val="TAC"/>
            </w:pPr>
            <w:r w:rsidRPr="00E062F1">
              <w:rPr>
                <w:rFonts w:cs="Arial"/>
              </w:rPr>
              <w:t>N/A</w:t>
            </w:r>
          </w:p>
        </w:tc>
        <w:tc>
          <w:tcPr>
            <w:tcW w:w="513" w:type="pct"/>
          </w:tcPr>
          <w:p w14:paraId="40E9EB39" w14:textId="77777777" w:rsidR="00417B5C" w:rsidRPr="00E062F1" w:rsidRDefault="00417B5C" w:rsidP="00417B5C">
            <w:pPr>
              <w:pStyle w:val="TAC"/>
            </w:pPr>
            <w:r w:rsidRPr="00E062F1">
              <w:rPr>
                <w:rFonts w:cs="Arial"/>
              </w:rPr>
              <w:t>N/A</w:t>
            </w:r>
          </w:p>
        </w:tc>
      </w:tr>
      <w:tr w:rsidR="00417B5C" w:rsidRPr="00E062F1" w14:paraId="6D98BADB" w14:textId="77777777" w:rsidTr="00417B5C">
        <w:trPr>
          <w:jc w:val="center"/>
        </w:trPr>
        <w:tc>
          <w:tcPr>
            <w:tcW w:w="1381" w:type="pct"/>
            <w:vMerge/>
            <w:shd w:val="clear" w:color="auto" w:fill="auto"/>
            <w:vAlign w:val="center"/>
          </w:tcPr>
          <w:p w14:paraId="1AF9654A" w14:textId="77777777" w:rsidR="00417B5C" w:rsidRPr="00E062F1" w:rsidRDefault="00417B5C" w:rsidP="00417B5C">
            <w:pPr>
              <w:pStyle w:val="TAC"/>
            </w:pPr>
          </w:p>
        </w:tc>
        <w:tc>
          <w:tcPr>
            <w:tcW w:w="599" w:type="pct"/>
            <w:shd w:val="clear" w:color="auto" w:fill="auto"/>
            <w:vAlign w:val="center"/>
          </w:tcPr>
          <w:p w14:paraId="6CAF7C55" w14:textId="77777777" w:rsidR="00417B5C" w:rsidRPr="00E062F1" w:rsidRDefault="00417B5C" w:rsidP="00417B5C">
            <w:pPr>
              <w:pStyle w:val="TAC"/>
              <w:rPr>
                <w:rFonts w:eastAsia="MS Mincho"/>
              </w:rPr>
            </w:pPr>
            <w:r w:rsidRPr="00E062F1">
              <w:rPr>
                <w:rFonts w:cs="Arial"/>
              </w:rPr>
              <w:t>n5</w:t>
            </w:r>
          </w:p>
        </w:tc>
        <w:tc>
          <w:tcPr>
            <w:tcW w:w="549" w:type="pct"/>
            <w:shd w:val="clear" w:color="auto" w:fill="auto"/>
            <w:noWrap/>
            <w:vAlign w:val="center"/>
          </w:tcPr>
          <w:p w14:paraId="2341A86A" w14:textId="77777777" w:rsidR="00417B5C" w:rsidRPr="00E062F1" w:rsidRDefault="00417B5C" w:rsidP="00417B5C">
            <w:pPr>
              <w:pStyle w:val="TAC"/>
            </w:pPr>
            <w:r w:rsidRPr="00E062F1">
              <w:rPr>
                <w:rFonts w:cs="Arial"/>
              </w:rPr>
              <w:t>834</w:t>
            </w:r>
          </w:p>
        </w:tc>
        <w:tc>
          <w:tcPr>
            <w:tcW w:w="534" w:type="pct"/>
            <w:shd w:val="clear" w:color="auto" w:fill="auto"/>
            <w:noWrap/>
            <w:vAlign w:val="center"/>
          </w:tcPr>
          <w:p w14:paraId="28E6B4C3"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35B176E8"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42B627E" w14:textId="77777777" w:rsidR="00417B5C" w:rsidRPr="00E062F1" w:rsidRDefault="00417B5C" w:rsidP="00417B5C">
            <w:pPr>
              <w:pStyle w:val="TAC"/>
            </w:pPr>
            <w:r w:rsidRPr="00E062F1">
              <w:rPr>
                <w:rFonts w:cs="Arial"/>
              </w:rPr>
              <w:t>879</w:t>
            </w:r>
          </w:p>
        </w:tc>
        <w:tc>
          <w:tcPr>
            <w:tcW w:w="454" w:type="pct"/>
            <w:shd w:val="clear" w:color="auto" w:fill="auto"/>
            <w:noWrap/>
            <w:vAlign w:val="center"/>
          </w:tcPr>
          <w:p w14:paraId="3F6E6F2A" w14:textId="77777777" w:rsidR="00417B5C" w:rsidRPr="00E062F1" w:rsidRDefault="00417B5C" w:rsidP="00417B5C">
            <w:pPr>
              <w:pStyle w:val="TAC"/>
            </w:pPr>
            <w:r w:rsidRPr="00E062F1">
              <w:rPr>
                <w:rFonts w:cs="Arial"/>
              </w:rPr>
              <w:t>12</w:t>
            </w:r>
          </w:p>
        </w:tc>
        <w:tc>
          <w:tcPr>
            <w:tcW w:w="513" w:type="pct"/>
          </w:tcPr>
          <w:p w14:paraId="0AAB6D9C" w14:textId="77777777" w:rsidR="00417B5C" w:rsidRPr="00E062F1" w:rsidRDefault="00417B5C" w:rsidP="00417B5C">
            <w:pPr>
              <w:pStyle w:val="TAC"/>
            </w:pPr>
            <w:r w:rsidRPr="00E062F1">
              <w:rPr>
                <w:rFonts w:cs="Arial"/>
              </w:rPr>
              <w:t>IMD3</w:t>
            </w:r>
            <w:r w:rsidRPr="00E062F1">
              <w:rPr>
                <w:rFonts w:cs="Arial"/>
                <w:vertAlign w:val="superscript"/>
              </w:rPr>
              <w:t>3</w:t>
            </w:r>
          </w:p>
        </w:tc>
      </w:tr>
      <w:tr w:rsidR="00417B5C" w:rsidRPr="00E062F1" w14:paraId="0F62E890" w14:textId="77777777" w:rsidTr="00417B5C">
        <w:trPr>
          <w:jc w:val="center"/>
        </w:trPr>
        <w:tc>
          <w:tcPr>
            <w:tcW w:w="1381" w:type="pct"/>
            <w:vMerge w:val="restart"/>
            <w:shd w:val="clear" w:color="auto" w:fill="auto"/>
            <w:vAlign w:val="center"/>
          </w:tcPr>
          <w:p w14:paraId="174564D0" w14:textId="77777777" w:rsidR="00417B5C" w:rsidRPr="00E062F1" w:rsidRDefault="00417B5C" w:rsidP="00417B5C">
            <w:pPr>
              <w:pStyle w:val="TAC"/>
              <w:rPr>
                <w:rFonts w:cs="Arial"/>
                <w:lang w:eastAsia="zh-CN"/>
              </w:rPr>
            </w:pPr>
            <w:r w:rsidRPr="00A73373">
              <w:rPr>
                <w:rFonts w:cs="Arial"/>
                <w:lang w:eastAsia="zh-CN"/>
              </w:rPr>
              <w:t>DC_7A_n20A</w:t>
            </w:r>
          </w:p>
        </w:tc>
        <w:tc>
          <w:tcPr>
            <w:tcW w:w="599" w:type="pct"/>
            <w:shd w:val="clear" w:color="auto" w:fill="auto"/>
            <w:vAlign w:val="center"/>
          </w:tcPr>
          <w:p w14:paraId="5C393FC6" w14:textId="77777777" w:rsidR="00417B5C" w:rsidRPr="00E062F1" w:rsidRDefault="00417B5C" w:rsidP="00417B5C">
            <w:pPr>
              <w:pStyle w:val="TAC"/>
              <w:rPr>
                <w:rFonts w:cs="Arial"/>
                <w:lang w:eastAsia="ko-KR"/>
              </w:rPr>
            </w:pPr>
            <w:r w:rsidRPr="00E062F1">
              <w:rPr>
                <w:lang w:eastAsia="zh-TW"/>
              </w:rPr>
              <w:t>7</w:t>
            </w:r>
          </w:p>
        </w:tc>
        <w:tc>
          <w:tcPr>
            <w:tcW w:w="549" w:type="pct"/>
            <w:shd w:val="clear" w:color="auto" w:fill="auto"/>
            <w:noWrap/>
            <w:vAlign w:val="center"/>
          </w:tcPr>
          <w:p w14:paraId="1B508252" w14:textId="77777777" w:rsidR="00417B5C" w:rsidRPr="00E062F1" w:rsidRDefault="00417B5C" w:rsidP="00417B5C">
            <w:pPr>
              <w:pStyle w:val="TAC"/>
              <w:rPr>
                <w:rFonts w:cs="Arial"/>
                <w:lang w:eastAsia="ko-KR"/>
              </w:rPr>
            </w:pPr>
            <w:r w:rsidRPr="00E062F1">
              <w:rPr>
                <w:lang w:eastAsia="zh-TW"/>
              </w:rPr>
              <w:t>2512</w:t>
            </w:r>
          </w:p>
        </w:tc>
        <w:tc>
          <w:tcPr>
            <w:tcW w:w="534" w:type="pct"/>
            <w:shd w:val="clear" w:color="auto" w:fill="auto"/>
            <w:noWrap/>
            <w:vAlign w:val="center"/>
          </w:tcPr>
          <w:p w14:paraId="7AA45323" w14:textId="77777777" w:rsidR="00417B5C" w:rsidRPr="00E062F1" w:rsidRDefault="00417B5C" w:rsidP="00417B5C">
            <w:pPr>
              <w:pStyle w:val="TAC"/>
              <w:rPr>
                <w:rFonts w:cs="Arial"/>
                <w:lang w:eastAsia="ko-KR"/>
              </w:rPr>
            </w:pPr>
            <w:r w:rsidRPr="00E062F1">
              <w:rPr>
                <w:lang w:eastAsia="zh-TW"/>
              </w:rPr>
              <w:t>10</w:t>
            </w:r>
          </w:p>
        </w:tc>
        <w:tc>
          <w:tcPr>
            <w:tcW w:w="420" w:type="pct"/>
            <w:shd w:val="clear" w:color="auto" w:fill="auto"/>
            <w:noWrap/>
            <w:vAlign w:val="center"/>
          </w:tcPr>
          <w:p w14:paraId="0D164D45" w14:textId="77777777" w:rsidR="00417B5C" w:rsidRPr="00E062F1" w:rsidRDefault="00417B5C" w:rsidP="00417B5C">
            <w:pPr>
              <w:pStyle w:val="TAC"/>
              <w:rPr>
                <w:rFonts w:cs="Arial"/>
                <w:lang w:eastAsia="ko-KR"/>
              </w:rPr>
            </w:pPr>
            <w:r w:rsidRPr="00E062F1">
              <w:rPr>
                <w:lang w:eastAsia="zh-TW"/>
              </w:rPr>
              <w:t>50</w:t>
            </w:r>
          </w:p>
        </w:tc>
        <w:tc>
          <w:tcPr>
            <w:tcW w:w="551" w:type="pct"/>
            <w:shd w:val="clear" w:color="auto" w:fill="auto"/>
            <w:noWrap/>
            <w:vAlign w:val="center"/>
          </w:tcPr>
          <w:p w14:paraId="2B9F04BE" w14:textId="77777777" w:rsidR="00417B5C" w:rsidRPr="00E062F1" w:rsidRDefault="00417B5C" w:rsidP="00417B5C">
            <w:pPr>
              <w:pStyle w:val="TAC"/>
              <w:rPr>
                <w:rFonts w:cs="Arial"/>
                <w:lang w:eastAsia="ko-KR"/>
              </w:rPr>
            </w:pPr>
            <w:r w:rsidRPr="00E062F1">
              <w:rPr>
                <w:lang w:eastAsia="zh-TW"/>
              </w:rPr>
              <w:t>2632</w:t>
            </w:r>
          </w:p>
        </w:tc>
        <w:tc>
          <w:tcPr>
            <w:tcW w:w="454" w:type="pct"/>
            <w:shd w:val="clear" w:color="auto" w:fill="auto"/>
            <w:noWrap/>
            <w:vAlign w:val="center"/>
          </w:tcPr>
          <w:p w14:paraId="0E85BB1A" w14:textId="77777777" w:rsidR="00417B5C" w:rsidRPr="00E062F1" w:rsidRDefault="00417B5C" w:rsidP="00417B5C">
            <w:pPr>
              <w:pStyle w:val="TAC"/>
              <w:rPr>
                <w:rFonts w:cs="Arial"/>
                <w:lang w:eastAsia="ko-KR"/>
              </w:rPr>
            </w:pPr>
            <w:r w:rsidRPr="00E062F1">
              <w:rPr>
                <w:lang w:eastAsia="zh-TW"/>
              </w:rPr>
              <w:t>N/A</w:t>
            </w:r>
          </w:p>
        </w:tc>
        <w:tc>
          <w:tcPr>
            <w:tcW w:w="513" w:type="pct"/>
          </w:tcPr>
          <w:p w14:paraId="3B679243" w14:textId="77777777" w:rsidR="00417B5C" w:rsidRPr="00E062F1" w:rsidRDefault="00417B5C" w:rsidP="00417B5C">
            <w:pPr>
              <w:pStyle w:val="TAC"/>
              <w:rPr>
                <w:rFonts w:cs="Arial"/>
                <w:lang w:eastAsia="ko-KR"/>
              </w:rPr>
            </w:pPr>
            <w:r w:rsidRPr="00E062F1">
              <w:rPr>
                <w:lang w:eastAsia="zh-TW"/>
              </w:rPr>
              <w:t>N/A</w:t>
            </w:r>
          </w:p>
        </w:tc>
      </w:tr>
      <w:tr w:rsidR="00417B5C" w:rsidRPr="00E062F1" w14:paraId="09ED097C" w14:textId="77777777" w:rsidTr="00417B5C">
        <w:trPr>
          <w:jc w:val="center"/>
        </w:trPr>
        <w:tc>
          <w:tcPr>
            <w:tcW w:w="1381" w:type="pct"/>
            <w:vMerge/>
            <w:shd w:val="clear" w:color="auto" w:fill="auto"/>
            <w:vAlign w:val="center"/>
          </w:tcPr>
          <w:p w14:paraId="60809615" w14:textId="77777777" w:rsidR="00417B5C" w:rsidRPr="00E062F1" w:rsidRDefault="00417B5C" w:rsidP="00417B5C">
            <w:pPr>
              <w:pStyle w:val="TAC"/>
              <w:rPr>
                <w:rFonts w:cs="Arial"/>
                <w:lang w:eastAsia="zh-CN"/>
              </w:rPr>
            </w:pPr>
          </w:p>
        </w:tc>
        <w:tc>
          <w:tcPr>
            <w:tcW w:w="599" w:type="pct"/>
            <w:shd w:val="clear" w:color="auto" w:fill="auto"/>
            <w:vAlign w:val="center"/>
          </w:tcPr>
          <w:p w14:paraId="400A7F31" w14:textId="77777777" w:rsidR="00417B5C" w:rsidRPr="00E062F1" w:rsidRDefault="00417B5C" w:rsidP="00417B5C">
            <w:pPr>
              <w:pStyle w:val="TAC"/>
              <w:rPr>
                <w:rFonts w:cs="Arial"/>
                <w:lang w:eastAsia="ko-KR"/>
              </w:rPr>
            </w:pPr>
            <w:r w:rsidRPr="00E062F1">
              <w:rPr>
                <w:lang w:eastAsia="zh-TW"/>
              </w:rPr>
              <w:t>n20</w:t>
            </w:r>
          </w:p>
        </w:tc>
        <w:tc>
          <w:tcPr>
            <w:tcW w:w="549" w:type="pct"/>
            <w:shd w:val="clear" w:color="auto" w:fill="auto"/>
            <w:noWrap/>
            <w:vAlign w:val="center"/>
          </w:tcPr>
          <w:p w14:paraId="6DBE534A" w14:textId="77777777" w:rsidR="00417B5C" w:rsidRPr="00E062F1" w:rsidRDefault="00417B5C" w:rsidP="00417B5C">
            <w:pPr>
              <w:pStyle w:val="TAC"/>
              <w:rPr>
                <w:rFonts w:cs="Arial"/>
                <w:lang w:eastAsia="ko-KR"/>
              </w:rPr>
            </w:pPr>
            <w:r w:rsidRPr="00E062F1">
              <w:rPr>
                <w:lang w:eastAsia="zh-TW"/>
              </w:rPr>
              <w:t>851</w:t>
            </w:r>
          </w:p>
        </w:tc>
        <w:tc>
          <w:tcPr>
            <w:tcW w:w="534" w:type="pct"/>
            <w:shd w:val="clear" w:color="auto" w:fill="auto"/>
            <w:noWrap/>
            <w:vAlign w:val="center"/>
          </w:tcPr>
          <w:p w14:paraId="398E2B94" w14:textId="77777777" w:rsidR="00417B5C" w:rsidRPr="00E062F1" w:rsidRDefault="00417B5C" w:rsidP="00417B5C">
            <w:pPr>
              <w:pStyle w:val="TAC"/>
              <w:rPr>
                <w:rFonts w:cs="Arial"/>
                <w:lang w:eastAsia="ko-KR"/>
              </w:rPr>
            </w:pPr>
            <w:r w:rsidRPr="00E062F1">
              <w:rPr>
                <w:lang w:eastAsia="zh-TW"/>
              </w:rPr>
              <w:t>5</w:t>
            </w:r>
          </w:p>
        </w:tc>
        <w:tc>
          <w:tcPr>
            <w:tcW w:w="420" w:type="pct"/>
            <w:shd w:val="clear" w:color="auto" w:fill="auto"/>
            <w:noWrap/>
            <w:vAlign w:val="center"/>
          </w:tcPr>
          <w:p w14:paraId="1E2AA39C" w14:textId="77777777" w:rsidR="00417B5C" w:rsidRPr="00E062F1" w:rsidRDefault="00417B5C" w:rsidP="00417B5C">
            <w:pPr>
              <w:pStyle w:val="TAC"/>
              <w:rPr>
                <w:rFonts w:cs="Arial"/>
                <w:lang w:eastAsia="ko-KR"/>
              </w:rPr>
            </w:pPr>
            <w:r w:rsidRPr="00E062F1">
              <w:rPr>
                <w:lang w:eastAsia="zh-TW"/>
              </w:rPr>
              <w:t>25</w:t>
            </w:r>
          </w:p>
        </w:tc>
        <w:tc>
          <w:tcPr>
            <w:tcW w:w="551" w:type="pct"/>
            <w:shd w:val="clear" w:color="auto" w:fill="auto"/>
            <w:noWrap/>
            <w:vAlign w:val="center"/>
          </w:tcPr>
          <w:p w14:paraId="64D35F27" w14:textId="77777777" w:rsidR="00417B5C" w:rsidRPr="00E062F1" w:rsidRDefault="00417B5C" w:rsidP="00417B5C">
            <w:pPr>
              <w:pStyle w:val="TAC"/>
              <w:rPr>
                <w:rFonts w:cs="Arial"/>
                <w:lang w:eastAsia="ko-KR"/>
              </w:rPr>
            </w:pPr>
            <w:r w:rsidRPr="00E062F1">
              <w:rPr>
                <w:lang w:eastAsia="zh-TW"/>
              </w:rPr>
              <w:t>810</w:t>
            </w:r>
          </w:p>
        </w:tc>
        <w:tc>
          <w:tcPr>
            <w:tcW w:w="454" w:type="pct"/>
            <w:shd w:val="clear" w:color="auto" w:fill="auto"/>
            <w:noWrap/>
            <w:vAlign w:val="center"/>
          </w:tcPr>
          <w:p w14:paraId="1BF63FF3" w14:textId="77777777" w:rsidR="00417B5C" w:rsidRPr="00E062F1" w:rsidRDefault="00417B5C" w:rsidP="00417B5C">
            <w:pPr>
              <w:pStyle w:val="TAC"/>
              <w:rPr>
                <w:rFonts w:cs="Arial"/>
                <w:lang w:eastAsia="ko-KR"/>
              </w:rPr>
            </w:pPr>
            <w:r w:rsidRPr="00E062F1">
              <w:rPr>
                <w:lang w:eastAsia="zh-TW"/>
              </w:rPr>
              <w:t>12</w:t>
            </w:r>
          </w:p>
        </w:tc>
        <w:tc>
          <w:tcPr>
            <w:tcW w:w="513" w:type="pct"/>
          </w:tcPr>
          <w:p w14:paraId="51000C84" w14:textId="77777777" w:rsidR="00417B5C" w:rsidRPr="00E062F1" w:rsidRDefault="00417B5C" w:rsidP="00417B5C">
            <w:pPr>
              <w:pStyle w:val="TAC"/>
              <w:rPr>
                <w:rFonts w:cs="Arial"/>
                <w:lang w:eastAsia="ko-KR"/>
              </w:rPr>
            </w:pPr>
            <w:r w:rsidRPr="00E062F1">
              <w:rPr>
                <w:lang w:eastAsia="zh-TW"/>
              </w:rPr>
              <w:t>IMD3</w:t>
            </w:r>
            <w:r w:rsidRPr="00E062F1">
              <w:rPr>
                <w:vertAlign w:val="superscript"/>
                <w:lang w:eastAsia="zh-TW"/>
              </w:rPr>
              <w:t>3</w:t>
            </w:r>
          </w:p>
        </w:tc>
      </w:tr>
      <w:tr w:rsidR="00417B5C" w:rsidRPr="00E062F1" w14:paraId="0A70630A" w14:textId="77777777" w:rsidTr="00417B5C">
        <w:trPr>
          <w:jc w:val="center"/>
        </w:trPr>
        <w:tc>
          <w:tcPr>
            <w:tcW w:w="1381" w:type="pct"/>
            <w:vMerge w:val="restart"/>
            <w:shd w:val="clear" w:color="auto" w:fill="auto"/>
            <w:vAlign w:val="center"/>
          </w:tcPr>
          <w:p w14:paraId="6591923E" w14:textId="77777777" w:rsidR="00417B5C" w:rsidRPr="00E062F1" w:rsidRDefault="00417B5C" w:rsidP="00417B5C">
            <w:pPr>
              <w:pStyle w:val="TAC"/>
              <w:rPr>
                <w:rFonts w:eastAsia="PMingLiU" w:cs="Arial"/>
                <w:lang w:eastAsia="ja-JP"/>
              </w:rPr>
            </w:pPr>
            <w:r w:rsidRPr="00E062F1">
              <w:rPr>
                <w:rFonts w:cs="Arial"/>
                <w:lang w:eastAsia="zh-CN"/>
              </w:rPr>
              <w:t>DC_7_n40</w:t>
            </w:r>
          </w:p>
        </w:tc>
        <w:tc>
          <w:tcPr>
            <w:tcW w:w="599" w:type="pct"/>
            <w:shd w:val="clear" w:color="auto" w:fill="auto"/>
            <w:vAlign w:val="center"/>
          </w:tcPr>
          <w:p w14:paraId="1CA43735" w14:textId="77777777" w:rsidR="00417B5C" w:rsidRPr="00E062F1" w:rsidRDefault="00417B5C" w:rsidP="00417B5C">
            <w:pPr>
              <w:pStyle w:val="TAC"/>
              <w:rPr>
                <w:rFonts w:cs="Arial"/>
                <w:lang w:eastAsia="zh-CN"/>
              </w:rPr>
            </w:pPr>
            <w:r w:rsidRPr="00E062F1">
              <w:rPr>
                <w:rFonts w:cs="Arial"/>
                <w:lang w:eastAsia="ko-KR"/>
              </w:rPr>
              <w:t>7</w:t>
            </w:r>
          </w:p>
        </w:tc>
        <w:tc>
          <w:tcPr>
            <w:tcW w:w="549" w:type="pct"/>
            <w:shd w:val="clear" w:color="auto" w:fill="auto"/>
            <w:noWrap/>
            <w:vAlign w:val="center"/>
          </w:tcPr>
          <w:p w14:paraId="62E6A832" w14:textId="77777777" w:rsidR="00417B5C" w:rsidRPr="00E062F1" w:rsidRDefault="00417B5C" w:rsidP="00417B5C">
            <w:pPr>
              <w:pStyle w:val="TAC"/>
              <w:rPr>
                <w:rFonts w:eastAsia="PMingLiU" w:cs="Arial"/>
              </w:rPr>
            </w:pPr>
            <w:r w:rsidRPr="00E062F1">
              <w:rPr>
                <w:rFonts w:cs="Arial"/>
                <w:lang w:eastAsia="ko-KR"/>
              </w:rPr>
              <w:t>2510</w:t>
            </w:r>
          </w:p>
        </w:tc>
        <w:tc>
          <w:tcPr>
            <w:tcW w:w="534" w:type="pct"/>
            <w:shd w:val="clear" w:color="auto" w:fill="auto"/>
            <w:noWrap/>
            <w:vAlign w:val="center"/>
          </w:tcPr>
          <w:p w14:paraId="45CF6BFE" w14:textId="77777777" w:rsidR="00417B5C" w:rsidRPr="00E062F1" w:rsidRDefault="00417B5C" w:rsidP="00417B5C">
            <w:pPr>
              <w:pStyle w:val="TAC"/>
              <w:rPr>
                <w:rFonts w:eastAsia="PMingLiU" w:cs="Arial"/>
              </w:rPr>
            </w:pPr>
            <w:r w:rsidRPr="00E062F1">
              <w:rPr>
                <w:rFonts w:cs="Arial"/>
                <w:lang w:eastAsia="ko-KR"/>
              </w:rPr>
              <w:t>5</w:t>
            </w:r>
          </w:p>
        </w:tc>
        <w:tc>
          <w:tcPr>
            <w:tcW w:w="420" w:type="pct"/>
            <w:shd w:val="clear" w:color="auto" w:fill="auto"/>
            <w:noWrap/>
            <w:vAlign w:val="center"/>
          </w:tcPr>
          <w:p w14:paraId="416EC358" w14:textId="77777777" w:rsidR="00417B5C" w:rsidRPr="00E062F1" w:rsidRDefault="00417B5C" w:rsidP="00417B5C">
            <w:pPr>
              <w:pStyle w:val="TAC"/>
              <w:rPr>
                <w:rFonts w:eastAsia="PMingLiU" w:cs="Arial"/>
              </w:rPr>
            </w:pPr>
            <w:r w:rsidRPr="00E062F1">
              <w:rPr>
                <w:rFonts w:cs="Arial"/>
                <w:lang w:eastAsia="ko-KR"/>
              </w:rPr>
              <w:t>25</w:t>
            </w:r>
          </w:p>
        </w:tc>
        <w:tc>
          <w:tcPr>
            <w:tcW w:w="551" w:type="pct"/>
            <w:shd w:val="clear" w:color="auto" w:fill="auto"/>
            <w:noWrap/>
            <w:vAlign w:val="center"/>
          </w:tcPr>
          <w:p w14:paraId="5148D92A" w14:textId="77777777" w:rsidR="00417B5C" w:rsidRPr="00E062F1" w:rsidRDefault="00417B5C" w:rsidP="00417B5C">
            <w:pPr>
              <w:pStyle w:val="TAC"/>
              <w:rPr>
                <w:rFonts w:eastAsia="PMingLiU" w:cs="Arial"/>
              </w:rPr>
            </w:pPr>
            <w:r w:rsidRPr="00E062F1">
              <w:rPr>
                <w:rFonts w:cs="Arial"/>
                <w:lang w:eastAsia="ko-KR"/>
              </w:rPr>
              <w:t>2630</w:t>
            </w:r>
          </w:p>
        </w:tc>
        <w:tc>
          <w:tcPr>
            <w:tcW w:w="454" w:type="pct"/>
            <w:shd w:val="clear" w:color="auto" w:fill="auto"/>
            <w:noWrap/>
            <w:vAlign w:val="center"/>
          </w:tcPr>
          <w:p w14:paraId="72C0040F" w14:textId="77777777" w:rsidR="00417B5C" w:rsidRPr="00E062F1" w:rsidRDefault="00417B5C" w:rsidP="00417B5C">
            <w:pPr>
              <w:pStyle w:val="TAC"/>
              <w:rPr>
                <w:rFonts w:cs="Arial"/>
                <w:lang w:eastAsia="zh-CN"/>
              </w:rPr>
            </w:pPr>
            <w:r w:rsidRPr="00E062F1">
              <w:rPr>
                <w:rFonts w:cs="Arial"/>
                <w:lang w:eastAsia="ko-KR"/>
              </w:rPr>
              <w:t>23</w:t>
            </w:r>
          </w:p>
        </w:tc>
        <w:tc>
          <w:tcPr>
            <w:tcW w:w="513" w:type="pct"/>
            <w:vAlign w:val="center"/>
          </w:tcPr>
          <w:p w14:paraId="4B68B18E" w14:textId="77777777" w:rsidR="00417B5C" w:rsidRPr="00E062F1" w:rsidRDefault="00417B5C" w:rsidP="00417B5C">
            <w:pPr>
              <w:pStyle w:val="TAC"/>
              <w:rPr>
                <w:rFonts w:eastAsia="Malgun Gothic" w:cs="Arial"/>
                <w:lang w:eastAsia="ko-KR"/>
              </w:rPr>
            </w:pPr>
            <w:r w:rsidRPr="00E062F1">
              <w:rPr>
                <w:rFonts w:cs="Arial"/>
                <w:lang w:eastAsia="ko-KR"/>
              </w:rPr>
              <w:t>IMD3</w:t>
            </w:r>
          </w:p>
        </w:tc>
      </w:tr>
      <w:tr w:rsidR="00417B5C" w:rsidRPr="00E062F1" w14:paraId="13828FA4" w14:textId="77777777" w:rsidTr="00417B5C">
        <w:trPr>
          <w:jc w:val="center"/>
        </w:trPr>
        <w:tc>
          <w:tcPr>
            <w:tcW w:w="1381" w:type="pct"/>
            <w:vMerge/>
            <w:shd w:val="clear" w:color="auto" w:fill="auto"/>
            <w:vAlign w:val="center"/>
          </w:tcPr>
          <w:p w14:paraId="149430EE" w14:textId="77777777" w:rsidR="00417B5C" w:rsidRPr="00E062F1" w:rsidRDefault="00417B5C" w:rsidP="00417B5C">
            <w:pPr>
              <w:pStyle w:val="TAC"/>
              <w:rPr>
                <w:rFonts w:eastAsia="PMingLiU" w:cs="Arial"/>
                <w:lang w:eastAsia="ja-JP"/>
              </w:rPr>
            </w:pPr>
          </w:p>
        </w:tc>
        <w:tc>
          <w:tcPr>
            <w:tcW w:w="599" w:type="pct"/>
            <w:shd w:val="clear" w:color="auto" w:fill="auto"/>
            <w:vAlign w:val="center"/>
          </w:tcPr>
          <w:p w14:paraId="1425DA14" w14:textId="77777777" w:rsidR="00417B5C" w:rsidRPr="00E062F1" w:rsidRDefault="00417B5C" w:rsidP="00417B5C">
            <w:pPr>
              <w:pStyle w:val="TAC"/>
              <w:rPr>
                <w:rFonts w:cs="Arial"/>
                <w:lang w:eastAsia="zh-CN"/>
              </w:rPr>
            </w:pPr>
            <w:r w:rsidRPr="00E062F1">
              <w:rPr>
                <w:rFonts w:cs="Arial"/>
              </w:rPr>
              <w:t>n40</w:t>
            </w:r>
          </w:p>
        </w:tc>
        <w:tc>
          <w:tcPr>
            <w:tcW w:w="549" w:type="pct"/>
            <w:shd w:val="clear" w:color="auto" w:fill="auto"/>
            <w:noWrap/>
            <w:vAlign w:val="center"/>
          </w:tcPr>
          <w:p w14:paraId="0B2BECE9" w14:textId="77777777" w:rsidR="00417B5C" w:rsidRPr="00E062F1" w:rsidRDefault="00417B5C" w:rsidP="00417B5C">
            <w:pPr>
              <w:pStyle w:val="TAC"/>
              <w:rPr>
                <w:rFonts w:eastAsia="PMingLiU" w:cs="Arial"/>
              </w:rPr>
            </w:pPr>
            <w:r w:rsidRPr="00E062F1">
              <w:rPr>
                <w:rFonts w:cs="Arial"/>
                <w:lang w:eastAsia="ko-KR"/>
              </w:rPr>
              <w:t>2390</w:t>
            </w:r>
          </w:p>
        </w:tc>
        <w:tc>
          <w:tcPr>
            <w:tcW w:w="534" w:type="pct"/>
            <w:shd w:val="clear" w:color="auto" w:fill="auto"/>
            <w:noWrap/>
            <w:vAlign w:val="center"/>
          </w:tcPr>
          <w:p w14:paraId="2F2C709A" w14:textId="77777777" w:rsidR="00417B5C" w:rsidRPr="00E062F1" w:rsidRDefault="00417B5C" w:rsidP="00417B5C">
            <w:pPr>
              <w:pStyle w:val="TAC"/>
              <w:rPr>
                <w:rFonts w:eastAsia="PMingLiU" w:cs="Arial"/>
              </w:rPr>
            </w:pPr>
            <w:r w:rsidRPr="00E062F1">
              <w:rPr>
                <w:rFonts w:cs="Arial"/>
                <w:lang w:eastAsia="ko-KR"/>
              </w:rPr>
              <w:t>5</w:t>
            </w:r>
          </w:p>
        </w:tc>
        <w:tc>
          <w:tcPr>
            <w:tcW w:w="420" w:type="pct"/>
            <w:shd w:val="clear" w:color="auto" w:fill="auto"/>
            <w:noWrap/>
            <w:vAlign w:val="center"/>
          </w:tcPr>
          <w:p w14:paraId="56E88222" w14:textId="77777777" w:rsidR="00417B5C" w:rsidRPr="00E062F1" w:rsidRDefault="00417B5C" w:rsidP="00417B5C">
            <w:pPr>
              <w:pStyle w:val="TAC"/>
              <w:rPr>
                <w:rFonts w:eastAsia="PMingLiU" w:cs="Arial"/>
              </w:rPr>
            </w:pPr>
            <w:r w:rsidRPr="00E062F1">
              <w:rPr>
                <w:rFonts w:cs="Arial"/>
                <w:lang w:eastAsia="ko-KR"/>
              </w:rPr>
              <w:t>25</w:t>
            </w:r>
          </w:p>
        </w:tc>
        <w:tc>
          <w:tcPr>
            <w:tcW w:w="551" w:type="pct"/>
            <w:shd w:val="clear" w:color="auto" w:fill="auto"/>
            <w:noWrap/>
            <w:vAlign w:val="center"/>
          </w:tcPr>
          <w:p w14:paraId="30D5496A" w14:textId="77777777" w:rsidR="00417B5C" w:rsidRPr="00E062F1" w:rsidRDefault="00417B5C" w:rsidP="00417B5C">
            <w:pPr>
              <w:pStyle w:val="TAC"/>
              <w:rPr>
                <w:rFonts w:eastAsia="PMingLiU" w:cs="Arial"/>
              </w:rPr>
            </w:pPr>
            <w:r w:rsidRPr="00E062F1">
              <w:rPr>
                <w:rFonts w:cs="Arial"/>
                <w:lang w:eastAsia="ko-KR"/>
              </w:rPr>
              <w:t>2390</w:t>
            </w:r>
          </w:p>
        </w:tc>
        <w:tc>
          <w:tcPr>
            <w:tcW w:w="454" w:type="pct"/>
            <w:shd w:val="clear" w:color="auto" w:fill="auto"/>
            <w:noWrap/>
            <w:vAlign w:val="center"/>
          </w:tcPr>
          <w:p w14:paraId="016E330A" w14:textId="77777777" w:rsidR="00417B5C" w:rsidRPr="00E062F1" w:rsidRDefault="00417B5C" w:rsidP="00417B5C">
            <w:pPr>
              <w:pStyle w:val="TAC"/>
              <w:rPr>
                <w:rFonts w:cs="Arial"/>
                <w:lang w:eastAsia="zh-CN"/>
              </w:rPr>
            </w:pPr>
            <w:r w:rsidRPr="00E062F1">
              <w:rPr>
                <w:rFonts w:cs="Arial"/>
                <w:lang w:eastAsia="ko-KR"/>
              </w:rPr>
              <w:t>N/A</w:t>
            </w:r>
          </w:p>
        </w:tc>
        <w:tc>
          <w:tcPr>
            <w:tcW w:w="513" w:type="pct"/>
            <w:vAlign w:val="center"/>
          </w:tcPr>
          <w:p w14:paraId="7BA8BDB4" w14:textId="77777777" w:rsidR="00417B5C" w:rsidRPr="00E062F1" w:rsidRDefault="00417B5C" w:rsidP="00417B5C">
            <w:pPr>
              <w:pStyle w:val="TAC"/>
              <w:rPr>
                <w:rFonts w:eastAsia="Malgun Gothic" w:cs="Arial"/>
                <w:lang w:eastAsia="ko-KR"/>
              </w:rPr>
            </w:pPr>
            <w:r w:rsidRPr="00E062F1">
              <w:rPr>
                <w:rFonts w:cs="Arial"/>
                <w:lang w:eastAsia="ko-KR"/>
              </w:rPr>
              <w:t>N/A</w:t>
            </w:r>
          </w:p>
        </w:tc>
      </w:tr>
      <w:tr w:rsidR="00417B5C" w:rsidRPr="00E062F1" w14:paraId="0D454BE8" w14:textId="77777777" w:rsidTr="00417B5C">
        <w:trPr>
          <w:jc w:val="center"/>
        </w:trPr>
        <w:tc>
          <w:tcPr>
            <w:tcW w:w="1381" w:type="pct"/>
            <w:vMerge w:val="restart"/>
            <w:shd w:val="clear" w:color="auto" w:fill="auto"/>
            <w:vAlign w:val="center"/>
          </w:tcPr>
          <w:p w14:paraId="12CD3F27" w14:textId="77777777" w:rsidR="00417B5C" w:rsidRPr="00E062F1" w:rsidRDefault="00417B5C" w:rsidP="00417B5C">
            <w:pPr>
              <w:pStyle w:val="TAC"/>
              <w:rPr>
                <w:rFonts w:cs="Arial"/>
                <w:lang w:eastAsia="zh-CN"/>
              </w:rPr>
            </w:pPr>
            <w:r w:rsidRPr="00E062F1">
              <w:rPr>
                <w:rFonts w:eastAsia="PMingLiU" w:cs="Arial"/>
                <w:lang w:eastAsia="ja-JP"/>
              </w:rPr>
              <w:t>DC</w:t>
            </w:r>
            <w:r w:rsidRPr="00E062F1">
              <w:rPr>
                <w:rFonts w:cs="Arial"/>
                <w:lang w:eastAsia="zh-CN"/>
              </w:rPr>
              <w:t>_7A_</w:t>
            </w:r>
            <w:r w:rsidRPr="00E062F1">
              <w:rPr>
                <w:rFonts w:eastAsia="PMingLiU" w:cs="Arial"/>
                <w:lang w:eastAsia="ja-JP"/>
              </w:rPr>
              <w:t>n</w:t>
            </w:r>
            <w:r w:rsidRPr="00E062F1">
              <w:rPr>
                <w:rFonts w:cs="Arial"/>
                <w:lang w:eastAsia="zh-CN"/>
              </w:rPr>
              <w:t>66A</w:t>
            </w:r>
          </w:p>
          <w:p w14:paraId="66FC73F6" w14:textId="77777777" w:rsidR="00417B5C" w:rsidRPr="00E062F1" w:rsidRDefault="00417B5C" w:rsidP="00417B5C">
            <w:pPr>
              <w:pStyle w:val="TAC"/>
              <w:rPr>
                <w:rFonts w:cs="Arial"/>
                <w:lang w:eastAsia="zh-CN"/>
              </w:rPr>
            </w:pPr>
            <w:r w:rsidRPr="00E062F1">
              <w:rPr>
                <w:rFonts w:cs="Arial"/>
                <w:lang w:eastAsia="zh-CN"/>
              </w:rPr>
              <w:t>DC_7A-7A_n66A</w:t>
            </w:r>
          </w:p>
          <w:p w14:paraId="7DF9986D" w14:textId="77777777" w:rsidR="00417B5C" w:rsidRPr="00E062F1" w:rsidRDefault="00417B5C" w:rsidP="00417B5C">
            <w:pPr>
              <w:pStyle w:val="TAC"/>
            </w:pPr>
            <w:r w:rsidRPr="00E062F1">
              <w:rPr>
                <w:rFonts w:cs="Arial"/>
                <w:lang w:eastAsia="zh-CN"/>
              </w:rPr>
              <w:t>DC_7C_n66A</w:t>
            </w:r>
          </w:p>
        </w:tc>
        <w:tc>
          <w:tcPr>
            <w:tcW w:w="599" w:type="pct"/>
            <w:shd w:val="clear" w:color="auto" w:fill="auto"/>
            <w:vAlign w:val="center"/>
          </w:tcPr>
          <w:p w14:paraId="6B599BA9" w14:textId="77777777" w:rsidR="00417B5C" w:rsidRPr="00E062F1" w:rsidRDefault="00417B5C" w:rsidP="00417B5C">
            <w:pPr>
              <w:pStyle w:val="TAC"/>
              <w:rPr>
                <w:rFonts w:eastAsia="MS Mincho"/>
              </w:rPr>
            </w:pPr>
            <w:r w:rsidRPr="00E062F1">
              <w:rPr>
                <w:rFonts w:cs="Arial"/>
                <w:lang w:eastAsia="zh-CN"/>
              </w:rPr>
              <w:t>7</w:t>
            </w:r>
          </w:p>
        </w:tc>
        <w:tc>
          <w:tcPr>
            <w:tcW w:w="549" w:type="pct"/>
            <w:shd w:val="clear" w:color="auto" w:fill="auto"/>
            <w:noWrap/>
            <w:vAlign w:val="center"/>
          </w:tcPr>
          <w:p w14:paraId="67B58B38" w14:textId="77777777" w:rsidR="00417B5C" w:rsidRPr="00E062F1" w:rsidRDefault="00417B5C" w:rsidP="00417B5C">
            <w:pPr>
              <w:pStyle w:val="TAC"/>
            </w:pPr>
            <w:r w:rsidRPr="00E062F1">
              <w:rPr>
                <w:rFonts w:eastAsia="PMingLiU" w:cs="Arial"/>
              </w:rPr>
              <w:t>2535</w:t>
            </w:r>
          </w:p>
        </w:tc>
        <w:tc>
          <w:tcPr>
            <w:tcW w:w="534" w:type="pct"/>
            <w:shd w:val="clear" w:color="auto" w:fill="auto"/>
            <w:noWrap/>
            <w:vAlign w:val="center"/>
          </w:tcPr>
          <w:p w14:paraId="3AAAC1AE" w14:textId="77777777" w:rsidR="00417B5C" w:rsidRPr="00E062F1" w:rsidRDefault="00417B5C" w:rsidP="00417B5C">
            <w:pPr>
              <w:pStyle w:val="TAC"/>
              <w:rPr>
                <w:rFonts w:eastAsia="MS Mincho"/>
              </w:rPr>
            </w:pPr>
            <w:r w:rsidRPr="00E062F1">
              <w:rPr>
                <w:rFonts w:eastAsia="PMingLiU" w:cs="Arial"/>
              </w:rPr>
              <w:t>10</w:t>
            </w:r>
          </w:p>
        </w:tc>
        <w:tc>
          <w:tcPr>
            <w:tcW w:w="420" w:type="pct"/>
            <w:shd w:val="clear" w:color="auto" w:fill="auto"/>
            <w:noWrap/>
            <w:vAlign w:val="center"/>
          </w:tcPr>
          <w:p w14:paraId="43D4FDFD" w14:textId="77777777" w:rsidR="00417B5C" w:rsidRPr="00E062F1" w:rsidRDefault="00417B5C" w:rsidP="00417B5C">
            <w:pPr>
              <w:pStyle w:val="TAC"/>
            </w:pPr>
            <w:r w:rsidRPr="00E062F1">
              <w:rPr>
                <w:rFonts w:eastAsia="PMingLiU" w:cs="Arial"/>
              </w:rPr>
              <w:t>5</w:t>
            </w:r>
            <w:r w:rsidRPr="00E062F1">
              <w:rPr>
                <w:rFonts w:cs="Arial"/>
                <w:lang w:eastAsia="zh-CN"/>
              </w:rPr>
              <w:t>0</w:t>
            </w:r>
          </w:p>
        </w:tc>
        <w:tc>
          <w:tcPr>
            <w:tcW w:w="551" w:type="pct"/>
            <w:shd w:val="clear" w:color="auto" w:fill="auto"/>
            <w:noWrap/>
            <w:vAlign w:val="center"/>
          </w:tcPr>
          <w:p w14:paraId="5D209B37" w14:textId="77777777" w:rsidR="00417B5C" w:rsidRPr="00E062F1" w:rsidRDefault="00417B5C" w:rsidP="00417B5C">
            <w:pPr>
              <w:pStyle w:val="TAC"/>
            </w:pPr>
            <w:r w:rsidRPr="00E062F1">
              <w:rPr>
                <w:rFonts w:eastAsia="PMingLiU" w:cs="Arial"/>
              </w:rPr>
              <w:t>2655</w:t>
            </w:r>
          </w:p>
        </w:tc>
        <w:tc>
          <w:tcPr>
            <w:tcW w:w="454" w:type="pct"/>
            <w:shd w:val="clear" w:color="auto" w:fill="auto"/>
            <w:noWrap/>
            <w:vAlign w:val="center"/>
          </w:tcPr>
          <w:p w14:paraId="46EF71AF" w14:textId="77777777" w:rsidR="00417B5C" w:rsidRPr="00E062F1" w:rsidRDefault="00417B5C" w:rsidP="00417B5C">
            <w:pPr>
              <w:pStyle w:val="TAC"/>
            </w:pPr>
            <w:r w:rsidRPr="00E062F1">
              <w:rPr>
                <w:rFonts w:cs="Arial"/>
                <w:lang w:eastAsia="zh-CN"/>
              </w:rPr>
              <w:t>15</w:t>
            </w:r>
          </w:p>
        </w:tc>
        <w:tc>
          <w:tcPr>
            <w:tcW w:w="513" w:type="pct"/>
            <w:vAlign w:val="center"/>
          </w:tcPr>
          <w:p w14:paraId="6AE92535" w14:textId="77777777" w:rsidR="00417B5C" w:rsidRPr="00E062F1" w:rsidRDefault="00417B5C" w:rsidP="00417B5C">
            <w:pPr>
              <w:pStyle w:val="TAC"/>
            </w:pPr>
            <w:r w:rsidRPr="00E062F1">
              <w:rPr>
                <w:rFonts w:eastAsia="Malgun Gothic" w:cs="Arial"/>
                <w:lang w:eastAsia="ko-KR"/>
              </w:rPr>
              <w:t>4</w:t>
            </w:r>
            <w:r w:rsidRPr="00E062F1">
              <w:rPr>
                <w:rFonts w:eastAsia="Malgun Gothic" w:cs="Arial"/>
                <w:vertAlign w:val="superscript"/>
                <w:lang w:eastAsia="ko-KR"/>
              </w:rPr>
              <w:t>th</w:t>
            </w:r>
            <w:r w:rsidRPr="00E062F1">
              <w:rPr>
                <w:rFonts w:eastAsia="Malgun Gothic" w:cs="Arial"/>
                <w:lang w:eastAsia="ko-KR"/>
              </w:rPr>
              <w:t xml:space="preserve"> IMD</w:t>
            </w:r>
          </w:p>
        </w:tc>
      </w:tr>
      <w:tr w:rsidR="00417B5C" w:rsidRPr="00E062F1" w14:paraId="0286404E" w14:textId="77777777" w:rsidTr="00417B5C">
        <w:trPr>
          <w:jc w:val="center"/>
        </w:trPr>
        <w:tc>
          <w:tcPr>
            <w:tcW w:w="1381" w:type="pct"/>
            <w:vMerge/>
            <w:shd w:val="clear" w:color="auto" w:fill="auto"/>
            <w:vAlign w:val="center"/>
          </w:tcPr>
          <w:p w14:paraId="367DBB41" w14:textId="77777777" w:rsidR="00417B5C" w:rsidRPr="00E062F1" w:rsidRDefault="00417B5C" w:rsidP="00417B5C">
            <w:pPr>
              <w:pStyle w:val="TAC"/>
            </w:pPr>
          </w:p>
        </w:tc>
        <w:tc>
          <w:tcPr>
            <w:tcW w:w="599" w:type="pct"/>
            <w:shd w:val="clear" w:color="auto" w:fill="auto"/>
            <w:vAlign w:val="center"/>
          </w:tcPr>
          <w:p w14:paraId="10857A64" w14:textId="77777777" w:rsidR="00417B5C" w:rsidRPr="00E062F1" w:rsidRDefault="00417B5C" w:rsidP="00417B5C">
            <w:pPr>
              <w:pStyle w:val="TAC"/>
              <w:rPr>
                <w:rFonts w:eastAsia="MS Mincho"/>
              </w:rPr>
            </w:pPr>
            <w:r w:rsidRPr="00E062F1">
              <w:rPr>
                <w:rFonts w:cs="Arial"/>
                <w:lang w:eastAsia="zh-CN"/>
              </w:rPr>
              <w:t>n66</w:t>
            </w:r>
          </w:p>
        </w:tc>
        <w:tc>
          <w:tcPr>
            <w:tcW w:w="549" w:type="pct"/>
            <w:shd w:val="clear" w:color="auto" w:fill="auto"/>
            <w:noWrap/>
            <w:vAlign w:val="center"/>
          </w:tcPr>
          <w:p w14:paraId="6BB516A2" w14:textId="77777777" w:rsidR="00417B5C" w:rsidRPr="00E062F1" w:rsidRDefault="00417B5C" w:rsidP="00417B5C">
            <w:pPr>
              <w:pStyle w:val="TAC"/>
            </w:pPr>
            <w:r w:rsidRPr="00E062F1">
              <w:rPr>
                <w:rFonts w:cs="Arial"/>
                <w:lang w:eastAsia="zh-CN"/>
              </w:rPr>
              <w:t>1730</w:t>
            </w:r>
          </w:p>
        </w:tc>
        <w:tc>
          <w:tcPr>
            <w:tcW w:w="534" w:type="pct"/>
            <w:shd w:val="clear" w:color="auto" w:fill="auto"/>
            <w:noWrap/>
            <w:vAlign w:val="center"/>
          </w:tcPr>
          <w:p w14:paraId="1D32298F" w14:textId="77777777" w:rsidR="00417B5C" w:rsidRPr="00E062F1" w:rsidRDefault="00417B5C" w:rsidP="00417B5C">
            <w:pPr>
              <w:pStyle w:val="TAC"/>
              <w:rPr>
                <w:rFonts w:eastAsia="MS Mincho"/>
              </w:rPr>
            </w:pPr>
            <w:r w:rsidRPr="00E062F1">
              <w:rPr>
                <w:rFonts w:cs="Arial"/>
                <w:lang w:eastAsia="zh-CN"/>
              </w:rPr>
              <w:t>5</w:t>
            </w:r>
          </w:p>
        </w:tc>
        <w:tc>
          <w:tcPr>
            <w:tcW w:w="420" w:type="pct"/>
            <w:shd w:val="clear" w:color="auto" w:fill="auto"/>
            <w:noWrap/>
            <w:vAlign w:val="center"/>
          </w:tcPr>
          <w:p w14:paraId="28710B39" w14:textId="77777777" w:rsidR="00417B5C" w:rsidRPr="00E062F1" w:rsidRDefault="00417B5C" w:rsidP="00417B5C">
            <w:pPr>
              <w:pStyle w:val="TAC"/>
            </w:pPr>
            <w:r w:rsidRPr="00E062F1">
              <w:rPr>
                <w:rFonts w:cs="Arial"/>
                <w:lang w:eastAsia="zh-CN"/>
              </w:rPr>
              <w:t>25</w:t>
            </w:r>
          </w:p>
        </w:tc>
        <w:tc>
          <w:tcPr>
            <w:tcW w:w="551" w:type="pct"/>
            <w:shd w:val="clear" w:color="auto" w:fill="auto"/>
            <w:noWrap/>
            <w:vAlign w:val="center"/>
          </w:tcPr>
          <w:p w14:paraId="13C84CFF" w14:textId="77777777" w:rsidR="00417B5C" w:rsidRPr="00E062F1" w:rsidRDefault="00417B5C" w:rsidP="00417B5C">
            <w:pPr>
              <w:pStyle w:val="TAC"/>
            </w:pPr>
            <w:r w:rsidRPr="00E062F1">
              <w:rPr>
                <w:rFonts w:cs="Arial"/>
                <w:lang w:eastAsia="zh-CN"/>
              </w:rPr>
              <w:t>2130</w:t>
            </w:r>
          </w:p>
        </w:tc>
        <w:tc>
          <w:tcPr>
            <w:tcW w:w="454" w:type="pct"/>
            <w:shd w:val="clear" w:color="auto" w:fill="auto"/>
            <w:noWrap/>
            <w:vAlign w:val="center"/>
          </w:tcPr>
          <w:p w14:paraId="063E8A76" w14:textId="77777777" w:rsidR="00417B5C" w:rsidRPr="00E062F1" w:rsidRDefault="00417B5C" w:rsidP="00417B5C">
            <w:pPr>
              <w:pStyle w:val="TAC"/>
            </w:pPr>
            <w:r w:rsidRPr="00E062F1">
              <w:rPr>
                <w:rFonts w:cs="Arial"/>
                <w:lang w:eastAsia="zh-CN"/>
              </w:rPr>
              <w:t>N/A</w:t>
            </w:r>
          </w:p>
        </w:tc>
        <w:tc>
          <w:tcPr>
            <w:tcW w:w="513" w:type="pct"/>
            <w:vAlign w:val="center"/>
          </w:tcPr>
          <w:p w14:paraId="285290B5" w14:textId="77777777" w:rsidR="00417B5C" w:rsidRPr="00E062F1" w:rsidRDefault="00417B5C" w:rsidP="00417B5C">
            <w:pPr>
              <w:pStyle w:val="TAC"/>
            </w:pPr>
            <w:r w:rsidRPr="00E062F1">
              <w:rPr>
                <w:rFonts w:cs="Arial"/>
                <w:lang w:eastAsia="zh-CN"/>
              </w:rPr>
              <w:t>N/A</w:t>
            </w:r>
          </w:p>
        </w:tc>
      </w:tr>
      <w:tr w:rsidR="00417B5C" w:rsidRPr="00E062F1" w14:paraId="635D02A3" w14:textId="77777777" w:rsidTr="00417B5C">
        <w:trPr>
          <w:jc w:val="center"/>
        </w:trPr>
        <w:tc>
          <w:tcPr>
            <w:tcW w:w="1381" w:type="pct"/>
            <w:vMerge w:val="restart"/>
            <w:shd w:val="clear" w:color="auto" w:fill="auto"/>
            <w:vAlign w:val="center"/>
          </w:tcPr>
          <w:p w14:paraId="735DADED" w14:textId="77777777" w:rsidR="00417B5C" w:rsidRPr="00E062F1" w:rsidRDefault="00417B5C" w:rsidP="00417B5C">
            <w:pPr>
              <w:pStyle w:val="TAC"/>
            </w:pPr>
            <w:r w:rsidRPr="00E062F1">
              <w:rPr>
                <w:rFonts w:eastAsia="MS Mincho"/>
              </w:rPr>
              <w:t>DC_</w:t>
            </w:r>
            <w:r w:rsidRPr="00E062F1">
              <w:rPr>
                <w:lang w:eastAsia="zh-TW"/>
              </w:rPr>
              <w:t>7A</w:t>
            </w:r>
            <w:r w:rsidRPr="00E062F1">
              <w:rPr>
                <w:rFonts w:eastAsia="MS Mincho"/>
              </w:rPr>
              <w:t>_n</w:t>
            </w:r>
            <w:r w:rsidRPr="00E062F1">
              <w:rPr>
                <w:lang w:eastAsia="zh-TW"/>
              </w:rPr>
              <w:t>77A</w:t>
            </w:r>
          </w:p>
        </w:tc>
        <w:tc>
          <w:tcPr>
            <w:tcW w:w="599" w:type="pct"/>
            <w:shd w:val="clear" w:color="auto" w:fill="auto"/>
            <w:vAlign w:val="center"/>
          </w:tcPr>
          <w:p w14:paraId="6BE642C6" w14:textId="77777777" w:rsidR="00417B5C" w:rsidRPr="00E062F1" w:rsidRDefault="00417B5C" w:rsidP="00417B5C">
            <w:pPr>
              <w:pStyle w:val="TAC"/>
              <w:rPr>
                <w:rFonts w:eastAsia="MS Mincho"/>
              </w:rPr>
            </w:pPr>
            <w:r w:rsidRPr="00E062F1">
              <w:rPr>
                <w:lang w:eastAsia="zh-TW"/>
              </w:rPr>
              <w:t>7</w:t>
            </w:r>
          </w:p>
        </w:tc>
        <w:tc>
          <w:tcPr>
            <w:tcW w:w="549" w:type="pct"/>
            <w:shd w:val="clear" w:color="auto" w:fill="auto"/>
            <w:noWrap/>
            <w:vAlign w:val="center"/>
          </w:tcPr>
          <w:p w14:paraId="7B9CA96D" w14:textId="77777777" w:rsidR="00417B5C" w:rsidRPr="00E062F1" w:rsidRDefault="00417B5C" w:rsidP="00417B5C">
            <w:pPr>
              <w:pStyle w:val="TAC"/>
            </w:pPr>
            <w:r w:rsidRPr="00E062F1">
              <w:rPr>
                <w:lang w:eastAsia="zh-TW"/>
              </w:rPr>
              <w:t>2540</w:t>
            </w:r>
          </w:p>
        </w:tc>
        <w:tc>
          <w:tcPr>
            <w:tcW w:w="534" w:type="pct"/>
            <w:shd w:val="clear" w:color="auto" w:fill="auto"/>
            <w:noWrap/>
            <w:vAlign w:val="center"/>
          </w:tcPr>
          <w:p w14:paraId="441CB268" w14:textId="77777777" w:rsidR="00417B5C" w:rsidRPr="00E062F1" w:rsidRDefault="00417B5C" w:rsidP="00417B5C">
            <w:pPr>
              <w:pStyle w:val="TAC"/>
              <w:rPr>
                <w:rFonts w:eastAsia="MS Mincho"/>
              </w:rPr>
            </w:pPr>
            <w:r w:rsidRPr="00E062F1">
              <w:rPr>
                <w:lang w:eastAsia="zh-TW"/>
              </w:rPr>
              <w:t>5</w:t>
            </w:r>
          </w:p>
        </w:tc>
        <w:tc>
          <w:tcPr>
            <w:tcW w:w="420" w:type="pct"/>
            <w:shd w:val="clear" w:color="auto" w:fill="auto"/>
            <w:noWrap/>
            <w:vAlign w:val="center"/>
          </w:tcPr>
          <w:p w14:paraId="1BF52AB5" w14:textId="77777777" w:rsidR="00417B5C" w:rsidRPr="00E062F1" w:rsidRDefault="00417B5C" w:rsidP="00417B5C">
            <w:pPr>
              <w:pStyle w:val="TAC"/>
            </w:pPr>
            <w:r w:rsidRPr="00E062F1">
              <w:rPr>
                <w:lang w:eastAsia="zh-TW"/>
              </w:rPr>
              <w:t>25</w:t>
            </w:r>
          </w:p>
        </w:tc>
        <w:tc>
          <w:tcPr>
            <w:tcW w:w="551" w:type="pct"/>
            <w:shd w:val="clear" w:color="auto" w:fill="auto"/>
            <w:noWrap/>
            <w:vAlign w:val="center"/>
          </w:tcPr>
          <w:p w14:paraId="27741CF3" w14:textId="77777777" w:rsidR="00417B5C" w:rsidRPr="00E062F1" w:rsidRDefault="00417B5C" w:rsidP="00417B5C">
            <w:pPr>
              <w:pStyle w:val="TAC"/>
            </w:pPr>
            <w:r w:rsidRPr="00E062F1">
              <w:rPr>
                <w:lang w:eastAsia="zh-TW"/>
              </w:rPr>
              <w:t>2660</w:t>
            </w:r>
          </w:p>
        </w:tc>
        <w:tc>
          <w:tcPr>
            <w:tcW w:w="454" w:type="pct"/>
            <w:shd w:val="clear" w:color="auto" w:fill="auto"/>
            <w:noWrap/>
            <w:vAlign w:val="center"/>
          </w:tcPr>
          <w:p w14:paraId="2C875CC9" w14:textId="77777777" w:rsidR="00417B5C" w:rsidRPr="00E062F1" w:rsidRDefault="00417B5C" w:rsidP="00417B5C">
            <w:pPr>
              <w:pStyle w:val="TAC"/>
            </w:pPr>
            <w:r w:rsidRPr="00E062F1">
              <w:rPr>
                <w:lang w:eastAsia="zh-TW"/>
              </w:rPr>
              <w:t>7.1</w:t>
            </w:r>
          </w:p>
        </w:tc>
        <w:tc>
          <w:tcPr>
            <w:tcW w:w="513" w:type="pct"/>
            <w:vAlign w:val="center"/>
          </w:tcPr>
          <w:p w14:paraId="5FFF61EF" w14:textId="77777777" w:rsidR="00417B5C" w:rsidRPr="00E062F1" w:rsidRDefault="00417B5C" w:rsidP="00417B5C">
            <w:pPr>
              <w:pStyle w:val="TAC"/>
            </w:pPr>
            <w:r w:rsidRPr="00E062F1">
              <w:rPr>
                <w:lang w:eastAsia="zh-TW"/>
              </w:rPr>
              <w:t>IMD4</w:t>
            </w:r>
          </w:p>
        </w:tc>
      </w:tr>
      <w:tr w:rsidR="00417B5C" w:rsidRPr="00E062F1" w14:paraId="2990411D" w14:textId="77777777" w:rsidTr="00417B5C">
        <w:trPr>
          <w:jc w:val="center"/>
        </w:trPr>
        <w:tc>
          <w:tcPr>
            <w:tcW w:w="1381" w:type="pct"/>
            <w:vMerge/>
            <w:shd w:val="clear" w:color="auto" w:fill="auto"/>
            <w:vAlign w:val="center"/>
          </w:tcPr>
          <w:p w14:paraId="023B07E0" w14:textId="77777777" w:rsidR="00417B5C" w:rsidRPr="00E062F1" w:rsidRDefault="00417B5C" w:rsidP="00417B5C">
            <w:pPr>
              <w:pStyle w:val="TAC"/>
            </w:pPr>
          </w:p>
        </w:tc>
        <w:tc>
          <w:tcPr>
            <w:tcW w:w="599" w:type="pct"/>
            <w:shd w:val="clear" w:color="auto" w:fill="auto"/>
            <w:vAlign w:val="center"/>
          </w:tcPr>
          <w:p w14:paraId="2DA9DBFE" w14:textId="77777777" w:rsidR="00417B5C" w:rsidRPr="00E062F1" w:rsidRDefault="00417B5C" w:rsidP="00417B5C">
            <w:pPr>
              <w:pStyle w:val="TAC"/>
              <w:rPr>
                <w:rFonts w:eastAsia="MS Mincho"/>
              </w:rPr>
            </w:pPr>
            <w:r w:rsidRPr="00E062F1">
              <w:t>n</w:t>
            </w:r>
            <w:r w:rsidRPr="00E062F1">
              <w:rPr>
                <w:lang w:eastAsia="zh-TW"/>
              </w:rPr>
              <w:t>77</w:t>
            </w:r>
          </w:p>
        </w:tc>
        <w:tc>
          <w:tcPr>
            <w:tcW w:w="549" w:type="pct"/>
            <w:shd w:val="clear" w:color="auto" w:fill="auto"/>
            <w:noWrap/>
            <w:vAlign w:val="center"/>
          </w:tcPr>
          <w:p w14:paraId="68695AEB" w14:textId="77777777" w:rsidR="00417B5C" w:rsidRPr="00E062F1" w:rsidRDefault="00417B5C" w:rsidP="00417B5C">
            <w:pPr>
              <w:pStyle w:val="TAC"/>
            </w:pPr>
            <w:r w:rsidRPr="00E062F1">
              <w:rPr>
                <w:lang w:eastAsia="zh-TW"/>
              </w:rPr>
              <w:t>3870</w:t>
            </w:r>
          </w:p>
        </w:tc>
        <w:tc>
          <w:tcPr>
            <w:tcW w:w="534" w:type="pct"/>
            <w:shd w:val="clear" w:color="auto" w:fill="auto"/>
            <w:noWrap/>
            <w:vAlign w:val="center"/>
          </w:tcPr>
          <w:p w14:paraId="2CD1CA54" w14:textId="77777777" w:rsidR="00417B5C" w:rsidRPr="00E062F1" w:rsidRDefault="00417B5C" w:rsidP="00417B5C">
            <w:pPr>
              <w:pStyle w:val="TAC"/>
              <w:rPr>
                <w:rFonts w:eastAsia="MS Mincho"/>
              </w:rPr>
            </w:pPr>
            <w:r w:rsidRPr="00E062F1">
              <w:rPr>
                <w:lang w:eastAsia="zh-TW"/>
              </w:rPr>
              <w:t>10</w:t>
            </w:r>
          </w:p>
        </w:tc>
        <w:tc>
          <w:tcPr>
            <w:tcW w:w="420" w:type="pct"/>
            <w:shd w:val="clear" w:color="auto" w:fill="auto"/>
            <w:noWrap/>
            <w:vAlign w:val="center"/>
          </w:tcPr>
          <w:p w14:paraId="074BD402"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0310FBE4" w14:textId="77777777" w:rsidR="00417B5C" w:rsidRPr="00E062F1" w:rsidRDefault="00417B5C" w:rsidP="00417B5C">
            <w:pPr>
              <w:pStyle w:val="TAC"/>
            </w:pPr>
            <w:r w:rsidRPr="00E062F1">
              <w:rPr>
                <w:lang w:eastAsia="zh-TW"/>
              </w:rPr>
              <w:t>3870</w:t>
            </w:r>
          </w:p>
        </w:tc>
        <w:tc>
          <w:tcPr>
            <w:tcW w:w="454" w:type="pct"/>
            <w:shd w:val="clear" w:color="auto" w:fill="auto"/>
            <w:noWrap/>
            <w:vAlign w:val="center"/>
          </w:tcPr>
          <w:p w14:paraId="3D9BFEEB" w14:textId="77777777" w:rsidR="00417B5C" w:rsidRPr="00E062F1" w:rsidRDefault="00417B5C" w:rsidP="00417B5C">
            <w:pPr>
              <w:pStyle w:val="TAC"/>
            </w:pPr>
            <w:r w:rsidRPr="00E062F1">
              <w:rPr>
                <w:lang w:eastAsia="zh-TW"/>
              </w:rPr>
              <w:t>N/A</w:t>
            </w:r>
          </w:p>
        </w:tc>
        <w:tc>
          <w:tcPr>
            <w:tcW w:w="513" w:type="pct"/>
          </w:tcPr>
          <w:p w14:paraId="248F53D8" w14:textId="77777777" w:rsidR="00417B5C" w:rsidRPr="00E062F1" w:rsidRDefault="00417B5C" w:rsidP="00417B5C">
            <w:pPr>
              <w:pStyle w:val="TAC"/>
            </w:pPr>
            <w:r w:rsidRPr="00E062F1">
              <w:rPr>
                <w:lang w:eastAsia="zh-TW"/>
              </w:rPr>
              <w:t>N/A</w:t>
            </w:r>
          </w:p>
        </w:tc>
      </w:tr>
      <w:tr w:rsidR="00417B5C" w:rsidRPr="00E062F1" w14:paraId="6CF4C4E9" w14:textId="77777777" w:rsidTr="00417B5C">
        <w:trPr>
          <w:jc w:val="center"/>
        </w:trPr>
        <w:tc>
          <w:tcPr>
            <w:tcW w:w="1381" w:type="pct"/>
            <w:vMerge w:val="restart"/>
            <w:shd w:val="clear" w:color="auto" w:fill="auto"/>
            <w:vAlign w:val="center"/>
          </w:tcPr>
          <w:p w14:paraId="1E1EBF7E" w14:textId="77777777" w:rsidR="00417B5C" w:rsidRPr="00E062F1" w:rsidRDefault="00417B5C" w:rsidP="00417B5C">
            <w:pPr>
              <w:pStyle w:val="TAC"/>
            </w:pPr>
            <w:r w:rsidRPr="00E062F1">
              <w:rPr>
                <w:rFonts w:eastAsia="PMingLiU" w:cs="Arial"/>
                <w:szCs w:val="18"/>
                <w:lang w:eastAsia="ja-JP"/>
              </w:rPr>
              <w:t>DC_8A_n1A</w:t>
            </w:r>
          </w:p>
        </w:tc>
        <w:tc>
          <w:tcPr>
            <w:tcW w:w="599" w:type="pct"/>
            <w:shd w:val="clear" w:color="auto" w:fill="auto"/>
            <w:vAlign w:val="center"/>
          </w:tcPr>
          <w:p w14:paraId="1CA502F7" w14:textId="77777777" w:rsidR="00417B5C" w:rsidRPr="00E062F1" w:rsidRDefault="00417B5C" w:rsidP="00417B5C">
            <w:pPr>
              <w:pStyle w:val="TAC"/>
              <w:rPr>
                <w:rFonts w:eastAsia="MS Mincho"/>
              </w:rPr>
            </w:pPr>
            <w:r w:rsidRPr="00E062F1">
              <w:t>8</w:t>
            </w:r>
          </w:p>
        </w:tc>
        <w:tc>
          <w:tcPr>
            <w:tcW w:w="549" w:type="pct"/>
            <w:shd w:val="clear" w:color="auto" w:fill="auto"/>
            <w:noWrap/>
            <w:vAlign w:val="center"/>
          </w:tcPr>
          <w:p w14:paraId="016F8E6F" w14:textId="77777777" w:rsidR="00417B5C" w:rsidRPr="00E062F1" w:rsidRDefault="00417B5C" w:rsidP="00417B5C">
            <w:pPr>
              <w:pStyle w:val="TAC"/>
            </w:pPr>
            <w:r w:rsidRPr="00E062F1">
              <w:rPr>
                <w:rFonts w:cs="Arial"/>
              </w:rPr>
              <w:t>887.5</w:t>
            </w:r>
          </w:p>
        </w:tc>
        <w:tc>
          <w:tcPr>
            <w:tcW w:w="534" w:type="pct"/>
            <w:shd w:val="clear" w:color="auto" w:fill="auto"/>
            <w:noWrap/>
            <w:vAlign w:val="center"/>
          </w:tcPr>
          <w:p w14:paraId="2FB7DD7D"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3BB8E1D9"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3EBD1437" w14:textId="77777777" w:rsidR="00417B5C" w:rsidRPr="00E062F1" w:rsidRDefault="00417B5C" w:rsidP="00417B5C">
            <w:pPr>
              <w:pStyle w:val="TAC"/>
            </w:pPr>
            <w:r w:rsidRPr="00E062F1">
              <w:rPr>
                <w:rFonts w:cs="Arial"/>
              </w:rPr>
              <w:t>932.5</w:t>
            </w:r>
          </w:p>
        </w:tc>
        <w:tc>
          <w:tcPr>
            <w:tcW w:w="454" w:type="pct"/>
            <w:shd w:val="clear" w:color="auto" w:fill="auto"/>
            <w:noWrap/>
            <w:vAlign w:val="center"/>
          </w:tcPr>
          <w:p w14:paraId="76BD63FC" w14:textId="77777777" w:rsidR="00417B5C" w:rsidRPr="00E062F1" w:rsidRDefault="00417B5C" w:rsidP="00417B5C">
            <w:pPr>
              <w:pStyle w:val="TAC"/>
            </w:pPr>
            <w:r w:rsidRPr="00E062F1">
              <w:rPr>
                <w:rFonts w:cs="Arial"/>
              </w:rPr>
              <w:t>N/A</w:t>
            </w:r>
          </w:p>
        </w:tc>
        <w:tc>
          <w:tcPr>
            <w:tcW w:w="513" w:type="pct"/>
            <w:vAlign w:val="center"/>
          </w:tcPr>
          <w:p w14:paraId="5AB1AADD" w14:textId="77777777" w:rsidR="00417B5C" w:rsidRPr="00E062F1" w:rsidRDefault="00417B5C" w:rsidP="00417B5C">
            <w:pPr>
              <w:pStyle w:val="TAC"/>
            </w:pPr>
            <w:r w:rsidRPr="00E062F1">
              <w:t>N/A</w:t>
            </w:r>
          </w:p>
        </w:tc>
      </w:tr>
      <w:tr w:rsidR="00417B5C" w:rsidRPr="00E062F1" w14:paraId="332FBC2E" w14:textId="77777777" w:rsidTr="00417B5C">
        <w:trPr>
          <w:jc w:val="center"/>
        </w:trPr>
        <w:tc>
          <w:tcPr>
            <w:tcW w:w="1381" w:type="pct"/>
            <w:vMerge/>
            <w:shd w:val="clear" w:color="auto" w:fill="auto"/>
            <w:vAlign w:val="center"/>
          </w:tcPr>
          <w:p w14:paraId="05331CAE" w14:textId="77777777" w:rsidR="00417B5C" w:rsidRPr="00E062F1" w:rsidRDefault="00417B5C" w:rsidP="00417B5C">
            <w:pPr>
              <w:pStyle w:val="TAC"/>
            </w:pPr>
          </w:p>
        </w:tc>
        <w:tc>
          <w:tcPr>
            <w:tcW w:w="599" w:type="pct"/>
            <w:shd w:val="clear" w:color="auto" w:fill="auto"/>
            <w:vAlign w:val="center"/>
          </w:tcPr>
          <w:p w14:paraId="14DFE068" w14:textId="77777777" w:rsidR="00417B5C" w:rsidRPr="00E062F1" w:rsidRDefault="00417B5C" w:rsidP="00417B5C">
            <w:pPr>
              <w:pStyle w:val="TAC"/>
              <w:rPr>
                <w:rFonts w:eastAsia="MS Mincho"/>
              </w:rPr>
            </w:pPr>
            <w:r w:rsidRPr="00E062F1">
              <w:t>n1</w:t>
            </w:r>
          </w:p>
        </w:tc>
        <w:tc>
          <w:tcPr>
            <w:tcW w:w="549" w:type="pct"/>
            <w:shd w:val="clear" w:color="auto" w:fill="auto"/>
            <w:noWrap/>
            <w:vAlign w:val="center"/>
          </w:tcPr>
          <w:p w14:paraId="6BB0BB2A" w14:textId="77777777" w:rsidR="00417B5C" w:rsidRPr="00E062F1" w:rsidRDefault="00417B5C" w:rsidP="00417B5C">
            <w:pPr>
              <w:pStyle w:val="TAC"/>
            </w:pPr>
            <w:r w:rsidRPr="00E062F1">
              <w:rPr>
                <w:rFonts w:cs="Arial"/>
              </w:rPr>
              <w:t>1965</w:t>
            </w:r>
          </w:p>
        </w:tc>
        <w:tc>
          <w:tcPr>
            <w:tcW w:w="534" w:type="pct"/>
            <w:shd w:val="clear" w:color="auto" w:fill="auto"/>
            <w:noWrap/>
            <w:vAlign w:val="center"/>
          </w:tcPr>
          <w:p w14:paraId="76091BBD"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567A07A3"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2283DA4C" w14:textId="77777777" w:rsidR="00417B5C" w:rsidRPr="00E062F1" w:rsidRDefault="00417B5C" w:rsidP="00417B5C">
            <w:pPr>
              <w:pStyle w:val="TAC"/>
            </w:pPr>
            <w:r w:rsidRPr="00E062F1">
              <w:rPr>
                <w:rFonts w:cs="Arial"/>
              </w:rPr>
              <w:t>2155</w:t>
            </w:r>
          </w:p>
        </w:tc>
        <w:tc>
          <w:tcPr>
            <w:tcW w:w="454" w:type="pct"/>
            <w:shd w:val="clear" w:color="auto" w:fill="auto"/>
            <w:noWrap/>
            <w:vAlign w:val="center"/>
          </w:tcPr>
          <w:p w14:paraId="375A6688" w14:textId="77777777" w:rsidR="00417B5C" w:rsidRPr="00E062F1" w:rsidRDefault="00417B5C" w:rsidP="00417B5C">
            <w:pPr>
              <w:pStyle w:val="TAC"/>
            </w:pPr>
            <w:r w:rsidRPr="00E062F1">
              <w:rPr>
                <w:rFonts w:cs="Arial"/>
              </w:rPr>
              <w:t>6</w:t>
            </w:r>
          </w:p>
        </w:tc>
        <w:tc>
          <w:tcPr>
            <w:tcW w:w="513" w:type="pct"/>
            <w:vAlign w:val="center"/>
          </w:tcPr>
          <w:p w14:paraId="221C4FD7" w14:textId="77777777" w:rsidR="00417B5C" w:rsidRPr="00E062F1" w:rsidRDefault="00417B5C" w:rsidP="00417B5C">
            <w:pPr>
              <w:pStyle w:val="TAC"/>
            </w:pPr>
            <w:r w:rsidRPr="00E062F1">
              <w:t>IMD4</w:t>
            </w:r>
          </w:p>
        </w:tc>
      </w:tr>
      <w:tr w:rsidR="00417B5C" w:rsidRPr="00E062F1" w14:paraId="33D2BB38" w14:textId="77777777" w:rsidTr="00417B5C">
        <w:trPr>
          <w:jc w:val="center"/>
        </w:trPr>
        <w:tc>
          <w:tcPr>
            <w:tcW w:w="1381" w:type="pct"/>
            <w:vMerge w:val="restart"/>
            <w:shd w:val="clear" w:color="auto" w:fill="auto"/>
            <w:vAlign w:val="center"/>
          </w:tcPr>
          <w:p w14:paraId="4952F8B7" w14:textId="77777777" w:rsidR="00417B5C" w:rsidRPr="00E062F1" w:rsidRDefault="00417B5C" w:rsidP="00417B5C">
            <w:pPr>
              <w:pStyle w:val="TAC"/>
            </w:pPr>
            <w:r w:rsidRPr="00E062F1">
              <w:rPr>
                <w:rFonts w:eastAsia="PMingLiU" w:cs="Arial"/>
                <w:szCs w:val="18"/>
                <w:lang w:eastAsia="ja-JP"/>
              </w:rPr>
              <w:t>DC_8A_n3A</w:t>
            </w:r>
          </w:p>
        </w:tc>
        <w:tc>
          <w:tcPr>
            <w:tcW w:w="599" w:type="pct"/>
            <w:shd w:val="clear" w:color="auto" w:fill="auto"/>
            <w:vAlign w:val="center"/>
          </w:tcPr>
          <w:p w14:paraId="0F1C73AD" w14:textId="77777777" w:rsidR="00417B5C" w:rsidRPr="00E062F1" w:rsidRDefault="00417B5C" w:rsidP="00417B5C">
            <w:pPr>
              <w:pStyle w:val="TAC"/>
              <w:rPr>
                <w:rFonts w:eastAsia="MS Mincho"/>
              </w:rPr>
            </w:pPr>
            <w:r w:rsidRPr="00E062F1">
              <w:t>8</w:t>
            </w:r>
          </w:p>
        </w:tc>
        <w:tc>
          <w:tcPr>
            <w:tcW w:w="549" w:type="pct"/>
            <w:shd w:val="clear" w:color="auto" w:fill="auto"/>
            <w:noWrap/>
            <w:vAlign w:val="center"/>
          </w:tcPr>
          <w:p w14:paraId="518E7C9A" w14:textId="77777777" w:rsidR="00417B5C" w:rsidRPr="00E062F1" w:rsidRDefault="00417B5C" w:rsidP="00417B5C">
            <w:pPr>
              <w:pStyle w:val="TAC"/>
            </w:pPr>
            <w:r w:rsidRPr="00E062F1">
              <w:rPr>
                <w:rFonts w:cs="Arial"/>
              </w:rPr>
              <w:t>900</w:t>
            </w:r>
          </w:p>
        </w:tc>
        <w:tc>
          <w:tcPr>
            <w:tcW w:w="534" w:type="pct"/>
            <w:shd w:val="clear" w:color="auto" w:fill="auto"/>
            <w:noWrap/>
            <w:vAlign w:val="center"/>
          </w:tcPr>
          <w:p w14:paraId="624F0818"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0CF66CFE"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64C011CE" w14:textId="77777777" w:rsidR="00417B5C" w:rsidRPr="00E062F1" w:rsidRDefault="00417B5C" w:rsidP="00417B5C">
            <w:pPr>
              <w:pStyle w:val="TAC"/>
            </w:pPr>
            <w:r w:rsidRPr="00E062F1">
              <w:rPr>
                <w:rFonts w:cs="Arial"/>
              </w:rPr>
              <w:t>945</w:t>
            </w:r>
          </w:p>
        </w:tc>
        <w:tc>
          <w:tcPr>
            <w:tcW w:w="454" w:type="pct"/>
            <w:shd w:val="clear" w:color="auto" w:fill="auto"/>
            <w:noWrap/>
            <w:vAlign w:val="center"/>
          </w:tcPr>
          <w:p w14:paraId="3777FB41" w14:textId="77777777" w:rsidR="00417B5C" w:rsidRPr="00E062F1" w:rsidRDefault="00417B5C" w:rsidP="00417B5C">
            <w:pPr>
              <w:pStyle w:val="TAC"/>
            </w:pPr>
            <w:r w:rsidRPr="00E062F1">
              <w:rPr>
                <w:rFonts w:cs="Arial"/>
              </w:rPr>
              <w:t>8</w:t>
            </w:r>
          </w:p>
        </w:tc>
        <w:tc>
          <w:tcPr>
            <w:tcW w:w="513" w:type="pct"/>
            <w:vAlign w:val="center"/>
          </w:tcPr>
          <w:p w14:paraId="10EECA47" w14:textId="77777777" w:rsidR="00417B5C" w:rsidRPr="00E062F1" w:rsidRDefault="00417B5C" w:rsidP="00417B5C">
            <w:pPr>
              <w:pStyle w:val="TAC"/>
            </w:pPr>
            <w:r w:rsidRPr="00E062F1">
              <w:t>IMD4</w:t>
            </w:r>
            <w:r w:rsidRPr="00E062F1">
              <w:rPr>
                <w:rFonts w:cs="Arial"/>
                <w:vertAlign w:val="superscript"/>
              </w:rPr>
              <w:t>3</w:t>
            </w:r>
          </w:p>
        </w:tc>
      </w:tr>
      <w:tr w:rsidR="00417B5C" w:rsidRPr="00E062F1" w14:paraId="050D87CF" w14:textId="77777777" w:rsidTr="00417B5C">
        <w:trPr>
          <w:jc w:val="center"/>
        </w:trPr>
        <w:tc>
          <w:tcPr>
            <w:tcW w:w="1381" w:type="pct"/>
            <w:vMerge/>
            <w:shd w:val="clear" w:color="auto" w:fill="auto"/>
            <w:vAlign w:val="center"/>
          </w:tcPr>
          <w:p w14:paraId="36651A60" w14:textId="77777777" w:rsidR="00417B5C" w:rsidRPr="00E062F1" w:rsidRDefault="00417B5C" w:rsidP="00417B5C">
            <w:pPr>
              <w:pStyle w:val="TAC"/>
            </w:pPr>
          </w:p>
        </w:tc>
        <w:tc>
          <w:tcPr>
            <w:tcW w:w="599" w:type="pct"/>
            <w:shd w:val="clear" w:color="auto" w:fill="auto"/>
            <w:vAlign w:val="center"/>
          </w:tcPr>
          <w:p w14:paraId="5FB1B635" w14:textId="77777777" w:rsidR="00417B5C" w:rsidRPr="00E062F1" w:rsidRDefault="00417B5C" w:rsidP="00417B5C">
            <w:pPr>
              <w:pStyle w:val="TAC"/>
              <w:rPr>
                <w:rFonts w:eastAsia="MS Mincho"/>
              </w:rPr>
            </w:pPr>
            <w:r w:rsidRPr="00E062F1">
              <w:t>n3</w:t>
            </w:r>
          </w:p>
        </w:tc>
        <w:tc>
          <w:tcPr>
            <w:tcW w:w="549" w:type="pct"/>
            <w:shd w:val="clear" w:color="auto" w:fill="auto"/>
            <w:noWrap/>
            <w:vAlign w:val="center"/>
          </w:tcPr>
          <w:p w14:paraId="3FA7E738" w14:textId="77777777" w:rsidR="00417B5C" w:rsidRPr="00E062F1" w:rsidRDefault="00417B5C" w:rsidP="00417B5C">
            <w:pPr>
              <w:pStyle w:val="TAC"/>
            </w:pPr>
            <w:r w:rsidRPr="00E062F1">
              <w:rPr>
                <w:rFonts w:cs="Arial"/>
              </w:rPr>
              <w:t>1755</w:t>
            </w:r>
          </w:p>
        </w:tc>
        <w:tc>
          <w:tcPr>
            <w:tcW w:w="534" w:type="pct"/>
            <w:shd w:val="clear" w:color="auto" w:fill="auto"/>
            <w:noWrap/>
            <w:vAlign w:val="center"/>
          </w:tcPr>
          <w:p w14:paraId="275E32A0" w14:textId="77777777" w:rsidR="00417B5C" w:rsidRPr="00E062F1" w:rsidRDefault="00417B5C" w:rsidP="00417B5C">
            <w:pPr>
              <w:pStyle w:val="TAC"/>
              <w:rPr>
                <w:rFonts w:eastAsia="MS Mincho"/>
              </w:rPr>
            </w:pPr>
            <w:r w:rsidRPr="00E062F1">
              <w:rPr>
                <w:rFonts w:cs="Arial"/>
              </w:rPr>
              <w:t>10</w:t>
            </w:r>
          </w:p>
        </w:tc>
        <w:tc>
          <w:tcPr>
            <w:tcW w:w="420" w:type="pct"/>
            <w:shd w:val="clear" w:color="auto" w:fill="auto"/>
            <w:noWrap/>
            <w:vAlign w:val="center"/>
          </w:tcPr>
          <w:p w14:paraId="63C8F173"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2EE3B400" w14:textId="77777777" w:rsidR="00417B5C" w:rsidRPr="00E062F1" w:rsidRDefault="00417B5C" w:rsidP="00417B5C">
            <w:pPr>
              <w:pStyle w:val="TAC"/>
            </w:pPr>
            <w:r w:rsidRPr="00E062F1">
              <w:rPr>
                <w:rFonts w:cs="Arial"/>
              </w:rPr>
              <w:t>1850</w:t>
            </w:r>
          </w:p>
        </w:tc>
        <w:tc>
          <w:tcPr>
            <w:tcW w:w="454" w:type="pct"/>
            <w:shd w:val="clear" w:color="auto" w:fill="auto"/>
            <w:noWrap/>
            <w:vAlign w:val="center"/>
          </w:tcPr>
          <w:p w14:paraId="707D3B10" w14:textId="77777777" w:rsidR="00417B5C" w:rsidRPr="00E062F1" w:rsidRDefault="00417B5C" w:rsidP="00417B5C">
            <w:pPr>
              <w:pStyle w:val="TAC"/>
            </w:pPr>
            <w:r w:rsidRPr="00E062F1">
              <w:rPr>
                <w:rFonts w:cs="Arial"/>
              </w:rPr>
              <w:t>N/A</w:t>
            </w:r>
          </w:p>
        </w:tc>
        <w:tc>
          <w:tcPr>
            <w:tcW w:w="513" w:type="pct"/>
            <w:vAlign w:val="center"/>
          </w:tcPr>
          <w:p w14:paraId="0F4FD791" w14:textId="77777777" w:rsidR="00417B5C" w:rsidRPr="00E062F1" w:rsidRDefault="00417B5C" w:rsidP="00417B5C">
            <w:pPr>
              <w:pStyle w:val="TAC"/>
            </w:pPr>
            <w:r w:rsidRPr="00E062F1">
              <w:t>N/A</w:t>
            </w:r>
          </w:p>
        </w:tc>
      </w:tr>
      <w:tr w:rsidR="00417B5C" w:rsidRPr="00E062F1" w14:paraId="15B6D452" w14:textId="77777777" w:rsidTr="00417B5C">
        <w:trPr>
          <w:jc w:val="center"/>
        </w:trPr>
        <w:tc>
          <w:tcPr>
            <w:tcW w:w="1381" w:type="pct"/>
            <w:vMerge/>
            <w:shd w:val="clear" w:color="auto" w:fill="auto"/>
            <w:vAlign w:val="center"/>
          </w:tcPr>
          <w:p w14:paraId="731FB12A" w14:textId="77777777" w:rsidR="00417B5C" w:rsidRPr="00E062F1" w:rsidRDefault="00417B5C" w:rsidP="00417B5C">
            <w:pPr>
              <w:pStyle w:val="TAC"/>
            </w:pPr>
          </w:p>
        </w:tc>
        <w:tc>
          <w:tcPr>
            <w:tcW w:w="599" w:type="pct"/>
            <w:shd w:val="clear" w:color="auto" w:fill="auto"/>
            <w:vAlign w:val="center"/>
          </w:tcPr>
          <w:p w14:paraId="21DC9577" w14:textId="77777777" w:rsidR="00417B5C" w:rsidRPr="00E062F1" w:rsidRDefault="00417B5C" w:rsidP="00417B5C">
            <w:pPr>
              <w:pStyle w:val="TAC"/>
              <w:rPr>
                <w:rFonts w:eastAsia="MS Mincho"/>
              </w:rPr>
            </w:pPr>
            <w:r w:rsidRPr="00E062F1">
              <w:t>8</w:t>
            </w:r>
          </w:p>
        </w:tc>
        <w:tc>
          <w:tcPr>
            <w:tcW w:w="549" w:type="pct"/>
            <w:shd w:val="clear" w:color="auto" w:fill="auto"/>
            <w:noWrap/>
            <w:vAlign w:val="center"/>
          </w:tcPr>
          <w:p w14:paraId="265EBDCA" w14:textId="77777777" w:rsidR="00417B5C" w:rsidRPr="00E062F1" w:rsidRDefault="00417B5C" w:rsidP="00417B5C">
            <w:pPr>
              <w:pStyle w:val="TAC"/>
            </w:pPr>
            <w:r w:rsidRPr="00E062F1">
              <w:rPr>
                <w:lang w:eastAsia="ja-JP"/>
              </w:rPr>
              <w:t>897.5</w:t>
            </w:r>
          </w:p>
        </w:tc>
        <w:tc>
          <w:tcPr>
            <w:tcW w:w="534" w:type="pct"/>
            <w:shd w:val="clear" w:color="auto" w:fill="auto"/>
            <w:noWrap/>
            <w:vAlign w:val="center"/>
          </w:tcPr>
          <w:p w14:paraId="1BA3B3C5" w14:textId="77777777" w:rsidR="00417B5C" w:rsidRPr="00E062F1" w:rsidRDefault="00417B5C" w:rsidP="00417B5C">
            <w:pPr>
              <w:pStyle w:val="TAC"/>
              <w:rPr>
                <w:rFonts w:eastAsia="MS Mincho"/>
              </w:rPr>
            </w:pPr>
            <w:r w:rsidRPr="00E062F1">
              <w:rPr>
                <w:lang w:eastAsia="ja-JP"/>
              </w:rPr>
              <w:t>5</w:t>
            </w:r>
          </w:p>
        </w:tc>
        <w:tc>
          <w:tcPr>
            <w:tcW w:w="420" w:type="pct"/>
            <w:shd w:val="clear" w:color="auto" w:fill="auto"/>
            <w:noWrap/>
            <w:vAlign w:val="center"/>
          </w:tcPr>
          <w:p w14:paraId="723447AF" w14:textId="77777777" w:rsidR="00417B5C" w:rsidRPr="00E062F1" w:rsidRDefault="00417B5C" w:rsidP="00417B5C">
            <w:pPr>
              <w:pStyle w:val="TAC"/>
            </w:pPr>
            <w:r w:rsidRPr="00E062F1">
              <w:rPr>
                <w:lang w:eastAsia="ja-JP"/>
              </w:rPr>
              <w:t>25</w:t>
            </w:r>
          </w:p>
        </w:tc>
        <w:tc>
          <w:tcPr>
            <w:tcW w:w="551" w:type="pct"/>
            <w:shd w:val="clear" w:color="auto" w:fill="auto"/>
            <w:noWrap/>
            <w:vAlign w:val="center"/>
          </w:tcPr>
          <w:p w14:paraId="5AAEEA7A" w14:textId="77777777" w:rsidR="00417B5C" w:rsidRPr="00E062F1" w:rsidRDefault="00417B5C" w:rsidP="00417B5C">
            <w:pPr>
              <w:pStyle w:val="TAC"/>
            </w:pPr>
            <w:r w:rsidRPr="00E062F1">
              <w:rPr>
                <w:lang w:eastAsia="ja-JP"/>
              </w:rPr>
              <w:t>942.5</w:t>
            </w:r>
          </w:p>
        </w:tc>
        <w:tc>
          <w:tcPr>
            <w:tcW w:w="454" w:type="pct"/>
            <w:shd w:val="clear" w:color="auto" w:fill="auto"/>
            <w:noWrap/>
            <w:vAlign w:val="center"/>
          </w:tcPr>
          <w:p w14:paraId="0366255D" w14:textId="77777777" w:rsidR="00417B5C" w:rsidRPr="00E062F1" w:rsidRDefault="00417B5C" w:rsidP="00417B5C">
            <w:pPr>
              <w:pStyle w:val="TAC"/>
            </w:pPr>
            <w:r w:rsidRPr="00E062F1">
              <w:rPr>
                <w:rFonts w:cs="Arial"/>
                <w:lang w:eastAsia="zh-TW"/>
              </w:rPr>
              <w:t>N/A</w:t>
            </w:r>
          </w:p>
        </w:tc>
        <w:tc>
          <w:tcPr>
            <w:tcW w:w="513" w:type="pct"/>
            <w:vAlign w:val="center"/>
          </w:tcPr>
          <w:p w14:paraId="00B40880" w14:textId="77777777" w:rsidR="00417B5C" w:rsidRPr="00E062F1" w:rsidRDefault="00417B5C" w:rsidP="00417B5C">
            <w:pPr>
              <w:pStyle w:val="TAC"/>
            </w:pPr>
            <w:r w:rsidRPr="00E062F1">
              <w:t>N/A</w:t>
            </w:r>
          </w:p>
        </w:tc>
      </w:tr>
      <w:tr w:rsidR="00417B5C" w:rsidRPr="00E062F1" w14:paraId="15B8AB99" w14:textId="77777777" w:rsidTr="00417B5C">
        <w:trPr>
          <w:jc w:val="center"/>
        </w:trPr>
        <w:tc>
          <w:tcPr>
            <w:tcW w:w="1381" w:type="pct"/>
            <w:vMerge/>
            <w:shd w:val="clear" w:color="auto" w:fill="auto"/>
            <w:vAlign w:val="center"/>
          </w:tcPr>
          <w:p w14:paraId="21FBFBA6" w14:textId="77777777" w:rsidR="00417B5C" w:rsidRPr="00E062F1" w:rsidRDefault="00417B5C" w:rsidP="00417B5C">
            <w:pPr>
              <w:pStyle w:val="TAC"/>
            </w:pPr>
          </w:p>
        </w:tc>
        <w:tc>
          <w:tcPr>
            <w:tcW w:w="599" w:type="pct"/>
            <w:shd w:val="clear" w:color="auto" w:fill="auto"/>
            <w:vAlign w:val="center"/>
          </w:tcPr>
          <w:p w14:paraId="5AF1D493" w14:textId="77777777" w:rsidR="00417B5C" w:rsidRPr="00E062F1" w:rsidRDefault="00417B5C" w:rsidP="00417B5C">
            <w:pPr>
              <w:pStyle w:val="TAC"/>
              <w:rPr>
                <w:rFonts w:eastAsia="MS Mincho"/>
              </w:rPr>
            </w:pPr>
            <w:r w:rsidRPr="00E062F1">
              <w:t>n3</w:t>
            </w:r>
          </w:p>
        </w:tc>
        <w:tc>
          <w:tcPr>
            <w:tcW w:w="549" w:type="pct"/>
            <w:shd w:val="clear" w:color="auto" w:fill="auto"/>
            <w:noWrap/>
            <w:vAlign w:val="center"/>
          </w:tcPr>
          <w:p w14:paraId="0A74F59E" w14:textId="77777777" w:rsidR="00417B5C" w:rsidRPr="00E062F1" w:rsidRDefault="00417B5C" w:rsidP="00417B5C">
            <w:pPr>
              <w:pStyle w:val="TAC"/>
            </w:pPr>
            <w:r w:rsidRPr="00E062F1">
              <w:rPr>
                <w:lang w:eastAsia="ja-JP"/>
              </w:rPr>
              <w:t>1747.5</w:t>
            </w:r>
          </w:p>
        </w:tc>
        <w:tc>
          <w:tcPr>
            <w:tcW w:w="534" w:type="pct"/>
            <w:shd w:val="clear" w:color="auto" w:fill="auto"/>
            <w:noWrap/>
            <w:vAlign w:val="center"/>
          </w:tcPr>
          <w:p w14:paraId="43FF60E6" w14:textId="77777777" w:rsidR="00417B5C" w:rsidRPr="00E062F1" w:rsidRDefault="00417B5C" w:rsidP="00417B5C">
            <w:pPr>
              <w:pStyle w:val="TAC"/>
              <w:rPr>
                <w:rFonts w:eastAsia="MS Mincho"/>
              </w:rPr>
            </w:pPr>
            <w:r w:rsidRPr="00E062F1">
              <w:rPr>
                <w:lang w:eastAsia="ja-JP"/>
              </w:rPr>
              <w:t>10</w:t>
            </w:r>
          </w:p>
        </w:tc>
        <w:tc>
          <w:tcPr>
            <w:tcW w:w="420" w:type="pct"/>
            <w:shd w:val="clear" w:color="auto" w:fill="auto"/>
            <w:noWrap/>
            <w:vAlign w:val="center"/>
          </w:tcPr>
          <w:p w14:paraId="373541BB" w14:textId="77777777" w:rsidR="00417B5C" w:rsidRPr="00E062F1" w:rsidRDefault="00417B5C" w:rsidP="00417B5C">
            <w:pPr>
              <w:pStyle w:val="TAC"/>
            </w:pPr>
            <w:r w:rsidRPr="00E062F1">
              <w:rPr>
                <w:lang w:eastAsia="ja-JP"/>
              </w:rPr>
              <w:t>50</w:t>
            </w:r>
          </w:p>
        </w:tc>
        <w:tc>
          <w:tcPr>
            <w:tcW w:w="551" w:type="pct"/>
            <w:shd w:val="clear" w:color="auto" w:fill="auto"/>
            <w:noWrap/>
            <w:vAlign w:val="center"/>
          </w:tcPr>
          <w:p w14:paraId="1127652C" w14:textId="77777777" w:rsidR="00417B5C" w:rsidRPr="00E062F1" w:rsidRDefault="00417B5C" w:rsidP="00417B5C">
            <w:pPr>
              <w:pStyle w:val="TAC"/>
            </w:pPr>
            <w:r w:rsidRPr="00E062F1">
              <w:rPr>
                <w:lang w:eastAsia="ja-JP"/>
              </w:rPr>
              <w:t>1842.5</w:t>
            </w:r>
          </w:p>
        </w:tc>
        <w:tc>
          <w:tcPr>
            <w:tcW w:w="454" w:type="pct"/>
            <w:shd w:val="clear" w:color="auto" w:fill="auto"/>
            <w:noWrap/>
            <w:vAlign w:val="center"/>
          </w:tcPr>
          <w:p w14:paraId="2F611257" w14:textId="77777777" w:rsidR="00417B5C" w:rsidRPr="00E062F1" w:rsidRDefault="00417B5C" w:rsidP="00417B5C">
            <w:pPr>
              <w:pStyle w:val="TAC"/>
            </w:pPr>
            <w:r w:rsidRPr="00E062F1">
              <w:rPr>
                <w:rFonts w:cs="Arial"/>
                <w:lang w:eastAsia="zh-TW"/>
              </w:rPr>
              <w:t>6.4</w:t>
            </w:r>
          </w:p>
        </w:tc>
        <w:tc>
          <w:tcPr>
            <w:tcW w:w="513" w:type="pct"/>
            <w:vAlign w:val="center"/>
          </w:tcPr>
          <w:p w14:paraId="3A0966C7" w14:textId="77777777" w:rsidR="00417B5C" w:rsidRPr="00E062F1" w:rsidRDefault="00417B5C" w:rsidP="00417B5C">
            <w:pPr>
              <w:pStyle w:val="TAC"/>
            </w:pPr>
            <w:r w:rsidRPr="00E062F1">
              <w:t>IMD5</w:t>
            </w:r>
          </w:p>
        </w:tc>
      </w:tr>
      <w:tr w:rsidR="00417B5C" w:rsidRPr="00E062F1" w14:paraId="763A730B" w14:textId="77777777" w:rsidTr="00417B5C">
        <w:trPr>
          <w:jc w:val="center"/>
        </w:trPr>
        <w:tc>
          <w:tcPr>
            <w:tcW w:w="1381" w:type="pct"/>
            <w:vMerge w:val="restart"/>
            <w:shd w:val="clear" w:color="auto" w:fill="auto"/>
            <w:vAlign w:val="center"/>
          </w:tcPr>
          <w:p w14:paraId="689BD51C" w14:textId="77777777" w:rsidR="00417B5C" w:rsidRPr="00E062F1" w:rsidRDefault="00417B5C" w:rsidP="00417B5C">
            <w:pPr>
              <w:pStyle w:val="TAC"/>
            </w:pPr>
            <w:r w:rsidRPr="00E062F1">
              <w:rPr>
                <w:lang w:eastAsia="zh-CN"/>
              </w:rPr>
              <w:t>DC_8A_n20A</w:t>
            </w:r>
          </w:p>
        </w:tc>
        <w:tc>
          <w:tcPr>
            <w:tcW w:w="599" w:type="pct"/>
            <w:shd w:val="clear" w:color="auto" w:fill="auto"/>
            <w:vAlign w:val="center"/>
          </w:tcPr>
          <w:p w14:paraId="3D4B8CC8" w14:textId="77777777" w:rsidR="00417B5C" w:rsidRPr="00E062F1" w:rsidRDefault="00417B5C" w:rsidP="00417B5C">
            <w:pPr>
              <w:pStyle w:val="TAC"/>
            </w:pPr>
            <w:r w:rsidRPr="00E062F1">
              <w:rPr>
                <w:lang w:eastAsia="zh-CN"/>
              </w:rPr>
              <w:t>n20</w:t>
            </w:r>
          </w:p>
        </w:tc>
        <w:tc>
          <w:tcPr>
            <w:tcW w:w="549" w:type="pct"/>
            <w:shd w:val="clear" w:color="auto" w:fill="auto"/>
            <w:noWrap/>
            <w:vAlign w:val="center"/>
          </w:tcPr>
          <w:p w14:paraId="1664A6EE" w14:textId="77777777" w:rsidR="00417B5C" w:rsidRPr="00E062F1" w:rsidRDefault="00417B5C" w:rsidP="00417B5C">
            <w:pPr>
              <w:pStyle w:val="TAC"/>
              <w:rPr>
                <w:lang w:eastAsia="ja-JP"/>
              </w:rPr>
            </w:pPr>
            <w:r w:rsidRPr="00E062F1">
              <w:rPr>
                <w:lang w:eastAsia="zh-CN"/>
              </w:rPr>
              <w:t>849.5</w:t>
            </w:r>
          </w:p>
        </w:tc>
        <w:tc>
          <w:tcPr>
            <w:tcW w:w="534" w:type="pct"/>
            <w:shd w:val="clear" w:color="auto" w:fill="auto"/>
            <w:noWrap/>
            <w:vAlign w:val="center"/>
          </w:tcPr>
          <w:p w14:paraId="2E64BCDF" w14:textId="77777777" w:rsidR="00417B5C" w:rsidRPr="00E062F1" w:rsidRDefault="00417B5C" w:rsidP="00417B5C">
            <w:pPr>
              <w:pStyle w:val="TAC"/>
              <w:rPr>
                <w:lang w:eastAsia="ja-JP"/>
              </w:rPr>
            </w:pPr>
            <w:r w:rsidRPr="00E062F1">
              <w:rPr>
                <w:lang w:eastAsia="zh-CN"/>
              </w:rPr>
              <w:t>5</w:t>
            </w:r>
          </w:p>
        </w:tc>
        <w:tc>
          <w:tcPr>
            <w:tcW w:w="420" w:type="pct"/>
            <w:shd w:val="clear" w:color="auto" w:fill="auto"/>
            <w:noWrap/>
            <w:vAlign w:val="center"/>
          </w:tcPr>
          <w:p w14:paraId="69AE8AA1" w14:textId="77777777" w:rsidR="00417B5C" w:rsidRPr="00E062F1" w:rsidRDefault="00417B5C" w:rsidP="00417B5C">
            <w:pPr>
              <w:pStyle w:val="TAC"/>
              <w:rPr>
                <w:lang w:eastAsia="ja-JP"/>
              </w:rPr>
            </w:pPr>
            <w:r w:rsidRPr="00E062F1">
              <w:rPr>
                <w:lang w:eastAsia="zh-CN"/>
              </w:rPr>
              <w:t>25</w:t>
            </w:r>
          </w:p>
        </w:tc>
        <w:tc>
          <w:tcPr>
            <w:tcW w:w="551" w:type="pct"/>
            <w:shd w:val="clear" w:color="auto" w:fill="auto"/>
            <w:noWrap/>
            <w:vAlign w:val="center"/>
          </w:tcPr>
          <w:p w14:paraId="68093799" w14:textId="77777777" w:rsidR="00417B5C" w:rsidRPr="00E062F1" w:rsidRDefault="00417B5C" w:rsidP="00417B5C">
            <w:pPr>
              <w:pStyle w:val="TAC"/>
              <w:rPr>
                <w:lang w:eastAsia="ja-JP"/>
              </w:rPr>
            </w:pPr>
            <w:r w:rsidRPr="00E062F1">
              <w:rPr>
                <w:lang w:eastAsia="zh-CN"/>
              </w:rPr>
              <w:t>808.5</w:t>
            </w:r>
          </w:p>
        </w:tc>
        <w:tc>
          <w:tcPr>
            <w:tcW w:w="454" w:type="pct"/>
            <w:shd w:val="clear" w:color="auto" w:fill="auto"/>
            <w:noWrap/>
            <w:vAlign w:val="center"/>
          </w:tcPr>
          <w:p w14:paraId="44A6E51D" w14:textId="77777777" w:rsidR="00417B5C" w:rsidRPr="00E062F1" w:rsidRDefault="00417B5C" w:rsidP="00417B5C">
            <w:pPr>
              <w:pStyle w:val="TAC"/>
              <w:rPr>
                <w:rFonts w:cs="Arial"/>
                <w:lang w:eastAsia="zh-TW"/>
              </w:rPr>
            </w:pPr>
            <w:r w:rsidRPr="00E062F1">
              <w:rPr>
                <w:lang w:eastAsia="zh-CN"/>
              </w:rPr>
              <w:t>25</w:t>
            </w:r>
          </w:p>
        </w:tc>
        <w:tc>
          <w:tcPr>
            <w:tcW w:w="513" w:type="pct"/>
          </w:tcPr>
          <w:p w14:paraId="51B05F07" w14:textId="77777777" w:rsidR="00417B5C" w:rsidRPr="00E062F1" w:rsidRDefault="00417B5C" w:rsidP="00417B5C">
            <w:pPr>
              <w:pStyle w:val="TAC"/>
              <w:rPr>
                <w:lang w:eastAsia="zh-TW"/>
              </w:rPr>
            </w:pPr>
            <w:r w:rsidRPr="00E062F1">
              <w:rPr>
                <w:lang w:eastAsia="zh-CN"/>
              </w:rPr>
              <w:t>IMD3</w:t>
            </w:r>
            <w:r w:rsidRPr="00E062F1">
              <w:rPr>
                <w:vertAlign w:val="superscript"/>
                <w:lang w:eastAsia="zh-TW"/>
              </w:rPr>
              <w:t>3</w:t>
            </w:r>
          </w:p>
        </w:tc>
      </w:tr>
      <w:tr w:rsidR="00417B5C" w:rsidRPr="00E062F1" w14:paraId="56BDAFC7" w14:textId="77777777" w:rsidTr="00417B5C">
        <w:trPr>
          <w:jc w:val="center"/>
        </w:trPr>
        <w:tc>
          <w:tcPr>
            <w:tcW w:w="1381" w:type="pct"/>
            <w:vMerge/>
            <w:shd w:val="clear" w:color="auto" w:fill="auto"/>
            <w:vAlign w:val="center"/>
          </w:tcPr>
          <w:p w14:paraId="3B5C7597" w14:textId="77777777" w:rsidR="00417B5C" w:rsidRPr="00E062F1" w:rsidRDefault="00417B5C" w:rsidP="00417B5C">
            <w:pPr>
              <w:pStyle w:val="TAC"/>
            </w:pPr>
          </w:p>
        </w:tc>
        <w:tc>
          <w:tcPr>
            <w:tcW w:w="599" w:type="pct"/>
            <w:shd w:val="clear" w:color="auto" w:fill="auto"/>
            <w:vAlign w:val="center"/>
          </w:tcPr>
          <w:p w14:paraId="651800CA" w14:textId="77777777" w:rsidR="00417B5C" w:rsidRPr="00E062F1" w:rsidRDefault="00417B5C" w:rsidP="00417B5C">
            <w:pPr>
              <w:pStyle w:val="TAC"/>
            </w:pPr>
            <w:r w:rsidRPr="00E062F1">
              <w:rPr>
                <w:lang w:eastAsia="zh-CN"/>
              </w:rPr>
              <w:t>8</w:t>
            </w:r>
          </w:p>
        </w:tc>
        <w:tc>
          <w:tcPr>
            <w:tcW w:w="549" w:type="pct"/>
            <w:shd w:val="clear" w:color="auto" w:fill="auto"/>
            <w:noWrap/>
            <w:vAlign w:val="center"/>
          </w:tcPr>
          <w:p w14:paraId="64E3248A" w14:textId="77777777" w:rsidR="00417B5C" w:rsidRPr="00E062F1" w:rsidRDefault="00417B5C" w:rsidP="00417B5C">
            <w:pPr>
              <w:pStyle w:val="TAC"/>
              <w:rPr>
                <w:lang w:eastAsia="ja-JP"/>
              </w:rPr>
            </w:pPr>
            <w:r w:rsidRPr="00E062F1">
              <w:rPr>
                <w:lang w:eastAsia="zh-CN"/>
              </w:rPr>
              <w:t>890.5</w:t>
            </w:r>
          </w:p>
        </w:tc>
        <w:tc>
          <w:tcPr>
            <w:tcW w:w="534" w:type="pct"/>
            <w:shd w:val="clear" w:color="auto" w:fill="auto"/>
            <w:noWrap/>
            <w:vAlign w:val="center"/>
          </w:tcPr>
          <w:p w14:paraId="78FDB632" w14:textId="77777777" w:rsidR="00417B5C" w:rsidRPr="00E062F1" w:rsidRDefault="00417B5C" w:rsidP="00417B5C">
            <w:pPr>
              <w:pStyle w:val="TAC"/>
              <w:rPr>
                <w:lang w:eastAsia="ja-JP"/>
              </w:rPr>
            </w:pPr>
            <w:r w:rsidRPr="00E062F1">
              <w:rPr>
                <w:lang w:eastAsia="zh-CN"/>
              </w:rPr>
              <w:t>5</w:t>
            </w:r>
          </w:p>
        </w:tc>
        <w:tc>
          <w:tcPr>
            <w:tcW w:w="420" w:type="pct"/>
            <w:shd w:val="clear" w:color="auto" w:fill="auto"/>
            <w:noWrap/>
            <w:vAlign w:val="center"/>
          </w:tcPr>
          <w:p w14:paraId="384383DE" w14:textId="77777777" w:rsidR="00417B5C" w:rsidRPr="00E062F1" w:rsidRDefault="00417B5C" w:rsidP="00417B5C">
            <w:pPr>
              <w:pStyle w:val="TAC"/>
              <w:rPr>
                <w:lang w:eastAsia="ja-JP"/>
              </w:rPr>
            </w:pPr>
            <w:r w:rsidRPr="00E062F1">
              <w:rPr>
                <w:lang w:eastAsia="zh-CN"/>
              </w:rPr>
              <w:t>25</w:t>
            </w:r>
          </w:p>
        </w:tc>
        <w:tc>
          <w:tcPr>
            <w:tcW w:w="551" w:type="pct"/>
            <w:shd w:val="clear" w:color="auto" w:fill="auto"/>
            <w:noWrap/>
            <w:vAlign w:val="center"/>
          </w:tcPr>
          <w:p w14:paraId="11269E1D" w14:textId="77777777" w:rsidR="00417B5C" w:rsidRPr="00E062F1" w:rsidRDefault="00417B5C" w:rsidP="00417B5C">
            <w:pPr>
              <w:pStyle w:val="TAC"/>
              <w:rPr>
                <w:lang w:eastAsia="ja-JP"/>
              </w:rPr>
            </w:pPr>
            <w:r w:rsidRPr="00E062F1">
              <w:rPr>
                <w:lang w:eastAsia="zh-CN"/>
              </w:rPr>
              <w:t>935.5</w:t>
            </w:r>
          </w:p>
        </w:tc>
        <w:tc>
          <w:tcPr>
            <w:tcW w:w="454" w:type="pct"/>
            <w:shd w:val="clear" w:color="auto" w:fill="auto"/>
            <w:noWrap/>
            <w:vAlign w:val="center"/>
          </w:tcPr>
          <w:p w14:paraId="118C766F" w14:textId="77777777" w:rsidR="00417B5C" w:rsidRPr="00E062F1" w:rsidRDefault="00417B5C" w:rsidP="00417B5C">
            <w:pPr>
              <w:pStyle w:val="TAC"/>
              <w:rPr>
                <w:rFonts w:cs="Arial"/>
                <w:lang w:eastAsia="zh-TW"/>
              </w:rPr>
            </w:pPr>
            <w:r w:rsidRPr="00E062F1">
              <w:rPr>
                <w:lang w:eastAsia="zh-TW"/>
              </w:rPr>
              <w:t>N/A</w:t>
            </w:r>
          </w:p>
        </w:tc>
        <w:tc>
          <w:tcPr>
            <w:tcW w:w="513" w:type="pct"/>
          </w:tcPr>
          <w:p w14:paraId="54A84721" w14:textId="77777777" w:rsidR="00417B5C" w:rsidRPr="00E062F1" w:rsidRDefault="00417B5C" w:rsidP="00417B5C">
            <w:pPr>
              <w:pStyle w:val="TAC"/>
            </w:pPr>
            <w:r w:rsidRPr="00E062F1">
              <w:rPr>
                <w:lang w:eastAsia="zh-TW"/>
              </w:rPr>
              <w:t>N/A</w:t>
            </w:r>
          </w:p>
        </w:tc>
      </w:tr>
      <w:tr w:rsidR="00417B5C" w:rsidRPr="00E062F1" w14:paraId="109024C9" w14:textId="77777777" w:rsidTr="00417B5C">
        <w:trPr>
          <w:jc w:val="center"/>
        </w:trPr>
        <w:tc>
          <w:tcPr>
            <w:tcW w:w="1381" w:type="pct"/>
            <w:vMerge/>
            <w:shd w:val="clear" w:color="auto" w:fill="auto"/>
            <w:vAlign w:val="center"/>
          </w:tcPr>
          <w:p w14:paraId="460D499F" w14:textId="77777777" w:rsidR="00417B5C" w:rsidRPr="00E062F1" w:rsidRDefault="00417B5C" w:rsidP="00417B5C">
            <w:pPr>
              <w:pStyle w:val="TAC"/>
            </w:pPr>
          </w:p>
        </w:tc>
        <w:tc>
          <w:tcPr>
            <w:tcW w:w="599" w:type="pct"/>
            <w:shd w:val="clear" w:color="auto" w:fill="auto"/>
            <w:vAlign w:val="center"/>
          </w:tcPr>
          <w:p w14:paraId="06CE3AEC" w14:textId="77777777" w:rsidR="00417B5C" w:rsidRPr="00E062F1" w:rsidRDefault="00417B5C" w:rsidP="00417B5C">
            <w:pPr>
              <w:pStyle w:val="TAC"/>
            </w:pPr>
            <w:r w:rsidRPr="00E062F1">
              <w:rPr>
                <w:lang w:eastAsia="zh-CN"/>
              </w:rPr>
              <w:t>n20</w:t>
            </w:r>
          </w:p>
        </w:tc>
        <w:tc>
          <w:tcPr>
            <w:tcW w:w="549" w:type="pct"/>
            <w:shd w:val="clear" w:color="auto" w:fill="auto"/>
            <w:noWrap/>
            <w:vAlign w:val="center"/>
          </w:tcPr>
          <w:p w14:paraId="30B72143" w14:textId="77777777" w:rsidR="00417B5C" w:rsidRPr="00E062F1" w:rsidRDefault="00417B5C" w:rsidP="00417B5C">
            <w:pPr>
              <w:pStyle w:val="TAC"/>
              <w:rPr>
                <w:lang w:eastAsia="ja-JP"/>
              </w:rPr>
            </w:pPr>
            <w:r w:rsidRPr="00E062F1">
              <w:rPr>
                <w:lang w:eastAsia="zh-CN"/>
              </w:rPr>
              <w:t>847.5</w:t>
            </w:r>
          </w:p>
        </w:tc>
        <w:tc>
          <w:tcPr>
            <w:tcW w:w="534" w:type="pct"/>
            <w:shd w:val="clear" w:color="auto" w:fill="auto"/>
            <w:noWrap/>
            <w:vAlign w:val="center"/>
          </w:tcPr>
          <w:p w14:paraId="7C83E3A6" w14:textId="77777777" w:rsidR="00417B5C" w:rsidRPr="00E062F1" w:rsidRDefault="00417B5C" w:rsidP="00417B5C">
            <w:pPr>
              <w:pStyle w:val="TAC"/>
              <w:rPr>
                <w:lang w:eastAsia="ja-JP"/>
              </w:rPr>
            </w:pPr>
            <w:r w:rsidRPr="00E062F1">
              <w:rPr>
                <w:lang w:eastAsia="zh-CN"/>
              </w:rPr>
              <w:t>5</w:t>
            </w:r>
          </w:p>
        </w:tc>
        <w:tc>
          <w:tcPr>
            <w:tcW w:w="420" w:type="pct"/>
            <w:shd w:val="clear" w:color="auto" w:fill="auto"/>
            <w:noWrap/>
            <w:vAlign w:val="center"/>
          </w:tcPr>
          <w:p w14:paraId="6AC14F1D" w14:textId="77777777" w:rsidR="00417B5C" w:rsidRPr="00E062F1" w:rsidRDefault="00417B5C" w:rsidP="00417B5C">
            <w:pPr>
              <w:pStyle w:val="TAC"/>
              <w:rPr>
                <w:lang w:eastAsia="ja-JP"/>
              </w:rPr>
            </w:pPr>
            <w:r w:rsidRPr="00E062F1">
              <w:rPr>
                <w:lang w:eastAsia="zh-CN"/>
              </w:rPr>
              <w:t>25</w:t>
            </w:r>
          </w:p>
        </w:tc>
        <w:tc>
          <w:tcPr>
            <w:tcW w:w="551" w:type="pct"/>
            <w:shd w:val="clear" w:color="auto" w:fill="auto"/>
            <w:noWrap/>
            <w:vAlign w:val="center"/>
          </w:tcPr>
          <w:p w14:paraId="1504F676" w14:textId="77777777" w:rsidR="00417B5C" w:rsidRPr="00E062F1" w:rsidRDefault="00417B5C" w:rsidP="00417B5C">
            <w:pPr>
              <w:pStyle w:val="TAC"/>
              <w:rPr>
                <w:lang w:eastAsia="ja-JP"/>
              </w:rPr>
            </w:pPr>
            <w:r w:rsidRPr="00E062F1">
              <w:rPr>
                <w:lang w:eastAsia="zh-CN"/>
              </w:rPr>
              <w:t>806.5</w:t>
            </w:r>
          </w:p>
        </w:tc>
        <w:tc>
          <w:tcPr>
            <w:tcW w:w="454" w:type="pct"/>
            <w:shd w:val="clear" w:color="auto" w:fill="auto"/>
            <w:noWrap/>
            <w:vAlign w:val="center"/>
          </w:tcPr>
          <w:p w14:paraId="7A6FC80F" w14:textId="77777777" w:rsidR="00417B5C" w:rsidRPr="00E062F1" w:rsidRDefault="00417B5C" w:rsidP="00417B5C">
            <w:pPr>
              <w:pStyle w:val="TAC"/>
              <w:rPr>
                <w:rFonts w:cs="Arial"/>
                <w:lang w:eastAsia="zh-TW"/>
              </w:rPr>
            </w:pPr>
            <w:r w:rsidRPr="00E062F1">
              <w:rPr>
                <w:rFonts w:cs="Arial"/>
              </w:rPr>
              <w:t>N/A</w:t>
            </w:r>
          </w:p>
        </w:tc>
        <w:tc>
          <w:tcPr>
            <w:tcW w:w="513" w:type="pct"/>
            <w:vAlign w:val="center"/>
          </w:tcPr>
          <w:p w14:paraId="2D5AD452" w14:textId="77777777" w:rsidR="00417B5C" w:rsidRPr="00E062F1" w:rsidRDefault="00417B5C" w:rsidP="00417B5C">
            <w:pPr>
              <w:pStyle w:val="TAC"/>
            </w:pPr>
            <w:r w:rsidRPr="00E062F1">
              <w:t>N/A</w:t>
            </w:r>
          </w:p>
        </w:tc>
      </w:tr>
      <w:tr w:rsidR="00417B5C" w:rsidRPr="00E062F1" w14:paraId="05AF565F" w14:textId="77777777" w:rsidTr="00417B5C">
        <w:trPr>
          <w:jc w:val="center"/>
        </w:trPr>
        <w:tc>
          <w:tcPr>
            <w:tcW w:w="1381" w:type="pct"/>
            <w:vMerge/>
            <w:shd w:val="clear" w:color="auto" w:fill="auto"/>
            <w:vAlign w:val="center"/>
          </w:tcPr>
          <w:p w14:paraId="04DFE214" w14:textId="77777777" w:rsidR="00417B5C" w:rsidRPr="00E062F1" w:rsidRDefault="00417B5C" w:rsidP="00417B5C">
            <w:pPr>
              <w:pStyle w:val="TAC"/>
            </w:pPr>
          </w:p>
        </w:tc>
        <w:tc>
          <w:tcPr>
            <w:tcW w:w="599" w:type="pct"/>
            <w:shd w:val="clear" w:color="auto" w:fill="auto"/>
            <w:vAlign w:val="center"/>
          </w:tcPr>
          <w:p w14:paraId="1BF0CF71" w14:textId="77777777" w:rsidR="00417B5C" w:rsidRPr="00E062F1" w:rsidRDefault="00417B5C" w:rsidP="00417B5C">
            <w:pPr>
              <w:pStyle w:val="TAC"/>
            </w:pPr>
            <w:r w:rsidRPr="00E062F1">
              <w:rPr>
                <w:lang w:eastAsia="zh-CN"/>
              </w:rPr>
              <w:t>8</w:t>
            </w:r>
          </w:p>
        </w:tc>
        <w:tc>
          <w:tcPr>
            <w:tcW w:w="549" w:type="pct"/>
            <w:shd w:val="clear" w:color="auto" w:fill="auto"/>
            <w:noWrap/>
            <w:vAlign w:val="center"/>
          </w:tcPr>
          <w:p w14:paraId="0052E20B" w14:textId="77777777" w:rsidR="00417B5C" w:rsidRPr="00E062F1" w:rsidRDefault="00417B5C" w:rsidP="00417B5C">
            <w:pPr>
              <w:pStyle w:val="TAC"/>
              <w:rPr>
                <w:lang w:eastAsia="ja-JP"/>
              </w:rPr>
            </w:pPr>
            <w:r w:rsidRPr="00E062F1">
              <w:rPr>
                <w:lang w:eastAsia="zh-CN"/>
              </w:rPr>
              <w:t>892.5</w:t>
            </w:r>
          </w:p>
        </w:tc>
        <w:tc>
          <w:tcPr>
            <w:tcW w:w="534" w:type="pct"/>
            <w:shd w:val="clear" w:color="auto" w:fill="auto"/>
            <w:noWrap/>
            <w:vAlign w:val="center"/>
          </w:tcPr>
          <w:p w14:paraId="06B6781F" w14:textId="77777777" w:rsidR="00417B5C" w:rsidRPr="00E062F1" w:rsidRDefault="00417B5C" w:rsidP="00417B5C">
            <w:pPr>
              <w:pStyle w:val="TAC"/>
              <w:rPr>
                <w:lang w:eastAsia="ja-JP"/>
              </w:rPr>
            </w:pPr>
            <w:r w:rsidRPr="00E062F1">
              <w:rPr>
                <w:lang w:eastAsia="zh-CN"/>
              </w:rPr>
              <w:t>5</w:t>
            </w:r>
          </w:p>
        </w:tc>
        <w:tc>
          <w:tcPr>
            <w:tcW w:w="420" w:type="pct"/>
            <w:shd w:val="clear" w:color="auto" w:fill="auto"/>
            <w:noWrap/>
            <w:vAlign w:val="center"/>
          </w:tcPr>
          <w:p w14:paraId="212AF29D" w14:textId="77777777" w:rsidR="00417B5C" w:rsidRPr="00E062F1" w:rsidRDefault="00417B5C" w:rsidP="00417B5C">
            <w:pPr>
              <w:pStyle w:val="TAC"/>
              <w:rPr>
                <w:lang w:eastAsia="ja-JP"/>
              </w:rPr>
            </w:pPr>
            <w:r w:rsidRPr="00E062F1">
              <w:rPr>
                <w:lang w:eastAsia="zh-CN"/>
              </w:rPr>
              <w:t>25</w:t>
            </w:r>
          </w:p>
        </w:tc>
        <w:tc>
          <w:tcPr>
            <w:tcW w:w="551" w:type="pct"/>
            <w:shd w:val="clear" w:color="auto" w:fill="auto"/>
            <w:noWrap/>
            <w:vAlign w:val="center"/>
          </w:tcPr>
          <w:p w14:paraId="07AA3F7B" w14:textId="77777777" w:rsidR="00417B5C" w:rsidRPr="00E062F1" w:rsidRDefault="00417B5C" w:rsidP="00417B5C">
            <w:pPr>
              <w:pStyle w:val="TAC"/>
              <w:rPr>
                <w:lang w:eastAsia="ja-JP"/>
              </w:rPr>
            </w:pPr>
            <w:r w:rsidRPr="00E062F1">
              <w:rPr>
                <w:lang w:eastAsia="zh-CN"/>
              </w:rPr>
              <w:t>937.5</w:t>
            </w:r>
          </w:p>
        </w:tc>
        <w:tc>
          <w:tcPr>
            <w:tcW w:w="454" w:type="pct"/>
            <w:shd w:val="clear" w:color="auto" w:fill="auto"/>
            <w:noWrap/>
            <w:vAlign w:val="center"/>
          </w:tcPr>
          <w:p w14:paraId="2951FCBB" w14:textId="77777777" w:rsidR="00417B5C" w:rsidRPr="00E062F1" w:rsidRDefault="00417B5C" w:rsidP="00417B5C">
            <w:pPr>
              <w:pStyle w:val="TAC"/>
              <w:rPr>
                <w:rFonts w:cs="Arial"/>
                <w:lang w:eastAsia="zh-TW"/>
              </w:rPr>
            </w:pPr>
            <w:r w:rsidRPr="00E062F1">
              <w:rPr>
                <w:lang w:eastAsia="zh-CN"/>
              </w:rPr>
              <w:t>25</w:t>
            </w:r>
          </w:p>
        </w:tc>
        <w:tc>
          <w:tcPr>
            <w:tcW w:w="513" w:type="pct"/>
          </w:tcPr>
          <w:p w14:paraId="4959661E" w14:textId="77777777" w:rsidR="00417B5C" w:rsidRPr="00E062F1" w:rsidRDefault="00417B5C" w:rsidP="00417B5C">
            <w:pPr>
              <w:pStyle w:val="TAC"/>
              <w:rPr>
                <w:lang w:eastAsia="zh-TW"/>
              </w:rPr>
            </w:pPr>
            <w:r w:rsidRPr="00E062F1">
              <w:rPr>
                <w:lang w:eastAsia="zh-CN"/>
              </w:rPr>
              <w:t>IMD3</w:t>
            </w:r>
            <w:r w:rsidRPr="00E062F1">
              <w:rPr>
                <w:vertAlign w:val="superscript"/>
                <w:lang w:eastAsia="zh-TW"/>
              </w:rPr>
              <w:t>3</w:t>
            </w:r>
          </w:p>
        </w:tc>
      </w:tr>
      <w:tr w:rsidR="00417B5C" w:rsidRPr="00E062F1" w14:paraId="2B38AAF6" w14:textId="77777777" w:rsidTr="00417B5C">
        <w:trPr>
          <w:jc w:val="center"/>
        </w:trPr>
        <w:tc>
          <w:tcPr>
            <w:tcW w:w="1381" w:type="pct"/>
            <w:vMerge w:val="restart"/>
            <w:shd w:val="clear" w:color="auto" w:fill="auto"/>
            <w:vAlign w:val="center"/>
          </w:tcPr>
          <w:p w14:paraId="32911EA1" w14:textId="77777777" w:rsidR="00417B5C" w:rsidRPr="00E062F1" w:rsidRDefault="00417B5C" w:rsidP="00417B5C">
            <w:pPr>
              <w:pStyle w:val="TAC"/>
              <w:rPr>
                <w:lang w:eastAsia="fi-FI"/>
              </w:rPr>
            </w:pPr>
            <w:r w:rsidRPr="00E062F1">
              <w:rPr>
                <w:lang w:eastAsia="fi-FI"/>
              </w:rPr>
              <w:t>DC_8A_n41A</w:t>
            </w:r>
          </w:p>
          <w:p w14:paraId="0450CF19" w14:textId="77777777" w:rsidR="00417B5C" w:rsidRPr="00E062F1" w:rsidRDefault="00417B5C" w:rsidP="00417B5C">
            <w:pPr>
              <w:pStyle w:val="TAC"/>
            </w:pPr>
            <w:r w:rsidRPr="00E062F1">
              <w:rPr>
                <w:rFonts w:cs="Arial"/>
                <w:kern w:val="2"/>
                <w:szCs w:val="24"/>
                <w:lang w:eastAsia="ja-JP"/>
              </w:rPr>
              <w:t>DC_8A_SUL_n41A-n81A</w:t>
            </w:r>
          </w:p>
        </w:tc>
        <w:tc>
          <w:tcPr>
            <w:tcW w:w="599" w:type="pct"/>
            <w:shd w:val="clear" w:color="auto" w:fill="auto"/>
            <w:vAlign w:val="center"/>
          </w:tcPr>
          <w:p w14:paraId="2B25A5EF" w14:textId="77777777" w:rsidR="00417B5C" w:rsidRPr="00E062F1" w:rsidRDefault="00417B5C" w:rsidP="00417B5C">
            <w:pPr>
              <w:pStyle w:val="TAC"/>
              <w:rPr>
                <w:rFonts w:eastAsia="MS Mincho"/>
              </w:rPr>
            </w:pPr>
            <w:r w:rsidRPr="00E062F1">
              <w:rPr>
                <w:kern w:val="24"/>
                <w:lang w:eastAsia="zh-CN"/>
              </w:rPr>
              <w:t xml:space="preserve">8 </w:t>
            </w:r>
          </w:p>
        </w:tc>
        <w:tc>
          <w:tcPr>
            <w:tcW w:w="549" w:type="pct"/>
            <w:shd w:val="clear" w:color="auto" w:fill="auto"/>
            <w:noWrap/>
            <w:vAlign w:val="center"/>
          </w:tcPr>
          <w:p w14:paraId="5E5B8FF9" w14:textId="77777777" w:rsidR="00417B5C" w:rsidRPr="00E062F1" w:rsidRDefault="00417B5C" w:rsidP="00417B5C">
            <w:pPr>
              <w:pStyle w:val="TAC"/>
            </w:pPr>
            <w:r w:rsidRPr="00E062F1">
              <w:t>882.5</w:t>
            </w:r>
          </w:p>
        </w:tc>
        <w:tc>
          <w:tcPr>
            <w:tcW w:w="534" w:type="pct"/>
            <w:shd w:val="clear" w:color="auto" w:fill="auto"/>
            <w:noWrap/>
            <w:vAlign w:val="center"/>
          </w:tcPr>
          <w:p w14:paraId="79AF2E9A" w14:textId="77777777" w:rsidR="00417B5C" w:rsidRPr="00E062F1" w:rsidRDefault="00417B5C" w:rsidP="00417B5C">
            <w:pPr>
              <w:pStyle w:val="TAC"/>
              <w:rPr>
                <w:rFonts w:eastAsia="MS Mincho"/>
              </w:rPr>
            </w:pPr>
            <w:r w:rsidRPr="00E062F1">
              <w:t>5</w:t>
            </w:r>
          </w:p>
        </w:tc>
        <w:tc>
          <w:tcPr>
            <w:tcW w:w="420" w:type="pct"/>
            <w:shd w:val="clear" w:color="auto" w:fill="auto"/>
            <w:noWrap/>
            <w:vAlign w:val="center"/>
          </w:tcPr>
          <w:p w14:paraId="509BC068" w14:textId="77777777" w:rsidR="00417B5C" w:rsidRPr="00E062F1" w:rsidRDefault="00417B5C" w:rsidP="00417B5C">
            <w:pPr>
              <w:pStyle w:val="TAC"/>
            </w:pPr>
            <w:r w:rsidRPr="00E062F1">
              <w:rPr>
                <w:kern w:val="24"/>
                <w:lang w:eastAsia="zh-CN"/>
              </w:rPr>
              <w:t xml:space="preserve">25 </w:t>
            </w:r>
          </w:p>
        </w:tc>
        <w:tc>
          <w:tcPr>
            <w:tcW w:w="551" w:type="pct"/>
            <w:shd w:val="clear" w:color="auto" w:fill="auto"/>
            <w:noWrap/>
            <w:vAlign w:val="center"/>
          </w:tcPr>
          <w:p w14:paraId="0231365E" w14:textId="77777777" w:rsidR="00417B5C" w:rsidRPr="00E062F1" w:rsidRDefault="00417B5C" w:rsidP="00417B5C">
            <w:pPr>
              <w:pStyle w:val="TAC"/>
            </w:pPr>
            <w:r w:rsidRPr="00E062F1">
              <w:t>927.5</w:t>
            </w:r>
          </w:p>
        </w:tc>
        <w:tc>
          <w:tcPr>
            <w:tcW w:w="454" w:type="pct"/>
            <w:shd w:val="clear" w:color="auto" w:fill="auto"/>
            <w:noWrap/>
            <w:vAlign w:val="center"/>
          </w:tcPr>
          <w:p w14:paraId="34FF6CCC" w14:textId="77777777" w:rsidR="00417B5C" w:rsidRPr="00E062F1" w:rsidRDefault="00417B5C" w:rsidP="00417B5C">
            <w:pPr>
              <w:pStyle w:val="TAC"/>
            </w:pPr>
            <w:r w:rsidRPr="00E062F1">
              <w:rPr>
                <w:kern w:val="24"/>
                <w:lang w:eastAsia="zh-CN"/>
              </w:rPr>
              <w:t>12.1</w:t>
            </w:r>
          </w:p>
        </w:tc>
        <w:tc>
          <w:tcPr>
            <w:tcW w:w="513" w:type="pct"/>
          </w:tcPr>
          <w:p w14:paraId="45FD8DE0" w14:textId="77777777" w:rsidR="00417B5C" w:rsidRPr="00E062F1" w:rsidRDefault="00417B5C" w:rsidP="00417B5C">
            <w:pPr>
              <w:pStyle w:val="TAC"/>
            </w:pPr>
            <w:r w:rsidRPr="00E062F1">
              <w:rPr>
                <w:lang w:eastAsia="ja-JP"/>
              </w:rPr>
              <w:t>IMD3</w:t>
            </w:r>
            <w:r w:rsidRPr="00E062F1">
              <w:rPr>
                <w:rFonts w:ascii="Yu Mincho" w:eastAsia="Yu Mincho" w:hAnsi="Yu Mincho"/>
                <w:vertAlign w:val="superscript"/>
                <w:lang w:eastAsia="ja-JP"/>
              </w:rPr>
              <w:t>3</w:t>
            </w:r>
          </w:p>
        </w:tc>
      </w:tr>
      <w:tr w:rsidR="00417B5C" w:rsidRPr="00E062F1" w14:paraId="10690C6E" w14:textId="77777777" w:rsidTr="00417B5C">
        <w:trPr>
          <w:jc w:val="center"/>
        </w:trPr>
        <w:tc>
          <w:tcPr>
            <w:tcW w:w="1381" w:type="pct"/>
            <w:vMerge/>
            <w:shd w:val="clear" w:color="auto" w:fill="auto"/>
            <w:vAlign w:val="center"/>
          </w:tcPr>
          <w:p w14:paraId="38035804" w14:textId="77777777" w:rsidR="00417B5C" w:rsidRPr="00E062F1" w:rsidRDefault="00417B5C" w:rsidP="00417B5C">
            <w:pPr>
              <w:pStyle w:val="TAC"/>
            </w:pPr>
          </w:p>
        </w:tc>
        <w:tc>
          <w:tcPr>
            <w:tcW w:w="599" w:type="pct"/>
            <w:shd w:val="clear" w:color="auto" w:fill="auto"/>
            <w:vAlign w:val="center"/>
          </w:tcPr>
          <w:p w14:paraId="73545137" w14:textId="77777777" w:rsidR="00417B5C" w:rsidRPr="00E062F1" w:rsidRDefault="00417B5C" w:rsidP="00417B5C">
            <w:pPr>
              <w:pStyle w:val="TAC"/>
              <w:rPr>
                <w:rFonts w:eastAsia="MS Mincho"/>
              </w:rPr>
            </w:pPr>
            <w:r w:rsidRPr="00E062F1">
              <w:rPr>
                <w:kern w:val="24"/>
                <w:lang w:eastAsia="zh-CN"/>
              </w:rPr>
              <w:t>n41</w:t>
            </w:r>
          </w:p>
        </w:tc>
        <w:tc>
          <w:tcPr>
            <w:tcW w:w="549" w:type="pct"/>
            <w:shd w:val="clear" w:color="auto" w:fill="auto"/>
            <w:noWrap/>
            <w:vAlign w:val="center"/>
          </w:tcPr>
          <w:p w14:paraId="04BC9AED" w14:textId="77777777" w:rsidR="00417B5C" w:rsidRPr="00E062F1" w:rsidRDefault="00417B5C" w:rsidP="00417B5C">
            <w:pPr>
              <w:pStyle w:val="TAC"/>
            </w:pPr>
            <w:r w:rsidRPr="00E062F1">
              <w:t>2685</w:t>
            </w:r>
          </w:p>
        </w:tc>
        <w:tc>
          <w:tcPr>
            <w:tcW w:w="534" w:type="pct"/>
            <w:shd w:val="clear" w:color="auto" w:fill="auto"/>
            <w:noWrap/>
            <w:vAlign w:val="center"/>
          </w:tcPr>
          <w:p w14:paraId="529037F5" w14:textId="77777777" w:rsidR="00417B5C" w:rsidRPr="00E062F1" w:rsidRDefault="00417B5C" w:rsidP="00417B5C">
            <w:pPr>
              <w:pStyle w:val="TAC"/>
              <w:rPr>
                <w:rFonts w:eastAsia="MS Mincho"/>
              </w:rPr>
            </w:pPr>
            <w:r w:rsidRPr="00E062F1">
              <w:t>10</w:t>
            </w:r>
          </w:p>
        </w:tc>
        <w:tc>
          <w:tcPr>
            <w:tcW w:w="420" w:type="pct"/>
            <w:shd w:val="clear" w:color="auto" w:fill="auto"/>
            <w:noWrap/>
            <w:vAlign w:val="center"/>
          </w:tcPr>
          <w:p w14:paraId="01BFA53F" w14:textId="77777777" w:rsidR="00417B5C" w:rsidRPr="00E062F1" w:rsidRDefault="00417B5C" w:rsidP="00417B5C">
            <w:pPr>
              <w:pStyle w:val="TAC"/>
            </w:pPr>
            <w:r w:rsidRPr="00E062F1">
              <w:rPr>
                <w:kern w:val="24"/>
                <w:lang w:eastAsia="zh-CN"/>
              </w:rPr>
              <w:t xml:space="preserve">50 </w:t>
            </w:r>
          </w:p>
        </w:tc>
        <w:tc>
          <w:tcPr>
            <w:tcW w:w="551" w:type="pct"/>
            <w:shd w:val="clear" w:color="auto" w:fill="auto"/>
            <w:noWrap/>
            <w:vAlign w:val="center"/>
          </w:tcPr>
          <w:p w14:paraId="3033234D" w14:textId="77777777" w:rsidR="00417B5C" w:rsidRPr="00E062F1" w:rsidRDefault="00417B5C" w:rsidP="00417B5C">
            <w:pPr>
              <w:pStyle w:val="TAC"/>
            </w:pPr>
            <w:r w:rsidRPr="00E062F1">
              <w:rPr>
                <w:kern w:val="24"/>
                <w:lang w:eastAsia="zh-CN"/>
              </w:rPr>
              <w:t xml:space="preserve"> </w:t>
            </w:r>
            <w:r w:rsidRPr="00E062F1">
              <w:t>2685</w:t>
            </w:r>
          </w:p>
        </w:tc>
        <w:tc>
          <w:tcPr>
            <w:tcW w:w="454" w:type="pct"/>
            <w:shd w:val="clear" w:color="auto" w:fill="auto"/>
            <w:noWrap/>
            <w:vAlign w:val="center"/>
          </w:tcPr>
          <w:p w14:paraId="34DE0A68" w14:textId="77777777" w:rsidR="00417B5C" w:rsidRPr="00E062F1" w:rsidRDefault="00417B5C" w:rsidP="00417B5C">
            <w:pPr>
              <w:pStyle w:val="TAC"/>
            </w:pPr>
            <w:r w:rsidRPr="00E062F1">
              <w:rPr>
                <w:kern w:val="24"/>
                <w:lang w:eastAsia="zh-CN"/>
              </w:rPr>
              <w:t xml:space="preserve">N/A </w:t>
            </w:r>
          </w:p>
        </w:tc>
        <w:tc>
          <w:tcPr>
            <w:tcW w:w="513" w:type="pct"/>
          </w:tcPr>
          <w:p w14:paraId="4542028F" w14:textId="77777777" w:rsidR="00417B5C" w:rsidRPr="00E062F1" w:rsidRDefault="00417B5C" w:rsidP="00417B5C">
            <w:pPr>
              <w:pStyle w:val="TAC"/>
            </w:pPr>
            <w:r w:rsidRPr="00E062F1">
              <w:t>N/A</w:t>
            </w:r>
          </w:p>
        </w:tc>
      </w:tr>
      <w:tr w:rsidR="00417B5C" w:rsidRPr="00E062F1" w14:paraId="39D555A4" w14:textId="77777777" w:rsidTr="00417B5C">
        <w:trPr>
          <w:jc w:val="center"/>
        </w:trPr>
        <w:tc>
          <w:tcPr>
            <w:tcW w:w="1381" w:type="pct"/>
            <w:vMerge w:val="restart"/>
            <w:shd w:val="clear" w:color="auto" w:fill="auto"/>
            <w:vAlign w:val="center"/>
          </w:tcPr>
          <w:p w14:paraId="290EA1B1" w14:textId="77777777" w:rsidR="00417B5C" w:rsidRPr="00E062F1" w:rsidRDefault="00417B5C" w:rsidP="00417B5C">
            <w:pPr>
              <w:pStyle w:val="TAC"/>
              <w:rPr>
                <w:lang w:eastAsia="ja-JP"/>
              </w:rPr>
            </w:pPr>
            <w:r w:rsidRPr="00E062F1">
              <w:rPr>
                <w:lang w:eastAsia="ja-JP"/>
              </w:rPr>
              <w:t>DC_</w:t>
            </w:r>
            <w:r w:rsidRPr="00E062F1">
              <w:rPr>
                <w:lang w:eastAsia="zh-CN"/>
              </w:rPr>
              <w:t>8</w:t>
            </w:r>
            <w:r w:rsidRPr="00E062F1">
              <w:rPr>
                <w:lang w:eastAsia="ja-JP"/>
              </w:rPr>
              <w:t>A_n77A,</w:t>
            </w:r>
          </w:p>
          <w:p w14:paraId="315DD2F3" w14:textId="77777777" w:rsidR="00417B5C" w:rsidRPr="00E062F1" w:rsidRDefault="00417B5C" w:rsidP="00417B5C">
            <w:pPr>
              <w:pStyle w:val="TAC"/>
            </w:pPr>
            <w:r w:rsidRPr="00E062F1">
              <w:rPr>
                <w:lang w:eastAsia="ja-JP"/>
              </w:rPr>
              <w:t>DC_</w:t>
            </w:r>
            <w:r w:rsidRPr="00E062F1">
              <w:rPr>
                <w:lang w:eastAsia="zh-CN"/>
              </w:rPr>
              <w:t>8</w:t>
            </w:r>
            <w:r w:rsidRPr="00E062F1">
              <w:rPr>
                <w:lang w:eastAsia="ja-JP"/>
              </w:rPr>
              <w:t>A_n78A,</w:t>
            </w:r>
            <w:r w:rsidRPr="00E062F1">
              <w:t xml:space="preserve"> DC_</w:t>
            </w:r>
            <w:r w:rsidRPr="00E062F1">
              <w:rPr>
                <w:lang w:eastAsia="zh-CN"/>
              </w:rPr>
              <w:t>8A_</w:t>
            </w:r>
            <w:r w:rsidRPr="00E062F1">
              <w:t>SUL_n</w:t>
            </w:r>
            <w:r w:rsidRPr="00E062F1">
              <w:rPr>
                <w:lang w:eastAsia="zh-CN"/>
              </w:rPr>
              <w:t>78A</w:t>
            </w:r>
            <w:r w:rsidRPr="00E062F1">
              <w:t>-n</w:t>
            </w:r>
            <w:r w:rsidRPr="00E062F1">
              <w:rPr>
                <w:lang w:eastAsia="zh-CN"/>
              </w:rPr>
              <w:t>81A</w:t>
            </w:r>
          </w:p>
        </w:tc>
        <w:tc>
          <w:tcPr>
            <w:tcW w:w="599" w:type="pct"/>
            <w:shd w:val="clear" w:color="auto" w:fill="auto"/>
            <w:vAlign w:val="center"/>
          </w:tcPr>
          <w:p w14:paraId="77729156" w14:textId="77777777" w:rsidR="00417B5C" w:rsidRPr="00E062F1" w:rsidRDefault="00417B5C" w:rsidP="00417B5C">
            <w:pPr>
              <w:pStyle w:val="TAC"/>
            </w:pPr>
            <w:r w:rsidRPr="00E062F1">
              <w:rPr>
                <w:lang w:eastAsia="zh-CN"/>
              </w:rPr>
              <w:t>8</w:t>
            </w:r>
          </w:p>
        </w:tc>
        <w:tc>
          <w:tcPr>
            <w:tcW w:w="549" w:type="pct"/>
            <w:shd w:val="clear" w:color="auto" w:fill="auto"/>
            <w:noWrap/>
            <w:vAlign w:val="center"/>
          </w:tcPr>
          <w:p w14:paraId="013E8103" w14:textId="77777777" w:rsidR="00417B5C" w:rsidRPr="00E062F1" w:rsidRDefault="00417B5C" w:rsidP="00417B5C">
            <w:pPr>
              <w:pStyle w:val="TAC"/>
            </w:pPr>
            <w:r w:rsidRPr="00E062F1">
              <w:rPr>
                <w:lang w:eastAsia="zh-CN"/>
              </w:rPr>
              <w:t>897.5</w:t>
            </w:r>
          </w:p>
        </w:tc>
        <w:tc>
          <w:tcPr>
            <w:tcW w:w="534" w:type="pct"/>
            <w:shd w:val="clear" w:color="auto" w:fill="auto"/>
            <w:noWrap/>
            <w:vAlign w:val="center"/>
          </w:tcPr>
          <w:p w14:paraId="55E811CD" w14:textId="77777777" w:rsidR="00417B5C" w:rsidRPr="00E062F1" w:rsidRDefault="00417B5C" w:rsidP="00417B5C">
            <w:pPr>
              <w:pStyle w:val="TAC"/>
            </w:pPr>
            <w:r w:rsidRPr="00E062F1">
              <w:t>5</w:t>
            </w:r>
          </w:p>
        </w:tc>
        <w:tc>
          <w:tcPr>
            <w:tcW w:w="420" w:type="pct"/>
            <w:shd w:val="clear" w:color="auto" w:fill="auto"/>
            <w:noWrap/>
            <w:vAlign w:val="center"/>
          </w:tcPr>
          <w:p w14:paraId="42FFCAC7" w14:textId="77777777" w:rsidR="00417B5C" w:rsidRPr="00E062F1" w:rsidRDefault="00417B5C" w:rsidP="00417B5C">
            <w:pPr>
              <w:pStyle w:val="TAC"/>
            </w:pPr>
            <w:r w:rsidRPr="00E062F1">
              <w:t>25</w:t>
            </w:r>
          </w:p>
        </w:tc>
        <w:tc>
          <w:tcPr>
            <w:tcW w:w="551" w:type="pct"/>
            <w:shd w:val="clear" w:color="auto" w:fill="auto"/>
            <w:noWrap/>
            <w:vAlign w:val="center"/>
          </w:tcPr>
          <w:p w14:paraId="6A130969" w14:textId="77777777" w:rsidR="00417B5C" w:rsidRPr="00E062F1" w:rsidRDefault="00417B5C" w:rsidP="00417B5C">
            <w:pPr>
              <w:pStyle w:val="TAC"/>
            </w:pPr>
            <w:r w:rsidRPr="00E062F1">
              <w:rPr>
                <w:lang w:eastAsia="zh-CN"/>
              </w:rPr>
              <w:t>942.5</w:t>
            </w:r>
          </w:p>
        </w:tc>
        <w:tc>
          <w:tcPr>
            <w:tcW w:w="454" w:type="pct"/>
            <w:shd w:val="clear" w:color="auto" w:fill="auto"/>
            <w:noWrap/>
            <w:vAlign w:val="center"/>
          </w:tcPr>
          <w:p w14:paraId="775CE82B" w14:textId="77777777" w:rsidR="00417B5C" w:rsidRPr="00E062F1" w:rsidRDefault="00417B5C" w:rsidP="00417B5C">
            <w:pPr>
              <w:pStyle w:val="TAC"/>
            </w:pPr>
            <w:r w:rsidRPr="00E062F1">
              <w:rPr>
                <w:lang w:eastAsia="zh-CN"/>
              </w:rPr>
              <w:t>8.3</w:t>
            </w:r>
          </w:p>
        </w:tc>
        <w:tc>
          <w:tcPr>
            <w:tcW w:w="513" w:type="pct"/>
          </w:tcPr>
          <w:p w14:paraId="4243B075" w14:textId="77777777" w:rsidR="00417B5C" w:rsidRPr="00E062F1" w:rsidRDefault="00417B5C" w:rsidP="00417B5C">
            <w:pPr>
              <w:pStyle w:val="TAC"/>
            </w:pPr>
            <w:r w:rsidRPr="00E062F1">
              <w:t>IMD</w:t>
            </w:r>
            <w:r w:rsidRPr="00E062F1">
              <w:rPr>
                <w:lang w:eastAsia="zh-CN"/>
              </w:rPr>
              <w:t>4</w:t>
            </w:r>
          </w:p>
        </w:tc>
      </w:tr>
      <w:tr w:rsidR="00417B5C" w:rsidRPr="00E062F1" w14:paraId="21BAEE91" w14:textId="77777777" w:rsidTr="00417B5C">
        <w:trPr>
          <w:jc w:val="center"/>
        </w:trPr>
        <w:tc>
          <w:tcPr>
            <w:tcW w:w="1381" w:type="pct"/>
            <w:vMerge/>
            <w:shd w:val="clear" w:color="auto" w:fill="auto"/>
            <w:vAlign w:val="center"/>
          </w:tcPr>
          <w:p w14:paraId="484345F3" w14:textId="77777777" w:rsidR="00417B5C" w:rsidRPr="00E062F1" w:rsidRDefault="00417B5C" w:rsidP="00417B5C">
            <w:pPr>
              <w:pStyle w:val="TAC"/>
            </w:pPr>
          </w:p>
        </w:tc>
        <w:tc>
          <w:tcPr>
            <w:tcW w:w="599" w:type="pct"/>
            <w:shd w:val="clear" w:color="auto" w:fill="auto"/>
            <w:vAlign w:val="center"/>
          </w:tcPr>
          <w:p w14:paraId="57DF5F28" w14:textId="77777777" w:rsidR="00417B5C" w:rsidRPr="00E062F1" w:rsidRDefault="00417B5C" w:rsidP="00417B5C">
            <w:pPr>
              <w:pStyle w:val="TAC"/>
            </w:pPr>
            <w:r w:rsidRPr="00E062F1">
              <w:rPr>
                <w:lang w:eastAsia="zh-CN"/>
              </w:rPr>
              <w:t>n77, n78</w:t>
            </w:r>
          </w:p>
        </w:tc>
        <w:tc>
          <w:tcPr>
            <w:tcW w:w="549" w:type="pct"/>
            <w:shd w:val="clear" w:color="auto" w:fill="auto"/>
            <w:noWrap/>
            <w:vAlign w:val="center"/>
          </w:tcPr>
          <w:p w14:paraId="2F52603E" w14:textId="77777777" w:rsidR="00417B5C" w:rsidRPr="00E062F1" w:rsidRDefault="00417B5C" w:rsidP="00417B5C">
            <w:pPr>
              <w:pStyle w:val="TAC"/>
            </w:pPr>
            <w:r w:rsidRPr="00E062F1">
              <w:rPr>
                <w:lang w:eastAsia="zh-CN"/>
              </w:rPr>
              <w:t>3635</w:t>
            </w:r>
          </w:p>
        </w:tc>
        <w:tc>
          <w:tcPr>
            <w:tcW w:w="534" w:type="pct"/>
            <w:shd w:val="clear" w:color="auto" w:fill="auto"/>
            <w:noWrap/>
            <w:vAlign w:val="center"/>
          </w:tcPr>
          <w:p w14:paraId="0642F4C8" w14:textId="77777777" w:rsidR="00417B5C" w:rsidRPr="00E062F1" w:rsidRDefault="00417B5C" w:rsidP="00417B5C">
            <w:pPr>
              <w:pStyle w:val="TAC"/>
            </w:pPr>
            <w:r w:rsidRPr="00E062F1">
              <w:rPr>
                <w:lang w:eastAsia="zh-CN"/>
              </w:rPr>
              <w:t>10</w:t>
            </w:r>
          </w:p>
        </w:tc>
        <w:tc>
          <w:tcPr>
            <w:tcW w:w="420" w:type="pct"/>
            <w:shd w:val="clear" w:color="auto" w:fill="auto"/>
            <w:noWrap/>
            <w:vAlign w:val="center"/>
          </w:tcPr>
          <w:p w14:paraId="51B5505B" w14:textId="77777777" w:rsidR="00417B5C" w:rsidRPr="00E062F1" w:rsidRDefault="00417B5C" w:rsidP="00417B5C">
            <w:pPr>
              <w:pStyle w:val="TAC"/>
            </w:pPr>
            <w:r w:rsidRPr="00E062F1">
              <w:rPr>
                <w:lang w:eastAsia="zh-CN"/>
              </w:rPr>
              <w:t>50</w:t>
            </w:r>
          </w:p>
        </w:tc>
        <w:tc>
          <w:tcPr>
            <w:tcW w:w="551" w:type="pct"/>
            <w:shd w:val="clear" w:color="auto" w:fill="auto"/>
            <w:noWrap/>
            <w:vAlign w:val="center"/>
          </w:tcPr>
          <w:p w14:paraId="33D899A3" w14:textId="77777777" w:rsidR="00417B5C" w:rsidRPr="00E062F1" w:rsidRDefault="00417B5C" w:rsidP="00417B5C">
            <w:pPr>
              <w:pStyle w:val="TAC"/>
            </w:pPr>
            <w:r w:rsidRPr="00E062F1">
              <w:rPr>
                <w:lang w:eastAsia="zh-CN"/>
              </w:rPr>
              <w:t>3635</w:t>
            </w:r>
          </w:p>
        </w:tc>
        <w:tc>
          <w:tcPr>
            <w:tcW w:w="454" w:type="pct"/>
            <w:shd w:val="clear" w:color="auto" w:fill="auto"/>
            <w:noWrap/>
            <w:vAlign w:val="center"/>
          </w:tcPr>
          <w:p w14:paraId="178ACF3E" w14:textId="77777777" w:rsidR="00417B5C" w:rsidRPr="00E062F1" w:rsidRDefault="00417B5C" w:rsidP="00417B5C">
            <w:pPr>
              <w:pStyle w:val="TAC"/>
            </w:pPr>
            <w:r w:rsidRPr="00E062F1">
              <w:t>N/A</w:t>
            </w:r>
          </w:p>
        </w:tc>
        <w:tc>
          <w:tcPr>
            <w:tcW w:w="513" w:type="pct"/>
          </w:tcPr>
          <w:p w14:paraId="433D4CDF" w14:textId="77777777" w:rsidR="00417B5C" w:rsidRPr="00E062F1" w:rsidRDefault="00417B5C" w:rsidP="00417B5C">
            <w:pPr>
              <w:pStyle w:val="TAC"/>
            </w:pPr>
            <w:r w:rsidRPr="00E062F1">
              <w:t>N/A</w:t>
            </w:r>
          </w:p>
        </w:tc>
      </w:tr>
      <w:tr w:rsidR="00417B5C" w:rsidRPr="00E062F1" w14:paraId="2616C1EC" w14:textId="77777777" w:rsidTr="00417B5C">
        <w:trPr>
          <w:jc w:val="center"/>
        </w:trPr>
        <w:tc>
          <w:tcPr>
            <w:tcW w:w="1381" w:type="pct"/>
            <w:vMerge w:val="restart"/>
            <w:shd w:val="clear" w:color="auto" w:fill="auto"/>
            <w:vAlign w:val="center"/>
          </w:tcPr>
          <w:p w14:paraId="1B5EE534" w14:textId="77777777" w:rsidR="00417B5C" w:rsidRPr="00E062F1" w:rsidRDefault="00417B5C" w:rsidP="00417B5C">
            <w:pPr>
              <w:pStyle w:val="TAC"/>
            </w:pPr>
            <w:r w:rsidRPr="00E062F1">
              <w:rPr>
                <w:lang w:eastAsia="ja-JP"/>
              </w:rPr>
              <w:t>DC_8A_n79A,</w:t>
            </w:r>
          </w:p>
          <w:p w14:paraId="228BBC08" w14:textId="77777777" w:rsidR="00417B5C" w:rsidRPr="00E062F1" w:rsidRDefault="00417B5C" w:rsidP="00417B5C">
            <w:pPr>
              <w:pStyle w:val="TAC"/>
              <w:rPr>
                <w:lang w:eastAsia="zh-CN"/>
              </w:rPr>
            </w:pPr>
            <w:r w:rsidRPr="00E062F1">
              <w:rPr>
                <w:lang w:eastAsia="zh-CN"/>
              </w:rPr>
              <w:t>DC_8A-n79C,</w:t>
            </w:r>
          </w:p>
          <w:p w14:paraId="65B944F6" w14:textId="77777777" w:rsidR="00417B5C" w:rsidRPr="00E062F1" w:rsidRDefault="00417B5C" w:rsidP="00417B5C">
            <w:pPr>
              <w:pStyle w:val="TAC"/>
            </w:pPr>
            <w:r w:rsidRPr="00E062F1">
              <w:t>DC_</w:t>
            </w:r>
            <w:r w:rsidRPr="00E062F1">
              <w:rPr>
                <w:lang w:eastAsia="zh-CN"/>
              </w:rPr>
              <w:t>8A_</w:t>
            </w:r>
            <w:r w:rsidRPr="00E062F1">
              <w:t>SUL_n</w:t>
            </w:r>
            <w:r w:rsidRPr="00E062F1">
              <w:rPr>
                <w:lang w:eastAsia="zh-CN"/>
              </w:rPr>
              <w:t>79A</w:t>
            </w:r>
            <w:r w:rsidRPr="00E062F1">
              <w:t>-n</w:t>
            </w:r>
            <w:r w:rsidRPr="00E062F1">
              <w:rPr>
                <w:lang w:eastAsia="zh-CN"/>
              </w:rPr>
              <w:t>81A</w:t>
            </w:r>
          </w:p>
        </w:tc>
        <w:tc>
          <w:tcPr>
            <w:tcW w:w="599" w:type="pct"/>
            <w:shd w:val="clear" w:color="auto" w:fill="auto"/>
            <w:vAlign w:val="center"/>
          </w:tcPr>
          <w:p w14:paraId="0F978B34" w14:textId="77777777" w:rsidR="00417B5C" w:rsidRPr="00E062F1" w:rsidRDefault="00417B5C" w:rsidP="00417B5C">
            <w:pPr>
              <w:pStyle w:val="TAC"/>
            </w:pPr>
            <w:r w:rsidRPr="00E062F1">
              <w:rPr>
                <w:lang w:eastAsia="zh-CN"/>
              </w:rPr>
              <w:t>8</w:t>
            </w:r>
          </w:p>
        </w:tc>
        <w:tc>
          <w:tcPr>
            <w:tcW w:w="549" w:type="pct"/>
            <w:shd w:val="clear" w:color="auto" w:fill="auto"/>
            <w:noWrap/>
            <w:vAlign w:val="center"/>
          </w:tcPr>
          <w:p w14:paraId="43C40AB4" w14:textId="77777777" w:rsidR="00417B5C" w:rsidRPr="00E062F1" w:rsidRDefault="00417B5C" w:rsidP="00417B5C">
            <w:pPr>
              <w:pStyle w:val="TAC"/>
            </w:pPr>
            <w:r w:rsidRPr="00E062F1">
              <w:rPr>
                <w:lang w:eastAsia="zh-CN"/>
              </w:rPr>
              <w:t>897.5</w:t>
            </w:r>
          </w:p>
        </w:tc>
        <w:tc>
          <w:tcPr>
            <w:tcW w:w="534" w:type="pct"/>
            <w:shd w:val="clear" w:color="auto" w:fill="auto"/>
            <w:noWrap/>
            <w:vAlign w:val="center"/>
          </w:tcPr>
          <w:p w14:paraId="52DB79CD" w14:textId="77777777" w:rsidR="00417B5C" w:rsidRPr="00E062F1" w:rsidRDefault="00417B5C" w:rsidP="00417B5C">
            <w:pPr>
              <w:pStyle w:val="TAC"/>
            </w:pPr>
            <w:r w:rsidRPr="00E062F1">
              <w:rPr>
                <w:lang w:eastAsia="zh-CN"/>
              </w:rPr>
              <w:t>5</w:t>
            </w:r>
          </w:p>
        </w:tc>
        <w:tc>
          <w:tcPr>
            <w:tcW w:w="420" w:type="pct"/>
            <w:shd w:val="clear" w:color="auto" w:fill="auto"/>
            <w:noWrap/>
            <w:vAlign w:val="center"/>
          </w:tcPr>
          <w:p w14:paraId="48DC8237" w14:textId="77777777" w:rsidR="00417B5C" w:rsidRPr="00E062F1" w:rsidRDefault="00417B5C" w:rsidP="00417B5C">
            <w:pPr>
              <w:pStyle w:val="TAC"/>
            </w:pPr>
            <w:r w:rsidRPr="00E062F1">
              <w:rPr>
                <w:lang w:eastAsia="zh-CN"/>
              </w:rPr>
              <w:t>25</w:t>
            </w:r>
          </w:p>
        </w:tc>
        <w:tc>
          <w:tcPr>
            <w:tcW w:w="551" w:type="pct"/>
            <w:shd w:val="clear" w:color="auto" w:fill="auto"/>
            <w:noWrap/>
            <w:vAlign w:val="center"/>
          </w:tcPr>
          <w:p w14:paraId="4E7C6287" w14:textId="77777777" w:rsidR="00417B5C" w:rsidRPr="00E062F1" w:rsidRDefault="00417B5C" w:rsidP="00417B5C">
            <w:pPr>
              <w:pStyle w:val="TAC"/>
            </w:pPr>
            <w:r w:rsidRPr="00E062F1">
              <w:rPr>
                <w:lang w:eastAsia="zh-CN"/>
              </w:rPr>
              <w:t>942.5</w:t>
            </w:r>
          </w:p>
        </w:tc>
        <w:tc>
          <w:tcPr>
            <w:tcW w:w="454" w:type="pct"/>
            <w:shd w:val="clear" w:color="auto" w:fill="auto"/>
            <w:noWrap/>
            <w:vAlign w:val="center"/>
          </w:tcPr>
          <w:p w14:paraId="14DCBA20" w14:textId="77777777" w:rsidR="00417B5C" w:rsidRPr="00E062F1" w:rsidRDefault="00417B5C" w:rsidP="00417B5C">
            <w:pPr>
              <w:pStyle w:val="TAC"/>
            </w:pPr>
            <w:r w:rsidRPr="00E062F1">
              <w:rPr>
                <w:lang w:eastAsia="zh-CN"/>
              </w:rPr>
              <w:t>4.8</w:t>
            </w:r>
          </w:p>
        </w:tc>
        <w:tc>
          <w:tcPr>
            <w:tcW w:w="513" w:type="pct"/>
          </w:tcPr>
          <w:p w14:paraId="72DD125F" w14:textId="77777777" w:rsidR="00417B5C" w:rsidRPr="00E062F1" w:rsidRDefault="00417B5C" w:rsidP="00417B5C">
            <w:pPr>
              <w:pStyle w:val="TAC"/>
            </w:pPr>
            <w:r w:rsidRPr="00E062F1">
              <w:rPr>
                <w:lang w:eastAsia="zh-CN"/>
              </w:rPr>
              <w:t>IMD5</w:t>
            </w:r>
          </w:p>
        </w:tc>
      </w:tr>
      <w:tr w:rsidR="00417B5C" w:rsidRPr="00E062F1" w14:paraId="40C3AB46" w14:textId="77777777" w:rsidTr="00417B5C">
        <w:trPr>
          <w:jc w:val="center"/>
        </w:trPr>
        <w:tc>
          <w:tcPr>
            <w:tcW w:w="1381" w:type="pct"/>
            <w:vMerge/>
            <w:shd w:val="clear" w:color="auto" w:fill="auto"/>
            <w:vAlign w:val="center"/>
          </w:tcPr>
          <w:p w14:paraId="521A3481" w14:textId="77777777" w:rsidR="00417B5C" w:rsidRPr="00E062F1" w:rsidRDefault="00417B5C" w:rsidP="00417B5C">
            <w:pPr>
              <w:pStyle w:val="TAC"/>
            </w:pPr>
          </w:p>
        </w:tc>
        <w:tc>
          <w:tcPr>
            <w:tcW w:w="599" w:type="pct"/>
            <w:shd w:val="clear" w:color="auto" w:fill="auto"/>
            <w:vAlign w:val="center"/>
          </w:tcPr>
          <w:p w14:paraId="525D146D" w14:textId="77777777" w:rsidR="00417B5C" w:rsidRPr="00E062F1" w:rsidRDefault="00417B5C" w:rsidP="00417B5C">
            <w:pPr>
              <w:pStyle w:val="TAC"/>
            </w:pPr>
            <w:r w:rsidRPr="00E062F1">
              <w:rPr>
                <w:lang w:eastAsia="zh-CN"/>
              </w:rPr>
              <w:t>n79</w:t>
            </w:r>
          </w:p>
        </w:tc>
        <w:tc>
          <w:tcPr>
            <w:tcW w:w="549" w:type="pct"/>
            <w:shd w:val="clear" w:color="auto" w:fill="auto"/>
            <w:noWrap/>
            <w:vAlign w:val="center"/>
          </w:tcPr>
          <w:p w14:paraId="57E57216" w14:textId="77777777" w:rsidR="00417B5C" w:rsidRPr="00E062F1" w:rsidRDefault="00417B5C" w:rsidP="00417B5C">
            <w:pPr>
              <w:pStyle w:val="TAC"/>
            </w:pPr>
            <w:r w:rsidRPr="00E062F1">
              <w:rPr>
                <w:lang w:eastAsia="zh-CN"/>
              </w:rPr>
              <w:t>4532.5</w:t>
            </w:r>
          </w:p>
        </w:tc>
        <w:tc>
          <w:tcPr>
            <w:tcW w:w="534" w:type="pct"/>
            <w:shd w:val="clear" w:color="auto" w:fill="auto"/>
            <w:noWrap/>
            <w:vAlign w:val="center"/>
          </w:tcPr>
          <w:p w14:paraId="1856A3B1" w14:textId="77777777" w:rsidR="00417B5C" w:rsidRPr="00E062F1" w:rsidRDefault="00417B5C" w:rsidP="00417B5C">
            <w:pPr>
              <w:pStyle w:val="TAC"/>
            </w:pPr>
            <w:r w:rsidRPr="00E062F1">
              <w:rPr>
                <w:lang w:eastAsia="zh-CN"/>
              </w:rPr>
              <w:t>40</w:t>
            </w:r>
          </w:p>
        </w:tc>
        <w:tc>
          <w:tcPr>
            <w:tcW w:w="420" w:type="pct"/>
            <w:shd w:val="clear" w:color="auto" w:fill="auto"/>
            <w:noWrap/>
            <w:vAlign w:val="center"/>
          </w:tcPr>
          <w:p w14:paraId="4ED26DC7" w14:textId="77777777" w:rsidR="00417B5C" w:rsidRPr="00E062F1" w:rsidRDefault="00417B5C" w:rsidP="00417B5C">
            <w:pPr>
              <w:pStyle w:val="TAC"/>
            </w:pPr>
            <w:r w:rsidRPr="00E062F1">
              <w:rPr>
                <w:lang w:eastAsia="zh-CN"/>
              </w:rPr>
              <w:t>216</w:t>
            </w:r>
          </w:p>
        </w:tc>
        <w:tc>
          <w:tcPr>
            <w:tcW w:w="551" w:type="pct"/>
            <w:shd w:val="clear" w:color="auto" w:fill="auto"/>
            <w:noWrap/>
            <w:vAlign w:val="center"/>
          </w:tcPr>
          <w:p w14:paraId="79CA5922" w14:textId="77777777" w:rsidR="00417B5C" w:rsidRPr="00E062F1" w:rsidRDefault="00417B5C" w:rsidP="00417B5C">
            <w:pPr>
              <w:pStyle w:val="TAC"/>
            </w:pPr>
            <w:r w:rsidRPr="00E062F1">
              <w:rPr>
                <w:lang w:eastAsia="zh-CN"/>
              </w:rPr>
              <w:t>4532.5</w:t>
            </w:r>
          </w:p>
        </w:tc>
        <w:tc>
          <w:tcPr>
            <w:tcW w:w="454" w:type="pct"/>
            <w:shd w:val="clear" w:color="auto" w:fill="auto"/>
            <w:noWrap/>
            <w:vAlign w:val="center"/>
          </w:tcPr>
          <w:p w14:paraId="62CA787E" w14:textId="77777777" w:rsidR="00417B5C" w:rsidRPr="00E062F1" w:rsidRDefault="00417B5C" w:rsidP="00417B5C">
            <w:pPr>
              <w:pStyle w:val="TAC"/>
            </w:pPr>
            <w:r w:rsidRPr="00E062F1">
              <w:rPr>
                <w:lang w:eastAsia="zh-CN"/>
              </w:rPr>
              <w:t>N/A</w:t>
            </w:r>
          </w:p>
        </w:tc>
        <w:tc>
          <w:tcPr>
            <w:tcW w:w="513" w:type="pct"/>
          </w:tcPr>
          <w:p w14:paraId="0C7D5F74" w14:textId="77777777" w:rsidR="00417B5C" w:rsidRPr="00E062F1" w:rsidRDefault="00417B5C" w:rsidP="00417B5C">
            <w:pPr>
              <w:pStyle w:val="TAC"/>
            </w:pPr>
            <w:r w:rsidRPr="00E062F1">
              <w:rPr>
                <w:lang w:eastAsia="zh-CN"/>
              </w:rPr>
              <w:t>N/A</w:t>
            </w:r>
          </w:p>
        </w:tc>
      </w:tr>
      <w:tr w:rsidR="00417B5C" w:rsidRPr="00E062F1" w14:paraId="04518C35" w14:textId="77777777" w:rsidTr="00417B5C">
        <w:trPr>
          <w:jc w:val="center"/>
        </w:trPr>
        <w:tc>
          <w:tcPr>
            <w:tcW w:w="1381" w:type="pct"/>
            <w:vMerge w:val="restart"/>
            <w:shd w:val="clear" w:color="auto" w:fill="auto"/>
            <w:vAlign w:val="center"/>
          </w:tcPr>
          <w:p w14:paraId="2D8E76DF" w14:textId="77777777" w:rsidR="00417B5C" w:rsidRPr="00E062F1" w:rsidRDefault="00417B5C" w:rsidP="00417B5C">
            <w:pPr>
              <w:pStyle w:val="TAC"/>
              <w:rPr>
                <w:rFonts w:cs="Arial"/>
              </w:rPr>
            </w:pPr>
            <w:r w:rsidRPr="00E062F1">
              <w:rPr>
                <w:rFonts w:eastAsia="MS Mincho" w:cs="Arial"/>
              </w:rPr>
              <w:t>DC_11A</w:t>
            </w:r>
            <w:r w:rsidRPr="00E062F1">
              <w:rPr>
                <w:rFonts w:cs="Arial"/>
                <w:lang w:eastAsia="zh-TW"/>
              </w:rPr>
              <w:t>_</w:t>
            </w:r>
            <w:r w:rsidRPr="00E062F1">
              <w:rPr>
                <w:rFonts w:eastAsia="MS Mincho" w:cs="Arial"/>
              </w:rPr>
              <w:t>n28A</w:t>
            </w:r>
          </w:p>
        </w:tc>
        <w:tc>
          <w:tcPr>
            <w:tcW w:w="599" w:type="pct"/>
            <w:shd w:val="clear" w:color="auto" w:fill="auto"/>
            <w:vAlign w:val="center"/>
          </w:tcPr>
          <w:p w14:paraId="4D7305B4" w14:textId="77777777" w:rsidR="00417B5C" w:rsidRPr="00E062F1" w:rsidRDefault="00417B5C" w:rsidP="00417B5C">
            <w:pPr>
              <w:pStyle w:val="TAC"/>
              <w:rPr>
                <w:rFonts w:cs="Arial"/>
              </w:rPr>
            </w:pPr>
            <w:r w:rsidRPr="00E062F1">
              <w:rPr>
                <w:rFonts w:eastAsia="MS Mincho"/>
              </w:rPr>
              <w:t>11</w:t>
            </w:r>
          </w:p>
        </w:tc>
        <w:tc>
          <w:tcPr>
            <w:tcW w:w="549" w:type="pct"/>
            <w:shd w:val="clear" w:color="auto" w:fill="auto"/>
            <w:noWrap/>
          </w:tcPr>
          <w:p w14:paraId="50AEA92D" w14:textId="77777777" w:rsidR="00417B5C" w:rsidRPr="00E062F1" w:rsidRDefault="00417B5C" w:rsidP="00417B5C">
            <w:pPr>
              <w:pStyle w:val="TAC"/>
              <w:rPr>
                <w:lang w:eastAsia="zh-CN"/>
              </w:rPr>
            </w:pPr>
            <w:r w:rsidRPr="00E062F1">
              <w:rPr>
                <w:rFonts w:eastAsia="MS Mincho" w:cs="Arial"/>
              </w:rPr>
              <w:t>1430.5</w:t>
            </w:r>
          </w:p>
        </w:tc>
        <w:tc>
          <w:tcPr>
            <w:tcW w:w="534" w:type="pct"/>
            <w:shd w:val="clear" w:color="auto" w:fill="auto"/>
            <w:noWrap/>
          </w:tcPr>
          <w:p w14:paraId="579CF492" w14:textId="77777777" w:rsidR="00417B5C" w:rsidRPr="00E062F1" w:rsidRDefault="00417B5C" w:rsidP="00417B5C">
            <w:pPr>
              <w:pStyle w:val="TAC"/>
            </w:pPr>
            <w:r w:rsidRPr="00E062F1">
              <w:rPr>
                <w:rFonts w:eastAsia="MS Mincho" w:cs="Arial"/>
              </w:rPr>
              <w:t>5</w:t>
            </w:r>
          </w:p>
        </w:tc>
        <w:tc>
          <w:tcPr>
            <w:tcW w:w="420" w:type="pct"/>
            <w:shd w:val="clear" w:color="auto" w:fill="auto"/>
            <w:noWrap/>
          </w:tcPr>
          <w:p w14:paraId="3B5F5AFC" w14:textId="77777777" w:rsidR="00417B5C" w:rsidRPr="00E062F1" w:rsidRDefault="00417B5C" w:rsidP="00417B5C">
            <w:pPr>
              <w:pStyle w:val="TAC"/>
            </w:pPr>
            <w:r w:rsidRPr="00E062F1">
              <w:rPr>
                <w:rFonts w:eastAsia="MS Mincho" w:cs="Arial"/>
              </w:rPr>
              <w:t>25</w:t>
            </w:r>
          </w:p>
        </w:tc>
        <w:tc>
          <w:tcPr>
            <w:tcW w:w="551" w:type="pct"/>
            <w:shd w:val="clear" w:color="auto" w:fill="auto"/>
            <w:noWrap/>
          </w:tcPr>
          <w:p w14:paraId="54323622" w14:textId="77777777" w:rsidR="00417B5C" w:rsidRPr="00E062F1" w:rsidRDefault="00417B5C" w:rsidP="00417B5C">
            <w:pPr>
              <w:pStyle w:val="TAC"/>
              <w:rPr>
                <w:lang w:eastAsia="zh-CN"/>
              </w:rPr>
            </w:pPr>
            <w:r w:rsidRPr="00E062F1">
              <w:rPr>
                <w:rFonts w:eastAsia="MS Mincho" w:cs="Arial"/>
              </w:rPr>
              <w:t>1478.5</w:t>
            </w:r>
          </w:p>
        </w:tc>
        <w:tc>
          <w:tcPr>
            <w:tcW w:w="454" w:type="pct"/>
            <w:shd w:val="clear" w:color="auto" w:fill="auto"/>
            <w:noWrap/>
          </w:tcPr>
          <w:p w14:paraId="2553A639" w14:textId="77777777" w:rsidR="00417B5C" w:rsidRPr="00E062F1" w:rsidRDefault="00417B5C" w:rsidP="00417B5C">
            <w:pPr>
              <w:pStyle w:val="TAC"/>
              <w:rPr>
                <w:rFonts w:cs="Arial"/>
              </w:rPr>
            </w:pPr>
            <w:r w:rsidRPr="00E062F1">
              <w:rPr>
                <w:rFonts w:eastAsia="MS Mincho" w:cs="Arial"/>
              </w:rPr>
              <w:t>N/A</w:t>
            </w:r>
          </w:p>
        </w:tc>
        <w:tc>
          <w:tcPr>
            <w:tcW w:w="513" w:type="pct"/>
            <w:vAlign w:val="center"/>
          </w:tcPr>
          <w:p w14:paraId="151C9374" w14:textId="77777777" w:rsidR="00417B5C" w:rsidRPr="00E062F1" w:rsidRDefault="00417B5C" w:rsidP="00417B5C">
            <w:pPr>
              <w:pStyle w:val="TAC"/>
              <w:rPr>
                <w:rFonts w:cs="Arial"/>
              </w:rPr>
            </w:pPr>
            <w:r w:rsidRPr="00E062F1">
              <w:rPr>
                <w:rFonts w:eastAsia="MS Mincho" w:cs="Arial"/>
              </w:rPr>
              <w:t>N/A</w:t>
            </w:r>
          </w:p>
        </w:tc>
      </w:tr>
      <w:tr w:rsidR="00417B5C" w:rsidRPr="00E062F1" w14:paraId="4DC620C9" w14:textId="77777777" w:rsidTr="00417B5C">
        <w:trPr>
          <w:jc w:val="center"/>
        </w:trPr>
        <w:tc>
          <w:tcPr>
            <w:tcW w:w="1381" w:type="pct"/>
            <w:vMerge/>
            <w:shd w:val="clear" w:color="auto" w:fill="auto"/>
            <w:vAlign w:val="center"/>
          </w:tcPr>
          <w:p w14:paraId="477C702C" w14:textId="77777777" w:rsidR="00417B5C" w:rsidRPr="00E062F1" w:rsidRDefault="00417B5C" w:rsidP="00417B5C">
            <w:pPr>
              <w:pStyle w:val="TAC"/>
              <w:rPr>
                <w:rFonts w:cs="Arial"/>
              </w:rPr>
            </w:pPr>
          </w:p>
        </w:tc>
        <w:tc>
          <w:tcPr>
            <w:tcW w:w="599" w:type="pct"/>
            <w:shd w:val="clear" w:color="auto" w:fill="auto"/>
            <w:vAlign w:val="center"/>
          </w:tcPr>
          <w:p w14:paraId="0BE81431" w14:textId="77777777" w:rsidR="00417B5C" w:rsidRPr="00E062F1" w:rsidRDefault="00417B5C" w:rsidP="00417B5C">
            <w:pPr>
              <w:pStyle w:val="TAC"/>
              <w:rPr>
                <w:rFonts w:cs="Arial"/>
              </w:rPr>
            </w:pPr>
            <w:r w:rsidRPr="00E062F1">
              <w:rPr>
                <w:rFonts w:eastAsia="MS Mincho" w:cs="Arial"/>
              </w:rPr>
              <w:t>n28</w:t>
            </w:r>
          </w:p>
        </w:tc>
        <w:tc>
          <w:tcPr>
            <w:tcW w:w="549" w:type="pct"/>
            <w:shd w:val="clear" w:color="auto" w:fill="auto"/>
            <w:noWrap/>
          </w:tcPr>
          <w:p w14:paraId="615B44DC" w14:textId="77777777" w:rsidR="00417B5C" w:rsidRPr="00E062F1" w:rsidRDefault="00417B5C" w:rsidP="00417B5C">
            <w:pPr>
              <w:pStyle w:val="TAC"/>
              <w:rPr>
                <w:lang w:eastAsia="zh-CN"/>
              </w:rPr>
            </w:pPr>
            <w:r w:rsidRPr="00E062F1">
              <w:rPr>
                <w:rFonts w:eastAsia="MS Mincho" w:cs="Arial"/>
              </w:rPr>
              <w:t>743</w:t>
            </w:r>
          </w:p>
        </w:tc>
        <w:tc>
          <w:tcPr>
            <w:tcW w:w="534" w:type="pct"/>
            <w:shd w:val="clear" w:color="auto" w:fill="auto"/>
            <w:noWrap/>
          </w:tcPr>
          <w:p w14:paraId="056D9A72" w14:textId="77777777" w:rsidR="00417B5C" w:rsidRPr="00E062F1" w:rsidRDefault="00417B5C" w:rsidP="00417B5C">
            <w:pPr>
              <w:pStyle w:val="TAC"/>
            </w:pPr>
            <w:r w:rsidRPr="00E062F1">
              <w:rPr>
                <w:rFonts w:eastAsia="MS Mincho" w:cs="Arial"/>
              </w:rPr>
              <w:t>5</w:t>
            </w:r>
          </w:p>
        </w:tc>
        <w:tc>
          <w:tcPr>
            <w:tcW w:w="420" w:type="pct"/>
            <w:shd w:val="clear" w:color="auto" w:fill="auto"/>
            <w:noWrap/>
          </w:tcPr>
          <w:p w14:paraId="58CAB7D1" w14:textId="77777777" w:rsidR="00417B5C" w:rsidRPr="00E062F1" w:rsidRDefault="00417B5C" w:rsidP="00417B5C">
            <w:pPr>
              <w:pStyle w:val="TAC"/>
            </w:pPr>
            <w:r w:rsidRPr="00E062F1">
              <w:rPr>
                <w:rFonts w:eastAsia="MS Mincho" w:cs="Arial"/>
              </w:rPr>
              <w:t>25</w:t>
            </w:r>
          </w:p>
        </w:tc>
        <w:tc>
          <w:tcPr>
            <w:tcW w:w="551" w:type="pct"/>
            <w:shd w:val="clear" w:color="auto" w:fill="auto"/>
            <w:noWrap/>
          </w:tcPr>
          <w:p w14:paraId="73FAB3CD" w14:textId="77777777" w:rsidR="00417B5C" w:rsidRPr="00E062F1" w:rsidRDefault="00417B5C" w:rsidP="00417B5C">
            <w:pPr>
              <w:pStyle w:val="TAC"/>
              <w:rPr>
                <w:lang w:eastAsia="zh-CN"/>
              </w:rPr>
            </w:pPr>
            <w:r w:rsidRPr="00E062F1">
              <w:rPr>
                <w:rFonts w:eastAsia="MS Mincho" w:cs="Arial"/>
              </w:rPr>
              <w:t>798</w:t>
            </w:r>
          </w:p>
        </w:tc>
        <w:tc>
          <w:tcPr>
            <w:tcW w:w="454" w:type="pct"/>
            <w:shd w:val="clear" w:color="auto" w:fill="auto"/>
            <w:noWrap/>
          </w:tcPr>
          <w:p w14:paraId="73D0A85F" w14:textId="77777777" w:rsidR="00417B5C" w:rsidRPr="00E062F1" w:rsidRDefault="00417B5C" w:rsidP="00417B5C">
            <w:pPr>
              <w:pStyle w:val="TAC"/>
              <w:rPr>
                <w:rFonts w:cs="Arial"/>
              </w:rPr>
            </w:pPr>
            <w:r w:rsidRPr="00E062F1">
              <w:rPr>
                <w:rFonts w:eastAsia="MS Mincho" w:cs="Arial"/>
              </w:rPr>
              <w:t>10.4</w:t>
            </w:r>
          </w:p>
        </w:tc>
        <w:tc>
          <w:tcPr>
            <w:tcW w:w="513" w:type="pct"/>
            <w:vAlign w:val="center"/>
          </w:tcPr>
          <w:p w14:paraId="26D829BE" w14:textId="77777777" w:rsidR="00417B5C" w:rsidRPr="00E062F1" w:rsidRDefault="00417B5C" w:rsidP="00417B5C">
            <w:pPr>
              <w:pStyle w:val="TAC"/>
              <w:rPr>
                <w:rFonts w:cs="Arial"/>
              </w:rPr>
            </w:pPr>
            <w:r w:rsidRPr="00E062F1">
              <w:rPr>
                <w:rFonts w:eastAsia="MS Mincho" w:cs="Arial"/>
              </w:rPr>
              <w:t>IMD4</w:t>
            </w:r>
          </w:p>
        </w:tc>
      </w:tr>
      <w:tr w:rsidR="00417B5C" w:rsidRPr="00E062F1" w14:paraId="35DFD13C" w14:textId="77777777" w:rsidTr="00417B5C">
        <w:trPr>
          <w:jc w:val="center"/>
        </w:trPr>
        <w:tc>
          <w:tcPr>
            <w:tcW w:w="1381" w:type="pct"/>
            <w:vMerge w:val="restart"/>
            <w:shd w:val="clear" w:color="auto" w:fill="auto"/>
            <w:vAlign w:val="center"/>
          </w:tcPr>
          <w:p w14:paraId="44E492CA" w14:textId="77777777" w:rsidR="00417B5C" w:rsidRPr="00E062F1" w:rsidRDefault="00417B5C" w:rsidP="00417B5C">
            <w:pPr>
              <w:pStyle w:val="TAC"/>
            </w:pPr>
            <w:r w:rsidRPr="00E062F1">
              <w:rPr>
                <w:rFonts w:cs="Arial"/>
              </w:rPr>
              <w:t>DC_12_n78</w:t>
            </w:r>
          </w:p>
        </w:tc>
        <w:tc>
          <w:tcPr>
            <w:tcW w:w="599" w:type="pct"/>
            <w:shd w:val="clear" w:color="auto" w:fill="auto"/>
            <w:vAlign w:val="center"/>
          </w:tcPr>
          <w:p w14:paraId="0FE02C13" w14:textId="77777777" w:rsidR="00417B5C" w:rsidRPr="00E062F1" w:rsidRDefault="00417B5C" w:rsidP="00417B5C">
            <w:pPr>
              <w:pStyle w:val="TAC"/>
              <w:rPr>
                <w:lang w:eastAsia="zh-CN"/>
              </w:rPr>
            </w:pPr>
            <w:r w:rsidRPr="00E062F1">
              <w:rPr>
                <w:rFonts w:cs="Arial"/>
              </w:rPr>
              <w:t>12</w:t>
            </w:r>
          </w:p>
        </w:tc>
        <w:tc>
          <w:tcPr>
            <w:tcW w:w="549" w:type="pct"/>
            <w:shd w:val="clear" w:color="auto" w:fill="auto"/>
            <w:noWrap/>
            <w:vAlign w:val="center"/>
          </w:tcPr>
          <w:p w14:paraId="26077C77" w14:textId="77777777" w:rsidR="00417B5C" w:rsidRPr="00E062F1" w:rsidRDefault="00417B5C" w:rsidP="00417B5C">
            <w:pPr>
              <w:pStyle w:val="TAC"/>
              <w:rPr>
                <w:lang w:eastAsia="zh-CN"/>
              </w:rPr>
            </w:pPr>
            <w:r w:rsidRPr="00E062F1">
              <w:rPr>
                <w:lang w:eastAsia="zh-CN"/>
              </w:rPr>
              <w:t>710</w:t>
            </w:r>
          </w:p>
        </w:tc>
        <w:tc>
          <w:tcPr>
            <w:tcW w:w="534" w:type="pct"/>
            <w:shd w:val="clear" w:color="auto" w:fill="auto"/>
            <w:noWrap/>
            <w:vAlign w:val="center"/>
          </w:tcPr>
          <w:p w14:paraId="083EB77A" w14:textId="77777777" w:rsidR="00417B5C" w:rsidRPr="00E062F1" w:rsidRDefault="00417B5C" w:rsidP="00417B5C">
            <w:pPr>
              <w:pStyle w:val="TAC"/>
              <w:rPr>
                <w:lang w:eastAsia="zh-CN"/>
              </w:rPr>
            </w:pPr>
            <w:r w:rsidRPr="00E062F1">
              <w:t>5</w:t>
            </w:r>
          </w:p>
        </w:tc>
        <w:tc>
          <w:tcPr>
            <w:tcW w:w="420" w:type="pct"/>
            <w:shd w:val="clear" w:color="auto" w:fill="auto"/>
            <w:noWrap/>
            <w:vAlign w:val="center"/>
          </w:tcPr>
          <w:p w14:paraId="6911796B" w14:textId="77777777" w:rsidR="00417B5C" w:rsidRPr="00E062F1" w:rsidRDefault="00417B5C" w:rsidP="00417B5C">
            <w:pPr>
              <w:pStyle w:val="TAC"/>
              <w:rPr>
                <w:lang w:eastAsia="zh-CN"/>
              </w:rPr>
            </w:pPr>
            <w:r w:rsidRPr="00E062F1">
              <w:t>25</w:t>
            </w:r>
          </w:p>
        </w:tc>
        <w:tc>
          <w:tcPr>
            <w:tcW w:w="551" w:type="pct"/>
            <w:shd w:val="clear" w:color="auto" w:fill="auto"/>
            <w:noWrap/>
            <w:vAlign w:val="center"/>
          </w:tcPr>
          <w:p w14:paraId="5E6BDD41" w14:textId="77777777" w:rsidR="00417B5C" w:rsidRPr="00E062F1" w:rsidRDefault="00417B5C" w:rsidP="00417B5C">
            <w:pPr>
              <w:pStyle w:val="TAC"/>
              <w:rPr>
                <w:lang w:eastAsia="zh-CN"/>
              </w:rPr>
            </w:pPr>
            <w:r w:rsidRPr="00E062F1">
              <w:rPr>
                <w:lang w:eastAsia="zh-CN"/>
              </w:rPr>
              <w:t>740</w:t>
            </w:r>
          </w:p>
        </w:tc>
        <w:tc>
          <w:tcPr>
            <w:tcW w:w="454" w:type="pct"/>
            <w:shd w:val="clear" w:color="auto" w:fill="auto"/>
            <w:noWrap/>
            <w:vAlign w:val="center"/>
          </w:tcPr>
          <w:p w14:paraId="6B13E937" w14:textId="77777777" w:rsidR="00417B5C" w:rsidRPr="00E062F1" w:rsidRDefault="00417B5C" w:rsidP="00417B5C">
            <w:pPr>
              <w:pStyle w:val="TAC"/>
              <w:rPr>
                <w:lang w:eastAsia="zh-CN"/>
              </w:rPr>
            </w:pPr>
            <w:r w:rsidRPr="00E062F1">
              <w:rPr>
                <w:rFonts w:cs="Arial"/>
              </w:rPr>
              <w:t>5.5</w:t>
            </w:r>
          </w:p>
        </w:tc>
        <w:tc>
          <w:tcPr>
            <w:tcW w:w="513" w:type="pct"/>
          </w:tcPr>
          <w:p w14:paraId="75E6E4AE" w14:textId="77777777" w:rsidR="00417B5C" w:rsidRPr="00E062F1" w:rsidRDefault="00417B5C" w:rsidP="00417B5C">
            <w:pPr>
              <w:pStyle w:val="TAC"/>
              <w:rPr>
                <w:lang w:eastAsia="zh-CN"/>
              </w:rPr>
            </w:pPr>
            <w:r w:rsidRPr="00E062F1">
              <w:rPr>
                <w:rFonts w:cs="Arial"/>
              </w:rPr>
              <w:t>IMD5</w:t>
            </w:r>
          </w:p>
        </w:tc>
      </w:tr>
      <w:tr w:rsidR="00417B5C" w:rsidRPr="00E062F1" w14:paraId="2B1FBC83" w14:textId="77777777" w:rsidTr="00417B5C">
        <w:trPr>
          <w:jc w:val="center"/>
        </w:trPr>
        <w:tc>
          <w:tcPr>
            <w:tcW w:w="1381" w:type="pct"/>
            <w:vMerge/>
            <w:shd w:val="clear" w:color="auto" w:fill="auto"/>
            <w:vAlign w:val="center"/>
          </w:tcPr>
          <w:p w14:paraId="666AC588" w14:textId="77777777" w:rsidR="00417B5C" w:rsidRPr="00E062F1" w:rsidRDefault="00417B5C" w:rsidP="00417B5C">
            <w:pPr>
              <w:pStyle w:val="TAC"/>
            </w:pPr>
          </w:p>
        </w:tc>
        <w:tc>
          <w:tcPr>
            <w:tcW w:w="599" w:type="pct"/>
            <w:shd w:val="clear" w:color="auto" w:fill="auto"/>
            <w:vAlign w:val="center"/>
          </w:tcPr>
          <w:p w14:paraId="2928F156" w14:textId="77777777" w:rsidR="00417B5C" w:rsidRPr="00E062F1" w:rsidRDefault="00417B5C" w:rsidP="00417B5C">
            <w:pPr>
              <w:pStyle w:val="TAC"/>
              <w:rPr>
                <w:lang w:eastAsia="zh-CN"/>
              </w:rPr>
            </w:pPr>
            <w:r w:rsidRPr="00E062F1">
              <w:rPr>
                <w:rFonts w:cs="Arial"/>
              </w:rPr>
              <w:t>n78</w:t>
            </w:r>
          </w:p>
        </w:tc>
        <w:tc>
          <w:tcPr>
            <w:tcW w:w="549" w:type="pct"/>
            <w:shd w:val="clear" w:color="auto" w:fill="auto"/>
            <w:noWrap/>
            <w:vAlign w:val="center"/>
          </w:tcPr>
          <w:p w14:paraId="22BF3E8B" w14:textId="77777777" w:rsidR="00417B5C" w:rsidRPr="00E062F1" w:rsidRDefault="00417B5C" w:rsidP="00417B5C">
            <w:pPr>
              <w:pStyle w:val="TAC"/>
              <w:rPr>
                <w:lang w:eastAsia="zh-CN"/>
              </w:rPr>
            </w:pPr>
            <w:r w:rsidRPr="00E062F1">
              <w:rPr>
                <w:rFonts w:cs="Arial"/>
                <w:lang w:eastAsia="zh-CN"/>
              </w:rPr>
              <w:t>3580</w:t>
            </w:r>
          </w:p>
        </w:tc>
        <w:tc>
          <w:tcPr>
            <w:tcW w:w="534" w:type="pct"/>
            <w:shd w:val="clear" w:color="auto" w:fill="auto"/>
            <w:noWrap/>
            <w:vAlign w:val="center"/>
          </w:tcPr>
          <w:p w14:paraId="1DCF2D38" w14:textId="77777777" w:rsidR="00417B5C" w:rsidRPr="00E062F1" w:rsidRDefault="00417B5C" w:rsidP="00417B5C">
            <w:pPr>
              <w:pStyle w:val="TAC"/>
              <w:rPr>
                <w:lang w:eastAsia="zh-CN"/>
              </w:rPr>
            </w:pPr>
            <w:r w:rsidRPr="00E062F1">
              <w:t>10</w:t>
            </w:r>
          </w:p>
        </w:tc>
        <w:tc>
          <w:tcPr>
            <w:tcW w:w="420" w:type="pct"/>
            <w:shd w:val="clear" w:color="auto" w:fill="auto"/>
            <w:noWrap/>
            <w:vAlign w:val="center"/>
          </w:tcPr>
          <w:p w14:paraId="30068534" w14:textId="77777777" w:rsidR="00417B5C" w:rsidRPr="00E062F1" w:rsidRDefault="00417B5C" w:rsidP="00417B5C">
            <w:pPr>
              <w:pStyle w:val="TAC"/>
              <w:rPr>
                <w:lang w:eastAsia="zh-CN"/>
              </w:rPr>
            </w:pPr>
            <w:r w:rsidRPr="00E062F1">
              <w:t>50</w:t>
            </w:r>
          </w:p>
        </w:tc>
        <w:tc>
          <w:tcPr>
            <w:tcW w:w="551" w:type="pct"/>
            <w:shd w:val="clear" w:color="auto" w:fill="auto"/>
            <w:noWrap/>
            <w:vAlign w:val="center"/>
          </w:tcPr>
          <w:p w14:paraId="0530D6CA" w14:textId="77777777" w:rsidR="00417B5C" w:rsidRPr="00E062F1" w:rsidRDefault="00417B5C" w:rsidP="00417B5C">
            <w:pPr>
              <w:pStyle w:val="TAC"/>
              <w:rPr>
                <w:lang w:eastAsia="zh-CN"/>
              </w:rPr>
            </w:pPr>
            <w:r w:rsidRPr="00E062F1">
              <w:rPr>
                <w:rFonts w:cs="Arial"/>
                <w:lang w:eastAsia="zh-CN"/>
              </w:rPr>
              <w:t>3580</w:t>
            </w:r>
          </w:p>
        </w:tc>
        <w:tc>
          <w:tcPr>
            <w:tcW w:w="454" w:type="pct"/>
            <w:shd w:val="clear" w:color="auto" w:fill="auto"/>
            <w:noWrap/>
            <w:vAlign w:val="center"/>
          </w:tcPr>
          <w:p w14:paraId="3DACAE04" w14:textId="77777777" w:rsidR="00417B5C" w:rsidRPr="00E062F1" w:rsidRDefault="00417B5C" w:rsidP="00417B5C">
            <w:pPr>
              <w:pStyle w:val="TAC"/>
              <w:rPr>
                <w:lang w:eastAsia="zh-CN"/>
              </w:rPr>
            </w:pPr>
            <w:r w:rsidRPr="00E062F1">
              <w:rPr>
                <w:rFonts w:cs="Arial"/>
              </w:rPr>
              <w:t>N/A</w:t>
            </w:r>
          </w:p>
        </w:tc>
        <w:tc>
          <w:tcPr>
            <w:tcW w:w="513" w:type="pct"/>
          </w:tcPr>
          <w:p w14:paraId="249CB6DB" w14:textId="77777777" w:rsidR="00417B5C" w:rsidRPr="00E062F1" w:rsidRDefault="00417B5C" w:rsidP="00417B5C">
            <w:pPr>
              <w:pStyle w:val="TAC"/>
              <w:rPr>
                <w:lang w:eastAsia="zh-CN"/>
              </w:rPr>
            </w:pPr>
            <w:r w:rsidRPr="00E062F1">
              <w:rPr>
                <w:rFonts w:cs="Arial"/>
              </w:rPr>
              <w:t>N/A</w:t>
            </w:r>
          </w:p>
        </w:tc>
      </w:tr>
      <w:tr w:rsidR="00417B5C" w:rsidRPr="00E062F1" w14:paraId="698479BC" w14:textId="77777777" w:rsidTr="00417B5C">
        <w:trPr>
          <w:jc w:val="center"/>
        </w:trPr>
        <w:tc>
          <w:tcPr>
            <w:tcW w:w="1381" w:type="pct"/>
            <w:vMerge w:val="restart"/>
            <w:shd w:val="clear" w:color="auto" w:fill="auto"/>
            <w:vAlign w:val="center"/>
          </w:tcPr>
          <w:p w14:paraId="7B8FB5F8" w14:textId="77777777" w:rsidR="00417B5C" w:rsidRPr="00E062F1" w:rsidRDefault="00417B5C" w:rsidP="00417B5C">
            <w:pPr>
              <w:pStyle w:val="TAC"/>
            </w:pPr>
            <w:r w:rsidRPr="00E062F1">
              <w:rPr>
                <w:rFonts w:cs="Arial"/>
                <w:lang w:eastAsia="zh-CN"/>
              </w:rPr>
              <w:t>DC</w:t>
            </w:r>
            <w:r w:rsidRPr="00E062F1">
              <w:rPr>
                <w:rFonts w:cs="Arial"/>
              </w:rPr>
              <w:t>_13_n5</w:t>
            </w:r>
          </w:p>
        </w:tc>
        <w:tc>
          <w:tcPr>
            <w:tcW w:w="599" w:type="pct"/>
            <w:shd w:val="clear" w:color="auto" w:fill="auto"/>
            <w:vAlign w:val="center"/>
          </w:tcPr>
          <w:p w14:paraId="5344D6C4" w14:textId="77777777" w:rsidR="00417B5C" w:rsidRPr="00E062F1" w:rsidRDefault="00417B5C" w:rsidP="00417B5C">
            <w:pPr>
              <w:pStyle w:val="TAC"/>
              <w:rPr>
                <w:rFonts w:cs="Arial"/>
              </w:rPr>
            </w:pPr>
            <w:r w:rsidRPr="00E062F1">
              <w:rPr>
                <w:lang w:eastAsia="ko-KR"/>
              </w:rPr>
              <w:t>13</w:t>
            </w:r>
          </w:p>
        </w:tc>
        <w:tc>
          <w:tcPr>
            <w:tcW w:w="549" w:type="pct"/>
            <w:shd w:val="clear" w:color="auto" w:fill="auto"/>
            <w:noWrap/>
            <w:vAlign w:val="center"/>
          </w:tcPr>
          <w:p w14:paraId="12EFF7CB" w14:textId="77777777" w:rsidR="00417B5C" w:rsidRPr="00E062F1" w:rsidRDefault="00417B5C" w:rsidP="00417B5C">
            <w:pPr>
              <w:pStyle w:val="TAC"/>
              <w:rPr>
                <w:rFonts w:cs="Arial"/>
                <w:lang w:eastAsia="zh-CN"/>
              </w:rPr>
            </w:pPr>
            <w:r w:rsidRPr="00E062F1">
              <w:t>783</w:t>
            </w:r>
          </w:p>
        </w:tc>
        <w:tc>
          <w:tcPr>
            <w:tcW w:w="534" w:type="pct"/>
            <w:shd w:val="clear" w:color="auto" w:fill="auto"/>
            <w:noWrap/>
            <w:vAlign w:val="center"/>
          </w:tcPr>
          <w:p w14:paraId="1B01F161"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3495C66B"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70E9C8D7" w14:textId="77777777" w:rsidR="00417B5C" w:rsidRPr="00E062F1" w:rsidRDefault="00417B5C" w:rsidP="00417B5C">
            <w:pPr>
              <w:pStyle w:val="TAC"/>
              <w:rPr>
                <w:rFonts w:cs="Arial"/>
                <w:lang w:eastAsia="zh-CN"/>
              </w:rPr>
            </w:pPr>
            <w:r w:rsidRPr="00E062F1">
              <w:t>752</w:t>
            </w:r>
          </w:p>
        </w:tc>
        <w:tc>
          <w:tcPr>
            <w:tcW w:w="454" w:type="pct"/>
            <w:shd w:val="clear" w:color="auto" w:fill="auto"/>
            <w:noWrap/>
            <w:vAlign w:val="center"/>
          </w:tcPr>
          <w:p w14:paraId="53CAD55E" w14:textId="77777777" w:rsidR="00417B5C" w:rsidRPr="00E062F1" w:rsidRDefault="00417B5C" w:rsidP="00417B5C">
            <w:pPr>
              <w:pStyle w:val="TAC"/>
              <w:rPr>
                <w:rFonts w:cs="Arial"/>
              </w:rPr>
            </w:pPr>
            <w:r w:rsidRPr="00E062F1">
              <w:rPr>
                <w:lang w:eastAsia="zh-CN"/>
              </w:rPr>
              <w:t>N/A</w:t>
            </w:r>
          </w:p>
        </w:tc>
        <w:tc>
          <w:tcPr>
            <w:tcW w:w="513" w:type="pct"/>
            <w:vAlign w:val="center"/>
          </w:tcPr>
          <w:p w14:paraId="27685B54" w14:textId="77777777" w:rsidR="00417B5C" w:rsidRPr="00E062F1" w:rsidRDefault="00417B5C" w:rsidP="00417B5C">
            <w:pPr>
              <w:pStyle w:val="TAC"/>
              <w:rPr>
                <w:rFonts w:cs="Arial"/>
              </w:rPr>
            </w:pPr>
            <w:r w:rsidRPr="00E062F1">
              <w:rPr>
                <w:lang w:eastAsia="zh-CN"/>
              </w:rPr>
              <w:t>N/A</w:t>
            </w:r>
          </w:p>
        </w:tc>
      </w:tr>
      <w:tr w:rsidR="00417B5C" w:rsidRPr="00E062F1" w14:paraId="6698E75C" w14:textId="77777777" w:rsidTr="00417B5C">
        <w:trPr>
          <w:jc w:val="center"/>
        </w:trPr>
        <w:tc>
          <w:tcPr>
            <w:tcW w:w="1381" w:type="pct"/>
            <w:vMerge/>
            <w:shd w:val="clear" w:color="auto" w:fill="auto"/>
            <w:vAlign w:val="center"/>
          </w:tcPr>
          <w:p w14:paraId="1A3F016F" w14:textId="77777777" w:rsidR="00417B5C" w:rsidRPr="00E062F1" w:rsidRDefault="00417B5C" w:rsidP="00417B5C">
            <w:pPr>
              <w:pStyle w:val="TAC"/>
            </w:pPr>
          </w:p>
        </w:tc>
        <w:tc>
          <w:tcPr>
            <w:tcW w:w="599" w:type="pct"/>
            <w:shd w:val="clear" w:color="auto" w:fill="auto"/>
            <w:vAlign w:val="center"/>
          </w:tcPr>
          <w:p w14:paraId="7E26B485" w14:textId="77777777" w:rsidR="00417B5C" w:rsidRPr="00E062F1" w:rsidRDefault="00417B5C" w:rsidP="00417B5C">
            <w:pPr>
              <w:pStyle w:val="TAC"/>
              <w:rPr>
                <w:rFonts w:cs="Arial"/>
              </w:rPr>
            </w:pPr>
            <w:r w:rsidRPr="00E062F1">
              <w:t>n5</w:t>
            </w:r>
          </w:p>
        </w:tc>
        <w:tc>
          <w:tcPr>
            <w:tcW w:w="549" w:type="pct"/>
            <w:shd w:val="clear" w:color="auto" w:fill="auto"/>
            <w:noWrap/>
            <w:vAlign w:val="center"/>
          </w:tcPr>
          <w:p w14:paraId="2DE8512C" w14:textId="77777777" w:rsidR="00417B5C" w:rsidRPr="00E062F1" w:rsidRDefault="00417B5C" w:rsidP="00417B5C">
            <w:pPr>
              <w:pStyle w:val="TAC"/>
              <w:rPr>
                <w:rFonts w:cs="Arial"/>
                <w:lang w:eastAsia="zh-CN"/>
              </w:rPr>
            </w:pPr>
            <w:r w:rsidRPr="00E062F1">
              <w:t>828</w:t>
            </w:r>
          </w:p>
        </w:tc>
        <w:tc>
          <w:tcPr>
            <w:tcW w:w="534" w:type="pct"/>
            <w:shd w:val="clear" w:color="auto" w:fill="auto"/>
            <w:noWrap/>
            <w:vAlign w:val="center"/>
          </w:tcPr>
          <w:p w14:paraId="447ECC64"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4F73F623"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2EB68671" w14:textId="77777777" w:rsidR="00417B5C" w:rsidRPr="00E062F1" w:rsidRDefault="00417B5C" w:rsidP="00417B5C">
            <w:pPr>
              <w:pStyle w:val="TAC"/>
              <w:rPr>
                <w:rFonts w:cs="Arial"/>
                <w:lang w:eastAsia="zh-CN"/>
              </w:rPr>
            </w:pPr>
            <w:r w:rsidRPr="00E062F1">
              <w:t>873</w:t>
            </w:r>
          </w:p>
        </w:tc>
        <w:tc>
          <w:tcPr>
            <w:tcW w:w="454" w:type="pct"/>
            <w:shd w:val="clear" w:color="auto" w:fill="auto"/>
            <w:noWrap/>
            <w:vAlign w:val="center"/>
          </w:tcPr>
          <w:p w14:paraId="2B505BD8" w14:textId="77777777" w:rsidR="00417B5C" w:rsidRPr="00E062F1" w:rsidRDefault="00417B5C" w:rsidP="00417B5C">
            <w:pPr>
              <w:pStyle w:val="TAC"/>
              <w:rPr>
                <w:rFonts w:cs="Arial"/>
              </w:rPr>
            </w:pPr>
            <w:r w:rsidRPr="00E062F1">
              <w:rPr>
                <w:lang w:eastAsia="zh-CN"/>
              </w:rPr>
              <w:t>25</w:t>
            </w:r>
          </w:p>
        </w:tc>
        <w:tc>
          <w:tcPr>
            <w:tcW w:w="513" w:type="pct"/>
            <w:vAlign w:val="center"/>
          </w:tcPr>
          <w:p w14:paraId="44E02930" w14:textId="77777777" w:rsidR="00417B5C" w:rsidRPr="00E062F1" w:rsidRDefault="00417B5C" w:rsidP="00417B5C">
            <w:pPr>
              <w:pStyle w:val="TAC"/>
              <w:rPr>
                <w:rFonts w:cs="Arial"/>
              </w:rPr>
            </w:pPr>
            <w:r w:rsidRPr="00E062F1">
              <w:rPr>
                <w:lang w:eastAsia="zh-CN"/>
              </w:rPr>
              <w:t>IMD3</w:t>
            </w:r>
          </w:p>
        </w:tc>
      </w:tr>
      <w:tr w:rsidR="00417B5C" w:rsidRPr="00E062F1" w14:paraId="4FBADD3A" w14:textId="77777777" w:rsidTr="00417B5C">
        <w:trPr>
          <w:jc w:val="center"/>
        </w:trPr>
        <w:tc>
          <w:tcPr>
            <w:tcW w:w="1381" w:type="pct"/>
            <w:vMerge w:val="restart"/>
            <w:shd w:val="clear" w:color="auto" w:fill="auto"/>
            <w:vAlign w:val="center"/>
          </w:tcPr>
          <w:p w14:paraId="12F094DC" w14:textId="77777777" w:rsidR="00417B5C" w:rsidRPr="009B05C7" w:rsidRDefault="00417B5C" w:rsidP="00417B5C">
            <w:pPr>
              <w:pStyle w:val="TAC"/>
              <w:rPr>
                <w:rFonts w:cs="Arial"/>
                <w:bCs/>
                <w:lang w:eastAsia="zh-CN"/>
              </w:rPr>
            </w:pPr>
            <w:r w:rsidRPr="009B05C7">
              <w:rPr>
                <w:rFonts w:cs="Arial"/>
                <w:bCs/>
                <w:lang w:eastAsia="zh-CN"/>
              </w:rPr>
              <w:t>DC_13A_n7A</w:t>
            </w:r>
          </w:p>
          <w:p w14:paraId="328B66A2" w14:textId="77777777" w:rsidR="00417B5C" w:rsidRPr="00E062F1" w:rsidRDefault="00417B5C" w:rsidP="00417B5C">
            <w:pPr>
              <w:pStyle w:val="TAC"/>
            </w:pPr>
            <w:r w:rsidRPr="00E062F1">
              <w:rPr>
                <w:rFonts w:cs="Arial"/>
                <w:lang w:eastAsia="fi-FI"/>
              </w:rPr>
              <w:t>DC_13A_n7(2A)</w:t>
            </w:r>
          </w:p>
        </w:tc>
        <w:tc>
          <w:tcPr>
            <w:tcW w:w="599" w:type="pct"/>
            <w:shd w:val="clear" w:color="auto" w:fill="auto"/>
            <w:vAlign w:val="center"/>
          </w:tcPr>
          <w:p w14:paraId="28ED1CDC" w14:textId="77777777" w:rsidR="00417B5C" w:rsidRPr="00E062F1" w:rsidRDefault="00417B5C" w:rsidP="00417B5C">
            <w:pPr>
              <w:pStyle w:val="TAC"/>
              <w:rPr>
                <w:rFonts w:cs="Arial"/>
              </w:rPr>
            </w:pPr>
            <w:r w:rsidRPr="00E062F1">
              <w:rPr>
                <w:rFonts w:cs="Arial"/>
              </w:rPr>
              <w:t>13</w:t>
            </w:r>
          </w:p>
        </w:tc>
        <w:tc>
          <w:tcPr>
            <w:tcW w:w="549" w:type="pct"/>
            <w:shd w:val="clear" w:color="auto" w:fill="auto"/>
            <w:noWrap/>
            <w:vAlign w:val="center"/>
          </w:tcPr>
          <w:p w14:paraId="2B78ECC1" w14:textId="77777777" w:rsidR="00417B5C" w:rsidRPr="00E062F1" w:rsidRDefault="00417B5C" w:rsidP="00417B5C">
            <w:pPr>
              <w:pStyle w:val="TAC"/>
              <w:rPr>
                <w:rFonts w:cs="Arial"/>
                <w:lang w:eastAsia="zh-CN"/>
              </w:rPr>
            </w:pPr>
            <w:r w:rsidRPr="00E062F1">
              <w:rPr>
                <w:rFonts w:cs="Arial"/>
              </w:rPr>
              <w:t>784.5</w:t>
            </w:r>
          </w:p>
        </w:tc>
        <w:tc>
          <w:tcPr>
            <w:tcW w:w="534" w:type="pct"/>
            <w:shd w:val="clear" w:color="auto" w:fill="auto"/>
            <w:noWrap/>
            <w:vAlign w:val="center"/>
          </w:tcPr>
          <w:p w14:paraId="591F70DE"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2639DCCD"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14D86A62" w14:textId="77777777" w:rsidR="00417B5C" w:rsidRPr="00E062F1" w:rsidRDefault="00417B5C" w:rsidP="00417B5C">
            <w:pPr>
              <w:pStyle w:val="TAC"/>
              <w:rPr>
                <w:rFonts w:cs="Arial"/>
                <w:lang w:eastAsia="zh-CN"/>
              </w:rPr>
            </w:pPr>
            <w:r w:rsidRPr="00E062F1">
              <w:rPr>
                <w:rFonts w:cs="Arial"/>
              </w:rPr>
              <w:t>753.5</w:t>
            </w:r>
          </w:p>
        </w:tc>
        <w:tc>
          <w:tcPr>
            <w:tcW w:w="454" w:type="pct"/>
            <w:shd w:val="clear" w:color="auto" w:fill="auto"/>
            <w:noWrap/>
            <w:vAlign w:val="center"/>
          </w:tcPr>
          <w:p w14:paraId="4D75F722" w14:textId="77777777" w:rsidR="00417B5C" w:rsidRPr="00E062F1" w:rsidRDefault="00417B5C" w:rsidP="00417B5C">
            <w:pPr>
              <w:pStyle w:val="TAC"/>
              <w:rPr>
                <w:rFonts w:cs="Arial"/>
              </w:rPr>
            </w:pPr>
            <w:r w:rsidRPr="00E062F1">
              <w:rPr>
                <w:rFonts w:cs="Arial"/>
              </w:rPr>
              <w:t>N/A</w:t>
            </w:r>
          </w:p>
        </w:tc>
        <w:tc>
          <w:tcPr>
            <w:tcW w:w="513" w:type="pct"/>
          </w:tcPr>
          <w:p w14:paraId="4196C2C5" w14:textId="77777777" w:rsidR="00417B5C" w:rsidRPr="00E062F1" w:rsidRDefault="00417B5C" w:rsidP="00417B5C">
            <w:pPr>
              <w:pStyle w:val="TAC"/>
              <w:rPr>
                <w:rFonts w:cs="Arial"/>
              </w:rPr>
            </w:pPr>
            <w:r w:rsidRPr="00E062F1">
              <w:rPr>
                <w:rFonts w:cs="Arial"/>
              </w:rPr>
              <w:t>N/A</w:t>
            </w:r>
          </w:p>
        </w:tc>
      </w:tr>
      <w:tr w:rsidR="00417B5C" w:rsidRPr="00E062F1" w14:paraId="3FB1F8B4" w14:textId="77777777" w:rsidTr="00417B5C">
        <w:trPr>
          <w:jc w:val="center"/>
        </w:trPr>
        <w:tc>
          <w:tcPr>
            <w:tcW w:w="1381" w:type="pct"/>
            <w:vMerge/>
            <w:shd w:val="clear" w:color="auto" w:fill="auto"/>
            <w:vAlign w:val="center"/>
          </w:tcPr>
          <w:p w14:paraId="4EC5D5DB" w14:textId="77777777" w:rsidR="00417B5C" w:rsidRPr="00E062F1" w:rsidRDefault="00417B5C" w:rsidP="00417B5C">
            <w:pPr>
              <w:pStyle w:val="TAC"/>
            </w:pPr>
          </w:p>
        </w:tc>
        <w:tc>
          <w:tcPr>
            <w:tcW w:w="599" w:type="pct"/>
            <w:shd w:val="clear" w:color="auto" w:fill="auto"/>
            <w:vAlign w:val="center"/>
          </w:tcPr>
          <w:p w14:paraId="16AA1FF5" w14:textId="77777777" w:rsidR="00417B5C" w:rsidRPr="00E062F1" w:rsidRDefault="00417B5C" w:rsidP="00417B5C">
            <w:pPr>
              <w:pStyle w:val="TAC"/>
              <w:rPr>
                <w:rFonts w:cs="Arial"/>
              </w:rPr>
            </w:pPr>
            <w:r w:rsidRPr="00E062F1">
              <w:rPr>
                <w:rFonts w:cs="Arial"/>
              </w:rPr>
              <w:t>n7</w:t>
            </w:r>
          </w:p>
        </w:tc>
        <w:tc>
          <w:tcPr>
            <w:tcW w:w="549" w:type="pct"/>
            <w:shd w:val="clear" w:color="auto" w:fill="auto"/>
            <w:noWrap/>
            <w:vAlign w:val="center"/>
          </w:tcPr>
          <w:p w14:paraId="1798B4FA" w14:textId="77777777" w:rsidR="00417B5C" w:rsidRPr="00E062F1" w:rsidRDefault="00417B5C" w:rsidP="00417B5C">
            <w:pPr>
              <w:pStyle w:val="TAC"/>
              <w:rPr>
                <w:rFonts w:cs="Arial"/>
                <w:lang w:eastAsia="zh-CN"/>
              </w:rPr>
            </w:pPr>
            <w:r w:rsidRPr="00E062F1">
              <w:rPr>
                <w:rFonts w:cs="Arial"/>
              </w:rPr>
              <w:t>2520</w:t>
            </w:r>
          </w:p>
        </w:tc>
        <w:tc>
          <w:tcPr>
            <w:tcW w:w="534" w:type="pct"/>
            <w:shd w:val="clear" w:color="auto" w:fill="auto"/>
            <w:noWrap/>
            <w:vAlign w:val="center"/>
          </w:tcPr>
          <w:p w14:paraId="58638C6C" w14:textId="77777777" w:rsidR="00417B5C" w:rsidRPr="00E062F1" w:rsidRDefault="00417B5C" w:rsidP="00417B5C">
            <w:pPr>
              <w:pStyle w:val="TAC"/>
            </w:pPr>
            <w:r w:rsidRPr="00E062F1">
              <w:rPr>
                <w:rFonts w:cs="Arial"/>
              </w:rPr>
              <w:t>40</w:t>
            </w:r>
          </w:p>
        </w:tc>
        <w:tc>
          <w:tcPr>
            <w:tcW w:w="420" w:type="pct"/>
            <w:shd w:val="clear" w:color="auto" w:fill="auto"/>
            <w:noWrap/>
            <w:vAlign w:val="center"/>
          </w:tcPr>
          <w:p w14:paraId="7E0EEE83" w14:textId="77777777" w:rsidR="00417B5C" w:rsidRPr="00E062F1" w:rsidRDefault="00417B5C" w:rsidP="00417B5C">
            <w:pPr>
              <w:pStyle w:val="TAC"/>
            </w:pPr>
            <w:r w:rsidRPr="00E062F1">
              <w:rPr>
                <w:rFonts w:cs="Arial"/>
              </w:rPr>
              <w:t>216</w:t>
            </w:r>
          </w:p>
        </w:tc>
        <w:tc>
          <w:tcPr>
            <w:tcW w:w="551" w:type="pct"/>
            <w:shd w:val="clear" w:color="auto" w:fill="auto"/>
            <w:noWrap/>
            <w:vAlign w:val="center"/>
          </w:tcPr>
          <w:p w14:paraId="1DE10B48" w14:textId="77777777" w:rsidR="00417B5C" w:rsidRPr="005B4DD5" w:rsidRDefault="00417B5C" w:rsidP="00417B5C">
            <w:pPr>
              <w:pStyle w:val="TAC"/>
              <w:rPr>
                <w:rFonts w:cs="Arial"/>
                <w:lang w:eastAsia="zh-CN"/>
              </w:rPr>
            </w:pPr>
            <w:r w:rsidRPr="00E062F1">
              <w:rPr>
                <w:rFonts w:cs="Arial"/>
              </w:rPr>
              <w:t>2640</w:t>
            </w:r>
          </w:p>
        </w:tc>
        <w:tc>
          <w:tcPr>
            <w:tcW w:w="454" w:type="pct"/>
            <w:shd w:val="clear" w:color="auto" w:fill="auto"/>
            <w:noWrap/>
            <w:vAlign w:val="center"/>
          </w:tcPr>
          <w:p w14:paraId="5D7A8E04" w14:textId="77777777" w:rsidR="00417B5C" w:rsidRPr="00E062F1" w:rsidRDefault="00417B5C" w:rsidP="00417B5C">
            <w:pPr>
              <w:pStyle w:val="TAC"/>
              <w:rPr>
                <w:rFonts w:cs="Arial"/>
              </w:rPr>
            </w:pPr>
            <w:r w:rsidRPr="00E062F1">
              <w:rPr>
                <w:rFonts w:eastAsia="Symbol" w:cs="Arial"/>
                <w:lang w:eastAsia="zh-CN"/>
              </w:rPr>
              <w:t>2.5</w:t>
            </w:r>
          </w:p>
        </w:tc>
        <w:tc>
          <w:tcPr>
            <w:tcW w:w="513" w:type="pct"/>
          </w:tcPr>
          <w:p w14:paraId="41A70685" w14:textId="77777777" w:rsidR="00417B5C" w:rsidRPr="00E062F1" w:rsidRDefault="00417B5C" w:rsidP="00417B5C">
            <w:pPr>
              <w:pStyle w:val="TAC"/>
              <w:rPr>
                <w:rFonts w:cs="Arial"/>
              </w:rPr>
            </w:pPr>
            <w:r w:rsidRPr="00E062F1">
              <w:rPr>
                <w:rFonts w:cs="Arial"/>
              </w:rPr>
              <w:t>IMD5</w:t>
            </w:r>
          </w:p>
        </w:tc>
      </w:tr>
      <w:tr w:rsidR="00417B5C" w:rsidRPr="00E062F1" w14:paraId="4F146E72" w14:textId="77777777" w:rsidTr="00417B5C">
        <w:trPr>
          <w:jc w:val="center"/>
        </w:trPr>
        <w:tc>
          <w:tcPr>
            <w:tcW w:w="1381" w:type="pct"/>
            <w:vMerge w:val="restart"/>
            <w:shd w:val="clear" w:color="auto" w:fill="auto"/>
            <w:vAlign w:val="center"/>
          </w:tcPr>
          <w:p w14:paraId="299EE9CF" w14:textId="77777777" w:rsidR="00417B5C" w:rsidRPr="00E062F1" w:rsidRDefault="00417B5C" w:rsidP="00417B5C">
            <w:pPr>
              <w:pStyle w:val="TAC"/>
              <w:rPr>
                <w:rFonts w:eastAsia="PMingLiU" w:cs="Arial"/>
                <w:szCs w:val="18"/>
                <w:lang w:eastAsia="ja-JP"/>
              </w:rPr>
            </w:pPr>
            <w:r w:rsidRPr="00E062F1">
              <w:rPr>
                <w:rFonts w:eastAsia="PMingLiU" w:cs="Arial"/>
                <w:szCs w:val="18"/>
                <w:lang w:eastAsia="ja-JP"/>
              </w:rPr>
              <w:t>DC_18A_n3A</w:t>
            </w:r>
          </w:p>
        </w:tc>
        <w:tc>
          <w:tcPr>
            <w:tcW w:w="599" w:type="pct"/>
            <w:shd w:val="clear" w:color="auto" w:fill="auto"/>
            <w:vAlign w:val="center"/>
          </w:tcPr>
          <w:p w14:paraId="507C6A90" w14:textId="77777777" w:rsidR="00417B5C" w:rsidRPr="00E062F1" w:rsidRDefault="00417B5C" w:rsidP="00417B5C">
            <w:pPr>
              <w:pStyle w:val="TAC"/>
            </w:pPr>
            <w:r w:rsidRPr="00E062F1">
              <w:t>18</w:t>
            </w:r>
          </w:p>
        </w:tc>
        <w:tc>
          <w:tcPr>
            <w:tcW w:w="549" w:type="pct"/>
            <w:shd w:val="clear" w:color="auto" w:fill="auto"/>
            <w:noWrap/>
            <w:vAlign w:val="center"/>
          </w:tcPr>
          <w:p w14:paraId="5010F146" w14:textId="77777777" w:rsidR="00417B5C" w:rsidRPr="00E062F1" w:rsidRDefault="00417B5C" w:rsidP="00417B5C">
            <w:pPr>
              <w:pStyle w:val="TAC"/>
              <w:rPr>
                <w:rFonts w:cs="Arial"/>
              </w:rPr>
            </w:pPr>
            <w:r w:rsidRPr="00E062F1">
              <w:rPr>
                <w:rFonts w:cs="Arial"/>
              </w:rPr>
              <w:t>823</w:t>
            </w:r>
          </w:p>
        </w:tc>
        <w:tc>
          <w:tcPr>
            <w:tcW w:w="534" w:type="pct"/>
            <w:shd w:val="clear" w:color="auto" w:fill="auto"/>
            <w:noWrap/>
            <w:vAlign w:val="center"/>
          </w:tcPr>
          <w:p w14:paraId="3504F7E7" w14:textId="77777777" w:rsidR="00417B5C" w:rsidRPr="00E062F1" w:rsidRDefault="00417B5C" w:rsidP="00417B5C">
            <w:pPr>
              <w:pStyle w:val="TAC"/>
              <w:rPr>
                <w:rFonts w:cs="Arial"/>
              </w:rPr>
            </w:pPr>
            <w:r w:rsidRPr="00E062F1">
              <w:rPr>
                <w:rFonts w:cs="Arial"/>
              </w:rPr>
              <w:t>5</w:t>
            </w:r>
          </w:p>
        </w:tc>
        <w:tc>
          <w:tcPr>
            <w:tcW w:w="420" w:type="pct"/>
            <w:shd w:val="clear" w:color="auto" w:fill="auto"/>
            <w:noWrap/>
            <w:vAlign w:val="center"/>
          </w:tcPr>
          <w:p w14:paraId="1AA71ADC" w14:textId="77777777" w:rsidR="00417B5C" w:rsidRPr="00E062F1" w:rsidRDefault="00417B5C" w:rsidP="00417B5C">
            <w:pPr>
              <w:pStyle w:val="TAC"/>
              <w:rPr>
                <w:rFonts w:cs="Arial"/>
              </w:rPr>
            </w:pPr>
            <w:r w:rsidRPr="00E062F1">
              <w:rPr>
                <w:rFonts w:cs="Arial"/>
              </w:rPr>
              <w:t>25</w:t>
            </w:r>
          </w:p>
        </w:tc>
        <w:tc>
          <w:tcPr>
            <w:tcW w:w="551" w:type="pct"/>
            <w:shd w:val="clear" w:color="auto" w:fill="auto"/>
            <w:noWrap/>
            <w:vAlign w:val="center"/>
          </w:tcPr>
          <w:p w14:paraId="17BE1768" w14:textId="77777777" w:rsidR="00417B5C" w:rsidRPr="00E062F1" w:rsidRDefault="00417B5C" w:rsidP="00417B5C">
            <w:pPr>
              <w:pStyle w:val="TAC"/>
              <w:rPr>
                <w:rFonts w:cs="Arial"/>
              </w:rPr>
            </w:pPr>
            <w:r w:rsidRPr="00E062F1">
              <w:rPr>
                <w:rFonts w:cs="Arial"/>
              </w:rPr>
              <w:t>868</w:t>
            </w:r>
          </w:p>
        </w:tc>
        <w:tc>
          <w:tcPr>
            <w:tcW w:w="454" w:type="pct"/>
            <w:shd w:val="clear" w:color="auto" w:fill="auto"/>
            <w:noWrap/>
            <w:vAlign w:val="center"/>
          </w:tcPr>
          <w:p w14:paraId="7294AE12" w14:textId="77777777" w:rsidR="00417B5C" w:rsidRPr="00E062F1" w:rsidRDefault="00417B5C" w:rsidP="00417B5C">
            <w:pPr>
              <w:pStyle w:val="TAC"/>
              <w:rPr>
                <w:rFonts w:cs="Arial"/>
              </w:rPr>
            </w:pPr>
            <w:r w:rsidRPr="00E062F1">
              <w:rPr>
                <w:rFonts w:cs="Arial"/>
              </w:rPr>
              <w:t>N/A</w:t>
            </w:r>
          </w:p>
        </w:tc>
        <w:tc>
          <w:tcPr>
            <w:tcW w:w="513" w:type="pct"/>
            <w:vAlign w:val="center"/>
          </w:tcPr>
          <w:p w14:paraId="4CE6D8B5" w14:textId="77777777" w:rsidR="00417B5C" w:rsidRPr="00E062F1" w:rsidRDefault="00417B5C" w:rsidP="00417B5C">
            <w:pPr>
              <w:pStyle w:val="TAC"/>
              <w:rPr>
                <w:lang w:eastAsia="zh-TW"/>
              </w:rPr>
            </w:pPr>
            <w:r w:rsidRPr="00E062F1">
              <w:rPr>
                <w:lang w:eastAsia="zh-TW"/>
              </w:rPr>
              <w:t>N/A</w:t>
            </w:r>
          </w:p>
        </w:tc>
      </w:tr>
      <w:tr w:rsidR="00417B5C" w:rsidRPr="00E062F1" w14:paraId="7B79D82B" w14:textId="77777777" w:rsidTr="00417B5C">
        <w:trPr>
          <w:jc w:val="center"/>
        </w:trPr>
        <w:tc>
          <w:tcPr>
            <w:tcW w:w="1381" w:type="pct"/>
            <w:vMerge/>
            <w:shd w:val="clear" w:color="auto" w:fill="auto"/>
            <w:vAlign w:val="center"/>
          </w:tcPr>
          <w:p w14:paraId="5DDDEB52" w14:textId="77777777" w:rsidR="00417B5C" w:rsidRPr="00E062F1" w:rsidRDefault="00417B5C" w:rsidP="00417B5C">
            <w:pPr>
              <w:pStyle w:val="TAC"/>
              <w:rPr>
                <w:rFonts w:eastAsia="PMingLiU" w:cs="Arial"/>
                <w:szCs w:val="18"/>
                <w:lang w:eastAsia="ja-JP"/>
              </w:rPr>
            </w:pPr>
          </w:p>
        </w:tc>
        <w:tc>
          <w:tcPr>
            <w:tcW w:w="599" w:type="pct"/>
            <w:shd w:val="clear" w:color="auto" w:fill="auto"/>
            <w:vAlign w:val="center"/>
          </w:tcPr>
          <w:p w14:paraId="259995D0" w14:textId="77777777" w:rsidR="00417B5C" w:rsidRPr="00E062F1" w:rsidRDefault="00417B5C" w:rsidP="00417B5C">
            <w:pPr>
              <w:pStyle w:val="TAC"/>
            </w:pPr>
            <w:r w:rsidRPr="00E062F1">
              <w:t>n3</w:t>
            </w:r>
          </w:p>
        </w:tc>
        <w:tc>
          <w:tcPr>
            <w:tcW w:w="549" w:type="pct"/>
            <w:shd w:val="clear" w:color="auto" w:fill="auto"/>
            <w:noWrap/>
            <w:vAlign w:val="center"/>
          </w:tcPr>
          <w:p w14:paraId="10150B0E" w14:textId="77777777" w:rsidR="00417B5C" w:rsidRPr="00E062F1" w:rsidRDefault="00417B5C" w:rsidP="00417B5C">
            <w:pPr>
              <w:pStyle w:val="TAC"/>
              <w:rPr>
                <w:rFonts w:cs="Arial"/>
              </w:rPr>
            </w:pPr>
            <w:r w:rsidRPr="00E062F1">
              <w:rPr>
                <w:rFonts w:cs="Arial"/>
              </w:rPr>
              <w:t>1721</w:t>
            </w:r>
          </w:p>
        </w:tc>
        <w:tc>
          <w:tcPr>
            <w:tcW w:w="534" w:type="pct"/>
            <w:shd w:val="clear" w:color="auto" w:fill="auto"/>
            <w:noWrap/>
            <w:vAlign w:val="center"/>
          </w:tcPr>
          <w:p w14:paraId="1255DE4C" w14:textId="77777777" w:rsidR="00417B5C" w:rsidRPr="00E062F1" w:rsidRDefault="00417B5C" w:rsidP="00417B5C">
            <w:pPr>
              <w:pStyle w:val="TAC"/>
              <w:rPr>
                <w:rFonts w:cs="Arial"/>
              </w:rPr>
            </w:pPr>
            <w:r w:rsidRPr="00E062F1">
              <w:rPr>
                <w:rFonts w:cs="Arial"/>
              </w:rPr>
              <w:t>5</w:t>
            </w:r>
          </w:p>
        </w:tc>
        <w:tc>
          <w:tcPr>
            <w:tcW w:w="420" w:type="pct"/>
            <w:shd w:val="clear" w:color="auto" w:fill="auto"/>
            <w:noWrap/>
            <w:vAlign w:val="center"/>
          </w:tcPr>
          <w:p w14:paraId="033DC4A8" w14:textId="77777777" w:rsidR="00417B5C" w:rsidRPr="00E062F1" w:rsidRDefault="00417B5C" w:rsidP="00417B5C">
            <w:pPr>
              <w:pStyle w:val="TAC"/>
              <w:rPr>
                <w:rFonts w:cs="Arial"/>
              </w:rPr>
            </w:pPr>
            <w:r w:rsidRPr="00E062F1">
              <w:rPr>
                <w:rFonts w:cs="Arial"/>
              </w:rPr>
              <w:t>25</w:t>
            </w:r>
          </w:p>
        </w:tc>
        <w:tc>
          <w:tcPr>
            <w:tcW w:w="551" w:type="pct"/>
            <w:shd w:val="clear" w:color="auto" w:fill="auto"/>
            <w:noWrap/>
            <w:vAlign w:val="center"/>
          </w:tcPr>
          <w:p w14:paraId="73AE1999" w14:textId="77777777" w:rsidR="00417B5C" w:rsidRPr="00E062F1" w:rsidRDefault="00417B5C" w:rsidP="00417B5C">
            <w:pPr>
              <w:pStyle w:val="TAC"/>
              <w:rPr>
                <w:rFonts w:cs="Arial"/>
              </w:rPr>
            </w:pPr>
            <w:r w:rsidRPr="00E062F1">
              <w:rPr>
                <w:rFonts w:cs="Arial"/>
              </w:rPr>
              <w:t>1816</w:t>
            </w:r>
          </w:p>
        </w:tc>
        <w:tc>
          <w:tcPr>
            <w:tcW w:w="454" w:type="pct"/>
            <w:shd w:val="clear" w:color="auto" w:fill="auto"/>
            <w:noWrap/>
            <w:vAlign w:val="center"/>
          </w:tcPr>
          <w:p w14:paraId="7919081A" w14:textId="77777777" w:rsidR="00417B5C" w:rsidRPr="00E062F1" w:rsidRDefault="00417B5C" w:rsidP="00417B5C">
            <w:pPr>
              <w:pStyle w:val="TAC"/>
              <w:rPr>
                <w:rFonts w:cs="Arial"/>
              </w:rPr>
            </w:pPr>
            <w:r w:rsidRPr="00E062F1">
              <w:rPr>
                <w:rFonts w:cs="Arial"/>
              </w:rPr>
              <w:t>4</w:t>
            </w:r>
          </w:p>
        </w:tc>
        <w:tc>
          <w:tcPr>
            <w:tcW w:w="513" w:type="pct"/>
            <w:vAlign w:val="center"/>
          </w:tcPr>
          <w:p w14:paraId="5058D896" w14:textId="77777777" w:rsidR="00417B5C" w:rsidRPr="00E062F1" w:rsidRDefault="00417B5C" w:rsidP="00417B5C">
            <w:pPr>
              <w:pStyle w:val="TAC"/>
            </w:pPr>
            <w:r w:rsidRPr="00E062F1">
              <w:t>IMD4</w:t>
            </w:r>
          </w:p>
        </w:tc>
      </w:tr>
      <w:tr w:rsidR="00417B5C" w:rsidRPr="00E062F1" w14:paraId="65B5B7AB" w14:textId="77777777" w:rsidTr="00417B5C">
        <w:trPr>
          <w:jc w:val="center"/>
        </w:trPr>
        <w:tc>
          <w:tcPr>
            <w:tcW w:w="1381" w:type="pct"/>
            <w:vMerge w:val="restart"/>
            <w:shd w:val="clear" w:color="auto" w:fill="auto"/>
            <w:vAlign w:val="center"/>
          </w:tcPr>
          <w:p w14:paraId="0C66D61F" w14:textId="77777777" w:rsidR="00417B5C" w:rsidRDefault="00417B5C" w:rsidP="00417B5C">
            <w:pPr>
              <w:pStyle w:val="TAC"/>
              <w:rPr>
                <w:rFonts w:eastAsia="PMingLiU" w:cs="Arial"/>
                <w:szCs w:val="18"/>
                <w:lang w:eastAsia="ja-JP"/>
              </w:rPr>
            </w:pPr>
            <w:r>
              <w:rPr>
                <w:rFonts w:eastAsia="PMingLiU" w:cs="Arial"/>
                <w:szCs w:val="18"/>
                <w:lang w:eastAsia="ja-JP"/>
              </w:rPr>
              <w:t>DC_18A_n77A</w:t>
            </w:r>
          </w:p>
          <w:p w14:paraId="60311756" w14:textId="77777777" w:rsidR="00417B5C" w:rsidRPr="00E062F1" w:rsidRDefault="00417B5C" w:rsidP="00417B5C">
            <w:pPr>
              <w:pStyle w:val="TAC"/>
              <w:rPr>
                <w:rFonts w:eastAsia="PMingLiU" w:cs="Arial"/>
                <w:szCs w:val="18"/>
                <w:lang w:eastAsia="ja-JP"/>
              </w:rPr>
            </w:pPr>
            <w:r>
              <w:rPr>
                <w:rFonts w:eastAsia="PMingLiU" w:cs="Arial"/>
                <w:szCs w:val="18"/>
                <w:lang w:eastAsia="ja-JP"/>
              </w:rPr>
              <w:t>DC_18A_n78A</w:t>
            </w:r>
          </w:p>
        </w:tc>
        <w:tc>
          <w:tcPr>
            <w:tcW w:w="599" w:type="pct"/>
            <w:shd w:val="clear" w:color="auto" w:fill="auto"/>
            <w:vAlign w:val="center"/>
          </w:tcPr>
          <w:p w14:paraId="5659214C" w14:textId="77777777" w:rsidR="00417B5C" w:rsidRPr="00E062F1" w:rsidRDefault="00417B5C" w:rsidP="00417B5C">
            <w:pPr>
              <w:pStyle w:val="TAC"/>
            </w:pPr>
            <w:r>
              <w:t>18</w:t>
            </w:r>
          </w:p>
        </w:tc>
        <w:tc>
          <w:tcPr>
            <w:tcW w:w="549" w:type="pct"/>
            <w:shd w:val="clear" w:color="auto" w:fill="auto"/>
            <w:noWrap/>
            <w:vAlign w:val="center"/>
          </w:tcPr>
          <w:p w14:paraId="345F3F65" w14:textId="77777777" w:rsidR="00417B5C" w:rsidRPr="00E062F1" w:rsidRDefault="00417B5C" w:rsidP="00417B5C">
            <w:pPr>
              <w:pStyle w:val="TAC"/>
              <w:rPr>
                <w:rFonts w:cs="Arial"/>
              </w:rPr>
            </w:pPr>
            <w:r>
              <w:rPr>
                <w:rFonts w:cs="Arial"/>
              </w:rPr>
              <w:t>N/A</w:t>
            </w:r>
          </w:p>
        </w:tc>
        <w:tc>
          <w:tcPr>
            <w:tcW w:w="534" w:type="pct"/>
            <w:shd w:val="clear" w:color="auto" w:fill="auto"/>
            <w:noWrap/>
            <w:vAlign w:val="center"/>
          </w:tcPr>
          <w:p w14:paraId="450FD6EA" w14:textId="77777777" w:rsidR="00417B5C" w:rsidRPr="00E062F1" w:rsidRDefault="00417B5C" w:rsidP="00417B5C">
            <w:pPr>
              <w:pStyle w:val="TAC"/>
              <w:rPr>
                <w:rFonts w:cs="Arial"/>
              </w:rPr>
            </w:pPr>
            <w:r>
              <w:rPr>
                <w:rFonts w:cs="Arial"/>
              </w:rPr>
              <w:t>N/A</w:t>
            </w:r>
          </w:p>
        </w:tc>
        <w:tc>
          <w:tcPr>
            <w:tcW w:w="420" w:type="pct"/>
            <w:shd w:val="clear" w:color="auto" w:fill="auto"/>
            <w:noWrap/>
            <w:vAlign w:val="center"/>
          </w:tcPr>
          <w:p w14:paraId="0BB4A4F4" w14:textId="77777777" w:rsidR="00417B5C" w:rsidRPr="00E062F1" w:rsidRDefault="00417B5C" w:rsidP="00417B5C">
            <w:pPr>
              <w:pStyle w:val="TAC"/>
              <w:rPr>
                <w:rFonts w:cs="Arial"/>
              </w:rPr>
            </w:pPr>
            <w:r>
              <w:rPr>
                <w:rFonts w:cs="Arial"/>
              </w:rPr>
              <w:t>N/A</w:t>
            </w:r>
          </w:p>
        </w:tc>
        <w:tc>
          <w:tcPr>
            <w:tcW w:w="551" w:type="pct"/>
            <w:shd w:val="clear" w:color="auto" w:fill="auto"/>
            <w:noWrap/>
            <w:vAlign w:val="center"/>
          </w:tcPr>
          <w:p w14:paraId="2C28E53B" w14:textId="77777777" w:rsidR="00417B5C" w:rsidRPr="00E062F1" w:rsidRDefault="00417B5C" w:rsidP="00417B5C">
            <w:pPr>
              <w:pStyle w:val="TAC"/>
              <w:rPr>
                <w:rFonts w:cs="Arial"/>
              </w:rPr>
            </w:pPr>
            <w:r>
              <w:rPr>
                <w:rFonts w:cs="Arial"/>
              </w:rPr>
              <w:t>N/A</w:t>
            </w:r>
          </w:p>
        </w:tc>
        <w:tc>
          <w:tcPr>
            <w:tcW w:w="454" w:type="pct"/>
            <w:shd w:val="clear" w:color="auto" w:fill="auto"/>
            <w:noWrap/>
            <w:vAlign w:val="center"/>
          </w:tcPr>
          <w:p w14:paraId="37EED1F0" w14:textId="77777777" w:rsidR="00417B5C" w:rsidRPr="00E062F1" w:rsidRDefault="00417B5C" w:rsidP="00417B5C">
            <w:pPr>
              <w:pStyle w:val="TAC"/>
              <w:rPr>
                <w:rFonts w:cs="Arial"/>
              </w:rPr>
            </w:pPr>
            <w:r>
              <w:rPr>
                <w:rFonts w:cs="Arial"/>
              </w:rPr>
              <w:t>N/A</w:t>
            </w:r>
          </w:p>
        </w:tc>
        <w:tc>
          <w:tcPr>
            <w:tcW w:w="513" w:type="pct"/>
            <w:vAlign w:val="center"/>
          </w:tcPr>
          <w:p w14:paraId="5FF8C54B" w14:textId="77777777" w:rsidR="00417B5C" w:rsidRPr="00E062F1" w:rsidRDefault="00417B5C" w:rsidP="00417B5C">
            <w:pPr>
              <w:pStyle w:val="TAC"/>
            </w:pPr>
            <w:r>
              <w:t>IMD4</w:t>
            </w:r>
          </w:p>
        </w:tc>
      </w:tr>
      <w:tr w:rsidR="00417B5C" w:rsidRPr="00E062F1" w14:paraId="0C4771AD" w14:textId="77777777" w:rsidTr="00417B5C">
        <w:trPr>
          <w:jc w:val="center"/>
        </w:trPr>
        <w:tc>
          <w:tcPr>
            <w:tcW w:w="1381" w:type="pct"/>
            <w:vMerge/>
            <w:shd w:val="clear" w:color="auto" w:fill="auto"/>
            <w:vAlign w:val="center"/>
          </w:tcPr>
          <w:p w14:paraId="07540AC5" w14:textId="77777777" w:rsidR="00417B5C" w:rsidRPr="00E062F1" w:rsidRDefault="00417B5C" w:rsidP="00417B5C">
            <w:pPr>
              <w:pStyle w:val="TAC"/>
              <w:rPr>
                <w:rFonts w:eastAsia="PMingLiU" w:cs="Arial"/>
                <w:szCs w:val="18"/>
                <w:lang w:eastAsia="ja-JP"/>
              </w:rPr>
            </w:pPr>
          </w:p>
        </w:tc>
        <w:tc>
          <w:tcPr>
            <w:tcW w:w="599" w:type="pct"/>
            <w:shd w:val="clear" w:color="auto" w:fill="auto"/>
            <w:vAlign w:val="center"/>
          </w:tcPr>
          <w:p w14:paraId="3E2DCD68" w14:textId="77777777" w:rsidR="00417B5C" w:rsidRPr="00E062F1" w:rsidRDefault="00417B5C" w:rsidP="00417B5C">
            <w:pPr>
              <w:pStyle w:val="TAC"/>
            </w:pPr>
            <w:r>
              <w:t>n77, n78</w:t>
            </w:r>
          </w:p>
        </w:tc>
        <w:tc>
          <w:tcPr>
            <w:tcW w:w="549" w:type="pct"/>
            <w:shd w:val="clear" w:color="auto" w:fill="auto"/>
            <w:noWrap/>
          </w:tcPr>
          <w:p w14:paraId="7E2DDE34" w14:textId="77777777" w:rsidR="00417B5C" w:rsidRPr="00E062F1" w:rsidRDefault="00417B5C" w:rsidP="00417B5C">
            <w:pPr>
              <w:pStyle w:val="TAC"/>
              <w:rPr>
                <w:rFonts w:cs="Arial"/>
              </w:rPr>
            </w:pPr>
            <w:r>
              <w:rPr>
                <w:rFonts w:cs="Arial"/>
              </w:rPr>
              <w:t>N/A</w:t>
            </w:r>
          </w:p>
        </w:tc>
        <w:tc>
          <w:tcPr>
            <w:tcW w:w="534" w:type="pct"/>
            <w:shd w:val="clear" w:color="auto" w:fill="auto"/>
            <w:noWrap/>
          </w:tcPr>
          <w:p w14:paraId="40B25F69" w14:textId="77777777" w:rsidR="00417B5C" w:rsidRPr="00E062F1" w:rsidRDefault="00417B5C" w:rsidP="00417B5C">
            <w:pPr>
              <w:pStyle w:val="TAC"/>
              <w:rPr>
                <w:rFonts w:cs="Arial"/>
              </w:rPr>
            </w:pPr>
            <w:r w:rsidRPr="00F01062">
              <w:rPr>
                <w:rFonts w:cs="Arial"/>
              </w:rPr>
              <w:t>N/A</w:t>
            </w:r>
          </w:p>
        </w:tc>
        <w:tc>
          <w:tcPr>
            <w:tcW w:w="420" w:type="pct"/>
            <w:shd w:val="clear" w:color="auto" w:fill="auto"/>
            <w:noWrap/>
          </w:tcPr>
          <w:p w14:paraId="160315FD" w14:textId="77777777" w:rsidR="00417B5C" w:rsidRPr="00E062F1" w:rsidRDefault="00417B5C" w:rsidP="00417B5C">
            <w:pPr>
              <w:pStyle w:val="TAC"/>
              <w:rPr>
                <w:rFonts w:cs="Arial"/>
              </w:rPr>
            </w:pPr>
            <w:r w:rsidRPr="00F01062">
              <w:rPr>
                <w:rFonts w:cs="Arial"/>
              </w:rPr>
              <w:t>N/A</w:t>
            </w:r>
          </w:p>
        </w:tc>
        <w:tc>
          <w:tcPr>
            <w:tcW w:w="551" w:type="pct"/>
            <w:shd w:val="clear" w:color="auto" w:fill="auto"/>
            <w:noWrap/>
          </w:tcPr>
          <w:p w14:paraId="0F6F5265" w14:textId="77777777" w:rsidR="00417B5C" w:rsidRPr="00E062F1" w:rsidRDefault="00417B5C" w:rsidP="00417B5C">
            <w:pPr>
              <w:pStyle w:val="TAC"/>
              <w:rPr>
                <w:rFonts w:cs="Arial"/>
              </w:rPr>
            </w:pPr>
            <w:r w:rsidRPr="00F01062">
              <w:rPr>
                <w:rFonts w:cs="Arial"/>
              </w:rPr>
              <w:t>N/A</w:t>
            </w:r>
          </w:p>
        </w:tc>
        <w:tc>
          <w:tcPr>
            <w:tcW w:w="454" w:type="pct"/>
            <w:shd w:val="clear" w:color="auto" w:fill="auto"/>
            <w:noWrap/>
          </w:tcPr>
          <w:p w14:paraId="3CB8AB1B" w14:textId="77777777" w:rsidR="00417B5C" w:rsidRPr="00E062F1" w:rsidRDefault="00417B5C" w:rsidP="00417B5C">
            <w:pPr>
              <w:pStyle w:val="TAC"/>
              <w:rPr>
                <w:rFonts w:cs="Arial"/>
              </w:rPr>
            </w:pPr>
            <w:r w:rsidRPr="00F01062">
              <w:rPr>
                <w:rFonts w:cs="Arial"/>
              </w:rPr>
              <w:t>N/A</w:t>
            </w:r>
          </w:p>
        </w:tc>
        <w:tc>
          <w:tcPr>
            <w:tcW w:w="513" w:type="pct"/>
            <w:vAlign w:val="center"/>
          </w:tcPr>
          <w:p w14:paraId="1389106A" w14:textId="77777777" w:rsidR="00417B5C" w:rsidRPr="00E062F1" w:rsidRDefault="00417B5C" w:rsidP="00417B5C">
            <w:pPr>
              <w:pStyle w:val="TAC"/>
            </w:pPr>
            <w:r>
              <w:rPr>
                <w:rFonts w:cs="Arial"/>
              </w:rPr>
              <w:t>N/A</w:t>
            </w:r>
          </w:p>
        </w:tc>
      </w:tr>
      <w:tr w:rsidR="00417B5C" w:rsidRPr="00E062F1" w14:paraId="664D5AF6" w14:textId="77777777" w:rsidTr="00417B5C">
        <w:trPr>
          <w:jc w:val="center"/>
        </w:trPr>
        <w:tc>
          <w:tcPr>
            <w:tcW w:w="1381" w:type="pct"/>
            <w:vMerge w:val="restart"/>
            <w:shd w:val="clear" w:color="auto" w:fill="auto"/>
            <w:vAlign w:val="center"/>
          </w:tcPr>
          <w:p w14:paraId="2BE0B20C" w14:textId="77777777" w:rsidR="00417B5C" w:rsidRPr="00E062F1" w:rsidRDefault="00417B5C" w:rsidP="00417B5C">
            <w:pPr>
              <w:pStyle w:val="TAC"/>
              <w:rPr>
                <w:rFonts w:eastAsia="PMingLiU" w:cs="Arial"/>
                <w:szCs w:val="18"/>
                <w:lang w:eastAsia="ja-JP"/>
              </w:rPr>
            </w:pPr>
            <w:r>
              <w:rPr>
                <w:rFonts w:eastAsia="PMingLiU" w:cs="Arial"/>
                <w:szCs w:val="18"/>
                <w:lang w:eastAsia="ja-JP"/>
              </w:rPr>
              <w:t>DC_19A_n78A</w:t>
            </w:r>
          </w:p>
        </w:tc>
        <w:tc>
          <w:tcPr>
            <w:tcW w:w="599" w:type="pct"/>
            <w:shd w:val="clear" w:color="auto" w:fill="auto"/>
            <w:vAlign w:val="center"/>
          </w:tcPr>
          <w:p w14:paraId="661B32AD" w14:textId="77777777" w:rsidR="00417B5C" w:rsidRPr="00E062F1" w:rsidRDefault="00417B5C" w:rsidP="00417B5C">
            <w:pPr>
              <w:pStyle w:val="TAC"/>
            </w:pPr>
            <w:r>
              <w:t>19</w:t>
            </w:r>
          </w:p>
        </w:tc>
        <w:tc>
          <w:tcPr>
            <w:tcW w:w="549" w:type="pct"/>
            <w:shd w:val="clear" w:color="auto" w:fill="auto"/>
            <w:noWrap/>
            <w:vAlign w:val="center"/>
          </w:tcPr>
          <w:p w14:paraId="3C73F927" w14:textId="77777777" w:rsidR="00417B5C" w:rsidRPr="00E062F1" w:rsidRDefault="00417B5C" w:rsidP="00417B5C">
            <w:pPr>
              <w:pStyle w:val="TAC"/>
              <w:rPr>
                <w:rFonts w:cs="Arial"/>
              </w:rPr>
            </w:pPr>
            <w:r>
              <w:rPr>
                <w:rFonts w:cs="Arial"/>
              </w:rPr>
              <w:t>N/A</w:t>
            </w:r>
          </w:p>
        </w:tc>
        <w:tc>
          <w:tcPr>
            <w:tcW w:w="534" w:type="pct"/>
            <w:shd w:val="clear" w:color="auto" w:fill="auto"/>
            <w:noWrap/>
            <w:vAlign w:val="center"/>
          </w:tcPr>
          <w:p w14:paraId="482A32FF" w14:textId="77777777" w:rsidR="00417B5C" w:rsidRPr="00E062F1" w:rsidRDefault="00417B5C" w:rsidP="00417B5C">
            <w:pPr>
              <w:pStyle w:val="TAC"/>
              <w:rPr>
                <w:rFonts w:cs="Arial"/>
              </w:rPr>
            </w:pPr>
            <w:r>
              <w:rPr>
                <w:rFonts w:cs="Arial"/>
              </w:rPr>
              <w:t>N/A</w:t>
            </w:r>
          </w:p>
        </w:tc>
        <w:tc>
          <w:tcPr>
            <w:tcW w:w="420" w:type="pct"/>
            <w:shd w:val="clear" w:color="auto" w:fill="auto"/>
            <w:noWrap/>
            <w:vAlign w:val="center"/>
          </w:tcPr>
          <w:p w14:paraId="15F334B6" w14:textId="77777777" w:rsidR="00417B5C" w:rsidRPr="00E062F1" w:rsidRDefault="00417B5C" w:rsidP="00417B5C">
            <w:pPr>
              <w:pStyle w:val="TAC"/>
              <w:rPr>
                <w:rFonts w:cs="Arial"/>
              </w:rPr>
            </w:pPr>
            <w:r>
              <w:rPr>
                <w:rFonts w:cs="Arial"/>
              </w:rPr>
              <w:t>N/A</w:t>
            </w:r>
          </w:p>
        </w:tc>
        <w:tc>
          <w:tcPr>
            <w:tcW w:w="551" w:type="pct"/>
            <w:shd w:val="clear" w:color="auto" w:fill="auto"/>
            <w:noWrap/>
            <w:vAlign w:val="center"/>
          </w:tcPr>
          <w:p w14:paraId="2E39D5F4" w14:textId="77777777" w:rsidR="00417B5C" w:rsidRPr="00E062F1" w:rsidRDefault="00417B5C" w:rsidP="00417B5C">
            <w:pPr>
              <w:pStyle w:val="TAC"/>
              <w:rPr>
                <w:rFonts w:cs="Arial"/>
              </w:rPr>
            </w:pPr>
            <w:r>
              <w:rPr>
                <w:rFonts w:cs="Arial"/>
              </w:rPr>
              <w:t>N/A</w:t>
            </w:r>
          </w:p>
        </w:tc>
        <w:tc>
          <w:tcPr>
            <w:tcW w:w="454" w:type="pct"/>
            <w:shd w:val="clear" w:color="auto" w:fill="auto"/>
            <w:noWrap/>
            <w:vAlign w:val="center"/>
          </w:tcPr>
          <w:p w14:paraId="7BD1AF14" w14:textId="77777777" w:rsidR="00417B5C" w:rsidRPr="00E062F1" w:rsidRDefault="00417B5C" w:rsidP="00417B5C">
            <w:pPr>
              <w:pStyle w:val="TAC"/>
              <w:rPr>
                <w:rFonts w:cs="Arial"/>
              </w:rPr>
            </w:pPr>
            <w:r>
              <w:rPr>
                <w:rFonts w:cs="Arial"/>
              </w:rPr>
              <w:t>N/A</w:t>
            </w:r>
          </w:p>
        </w:tc>
        <w:tc>
          <w:tcPr>
            <w:tcW w:w="513" w:type="pct"/>
            <w:vAlign w:val="center"/>
          </w:tcPr>
          <w:p w14:paraId="3636905F" w14:textId="77777777" w:rsidR="00417B5C" w:rsidRPr="00E062F1" w:rsidRDefault="00417B5C" w:rsidP="00417B5C">
            <w:pPr>
              <w:pStyle w:val="TAC"/>
            </w:pPr>
            <w:r>
              <w:t>IMD4</w:t>
            </w:r>
          </w:p>
        </w:tc>
      </w:tr>
      <w:tr w:rsidR="00417B5C" w:rsidRPr="00E062F1" w14:paraId="062C2DBB" w14:textId="77777777" w:rsidTr="00417B5C">
        <w:trPr>
          <w:jc w:val="center"/>
        </w:trPr>
        <w:tc>
          <w:tcPr>
            <w:tcW w:w="1381" w:type="pct"/>
            <w:vMerge/>
            <w:shd w:val="clear" w:color="auto" w:fill="auto"/>
            <w:vAlign w:val="center"/>
          </w:tcPr>
          <w:p w14:paraId="40A77006" w14:textId="77777777" w:rsidR="00417B5C" w:rsidRPr="00E062F1" w:rsidRDefault="00417B5C" w:rsidP="00417B5C">
            <w:pPr>
              <w:pStyle w:val="TAC"/>
              <w:rPr>
                <w:rFonts w:eastAsia="PMingLiU" w:cs="Arial"/>
                <w:szCs w:val="18"/>
                <w:lang w:eastAsia="ja-JP"/>
              </w:rPr>
            </w:pPr>
          </w:p>
        </w:tc>
        <w:tc>
          <w:tcPr>
            <w:tcW w:w="599" w:type="pct"/>
            <w:shd w:val="clear" w:color="auto" w:fill="auto"/>
            <w:vAlign w:val="center"/>
          </w:tcPr>
          <w:p w14:paraId="72817C28" w14:textId="77777777" w:rsidR="00417B5C" w:rsidRPr="00E062F1" w:rsidRDefault="00417B5C" w:rsidP="00417B5C">
            <w:pPr>
              <w:pStyle w:val="TAC"/>
            </w:pPr>
            <w:r>
              <w:t>n78</w:t>
            </w:r>
          </w:p>
        </w:tc>
        <w:tc>
          <w:tcPr>
            <w:tcW w:w="549" w:type="pct"/>
            <w:shd w:val="clear" w:color="auto" w:fill="auto"/>
            <w:noWrap/>
          </w:tcPr>
          <w:p w14:paraId="6C84EC89" w14:textId="77777777" w:rsidR="00417B5C" w:rsidRPr="00E062F1" w:rsidRDefault="00417B5C" w:rsidP="00417B5C">
            <w:pPr>
              <w:pStyle w:val="TAC"/>
              <w:rPr>
                <w:rFonts w:cs="Arial"/>
              </w:rPr>
            </w:pPr>
            <w:r>
              <w:rPr>
                <w:rFonts w:cs="Arial"/>
              </w:rPr>
              <w:t>N/A</w:t>
            </w:r>
          </w:p>
        </w:tc>
        <w:tc>
          <w:tcPr>
            <w:tcW w:w="534" w:type="pct"/>
            <w:shd w:val="clear" w:color="auto" w:fill="auto"/>
            <w:noWrap/>
          </w:tcPr>
          <w:p w14:paraId="42733416" w14:textId="77777777" w:rsidR="00417B5C" w:rsidRPr="00E062F1" w:rsidRDefault="00417B5C" w:rsidP="00417B5C">
            <w:pPr>
              <w:pStyle w:val="TAC"/>
              <w:rPr>
                <w:rFonts w:cs="Arial"/>
              </w:rPr>
            </w:pPr>
            <w:r w:rsidRPr="00F01062">
              <w:rPr>
                <w:rFonts w:cs="Arial"/>
              </w:rPr>
              <w:t>N/A</w:t>
            </w:r>
          </w:p>
        </w:tc>
        <w:tc>
          <w:tcPr>
            <w:tcW w:w="420" w:type="pct"/>
            <w:shd w:val="clear" w:color="auto" w:fill="auto"/>
            <w:noWrap/>
          </w:tcPr>
          <w:p w14:paraId="58A2149F" w14:textId="77777777" w:rsidR="00417B5C" w:rsidRPr="00E062F1" w:rsidRDefault="00417B5C" w:rsidP="00417B5C">
            <w:pPr>
              <w:pStyle w:val="TAC"/>
              <w:rPr>
                <w:rFonts w:cs="Arial"/>
              </w:rPr>
            </w:pPr>
            <w:r w:rsidRPr="00F01062">
              <w:rPr>
                <w:rFonts w:cs="Arial"/>
              </w:rPr>
              <w:t>N/A</w:t>
            </w:r>
          </w:p>
        </w:tc>
        <w:tc>
          <w:tcPr>
            <w:tcW w:w="551" w:type="pct"/>
            <w:shd w:val="clear" w:color="auto" w:fill="auto"/>
            <w:noWrap/>
          </w:tcPr>
          <w:p w14:paraId="5CFDEF6D" w14:textId="77777777" w:rsidR="00417B5C" w:rsidRPr="00E062F1" w:rsidRDefault="00417B5C" w:rsidP="00417B5C">
            <w:pPr>
              <w:pStyle w:val="TAC"/>
              <w:rPr>
                <w:rFonts w:cs="Arial"/>
              </w:rPr>
            </w:pPr>
            <w:r w:rsidRPr="00F01062">
              <w:rPr>
                <w:rFonts w:cs="Arial"/>
              </w:rPr>
              <w:t>N/A</w:t>
            </w:r>
          </w:p>
        </w:tc>
        <w:tc>
          <w:tcPr>
            <w:tcW w:w="454" w:type="pct"/>
            <w:shd w:val="clear" w:color="auto" w:fill="auto"/>
            <w:noWrap/>
          </w:tcPr>
          <w:p w14:paraId="14D7165F" w14:textId="77777777" w:rsidR="00417B5C" w:rsidRPr="00E062F1" w:rsidRDefault="00417B5C" w:rsidP="00417B5C">
            <w:pPr>
              <w:pStyle w:val="TAC"/>
              <w:rPr>
                <w:rFonts w:cs="Arial"/>
              </w:rPr>
            </w:pPr>
            <w:r w:rsidRPr="00F01062">
              <w:rPr>
                <w:rFonts w:cs="Arial"/>
              </w:rPr>
              <w:t>N/A</w:t>
            </w:r>
          </w:p>
        </w:tc>
        <w:tc>
          <w:tcPr>
            <w:tcW w:w="513" w:type="pct"/>
            <w:vAlign w:val="center"/>
          </w:tcPr>
          <w:p w14:paraId="1A81F1F6" w14:textId="77777777" w:rsidR="00417B5C" w:rsidRPr="00E062F1" w:rsidRDefault="00417B5C" w:rsidP="00417B5C">
            <w:pPr>
              <w:pStyle w:val="TAC"/>
            </w:pPr>
            <w:r>
              <w:rPr>
                <w:rFonts w:cs="Arial"/>
              </w:rPr>
              <w:t>N/A</w:t>
            </w:r>
          </w:p>
        </w:tc>
      </w:tr>
      <w:tr w:rsidR="00417B5C" w:rsidRPr="00E062F1" w14:paraId="57AE7BEE" w14:textId="77777777" w:rsidTr="00417B5C">
        <w:trPr>
          <w:jc w:val="center"/>
        </w:trPr>
        <w:tc>
          <w:tcPr>
            <w:tcW w:w="1381" w:type="pct"/>
            <w:vMerge w:val="restart"/>
            <w:shd w:val="clear" w:color="auto" w:fill="auto"/>
            <w:vAlign w:val="center"/>
          </w:tcPr>
          <w:p w14:paraId="67E31DB9" w14:textId="77777777" w:rsidR="00417B5C" w:rsidRPr="00E062F1" w:rsidRDefault="00417B5C" w:rsidP="00417B5C">
            <w:pPr>
              <w:pStyle w:val="TAC"/>
            </w:pPr>
            <w:r w:rsidRPr="00E062F1">
              <w:rPr>
                <w:rFonts w:eastAsia="PMingLiU" w:cs="Arial"/>
                <w:szCs w:val="18"/>
                <w:lang w:eastAsia="ja-JP"/>
              </w:rPr>
              <w:t>DC_20A_n3A</w:t>
            </w:r>
          </w:p>
        </w:tc>
        <w:tc>
          <w:tcPr>
            <w:tcW w:w="599" w:type="pct"/>
            <w:shd w:val="clear" w:color="auto" w:fill="auto"/>
            <w:vAlign w:val="center"/>
          </w:tcPr>
          <w:p w14:paraId="0EF8244B" w14:textId="77777777" w:rsidR="00417B5C" w:rsidRPr="00E062F1" w:rsidRDefault="00417B5C" w:rsidP="00417B5C">
            <w:pPr>
              <w:pStyle w:val="TAC"/>
              <w:rPr>
                <w:rFonts w:eastAsia="MS Mincho"/>
              </w:rPr>
            </w:pPr>
            <w:r w:rsidRPr="00E062F1">
              <w:t>20</w:t>
            </w:r>
          </w:p>
        </w:tc>
        <w:tc>
          <w:tcPr>
            <w:tcW w:w="549" w:type="pct"/>
            <w:shd w:val="clear" w:color="auto" w:fill="auto"/>
            <w:noWrap/>
            <w:vAlign w:val="center"/>
          </w:tcPr>
          <w:p w14:paraId="6094FBCE" w14:textId="77777777" w:rsidR="00417B5C" w:rsidRPr="00E062F1" w:rsidRDefault="00417B5C" w:rsidP="00417B5C">
            <w:pPr>
              <w:pStyle w:val="TAC"/>
            </w:pPr>
            <w:r w:rsidRPr="00E062F1">
              <w:rPr>
                <w:rFonts w:cs="Arial"/>
              </w:rPr>
              <w:t>840</w:t>
            </w:r>
          </w:p>
        </w:tc>
        <w:tc>
          <w:tcPr>
            <w:tcW w:w="534" w:type="pct"/>
            <w:shd w:val="clear" w:color="auto" w:fill="auto"/>
            <w:noWrap/>
            <w:vAlign w:val="center"/>
          </w:tcPr>
          <w:p w14:paraId="4E8CEE45"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0F9D9E24"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2CC89316" w14:textId="77777777" w:rsidR="00417B5C" w:rsidRPr="00E062F1" w:rsidRDefault="00417B5C" w:rsidP="00417B5C">
            <w:pPr>
              <w:pStyle w:val="TAC"/>
            </w:pPr>
            <w:r w:rsidRPr="00E062F1">
              <w:rPr>
                <w:rFonts w:cs="Arial"/>
              </w:rPr>
              <w:t>799</w:t>
            </w:r>
          </w:p>
        </w:tc>
        <w:tc>
          <w:tcPr>
            <w:tcW w:w="454" w:type="pct"/>
            <w:shd w:val="clear" w:color="auto" w:fill="auto"/>
            <w:noWrap/>
            <w:vAlign w:val="center"/>
          </w:tcPr>
          <w:p w14:paraId="25BF7BD3" w14:textId="77777777" w:rsidR="00417B5C" w:rsidRPr="00E062F1" w:rsidRDefault="00417B5C" w:rsidP="00417B5C">
            <w:pPr>
              <w:pStyle w:val="TAC"/>
            </w:pPr>
            <w:r w:rsidRPr="00E062F1">
              <w:rPr>
                <w:rFonts w:cs="Arial"/>
              </w:rPr>
              <w:t>N/A</w:t>
            </w:r>
          </w:p>
        </w:tc>
        <w:tc>
          <w:tcPr>
            <w:tcW w:w="513" w:type="pct"/>
            <w:vAlign w:val="center"/>
          </w:tcPr>
          <w:p w14:paraId="3DFE1668" w14:textId="77777777" w:rsidR="00417B5C" w:rsidRPr="00E062F1" w:rsidRDefault="00417B5C" w:rsidP="00417B5C">
            <w:pPr>
              <w:pStyle w:val="TAC"/>
            </w:pPr>
            <w:r w:rsidRPr="00E062F1">
              <w:t>N/A</w:t>
            </w:r>
          </w:p>
        </w:tc>
      </w:tr>
      <w:tr w:rsidR="00417B5C" w:rsidRPr="00E062F1" w14:paraId="2475B1FD" w14:textId="77777777" w:rsidTr="00417B5C">
        <w:trPr>
          <w:jc w:val="center"/>
        </w:trPr>
        <w:tc>
          <w:tcPr>
            <w:tcW w:w="1381" w:type="pct"/>
            <w:vMerge/>
            <w:shd w:val="clear" w:color="auto" w:fill="auto"/>
            <w:vAlign w:val="center"/>
          </w:tcPr>
          <w:p w14:paraId="5BD545BB" w14:textId="77777777" w:rsidR="00417B5C" w:rsidRPr="00E062F1" w:rsidRDefault="00417B5C" w:rsidP="00417B5C">
            <w:pPr>
              <w:pStyle w:val="TAC"/>
            </w:pPr>
          </w:p>
        </w:tc>
        <w:tc>
          <w:tcPr>
            <w:tcW w:w="599" w:type="pct"/>
            <w:shd w:val="clear" w:color="auto" w:fill="auto"/>
            <w:vAlign w:val="center"/>
          </w:tcPr>
          <w:p w14:paraId="1FE102D5" w14:textId="77777777" w:rsidR="00417B5C" w:rsidRPr="00E062F1" w:rsidRDefault="00417B5C" w:rsidP="00417B5C">
            <w:pPr>
              <w:pStyle w:val="TAC"/>
              <w:rPr>
                <w:rFonts w:eastAsia="MS Mincho"/>
              </w:rPr>
            </w:pPr>
            <w:r w:rsidRPr="00E062F1">
              <w:t>n3</w:t>
            </w:r>
          </w:p>
        </w:tc>
        <w:tc>
          <w:tcPr>
            <w:tcW w:w="549" w:type="pct"/>
            <w:shd w:val="clear" w:color="auto" w:fill="auto"/>
            <w:noWrap/>
            <w:vAlign w:val="center"/>
          </w:tcPr>
          <w:p w14:paraId="16366E70" w14:textId="77777777" w:rsidR="00417B5C" w:rsidRPr="00E062F1" w:rsidRDefault="00417B5C" w:rsidP="00417B5C">
            <w:pPr>
              <w:pStyle w:val="TAC"/>
            </w:pPr>
            <w:r w:rsidRPr="00E062F1">
              <w:rPr>
                <w:rFonts w:cs="Arial"/>
              </w:rPr>
              <w:t>1775</w:t>
            </w:r>
          </w:p>
        </w:tc>
        <w:tc>
          <w:tcPr>
            <w:tcW w:w="534" w:type="pct"/>
            <w:shd w:val="clear" w:color="auto" w:fill="auto"/>
            <w:noWrap/>
            <w:vAlign w:val="center"/>
          </w:tcPr>
          <w:p w14:paraId="413775FC"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07B62056"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1034A46" w14:textId="77777777" w:rsidR="00417B5C" w:rsidRPr="00E062F1" w:rsidRDefault="00417B5C" w:rsidP="00417B5C">
            <w:pPr>
              <w:pStyle w:val="TAC"/>
            </w:pPr>
            <w:r w:rsidRPr="00E062F1">
              <w:rPr>
                <w:rFonts w:cs="Arial"/>
              </w:rPr>
              <w:t>1870</w:t>
            </w:r>
          </w:p>
        </w:tc>
        <w:tc>
          <w:tcPr>
            <w:tcW w:w="454" w:type="pct"/>
            <w:shd w:val="clear" w:color="auto" w:fill="auto"/>
            <w:noWrap/>
            <w:vAlign w:val="center"/>
          </w:tcPr>
          <w:p w14:paraId="264540C3" w14:textId="77777777" w:rsidR="00417B5C" w:rsidRPr="00E062F1" w:rsidRDefault="00417B5C" w:rsidP="00417B5C">
            <w:pPr>
              <w:pStyle w:val="TAC"/>
            </w:pPr>
            <w:r w:rsidRPr="00E062F1">
              <w:rPr>
                <w:rFonts w:cs="Arial"/>
              </w:rPr>
              <w:t>4</w:t>
            </w:r>
          </w:p>
        </w:tc>
        <w:tc>
          <w:tcPr>
            <w:tcW w:w="513" w:type="pct"/>
            <w:vAlign w:val="center"/>
          </w:tcPr>
          <w:p w14:paraId="49D250E1" w14:textId="77777777" w:rsidR="00417B5C" w:rsidRPr="00E062F1" w:rsidRDefault="00417B5C" w:rsidP="00417B5C">
            <w:pPr>
              <w:pStyle w:val="TAC"/>
            </w:pPr>
            <w:r w:rsidRPr="00E062F1">
              <w:t>IMD4</w:t>
            </w:r>
          </w:p>
        </w:tc>
      </w:tr>
      <w:tr w:rsidR="00417B5C" w:rsidRPr="00E062F1" w14:paraId="14E4E5EE" w14:textId="77777777" w:rsidTr="00417B5C">
        <w:trPr>
          <w:jc w:val="center"/>
        </w:trPr>
        <w:tc>
          <w:tcPr>
            <w:tcW w:w="1381" w:type="pct"/>
            <w:vMerge/>
            <w:shd w:val="clear" w:color="auto" w:fill="auto"/>
            <w:vAlign w:val="center"/>
          </w:tcPr>
          <w:p w14:paraId="523A001D" w14:textId="77777777" w:rsidR="00417B5C" w:rsidRPr="00E062F1" w:rsidRDefault="00417B5C" w:rsidP="00417B5C">
            <w:pPr>
              <w:pStyle w:val="TAC"/>
            </w:pPr>
          </w:p>
        </w:tc>
        <w:tc>
          <w:tcPr>
            <w:tcW w:w="599" w:type="pct"/>
            <w:shd w:val="clear" w:color="auto" w:fill="auto"/>
            <w:vAlign w:val="center"/>
          </w:tcPr>
          <w:p w14:paraId="16234423" w14:textId="77777777" w:rsidR="00417B5C" w:rsidRPr="00E062F1" w:rsidRDefault="00417B5C" w:rsidP="00417B5C">
            <w:pPr>
              <w:pStyle w:val="TAC"/>
              <w:rPr>
                <w:rFonts w:eastAsia="MS Mincho"/>
              </w:rPr>
            </w:pPr>
            <w:r w:rsidRPr="00E062F1">
              <w:t>20</w:t>
            </w:r>
          </w:p>
        </w:tc>
        <w:tc>
          <w:tcPr>
            <w:tcW w:w="549" w:type="pct"/>
            <w:shd w:val="clear" w:color="auto" w:fill="auto"/>
            <w:noWrap/>
            <w:vAlign w:val="center"/>
          </w:tcPr>
          <w:p w14:paraId="61F99FE5" w14:textId="77777777" w:rsidR="00417B5C" w:rsidRPr="00E062F1" w:rsidRDefault="00417B5C" w:rsidP="00417B5C">
            <w:pPr>
              <w:pStyle w:val="TAC"/>
            </w:pPr>
            <w:r w:rsidRPr="00E062F1">
              <w:rPr>
                <w:rFonts w:cs="Arial"/>
              </w:rPr>
              <w:t>847</w:t>
            </w:r>
          </w:p>
        </w:tc>
        <w:tc>
          <w:tcPr>
            <w:tcW w:w="534" w:type="pct"/>
            <w:shd w:val="clear" w:color="auto" w:fill="auto"/>
            <w:noWrap/>
            <w:vAlign w:val="center"/>
          </w:tcPr>
          <w:p w14:paraId="40780256"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56FE7788"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B3C7186" w14:textId="77777777" w:rsidR="00417B5C" w:rsidRPr="00E062F1" w:rsidRDefault="00417B5C" w:rsidP="00417B5C">
            <w:pPr>
              <w:pStyle w:val="TAC"/>
            </w:pPr>
            <w:r w:rsidRPr="00E062F1">
              <w:rPr>
                <w:rFonts w:cs="Arial"/>
              </w:rPr>
              <w:t>806</w:t>
            </w:r>
          </w:p>
        </w:tc>
        <w:tc>
          <w:tcPr>
            <w:tcW w:w="454" w:type="pct"/>
            <w:shd w:val="clear" w:color="auto" w:fill="auto"/>
            <w:noWrap/>
            <w:vAlign w:val="center"/>
          </w:tcPr>
          <w:p w14:paraId="58DC08B4" w14:textId="77777777" w:rsidR="00417B5C" w:rsidRPr="00E062F1" w:rsidRDefault="00417B5C" w:rsidP="00417B5C">
            <w:pPr>
              <w:pStyle w:val="TAC"/>
            </w:pPr>
            <w:r w:rsidRPr="00E062F1">
              <w:rPr>
                <w:rFonts w:cs="Arial"/>
              </w:rPr>
              <w:t>9</w:t>
            </w:r>
          </w:p>
        </w:tc>
        <w:tc>
          <w:tcPr>
            <w:tcW w:w="513" w:type="pct"/>
            <w:vAlign w:val="center"/>
          </w:tcPr>
          <w:p w14:paraId="0C46D84E" w14:textId="77777777" w:rsidR="00417B5C" w:rsidRPr="00E062F1" w:rsidRDefault="00417B5C" w:rsidP="00417B5C">
            <w:pPr>
              <w:pStyle w:val="TAC"/>
            </w:pPr>
            <w:r w:rsidRPr="00E062F1">
              <w:t>IMD4</w:t>
            </w:r>
          </w:p>
        </w:tc>
      </w:tr>
      <w:tr w:rsidR="00417B5C" w:rsidRPr="00E062F1" w14:paraId="13A04054" w14:textId="77777777" w:rsidTr="00417B5C">
        <w:trPr>
          <w:jc w:val="center"/>
        </w:trPr>
        <w:tc>
          <w:tcPr>
            <w:tcW w:w="1381" w:type="pct"/>
            <w:vMerge/>
            <w:shd w:val="clear" w:color="auto" w:fill="auto"/>
            <w:vAlign w:val="center"/>
          </w:tcPr>
          <w:p w14:paraId="2C559AC7" w14:textId="77777777" w:rsidR="00417B5C" w:rsidRPr="00E062F1" w:rsidRDefault="00417B5C" w:rsidP="00417B5C">
            <w:pPr>
              <w:pStyle w:val="TAC"/>
            </w:pPr>
          </w:p>
        </w:tc>
        <w:tc>
          <w:tcPr>
            <w:tcW w:w="599" w:type="pct"/>
            <w:shd w:val="clear" w:color="auto" w:fill="auto"/>
            <w:vAlign w:val="center"/>
          </w:tcPr>
          <w:p w14:paraId="6B1F8A6C" w14:textId="77777777" w:rsidR="00417B5C" w:rsidRPr="00E062F1" w:rsidRDefault="00417B5C" w:rsidP="00417B5C">
            <w:pPr>
              <w:pStyle w:val="TAC"/>
              <w:rPr>
                <w:rFonts w:eastAsia="MS Mincho"/>
              </w:rPr>
            </w:pPr>
            <w:r w:rsidRPr="00E062F1">
              <w:t>n3</w:t>
            </w:r>
          </w:p>
        </w:tc>
        <w:tc>
          <w:tcPr>
            <w:tcW w:w="549" w:type="pct"/>
            <w:shd w:val="clear" w:color="auto" w:fill="auto"/>
            <w:noWrap/>
            <w:vAlign w:val="center"/>
          </w:tcPr>
          <w:p w14:paraId="340E520A" w14:textId="77777777" w:rsidR="00417B5C" w:rsidRPr="00E062F1" w:rsidRDefault="00417B5C" w:rsidP="00417B5C">
            <w:pPr>
              <w:pStyle w:val="TAC"/>
            </w:pPr>
            <w:r w:rsidRPr="00E062F1">
              <w:rPr>
                <w:rFonts w:cs="Arial"/>
              </w:rPr>
              <w:t>1735</w:t>
            </w:r>
          </w:p>
        </w:tc>
        <w:tc>
          <w:tcPr>
            <w:tcW w:w="534" w:type="pct"/>
            <w:shd w:val="clear" w:color="auto" w:fill="auto"/>
            <w:noWrap/>
            <w:vAlign w:val="center"/>
          </w:tcPr>
          <w:p w14:paraId="246E0667" w14:textId="77777777" w:rsidR="00417B5C" w:rsidRPr="00E062F1" w:rsidRDefault="00417B5C" w:rsidP="00417B5C">
            <w:pPr>
              <w:pStyle w:val="TAC"/>
              <w:rPr>
                <w:rFonts w:eastAsia="MS Mincho"/>
              </w:rPr>
            </w:pPr>
            <w:r w:rsidRPr="00E062F1">
              <w:rPr>
                <w:rFonts w:cs="Arial"/>
              </w:rPr>
              <w:t>5</w:t>
            </w:r>
          </w:p>
        </w:tc>
        <w:tc>
          <w:tcPr>
            <w:tcW w:w="420" w:type="pct"/>
            <w:shd w:val="clear" w:color="auto" w:fill="auto"/>
            <w:noWrap/>
            <w:vAlign w:val="center"/>
          </w:tcPr>
          <w:p w14:paraId="2BF85CCF"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20D3E4C" w14:textId="77777777" w:rsidR="00417B5C" w:rsidRPr="00E062F1" w:rsidRDefault="00417B5C" w:rsidP="00417B5C">
            <w:pPr>
              <w:pStyle w:val="TAC"/>
            </w:pPr>
            <w:r w:rsidRPr="00E062F1">
              <w:rPr>
                <w:rFonts w:cs="Arial"/>
              </w:rPr>
              <w:t>1830</w:t>
            </w:r>
          </w:p>
        </w:tc>
        <w:tc>
          <w:tcPr>
            <w:tcW w:w="454" w:type="pct"/>
            <w:shd w:val="clear" w:color="auto" w:fill="auto"/>
            <w:noWrap/>
            <w:vAlign w:val="center"/>
          </w:tcPr>
          <w:p w14:paraId="011BE64B" w14:textId="77777777" w:rsidR="00417B5C" w:rsidRPr="00E062F1" w:rsidRDefault="00417B5C" w:rsidP="00417B5C">
            <w:pPr>
              <w:pStyle w:val="TAC"/>
            </w:pPr>
            <w:r w:rsidRPr="00E062F1">
              <w:rPr>
                <w:rFonts w:cs="Arial"/>
              </w:rPr>
              <w:t>N/A</w:t>
            </w:r>
          </w:p>
        </w:tc>
        <w:tc>
          <w:tcPr>
            <w:tcW w:w="513" w:type="pct"/>
            <w:vAlign w:val="center"/>
          </w:tcPr>
          <w:p w14:paraId="265E8851" w14:textId="77777777" w:rsidR="00417B5C" w:rsidRPr="00E062F1" w:rsidRDefault="00417B5C" w:rsidP="00417B5C">
            <w:pPr>
              <w:pStyle w:val="TAC"/>
            </w:pPr>
            <w:r w:rsidRPr="00E062F1">
              <w:t>N/A</w:t>
            </w:r>
          </w:p>
        </w:tc>
      </w:tr>
      <w:tr w:rsidR="00417B5C" w:rsidRPr="00E062F1" w14:paraId="5DC46A15" w14:textId="77777777" w:rsidTr="00417B5C">
        <w:trPr>
          <w:jc w:val="center"/>
        </w:trPr>
        <w:tc>
          <w:tcPr>
            <w:tcW w:w="1381" w:type="pct"/>
            <w:vMerge w:val="restart"/>
            <w:shd w:val="clear" w:color="auto" w:fill="auto"/>
            <w:vAlign w:val="center"/>
          </w:tcPr>
          <w:p w14:paraId="05D09EA3" w14:textId="77777777" w:rsidR="00417B5C" w:rsidRPr="00E062F1" w:rsidRDefault="00417B5C" w:rsidP="00417B5C">
            <w:pPr>
              <w:pStyle w:val="TAC"/>
            </w:pPr>
            <w:r w:rsidRPr="006E2459">
              <w:rPr>
                <w:rFonts w:eastAsia="PMingLiU" w:cs="Arial"/>
                <w:szCs w:val="18"/>
                <w:lang w:eastAsia="ja-JP"/>
              </w:rPr>
              <w:t>DC_20A_n3</w:t>
            </w:r>
            <w:r>
              <w:rPr>
                <w:rFonts w:eastAsia="PMingLiU" w:cs="Arial"/>
                <w:szCs w:val="18"/>
                <w:lang w:eastAsia="ja-JP"/>
              </w:rPr>
              <w:t>8</w:t>
            </w:r>
            <w:r w:rsidRPr="006E2459">
              <w:rPr>
                <w:rFonts w:eastAsia="PMingLiU" w:cs="Arial"/>
                <w:szCs w:val="18"/>
                <w:lang w:eastAsia="ja-JP"/>
              </w:rPr>
              <w:t>A</w:t>
            </w:r>
          </w:p>
        </w:tc>
        <w:tc>
          <w:tcPr>
            <w:tcW w:w="599" w:type="pct"/>
            <w:shd w:val="clear" w:color="auto" w:fill="auto"/>
            <w:vAlign w:val="center"/>
          </w:tcPr>
          <w:p w14:paraId="2F629351" w14:textId="77777777" w:rsidR="00417B5C" w:rsidRPr="00E062F1" w:rsidRDefault="00417B5C" w:rsidP="00417B5C">
            <w:pPr>
              <w:pStyle w:val="TAC"/>
            </w:pPr>
            <w:r w:rsidRPr="006E2459">
              <w:t>20</w:t>
            </w:r>
          </w:p>
        </w:tc>
        <w:tc>
          <w:tcPr>
            <w:tcW w:w="549" w:type="pct"/>
            <w:shd w:val="clear" w:color="auto" w:fill="auto"/>
            <w:noWrap/>
            <w:vAlign w:val="center"/>
          </w:tcPr>
          <w:p w14:paraId="73BA602E" w14:textId="77777777" w:rsidR="00417B5C" w:rsidRPr="00E062F1" w:rsidRDefault="00417B5C" w:rsidP="00417B5C">
            <w:pPr>
              <w:pStyle w:val="TAC"/>
              <w:rPr>
                <w:rFonts w:cs="Arial"/>
              </w:rPr>
            </w:pPr>
            <w:r>
              <w:rPr>
                <w:rFonts w:cs="Arial"/>
              </w:rPr>
              <w:t>N/A</w:t>
            </w:r>
          </w:p>
        </w:tc>
        <w:tc>
          <w:tcPr>
            <w:tcW w:w="534" w:type="pct"/>
            <w:shd w:val="clear" w:color="auto" w:fill="auto"/>
            <w:noWrap/>
            <w:vAlign w:val="center"/>
          </w:tcPr>
          <w:p w14:paraId="5008AD6C" w14:textId="77777777" w:rsidR="00417B5C" w:rsidRPr="00E062F1" w:rsidRDefault="00417B5C" w:rsidP="00417B5C">
            <w:pPr>
              <w:pStyle w:val="TAC"/>
              <w:rPr>
                <w:rFonts w:cs="Arial"/>
              </w:rPr>
            </w:pPr>
            <w:r>
              <w:rPr>
                <w:rFonts w:cs="Arial"/>
              </w:rPr>
              <w:t>N/A</w:t>
            </w:r>
          </w:p>
        </w:tc>
        <w:tc>
          <w:tcPr>
            <w:tcW w:w="420" w:type="pct"/>
            <w:shd w:val="clear" w:color="auto" w:fill="auto"/>
            <w:noWrap/>
            <w:vAlign w:val="center"/>
          </w:tcPr>
          <w:p w14:paraId="77F1EF42" w14:textId="77777777" w:rsidR="00417B5C" w:rsidRPr="00E062F1" w:rsidRDefault="00417B5C" w:rsidP="00417B5C">
            <w:pPr>
              <w:pStyle w:val="TAC"/>
              <w:rPr>
                <w:rFonts w:cs="Arial"/>
              </w:rPr>
            </w:pPr>
            <w:r>
              <w:rPr>
                <w:rFonts w:cs="Arial"/>
              </w:rPr>
              <w:t>N/A</w:t>
            </w:r>
          </w:p>
        </w:tc>
        <w:tc>
          <w:tcPr>
            <w:tcW w:w="551" w:type="pct"/>
            <w:shd w:val="clear" w:color="auto" w:fill="auto"/>
            <w:noWrap/>
            <w:vAlign w:val="center"/>
          </w:tcPr>
          <w:p w14:paraId="1774ADD1" w14:textId="77777777" w:rsidR="00417B5C" w:rsidRPr="00E062F1" w:rsidRDefault="00417B5C" w:rsidP="00417B5C">
            <w:pPr>
              <w:pStyle w:val="TAC"/>
              <w:rPr>
                <w:rFonts w:cs="Arial"/>
              </w:rPr>
            </w:pPr>
            <w:r>
              <w:rPr>
                <w:rFonts w:cs="Arial"/>
              </w:rPr>
              <w:t>N/A</w:t>
            </w:r>
          </w:p>
        </w:tc>
        <w:tc>
          <w:tcPr>
            <w:tcW w:w="454" w:type="pct"/>
            <w:shd w:val="clear" w:color="auto" w:fill="auto"/>
            <w:noWrap/>
            <w:vAlign w:val="center"/>
          </w:tcPr>
          <w:p w14:paraId="723CE1B2" w14:textId="77777777" w:rsidR="00417B5C" w:rsidRPr="00E062F1" w:rsidRDefault="00417B5C" w:rsidP="00417B5C">
            <w:pPr>
              <w:pStyle w:val="TAC"/>
              <w:rPr>
                <w:rFonts w:cs="Arial"/>
              </w:rPr>
            </w:pPr>
            <w:r>
              <w:rPr>
                <w:rFonts w:cs="Arial"/>
              </w:rPr>
              <w:t>N/A</w:t>
            </w:r>
          </w:p>
        </w:tc>
        <w:tc>
          <w:tcPr>
            <w:tcW w:w="513" w:type="pct"/>
            <w:vAlign w:val="center"/>
          </w:tcPr>
          <w:p w14:paraId="24AB6167" w14:textId="77777777" w:rsidR="00417B5C" w:rsidRPr="00E062F1" w:rsidRDefault="00417B5C" w:rsidP="00417B5C">
            <w:pPr>
              <w:pStyle w:val="TAC"/>
            </w:pPr>
            <w:r>
              <w:t>IMD5</w:t>
            </w:r>
          </w:p>
        </w:tc>
      </w:tr>
      <w:tr w:rsidR="00417B5C" w:rsidRPr="00E062F1" w14:paraId="244CC026" w14:textId="77777777" w:rsidTr="00417B5C">
        <w:trPr>
          <w:jc w:val="center"/>
        </w:trPr>
        <w:tc>
          <w:tcPr>
            <w:tcW w:w="1381" w:type="pct"/>
            <w:vMerge/>
            <w:shd w:val="clear" w:color="auto" w:fill="auto"/>
            <w:vAlign w:val="center"/>
          </w:tcPr>
          <w:p w14:paraId="53269446" w14:textId="77777777" w:rsidR="00417B5C" w:rsidRPr="00E062F1" w:rsidRDefault="00417B5C" w:rsidP="00417B5C">
            <w:pPr>
              <w:pStyle w:val="TAC"/>
            </w:pPr>
          </w:p>
        </w:tc>
        <w:tc>
          <w:tcPr>
            <w:tcW w:w="599" w:type="pct"/>
            <w:shd w:val="clear" w:color="auto" w:fill="auto"/>
            <w:vAlign w:val="center"/>
          </w:tcPr>
          <w:p w14:paraId="0A1329CF" w14:textId="77777777" w:rsidR="00417B5C" w:rsidRPr="00E062F1" w:rsidRDefault="00417B5C" w:rsidP="00417B5C">
            <w:pPr>
              <w:pStyle w:val="TAC"/>
            </w:pPr>
            <w:r w:rsidRPr="006E2459">
              <w:t>n3</w:t>
            </w:r>
            <w:r>
              <w:t>8</w:t>
            </w:r>
          </w:p>
        </w:tc>
        <w:tc>
          <w:tcPr>
            <w:tcW w:w="549" w:type="pct"/>
            <w:shd w:val="clear" w:color="auto" w:fill="auto"/>
            <w:noWrap/>
            <w:vAlign w:val="center"/>
          </w:tcPr>
          <w:p w14:paraId="1C379EA7" w14:textId="77777777" w:rsidR="00417B5C" w:rsidRPr="00E062F1" w:rsidRDefault="00417B5C" w:rsidP="00417B5C">
            <w:pPr>
              <w:pStyle w:val="TAC"/>
              <w:rPr>
                <w:rFonts w:cs="Arial"/>
              </w:rPr>
            </w:pPr>
            <w:r>
              <w:rPr>
                <w:rFonts w:cs="Arial"/>
              </w:rPr>
              <w:t>N/A</w:t>
            </w:r>
          </w:p>
        </w:tc>
        <w:tc>
          <w:tcPr>
            <w:tcW w:w="534" w:type="pct"/>
            <w:shd w:val="clear" w:color="auto" w:fill="auto"/>
            <w:noWrap/>
            <w:vAlign w:val="center"/>
          </w:tcPr>
          <w:p w14:paraId="1CCE25D7" w14:textId="77777777" w:rsidR="00417B5C" w:rsidRPr="00E062F1" w:rsidRDefault="00417B5C" w:rsidP="00417B5C">
            <w:pPr>
              <w:pStyle w:val="TAC"/>
              <w:rPr>
                <w:rFonts w:cs="Arial"/>
              </w:rPr>
            </w:pPr>
            <w:r>
              <w:rPr>
                <w:rFonts w:cs="Arial"/>
              </w:rPr>
              <w:t>N/A</w:t>
            </w:r>
          </w:p>
        </w:tc>
        <w:tc>
          <w:tcPr>
            <w:tcW w:w="420" w:type="pct"/>
            <w:shd w:val="clear" w:color="auto" w:fill="auto"/>
            <w:noWrap/>
            <w:vAlign w:val="center"/>
          </w:tcPr>
          <w:p w14:paraId="2B8E7349" w14:textId="77777777" w:rsidR="00417B5C" w:rsidRPr="00E062F1" w:rsidRDefault="00417B5C" w:rsidP="00417B5C">
            <w:pPr>
              <w:pStyle w:val="TAC"/>
              <w:rPr>
                <w:rFonts w:cs="Arial"/>
              </w:rPr>
            </w:pPr>
            <w:r>
              <w:rPr>
                <w:rFonts w:cs="Arial"/>
              </w:rPr>
              <w:t>N/A</w:t>
            </w:r>
          </w:p>
        </w:tc>
        <w:tc>
          <w:tcPr>
            <w:tcW w:w="551" w:type="pct"/>
            <w:shd w:val="clear" w:color="auto" w:fill="auto"/>
            <w:noWrap/>
            <w:vAlign w:val="center"/>
          </w:tcPr>
          <w:p w14:paraId="12E98A9E" w14:textId="77777777" w:rsidR="00417B5C" w:rsidRPr="00E062F1" w:rsidRDefault="00417B5C" w:rsidP="00417B5C">
            <w:pPr>
              <w:pStyle w:val="TAC"/>
              <w:rPr>
                <w:rFonts w:cs="Arial"/>
              </w:rPr>
            </w:pPr>
            <w:r>
              <w:rPr>
                <w:rFonts w:cs="Arial"/>
              </w:rPr>
              <w:t>N/A</w:t>
            </w:r>
          </w:p>
        </w:tc>
        <w:tc>
          <w:tcPr>
            <w:tcW w:w="454" w:type="pct"/>
            <w:shd w:val="clear" w:color="auto" w:fill="auto"/>
            <w:noWrap/>
            <w:vAlign w:val="center"/>
          </w:tcPr>
          <w:p w14:paraId="247793BC" w14:textId="77777777" w:rsidR="00417B5C" w:rsidRPr="00E062F1" w:rsidRDefault="00417B5C" w:rsidP="00417B5C">
            <w:pPr>
              <w:pStyle w:val="TAC"/>
              <w:rPr>
                <w:rFonts w:cs="Arial"/>
              </w:rPr>
            </w:pPr>
            <w:r>
              <w:rPr>
                <w:rFonts w:cs="Arial"/>
              </w:rPr>
              <w:t>N/A</w:t>
            </w:r>
          </w:p>
        </w:tc>
        <w:tc>
          <w:tcPr>
            <w:tcW w:w="513" w:type="pct"/>
            <w:vAlign w:val="center"/>
          </w:tcPr>
          <w:p w14:paraId="1A6B5FF3" w14:textId="77777777" w:rsidR="00417B5C" w:rsidRPr="00E062F1" w:rsidRDefault="00417B5C" w:rsidP="00417B5C">
            <w:pPr>
              <w:pStyle w:val="TAC"/>
            </w:pPr>
            <w:r>
              <w:t>N/A</w:t>
            </w:r>
          </w:p>
        </w:tc>
      </w:tr>
      <w:tr w:rsidR="00417B5C" w:rsidRPr="00E062F1" w14:paraId="258D8BF8" w14:textId="77777777" w:rsidTr="00417B5C">
        <w:trPr>
          <w:jc w:val="center"/>
        </w:trPr>
        <w:tc>
          <w:tcPr>
            <w:tcW w:w="1381" w:type="pct"/>
            <w:vMerge w:val="restart"/>
            <w:shd w:val="clear" w:color="auto" w:fill="auto"/>
            <w:vAlign w:val="center"/>
          </w:tcPr>
          <w:p w14:paraId="2F744799" w14:textId="77777777" w:rsidR="00417B5C" w:rsidRPr="00E062F1" w:rsidRDefault="00417B5C" w:rsidP="00417B5C">
            <w:pPr>
              <w:pStyle w:val="TAC"/>
              <w:rPr>
                <w:lang w:eastAsia="zh-CN"/>
              </w:rPr>
            </w:pPr>
            <w:r w:rsidRPr="00E062F1">
              <w:t>DC_</w:t>
            </w:r>
            <w:r w:rsidRPr="00E062F1">
              <w:rPr>
                <w:lang w:eastAsia="zh-TW"/>
              </w:rPr>
              <w:t>20_n7</w:t>
            </w:r>
          </w:p>
        </w:tc>
        <w:tc>
          <w:tcPr>
            <w:tcW w:w="599" w:type="pct"/>
            <w:shd w:val="clear" w:color="auto" w:fill="auto"/>
            <w:vAlign w:val="center"/>
          </w:tcPr>
          <w:p w14:paraId="1AEB9199" w14:textId="77777777" w:rsidR="00417B5C" w:rsidRPr="00E062F1" w:rsidRDefault="00417B5C" w:rsidP="00417B5C">
            <w:pPr>
              <w:pStyle w:val="TAC"/>
              <w:rPr>
                <w:lang w:eastAsia="zh-CN"/>
              </w:rPr>
            </w:pPr>
            <w:r w:rsidRPr="00E062F1">
              <w:rPr>
                <w:lang w:eastAsia="zh-TW"/>
              </w:rPr>
              <w:t>20</w:t>
            </w:r>
          </w:p>
        </w:tc>
        <w:tc>
          <w:tcPr>
            <w:tcW w:w="549" w:type="pct"/>
            <w:shd w:val="clear" w:color="auto" w:fill="auto"/>
            <w:noWrap/>
            <w:vAlign w:val="center"/>
          </w:tcPr>
          <w:p w14:paraId="5A3D6C54" w14:textId="77777777" w:rsidR="00417B5C" w:rsidRPr="00E062F1" w:rsidRDefault="00417B5C" w:rsidP="00417B5C">
            <w:pPr>
              <w:pStyle w:val="TAC"/>
              <w:rPr>
                <w:lang w:eastAsia="zh-CN"/>
              </w:rPr>
            </w:pPr>
            <w:r w:rsidRPr="00E062F1">
              <w:rPr>
                <w:lang w:eastAsia="zh-TW"/>
              </w:rPr>
              <w:t>851</w:t>
            </w:r>
          </w:p>
        </w:tc>
        <w:tc>
          <w:tcPr>
            <w:tcW w:w="534" w:type="pct"/>
            <w:shd w:val="clear" w:color="auto" w:fill="auto"/>
            <w:noWrap/>
            <w:vAlign w:val="center"/>
          </w:tcPr>
          <w:p w14:paraId="0171B2E1" w14:textId="77777777" w:rsidR="00417B5C" w:rsidRPr="00E062F1" w:rsidRDefault="00417B5C" w:rsidP="00417B5C">
            <w:pPr>
              <w:pStyle w:val="TAC"/>
              <w:rPr>
                <w:lang w:eastAsia="zh-CN"/>
              </w:rPr>
            </w:pPr>
            <w:r w:rsidRPr="00E062F1">
              <w:rPr>
                <w:lang w:eastAsia="zh-TW"/>
              </w:rPr>
              <w:t>5</w:t>
            </w:r>
          </w:p>
        </w:tc>
        <w:tc>
          <w:tcPr>
            <w:tcW w:w="420" w:type="pct"/>
            <w:shd w:val="clear" w:color="auto" w:fill="auto"/>
            <w:noWrap/>
            <w:vAlign w:val="center"/>
          </w:tcPr>
          <w:p w14:paraId="01E8057C" w14:textId="77777777" w:rsidR="00417B5C" w:rsidRPr="00E062F1" w:rsidRDefault="00417B5C" w:rsidP="00417B5C">
            <w:pPr>
              <w:pStyle w:val="TAC"/>
              <w:rPr>
                <w:lang w:eastAsia="zh-CN"/>
              </w:rPr>
            </w:pPr>
            <w:r w:rsidRPr="00E062F1">
              <w:rPr>
                <w:lang w:eastAsia="zh-TW"/>
              </w:rPr>
              <w:t>25</w:t>
            </w:r>
          </w:p>
        </w:tc>
        <w:tc>
          <w:tcPr>
            <w:tcW w:w="551" w:type="pct"/>
            <w:shd w:val="clear" w:color="auto" w:fill="auto"/>
            <w:noWrap/>
            <w:vAlign w:val="center"/>
          </w:tcPr>
          <w:p w14:paraId="3D270BD0" w14:textId="77777777" w:rsidR="00417B5C" w:rsidRPr="00E062F1" w:rsidRDefault="00417B5C" w:rsidP="00417B5C">
            <w:pPr>
              <w:pStyle w:val="TAC"/>
              <w:rPr>
                <w:lang w:eastAsia="zh-CN"/>
              </w:rPr>
            </w:pPr>
            <w:r w:rsidRPr="00E062F1">
              <w:rPr>
                <w:lang w:eastAsia="zh-TW"/>
              </w:rPr>
              <w:t>810</w:t>
            </w:r>
          </w:p>
        </w:tc>
        <w:tc>
          <w:tcPr>
            <w:tcW w:w="454" w:type="pct"/>
            <w:shd w:val="clear" w:color="auto" w:fill="auto"/>
            <w:noWrap/>
            <w:vAlign w:val="center"/>
          </w:tcPr>
          <w:p w14:paraId="1DFCFE85" w14:textId="77777777" w:rsidR="00417B5C" w:rsidRPr="00E062F1" w:rsidRDefault="00417B5C" w:rsidP="00417B5C">
            <w:pPr>
              <w:pStyle w:val="TAC"/>
              <w:rPr>
                <w:lang w:eastAsia="zh-CN"/>
              </w:rPr>
            </w:pPr>
            <w:r w:rsidRPr="00E062F1">
              <w:rPr>
                <w:lang w:eastAsia="zh-TW"/>
              </w:rPr>
              <w:t>12</w:t>
            </w:r>
          </w:p>
        </w:tc>
        <w:tc>
          <w:tcPr>
            <w:tcW w:w="513" w:type="pct"/>
          </w:tcPr>
          <w:p w14:paraId="0DBCF848" w14:textId="77777777" w:rsidR="00417B5C" w:rsidRPr="00E062F1" w:rsidRDefault="00417B5C" w:rsidP="00417B5C">
            <w:pPr>
              <w:pStyle w:val="TAC"/>
              <w:rPr>
                <w:lang w:eastAsia="zh-CN"/>
              </w:rPr>
            </w:pPr>
            <w:r w:rsidRPr="00E062F1">
              <w:rPr>
                <w:lang w:eastAsia="zh-TW"/>
              </w:rPr>
              <w:t>IMD3</w:t>
            </w:r>
            <w:r w:rsidRPr="00E062F1">
              <w:rPr>
                <w:vertAlign w:val="superscript"/>
                <w:lang w:eastAsia="zh-TW"/>
              </w:rPr>
              <w:t>3</w:t>
            </w:r>
          </w:p>
        </w:tc>
      </w:tr>
      <w:tr w:rsidR="00417B5C" w:rsidRPr="00E062F1" w14:paraId="269B0E1F" w14:textId="77777777" w:rsidTr="00417B5C">
        <w:trPr>
          <w:jc w:val="center"/>
        </w:trPr>
        <w:tc>
          <w:tcPr>
            <w:tcW w:w="1381" w:type="pct"/>
            <w:vMerge/>
            <w:shd w:val="clear" w:color="auto" w:fill="auto"/>
            <w:vAlign w:val="center"/>
          </w:tcPr>
          <w:p w14:paraId="423F6A35" w14:textId="77777777" w:rsidR="00417B5C" w:rsidRPr="00E062F1" w:rsidRDefault="00417B5C" w:rsidP="00417B5C">
            <w:pPr>
              <w:pStyle w:val="TAC"/>
              <w:rPr>
                <w:lang w:eastAsia="zh-CN"/>
              </w:rPr>
            </w:pPr>
          </w:p>
        </w:tc>
        <w:tc>
          <w:tcPr>
            <w:tcW w:w="599" w:type="pct"/>
            <w:shd w:val="clear" w:color="auto" w:fill="auto"/>
            <w:vAlign w:val="center"/>
          </w:tcPr>
          <w:p w14:paraId="15DA472D" w14:textId="77777777" w:rsidR="00417B5C" w:rsidRPr="00E062F1" w:rsidRDefault="00417B5C" w:rsidP="00417B5C">
            <w:pPr>
              <w:pStyle w:val="TAC"/>
              <w:rPr>
                <w:lang w:eastAsia="zh-CN"/>
              </w:rPr>
            </w:pPr>
            <w:r w:rsidRPr="00E062F1">
              <w:rPr>
                <w:lang w:eastAsia="zh-TW"/>
              </w:rPr>
              <w:t>n7</w:t>
            </w:r>
          </w:p>
        </w:tc>
        <w:tc>
          <w:tcPr>
            <w:tcW w:w="549" w:type="pct"/>
            <w:shd w:val="clear" w:color="auto" w:fill="auto"/>
            <w:noWrap/>
            <w:vAlign w:val="center"/>
          </w:tcPr>
          <w:p w14:paraId="71E94D9B" w14:textId="77777777" w:rsidR="00417B5C" w:rsidRPr="00E062F1" w:rsidRDefault="00417B5C" w:rsidP="00417B5C">
            <w:pPr>
              <w:pStyle w:val="TAC"/>
              <w:rPr>
                <w:lang w:eastAsia="zh-CN"/>
              </w:rPr>
            </w:pPr>
            <w:r w:rsidRPr="00E062F1">
              <w:rPr>
                <w:lang w:eastAsia="zh-TW"/>
              </w:rPr>
              <w:t>2512</w:t>
            </w:r>
          </w:p>
        </w:tc>
        <w:tc>
          <w:tcPr>
            <w:tcW w:w="534" w:type="pct"/>
            <w:shd w:val="clear" w:color="auto" w:fill="auto"/>
            <w:noWrap/>
            <w:vAlign w:val="center"/>
          </w:tcPr>
          <w:p w14:paraId="1E531F5C" w14:textId="77777777" w:rsidR="00417B5C" w:rsidRPr="00E062F1" w:rsidRDefault="00417B5C" w:rsidP="00417B5C">
            <w:pPr>
              <w:pStyle w:val="TAC"/>
              <w:rPr>
                <w:lang w:eastAsia="zh-CN"/>
              </w:rPr>
            </w:pPr>
            <w:r w:rsidRPr="00E062F1">
              <w:rPr>
                <w:lang w:eastAsia="zh-TW"/>
              </w:rPr>
              <w:t>10</w:t>
            </w:r>
          </w:p>
        </w:tc>
        <w:tc>
          <w:tcPr>
            <w:tcW w:w="420" w:type="pct"/>
            <w:shd w:val="clear" w:color="auto" w:fill="auto"/>
            <w:noWrap/>
            <w:vAlign w:val="center"/>
          </w:tcPr>
          <w:p w14:paraId="75E6BD32" w14:textId="77777777" w:rsidR="00417B5C" w:rsidRPr="00E062F1" w:rsidRDefault="00417B5C" w:rsidP="00417B5C">
            <w:pPr>
              <w:pStyle w:val="TAC"/>
              <w:rPr>
                <w:lang w:eastAsia="zh-CN"/>
              </w:rPr>
            </w:pPr>
            <w:r w:rsidRPr="00E062F1">
              <w:rPr>
                <w:lang w:eastAsia="zh-TW"/>
              </w:rPr>
              <w:t>50</w:t>
            </w:r>
          </w:p>
        </w:tc>
        <w:tc>
          <w:tcPr>
            <w:tcW w:w="551" w:type="pct"/>
            <w:shd w:val="clear" w:color="auto" w:fill="auto"/>
            <w:noWrap/>
            <w:vAlign w:val="center"/>
          </w:tcPr>
          <w:p w14:paraId="2FF530E2" w14:textId="77777777" w:rsidR="00417B5C" w:rsidRPr="00E062F1" w:rsidRDefault="00417B5C" w:rsidP="00417B5C">
            <w:pPr>
              <w:pStyle w:val="TAC"/>
              <w:rPr>
                <w:lang w:eastAsia="zh-CN"/>
              </w:rPr>
            </w:pPr>
            <w:r w:rsidRPr="00E062F1">
              <w:rPr>
                <w:lang w:eastAsia="zh-TW"/>
              </w:rPr>
              <w:t>2632</w:t>
            </w:r>
          </w:p>
        </w:tc>
        <w:tc>
          <w:tcPr>
            <w:tcW w:w="454" w:type="pct"/>
            <w:shd w:val="clear" w:color="auto" w:fill="auto"/>
            <w:noWrap/>
            <w:vAlign w:val="center"/>
          </w:tcPr>
          <w:p w14:paraId="6C61228B" w14:textId="77777777" w:rsidR="00417B5C" w:rsidRPr="00E062F1" w:rsidRDefault="00417B5C" w:rsidP="00417B5C">
            <w:pPr>
              <w:pStyle w:val="TAC"/>
              <w:rPr>
                <w:lang w:eastAsia="zh-CN"/>
              </w:rPr>
            </w:pPr>
            <w:r w:rsidRPr="00E062F1">
              <w:rPr>
                <w:lang w:eastAsia="zh-TW"/>
              </w:rPr>
              <w:t>N/A</w:t>
            </w:r>
          </w:p>
        </w:tc>
        <w:tc>
          <w:tcPr>
            <w:tcW w:w="513" w:type="pct"/>
          </w:tcPr>
          <w:p w14:paraId="65772388" w14:textId="77777777" w:rsidR="00417B5C" w:rsidRPr="00E062F1" w:rsidRDefault="00417B5C" w:rsidP="00417B5C">
            <w:pPr>
              <w:pStyle w:val="TAC"/>
              <w:rPr>
                <w:lang w:eastAsia="zh-CN"/>
              </w:rPr>
            </w:pPr>
            <w:r w:rsidRPr="00E062F1">
              <w:rPr>
                <w:lang w:eastAsia="zh-TW"/>
              </w:rPr>
              <w:t>N/A</w:t>
            </w:r>
          </w:p>
        </w:tc>
      </w:tr>
      <w:tr w:rsidR="00417B5C" w:rsidRPr="00E062F1" w14:paraId="488EC6B2" w14:textId="77777777" w:rsidTr="00417B5C">
        <w:trPr>
          <w:jc w:val="center"/>
        </w:trPr>
        <w:tc>
          <w:tcPr>
            <w:tcW w:w="1381" w:type="pct"/>
            <w:vMerge w:val="restart"/>
            <w:shd w:val="clear" w:color="auto" w:fill="auto"/>
            <w:vAlign w:val="center"/>
          </w:tcPr>
          <w:p w14:paraId="25797C74" w14:textId="77777777" w:rsidR="00417B5C" w:rsidRPr="00E062F1" w:rsidRDefault="00417B5C" w:rsidP="00417B5C">
            <w:pPr>
              <w:pStyle w:val="TAC"/>
            </w:pPr>
            <w:r w:rsidRPr="00E062F1">
              <w:rPr>
                <w:lang w:eastAsia="zh-CN"/>
              </w:rPr>
              <w:t>DC_20A_n8A</w:t>
            </w:r>
          </w:p>
        </w:tc>
        <w:tc>
          <w:tcPr>
            <w:tcW w:w="599" w:type="pct"/>
            <w:shd w:val="clear" w:color="auto" w:fill="auto"/>
            <w:vAlign w:val="center"/>
          </w:tcPr>
          <w:p w14:paraId="40A822AA" w14:textId="77777777" w:rsidR="00417B5C" w:rsidRPr="00E062F1" w:rsidRDefault="00417B5C" w:rsidP="00417B5C">
            <w:pPr>
              <w:pStyle w:val="TAC"/>
              <w:rPr>
                <w:rFonts w:eastAsia="MS Mincho"/>
              </w:rPr>
            </w:pPr>
            <w:r w:rsidRPr="00E062F1">
              <w:rPr>
                <w:lang w:eastAsia="zh-CN"/>
              </w:rPr>
              <w:t>20</w:t>
            </w:r>
          </w:p>
        </w:tc>
        <w:tc>
          <w:tcPr>
            <w:tcW w:w="549" w:type="pct"/>
            <w:shd w:val="clear" w:color="auto" w:fill="auto"/>
            <w:noWrap/>
            <w:vAlign w:val="center"/>
          </w:tcPr>
          <w:p w14:paraId="0D46BA43" w14:textId="77777777" w:rsidR="00417B5C" w:rsidRPr="00E062F1" w:rsidRDefault="00417B5C" w:rsidP="00417B5C">
            <w:pPr>
              <w:pStyle w:val="TAC"/>
            </w:pPr>
            <w:r w:rsidRPr="00E062F1">
              <w:rPr>
                <w:lang w:eastAsia="zh-CN"/>
              </w:rPr>
              <w:t>849.5</w:t>
            </w:r>
          </w:p>
        </w:tc>
        <w:tc>
          <w:tcPr>
            <w:tcW w:w="534" w:type="pct"/>
            <w:shd w:val="clear" w:color="auto" w:fill="auto"/>
            <w:noWrap/>
            <w:vAlign w:val="center"/>
          </w:tcPr>
          <w:p w14:paraId="6D646265" w14:textId="77777777" w:rsidR="00417B5C" w:rsidRPr="00E062F1" w:rsidRDefault="00417B5C" w:rsidP="00417B5C">
            <w:pPr>
              <w:pStyle w:val="TAC"/>
              <w:rPr>
                <w:rFonts w:eastAsia="MS Mincho"/>
              </w:rPr>
            </w:pPr>
            <w:r w:rsidRPr="00E062F1">
              <w:rPr>
                <w:lang w:eastAsia="zh-CN"/>
              </w:rPr>
              <w:t>5</w:t>
            </w:r>
          </w:p>
        </w:tc>
        <w:tc>
          <w:tcPr>
            <w:tcW w:w="420" w:type="pct"/>
            <w:shd w:val="clear" w:color="auto" w:fill="auto"/>
            <w:noWrap/>
            <w:vAlign w:val="center"/>
          </w:tcPr>
          <w:p w14:paraId="3F1FB686" w14:textId="77777777" w:rsidR="00417B5C" w:rsidRPr="00E062F1" w:rsidRDefault="00417B5C" w:rsidP="00417B5C">
            <w:pPr>
              <w:pStyle w:val="TAC"/>
            </w:pPr>
            <w:r w:rsidRPr="00E062F1">
              <w:rPr>
                <w:lang w:eastAsia="zh-CN"/>
              </w:rPr>
              <w:t>25</w:t>
            </w:r>
          </w:p>
        </w:tc>
        <w:tc>
          <w:tcPr>
            <w:tcW w:w="551" w:type="pct"/>
            <w:shd w:val="clear" w:color="auto" w:fill="auto"/>
            <w:noWrap/>
            <w:vAlign w:val="center"/>
          </w:tcPr>
          <w:p w14:paraId="3EAA1A02" w14:textId="77777777" w:rsidR="00417B5C" w:rsidRPr="00E062F1" w:rsidRDefault="00417B5C" w:rsidP="00417B5C">
            <w:pPr>
              <w:pStyle w:val="TAC"/>
            </w:pPr>
            <w:r w:rsidRPr="00E062F1">
              <w:rPr>
                <w:lang w:eastAsia="zh-CN"/>
              </w:rPr>
              <w:t>808.5</w:t>
            </w:r>
          </w:p>
        </w:tc>
        <w:tc>
          <w:tcPr>
            <w:tcW w:w="454" w:type="pct"/>
            <w:shd w:val="clear" w:color="auto" w:fill="auto"/>
            <w:noWrap/>
            <w:vAlign w:val="center"/>
          </w:tcPr>
          <w:p w14:paraId="1EB484B6" w14:textId="77777777" w:rsidR="00417B5C" w:rsidRPr="00E062F1" w:rsidRDefault="00417B5C" w:rsidP="00417B5C">
            <w:pPr>
              <w:pStyle w:val="TAC"/>
            </w:pPr>
            <w:r w:rsidRPr="00E062F1">
              <w:rPr>
                <w:lang w:eastAsia="zh-CN"/>
              </w:rPr>
              <w:t>25</w:t>
            </w:r>
          </w:p>
        </w:tc>
        <w:tc>
          <w:tcPr>
            <w:tcW w:w="513" w:type="pct"/>
          </w:tcPr>
          <w:p w14:paraId="0E54069F" w14:textId="77777777" w:rsidR="00417B5C" w:rsidRPr="00E062F1" w:rsidRDefault="00417B5C" w:rsidP="00417B5C">
            <w:pPr>
              <w:pStyle w:val="TAC"/>
            </w:pPr>
            <w:r w:rsidRPr="00E062F1">
              <w:rPr>
                <w:lang w:eastAsia="zh-CN"/>
              </w:rPr>
              <w:t>IMD3</w:t>
            </w:r>
          </w:p>
        </w:tc>
      </w:tr>
      <w:tr w:rsidR="00417B5C" w:rsidRPr="00E062F1" w14:paraId="15DF2075" w14:textId="77777777" w:rsidTr="00417B5C">
        <w:trPr>
          <w:jc w:val="center"/>
        </w:trPr>
        <w:tc>
          <w:tcPr>
            <w:tcW w:w="1381" w:type="pct"/>
            <w:vMerge/>
            <w:shd w:val="clear" w:color="auto" w:fill="auto"/>
            <w:vAlign w:val="center"/>
          </w:tcPr>
          <w:p w14:paraId="286978B3" w14:textId="77777777" w:rsidR="00417B5C" w:rsidRPr="00E062F1" w:rsidRDefault="00417B5C" w:rsidP="00417B5C">
            <w:pPr>
              <w:pStyle w:val="TAC"/>
            </w:pPr>
          </w:p>
        </w:tc>
        <w:tc>
          <w:tcPr>
            <w:tcW w:w="599" w:type="pct"/>
            <w:shd w:val="clear" w:color="auto" w:fill="auto"/>
            <w:vAlign w:val="center"/>
          </w:tcPr>
          <w:p w14:paraId="7148434A" w14:textId="77777777" w:rsidR="00417B5C" w:rsidRPr="00E062F1" w:rsidRDefault="00417B5C" w:rsidP="00417B5C">
            <w:pPr>
              <w:pStyle w:val="TAC"/>
              <w:rPr>
                <w:rFonts w:eastAsia="MS Mincho"/>
              </w:rPr>
            </w:pPr>
            <w:r w:rsidRPr="00E062F1">
              <w:rPr>
                <w:lang w:eastAsia="zh-CN"/>
              </w:rPr>
              <w:t>n8</w:t>
            </w:r>
          </w:p>
        </w:tc>
        <w:tc>
          <w:tcPr>
            <w:tcW w:w="549" w:type="pct"/>
            <w:shd w:val="clear" w:color="auto" w:fill="auto"/>
            <w:noWrap/>
            <w:vAlign w:val="center"/>
          </w:tcPr>
          <w:p w14:paraId="7C4A6D08" w14:textId="77777777" w:rsidR="00417B5C" w:rsidRPr="00E062F1" w:rsidRDefault="00417B5C" w:rsidP="00417B5C">
            <w:pPr>
              <w:pStyle w:val="TAC"/>
            </w:pPr>
            <w:r w:rsidRPr="00E062F1">
              <w:rPr>
                <w:lang w:eastAsia="zh-CN"/>
              </w:rPr>
              <w:t>892.5</w:t>
            </w:r>
          </w:p>
        </w:tc>
        <w:tc>
          <w:tcPr>
            <w:tcW w:w="534" w:type="pct"/>
            <w:shd w:val="clear" w:color="auto" w:fill="auto"/>
            <w:noWrap/>
            <w:vAlign w:val="center"/>
          </w:tcPr>
          <w:p w14:paraId="4E45D58D" w14:textId="77777777" w:rsidR="00417B5C" w:rsidRPr="00E062F1" w:rsidRDefault="00417B5C" w:rsidP="00417B5C">
            <w:pPr>
              <w:pStyle w:val="TAC"/>
              <w:rPr>
                <w:rFonts w:eastAsia="MS Mincho"/>
              </w:rPr>
            </w:pPr>
            <w:r w:rsidRPr="00E062F1">
              <w:rPr>
                <w:lang w:eastAsia="zh-CN"/>
              </w:rPr>
              <w:t>5</w:t>
            </w:r>
          </w:p>
        </w:tc>
        <w:tc>
          <w:tcPr>
            <w:tcW w:w="420" w:type="pct"/>
            <w:shd w:val="clear" w:color="auto" w:fill="auto"/>
            <w:noWrap/>
            <w:vAlign w:val="center"/>
          </w:tcPr>
          <w:p w14:paraId="681E4F9F" w14:textId="77777777" w:rsidR="00417B5C" w:rsidRPr="00E062F1" w:rsidRDefault="00417B5C" w:rsidP="00417B5C">
            <w:pPr>
              <w:pStyle w:val="TAC"/>
            </w:pPr>
            <w:r w:rsidRPr="00E062F1">
              <w:rPr>
                <w:lang w:eastAsia="zh-CN"/>
              </w:rPr>
              <w:t>25</w:t>
            </w:r>
          </w:p>
        </w:tc>
        <w:tc>
          <w:tcPr>
            <w:tcW w:w="551" w:type="pct"/>
            <w:shd w:val="clear" w:color="auto" w:fill="auto"/>
            <w:noWrap/>
            <w:vAlign w:val="center"/>
          </w:tcPr>
          <w:p w14:paraId="6DE178F3" w14:textId="77777777" w:rsidR="00417B5C" w:rsidRPr="00E062F1" w:rsidRDefault="00417B5C" w:rsidP="00417B5C">
            <w:pPr>
              <w:pStyle w:val="TAC"/>
            </w:pPr>
            <w:r w:rsidRPr="00E062F1">
              <w:rPr>
                <w:lang w:eastAsia="zh-CN"/>
              </w:rPr>
              <w:t>937.5</w:t>
            </w:r>
          </w:p>
        </w:tc>
        <w:tc>
          <w:tcPr>
            <w:tcW w:w="454" w:type="pct"/>
            <w:shd w:val="clear" w:color="auto" w:fill="auto"/>
            <w:noWrap/>
            <w:vAlign w:val="center"/>
          </w:tcPr>
          <w:p w14:paraId="7DE9FB95" w14:textId="77777777" w:rsidR="00417B5C" w:rsidRPr="00E062F1" w:rsidRDefault="00417B5C" w:rsidP="00417B5C">
            <w:pPr>
              <w:pStyle w:val="TAC"/>
            </w:pPr>
            <w:r w:rsidRPr="00E062F1">
              <w:rPr>
                <w:lang w:eastAsia="zh-CN"/>
              </w:rPr>
              <w:t>25</w:t>
            </w:r>
          </w:p>
        </w:tc>
        <w:tc>
          <w:tcPr>
            <w:tcW w:w="513" w:type="pct"/>
          </w:tcPr>
          <w:p w14:paraId="14658655" w14:textId="77777777" w:rsidR="00417B5C" w:rsidRPr="00E062F1" w:rsidRDefault="00417B5C" w:rsidP="00417B5C">
            <w:pPr>
              <w:pStyle w:val="TAC"/>
            </w:pPr>
            <w:r w:rsidRPr="00E062F1">
              <w:rPr>
                <w:lang w:eastAsia="zh-CN"/>
              </w:rPr>
              <w:t>IMD3</w:t>
            </w:r>
          </w:p>
        </w:tc>
      </w:tr>
      <w:tr w:rsidR="00417B5C" w:rsidRPr="00E062F1" w14:paraId="1DE22CE7" w14:textId="77777777" w:rsidTr="00417B5C">
        <w:trPr>
          <w:jc w:val="center"/>
        </w:trPr>
        <w:tc>
          <w:tcPr>
            <w:tcW w:w="1381" w:type="pct"/>
            <w:vMerge w:val="restart"/>
            <w:shd w:val="clear" w:color="auto" w:fill="auto"/>
            <w:vAlign w:val="center"/>
          </w:tcPr>
          <w:p w14:paraId="2BECD71C" w14:textId="77777777" w:rsidR="00417B5C" w:rsidRPr="00E062F1" w:rsidRDefault="00417B5C" w:rsidP="00417B5C">
            <w:pPr>
              <w:pStyle w:val="TAC"/>
            </w:pPr>
            <w:r w:rsidRPr="00E062F1">
              <w:t>DC_</w:t>
            </w:r>
            <w:r w:rsidRPr="00E062F1">
              <w:rPr>
                <w:lang w:eastAsia="zh-TW"/>
              </w:rPr>
              <w:t>20</w:t>
            </w:r>
            <w:r w:rsidRPr="00E062F1">
              <w:t>_n</w:t>
            </w:r>
            <w:r w:rsidRPr="00E062F1">
              <w:rPr>
                <w:lang w:eastAsia="zh-TW"/>
              </w:rPr>
              <w:t>41</w:t>
            </w:r>
          </w:p>
        </w:tc>
        <w:tc>
          <w:tcPr>
            <w:tcW w:w="599" w:type="pct"/>
            <w:shd w:val="clear" w:color="auto" w:fill="auto"/>
            <w:vAlign w:val="center"/>
          </w:tcPr>
          <w:p w14:paraId="38052643" w14:textId="77777777" w:rsidR="00417B5C" w:rsidRPr="00E062F1" w:rsidRDefault="00417B5C" w:rsidP="00417B5C">
            <w:pPr>
              <w:pStyle w:val="TAC"/>
              <w:rPr>
                <w:lang w:eastAsia="zh-CN"/>
              </w:rPr>
            </w:pPr>
            <w:r w:rsidRPr="00E062F1">
              <w:rPr>
                <w:lang w:eastAsia="zh-TW"/>
              </w:rPr>
              <w:t>20</w:t>
            </w:r>
          </w:p>
        </w:tc>
        <w:tc>
          <w:tcPr>
            <w:tcW w:w="549" w:type="pct"/>
            <w:shd w:val="clear" w:color="auto" w:fill="auto"/>
            <w:noWrap/>
            <w:vAlign w:val="center"/>
          </w:tcPr>
          <w:p w14:paraId="3899B10E" w14:textId="77777777" w:rsidR="00417B5C" w:rsidRPr="00E062F1" w:rsidRDefault="00417B5C" w:rsidP="00417B5C">
            <w:pPr>
              <w:pStyle w:val="TAC"/>
              <w:rPr>
                <w:lang w:eastAsia="zh-CN"/>
              </w:rPr>
            </w:pPr>
            <w:r w:rsidRPr="00E062F1">
              <w:rPr>
                <w:lang w:eastAsia="zh-TW"/>
              </w:rPr>
              <w:t>851</w:t>
            </w:r>
          </w:p>
        </w:tc>
        <w:tc>
          <w:tcPr>
            <w:tcW w:w="534" w:type="pct"/>
            <w:shd w:val="clear" w:color="auto" w:fill="auto"/>
            <w:noWrap/>
            <w:vAlign w:val="center"/>
          </w:tcPr>
          <w:p w14:paraId="7B2A4252" w14:textId="77777777" w:rsidR="00417B5C" w:rsidRPr="00E062F1" w:rsidRDefault="00417B5C" w:rsidP="00417B5C">
            <w:pPr>
              <w:pStyle w:val="TAC"/>
              <w:rPr>
                <w:lang w:eastAsia="zh-CN"/>
              </w:rPr>
            </w:pPr>
            <w:r w:rsidRPr="00E062F1">
              <w:rPr>
                <w:lang w:eastAsia="zh-TW"/>
              </w:rPr>
              <w:t>5</w:t>
            </w:r>
          </w:p>
        </w:tc>
        <w:tc>
          <w:tcPr>
            <w:tcW w:w="420" w:type="pct"/>
            <w:shd w:val="clear" w:color="auto" w:fill="auto"/>
            <w:noWrap/>
            <w:vAlign w:val="center"/>
          </w:tcPr>
          <w:p w14:paraId="1F3F34A2" w14:textId="77777777" w:rsidR="00417B5C" w:rsidRPr="00E062F1" w:rsidRDefault="00417B5C" w:rsidP="00417B5C">
            <w:pPr>
              <w:pStyle w:val="TAC"/>
              <w:rPr>
                <w:lang w:eastAsia="zh-CN"/>
              </w:rPr>
            </w:pPr>
            <w:r w:rsidRPr="00E062F1">
              <w:rPr>
                <w:lang w:eastAsia="zh-TW"/>
              </w:rPr>
              <w:t>25</w:t>
            </w:r>
          </w:p>
        </w:tc>
        <w:tc>
          <w:tcPr>
            <w:tcW w:w="551" w:type="pct"/>
            <w:shd w:val="clear" w:color="auto" w:fill="auto"/>
            <w:noWrap/>
            <w:vAlign w:val="center"/>
          </w:tcPr>
          <w:p w14:paraId="56D2F39B" w14:textId="77777777" w:rsidR="00417B5C" w:rsidRPr="00E062F1" w:rsidRDefault="00417B5C" w:rsidP="00417B5C">
            <w:pPr>
              <w:pStyle w:val="TAC"/>
              <w:rPr>
                <w:lang w:eastAsia="zh-CN"/>
              </w:rPr>
            </w:pPr>
            <w:r w:rsidRPr="00E062F1">
              <w:rPr>
                <w:lang w:eastAsia="zh-TW"/>
              </w:rPr>
              <w:t>810</w:t>
            </w:r>
          </w:p>
        </w:tc>
        <w:tc>
          <w:tcPr>
            <w:tcW w:w="454" w:type="pct"/>
            <w:shd w:val="clear" w:color="auto" w:fill="auto"/>
            <w:noWrap/>
            <w:vAlign w:val="center"/>
          </w:tcPr>
          <w:p w14:paraId="75D86975" w14:textId="77777777" w:rsidR="00417B5C" w:rsidRPr="00E062F1" w:rsidRDefault="00417B5C" w:rsidP="00417B5C">
            <w:pPr>
              <w:pStyle w:val="TAC"/>
              <w:rPr>
                <w:lang w:eastAsia="zh-CN"/>
              </w:rPr>
            </w:pPr>
            <w:r w:rsidRPr="00E062F1">
              <w:rPr>
                <w:lang w:eastAsia="zh-TW"/>
              </w:rPr>
              <w:t>12.1</w:t>
            </w:r>
          </w:p>
        </w:tc>
        <w:tc>
          <w:tcPr>
            <w:tcW w:w="513" w:type="pct"/>
            <w:vAlign w:val="center"/>
          </w:tcPr>
          <w:p w14:paraId="0A5299C7" w14:textId="77777777" w:rsidR="00417B5C" w:rsidRPr="00E062F1" w:rsidRDefault="00417B5C" w:rsidP="00417B5C">
            <w:pPr>
              <w:pStyle w:val="TAC"/>
              <w:rPr>
                <w:lang w:eastAsia="zh-CN"/>
              </w:rPr>
            </w:pPr>
            <w:r w:rsidRPr="00E062F1">
              <w:rPr>
                <w:lang w:eastAsia="zh-TW"/>
              </w:rPr>
              <w:t>IMD3</w:t>
            </w:r>
          </w:p>
        </w:tc>
      </w:tr>
      <w:tr w:rsidR="00417B5C" w:rsidRPr="00E062F1" w14:paraId="0C55D17E" w14:textId="77777777" w:rsidTr="00417B5C">
        <w:trPr>
          <w:jc w:val="center"/>
        </w:trPr>
        <w:tc>
          <w:tcPr>
            <w:tcW w:w="1381" w:type="pct"/>
            <w:vMerge/>
            <w:shd w:val="clear" w:color="auto" w:fill="auto"/>
            <w:vAlign w:val="center"/>
          </w:tcPr>
          <w:p w14:paraId="08E169F2" w14:textId="77777777" w:rsidR="00417B5C" w:rsidRPr="00E062F1" w:rsidRDefault="00417B5C" w:rsidP="00417B5C">
            <w:pPr>
              <w:pStyle w:val="TAC"/>
            </w:pPr>
          </w:p>
        </w:tc>
        <w:tc>
          <w:tcPr>
            <w:tcW w:w="599" w:type="pct"/>
            <w:shd w:val="clear" w:color="auto" w:fill="auto"/>
            <w:vAlign w:val="center"/>
          </w:tcPr>
          <w:p w14:paraId="4AAA1C17" w14:textId="77777777" w:rsidR="00417B5C" w:rsidRPr="00E062F1" w:rsidRDefault="00417B5C" w:rsidP="00417B5C">
            <w:pPr>
              <w:pStyle w:val="TAC"/>
              <w:rPr>
                <w:lang w:eastAsia="zh-CN"/>
              </w:rPr>
            </w:pPr>
            <w:r w:rsidRPr="00E062F1">
              <w:t>n</w:t>
            </w:r>
            <w:r w:rsidRPr="00E062F1">
              <w:rPr>
                <w:lang w:eastAsia="zh-TW"/>
              </w:rPr>
              <w:t>41</w:t>
            </w:r>
          </w:p>
        </w:tc>
        <w:tc>
          <w:tcPr>
            <w:tcW w:w="549" w:type="pct"/>
            <w:shd w:val="clear" w:color="auto" w:fill="auto"/>
            <w:noWrap/>
            <w:vAlign w:val="center"/>
          </w:tcPr>
          <w:p w14:paraId="7B047A84" w14:textId="77777777" w:rsidR="00417B5C" w:rsidRPr="00E062F1" w:rsidRDefault="00417B5C" w:rsidP="00417B5C">
            <w:pPr>
              <w:pStyle w:val="TAC"/>
              <w:rPr>
                <w:lang w:eastAsia="zh-CN"/>
              </w:rPr>
            </w:pPr>
            <w:r w:rsidRPr="00E062F1">
              <w:rPr>
                <w:lang w:eastAsia="zh-TW"/>
              </w:rPr>
              <w:t>2512</w:t>
            </w:r>
          </w:p>
        </w:tc>
        <w:tc>
          <w:tcPr>
            <w:tcW w:w="534" w:type="pct"/>
            <w:shd w:val="clear" w:color="auto" w:fill="auto"/>
            <w:noWrap/>
            <w:vAlign w:val="center"/>
          </w:tcPr>
          <w:p w14:paraId="75DD03D3" w14:textId="77777777" w:rsidR="00417B5C" w:rsidRPr="00E062F1" w:rsidRDefault="00417B5C" w:rsidP="00417B5C">
            <w:pPr>
              <w:pStyle w:val="TAC"/>
              <w:rPr>
                <w:lang w:eastAsia="zh-CN"/>
              </w:rPr>
            </w:pPr>
            <w:r w:rsidRPr="00E062F1">
              <w:rPr>
                <w:lang w:eastAsia="zh-TW"/>
              </w:rPr>
              <w:t>10</w:t>
            </w:r>
          </w:p>
        </w:tc>
        <w:tc>
          <w:tcPr>
            <w:tcW w:w="420" w:type="pct"/>
            <w:shd w:val="clear" w:color="auto" w:fill="auto"/>
            <w:noWrap/>
            <w:vAlign w:val="center"/>
          </w:tcPr>
          <w:p w14:paraId="3AE8A8D1" w14:textId="77777777" w:rsidR="00417B5C" w:rsidRPr="00E062F1" w:rsidRDefault="00417B5C" w:rsidP="00417B5C">
            <w:pPr>
              <w:pStyle w:val="TAC"/>
              <w:rPr>
                <w:lang w:eastAsia="zh-CN"/>
              </w:rPr>
            </w:pPr>
            <w:r w:rsidRPr="00E062F1">
              <w:rPr>
                <w:lang w:eastAsia="zh-TW"/>
              </w:rPr>
              <w:t>50</w:t>
            </w:r>
          </w:p>
        </w:tc>
        <w:tc>
          <w:tcPr>
            <w:tcW w:w="551" w:type="pct"/>
            <w:shd w:val="clear" w:color="auto" w:fill="auto"/>
            <w:noWrap/>
            <w:vAlign w:val="center"/>
          </w:tcPr>
          <w:p w14:paraId="0AA13AD0" w14:textId="77777777" w:rsidR="00417B5C" w:rsidRPr="00E062F1" w:rsidRDefault="00417B5C" w:rsidP="00417B5C">
            <w:pPr>
              <w:pStyle w:val="TAC"/>
              <w:rPr>
                <w:lang w:eastAsia="zh-CN"/>
              </w:rPr>
            </w:pPr>
            <w:r w:rsidRPr="00E062F1">
              <w:rPr>
                <w:lang w:eastAsia="zh-TW"/>
              </w:rPr>
              <w:t>2512</w:t>
            </w:r>
          </w:p>
        </w:tc>
        <w:tc>
          <w:tcPr>
            <w:tcW w:w="454" w:type="pct"/>
            <w:shd w:val="clear" w:color="auto" w:fill="auto"/>
            <w:noWrap/>
            <w:vAlign w:val="center"/>
          </w:tcPr>
          <w:p w14:paraId="6659EBB7" w14:textId="77777777" w:rsidR="00417B5C" w:rsidRPr="00E062F1" w:rsidRDefault="00417B5C" w:rsidP="00417B5C">
            <w:pPr>
              <w:pStyle w:val="TAC"/>
              <w:rPr>
                <w:lang w:eastAsia="zh-CN"/>
              </w:rPr>
            </w:pPr>
            <w:r w:rsidRPr="00E062F1">
              <w:rPr>
                <w:lang w:eastAsia="zh-TW"/>
              </w:rPr>
              <w:t>N/A</w:t>
            </w:r>
          </w:p>
        </w:tc>
        <w:tc>
          <w:tcPr>
            <w:tcW w:w="513" w:type="pct"/>
          </w:tcPr>
          <w:p w14:paraId="22B4C77D" w14:textId="77777777" w:rsidR="00417B5C" w:rsidRPr="00E062F1" w:rsidRDefault="00417B5C" w:rsidP="00417B5C">
            <w:pPr>
              <w:pStyle w:val="TAC"/>
              <w:rPr>
                <w:lang w:eastAsia="zh-CN"/>
              </w:rPr>
            </w:pPr>
            <w:r w:rsidRPr="00E062F1">
              <w:rPr>
                <w:lang w:eastAsia="zh-TW"/>
              </w:rPr>
              <w:t>N/A</w:t>
            </w:r>
          </w:p>
        </w:tc>
      </w:tr>
      <w:tr w:rsidR="00417B5C" w:rsidRPr="00E062F1" w14:paraId="391308E1" w14:textId="77777777" w:rsidTr="00417B5C">
        <w:trPr>
          <w:jc w:val="center"/>
        </w:trPr>
        <w:tc>
          <w:tcPr>
            <w:tcW w:w="1381" w:type="pct"/>
            <w:vMerge w:val="restart"/>
            <w:shd w:val="clear" w:color="auto" w:fill="auto"/>
            <w:vAlign w:val="center"/>
          </w:tcPr>
          <w:p w14:paraId="53528266" w14:textId="77777777" w:rsidR="00417B5C" w:rsidRPr="00E062F1" w:rsidRDefault="00417B5C" w:rsidP="00417B5C">
            <w:pPr>
              <w:pStyle w:val="TAC"/>
            </w:pPr>
            <w:r w:rsidRPr="00E062F1">
              <w:t>DC_</w:t>
            </w:r>
            <w:r w:rsidRPr="00E062F1">
              <w:rPr>
                <w:lang w:eastAsia="zh-TW"/>
              </w:rPr>
              <w:t>20</w:t>
            </w:r>
            <w:r w:rsidRPr="00E062F1">
              <w:t>_n</w:t>
            </w:r>
            <w:r w:rsidRPr="00E062F1">
              <w:rPr>
                <w:lang w:eastAsia="zh-TW"/>
              </w:rPr>
              <w:t>41</w:t>
            </w:r>
          </w:p>
        </w:tc>
        <w:tc>
          <w:tcPr>
            <w:tcW w:w="599" w:type="pct"/>
            <w:shd w:val="clear" w:color="auto" w:fill="auto"/>
            <w:vAlign w:val="center"/>
          </w:tcPr>
          <w:p w14:paraId="1F6162AA" w14:textId="77777777" w:rsidR="00417B5C" w:rsidRPr="00E062F1" w:rsidRDefault="00417B5C" w:rsidP="00417B5C">
            <w:pPr>
              <w:pStyle w:val="TAC"/>
              <w:rPr>
                <w:lang w:eastAsia="zh-CN"/>
              </w:rPr>
            </w:pPr>
            <w:r w:rsidRPr="00E062F1">
              <w:rPr>
                <w:lang w:eastAsia="zh-TW"/>
              </w:rPr>
              <w:t>20</w:t>
            </w:r>
          </w:p>
        </w:tc>
        <w:tc>
          <w:tcPr>
            <w:tcW w:w="549" w:type="pct"/>
            <w:shd w:val="clear" w:color="auto" w:fill="auto"/>
            <w:noWrap/>
            <w:vAlign w:val="center"/>
          </w:tcPr>
          <w:p w14:paraId="7612E4E7" w14:textId="77777777" w:rsidR="00417B5C" w:rsidRPr="00E062F1" w:rsidRDefault="00417B5C" w:rsidP="00417B5C">
            <w:pPr>
              <w:pStyle w:val="TAC"/>
              <w:rPr>
                <w:lang w:eastAsia="zh-CN"/>
              </w:rPr>
            </w:pPr>
            <w:r w:rsidRPr="00E062F1">
              <w:rPr>
                <w:lang w:eastAsia="zh-TW"/>
              </w:rPr>
              <w:t>841</w:t>
            </w:r>
          </w:p>
        </w:tc>
        <w:tc>
          <w:tcPr>
            <w:tcW w:w="534" w:type="pct"/>
            <w:shd w:val="clear" w:color="auto" w:fill="auto"/>
            <w:noWrap/>
            <w:vAlign w:val="center"/>
          </w:tcPr>
          <w:p w14:paraId="4DE46741" w14:textId="77777777" w:rsidR="00417B5C" w:rsidRPr="00E062F1" w:rsidRDefault="00417B5C" w:rsidP="00417B5C">
            <w:pPr>
              <w:pStyle w:val="TAC"/>
              <w:rPr>
                <w:lang w:eastAsia="zh-CN"/>
              </w:rPr>
            </w:pPr>
            <w:r w:rsidRPr="00E062F1">
              <w:rPr>
                <w:lang w:eastAsia="zh-TW"/>
              </w:rPr>
              <w:t>5</w:t>
            </w:r>
          </w:p>
        </w:tc>
        <w:tc>
          <w:tcPr>
            <w:tcW w:w="420" w:type="pct"/>
            <w:shd w:val="clear" w:color="auto" w:fill="auto"/>
            <w:noWrap/>
            <w:vAlign w:val="center"/>
          </w:tcPr>
          <w:p w14:paraId="4E5A13D6" w14:textId="77777777" w:rsidR="00417B5C" w:rsidRPr="00E062F1" w:rsidRDefault="00417B5C" w:rsidP="00417B5C">
            <w:pPr>
              <w:pStyle w:val="TAC"/>
              <w:rPr>
                <w:lang w:eastAsia="zh-CN"/>
              </w:rPr>
            </w:pPr>
            <w:r w:rsidRPr="00E062F1">
              <w:rPr>
                <w:lang w:eastAsia="zh-TW"/>
              </w:rPr>
              <w:t>25</w:t>
            </w:r>
          </w:p>
        </w:tc>
        <w:tc>
          <w:tcPr>
            <w:tcW w:w="551" w:type="pct"/>
            <w:shd w:val="clear" w:color="auto" w:fill="auto"/>
            <w:noWrap/>
            <w:vAlign w:val="center"/>
          </w:tcPr>
          <w:p w14:paraId="70B7CFCE" w14:textId="77777777" w:rsidR="00417B5C" w:rsidRPr="00E062F1" w:rsidRDefault="00417B5C" w:rsidP="00417B5C">
            <w:pPr>
              <w:pStyle w:val="TAC"/>
              <w:rPr>
                <w:lang w:eastAsia="zh-CN"/>
              </w:rPr>
            </w:pPr>
            <w:r w:rsidRPr="00E062F1">
              <w:rPr>
                <w:lang w:eastAsia="zh-TW"/>
              </w:rPr>
              <w:t>800</w:t>
            </w:r>
          </w:p>
        </w:tc>
        <w:tc>
          <w:tcPr>
            <w:tcW w:w="454" w:type="pct"/>
            <w:shd w:val="clear" w:color="auto" w:fill="auto"/>
            <w:noWrap/>
            <w:vAlign w:val="center"/>
          </w:tcPr>
          <w:p w14:paraId="56AC1496" w14:textId="77777777" w:rsidR="00417B5C" w:rsidRPr="00E062F1" w:rsidRDefault="00417B5C" w:rsidP="00417B5C">
            <w:pPr>
              <w:pStyle w:val="TAC"/>
              <w:rPr>
                <w:lang w:eastAsia="zh-CN"/>
              </w:rPr>
            </w:pPr>
            <w:r w:rsidRPr="00E062F1">
              <w:rPr>
                <w:lang w:eastAsia="zh-TW"/>
              </w:rPr>
              <w:t>8.1</w:t>
            </w:r>
          </w:p>
        </w:tc>
        <w:tc>
          <w:tcPr>
            <w:tcW w:w="513" w:type="pct"/>
            <w:vAlign w:val="center"/>
          </w:tcPr>
          <w:p w14:paraId="229E96FC" w14:textId="77777777" w:rsidR="00417B5C" w:rsidRPr="00E062F1" w:rsidRDefault="00417B5C" w:rsidP="00417B5C">
            <w:pPr>
              <w:pStyle w:val="TAC"/>
              <w:rPr>
                <w:lang w:eastAsia="zh-CN"/>
              </w:rPr>
            </w:pPr>
            <w:r w:rsidRPr="00E062F1">
              <w:rPr>
                <w:lang w:eastAsia="zh-TW"/>
              </w:rPr>
              <w:t>IMD5</w:t>
            </w:r>
          </w:p>
        </w:tc>
      </w:tr>
      <w:tr w:rsidR="00417B5C" w:rsidRPr="00E062F1" w14:paraId="0E243298" w14:textId="77777777" w:rsidTr="00417B5C">
        <w:trPr>
          <w:jc w:val="center"/>
        </w:trPr>
        <w:tc>
          <w:tcPr>
            <w:tcW w:w="1381" w:type="pct"/>
            <w:vMerge/>
            <w:shd w:val="clear" w:color="auto" w:fill="auto"/>
            <w:vAlign w:val="center"/>
          </w:tcPr>
          <w:p w14:paraId="2A487695" w14:textId="77777777" w:rsidR="00417B5C" w:rsidRPr="00E062F1" w:rsidRDefault="00417B5C" w:rsidP="00417B5C">
            <w:pPr>
              <w:pStyle w:val="TAC"/>
            </w:pPr>
          </w:p>
        </w:tc>
        <w:tc>
          <w:tcPr>
            <w:tcW w:w="599" w:type="pct"/>
            <w:shd w:val="clear" w:color="auto" w:fill="auto"/>
            <w:vAlign w:val="center"/>
          </w:tcPr>
          <w:p w14:paraId="38F9F99C" w14:textId="77777777" w:rsidR="00417B5C" w:rsidRPr="00E062F1" w:rsidRDefault="00417B5C" w:rsidP="00417B5C">
            <w:pPr>
              <w:pStyle w:val="TAC"/>
              <w:rPr>
                <w:lang w:eastAsia="zh-CN"/>
              </w:rPr>
            </w:pPr>
            <w:r w:rsidRPr="00E062F1">
              <w:t>n</w:t>
            </w:r>
            <w:r w:rsidRPr="00E062F1">
              <w:rPr>
                <w:lang w:eastAsia="zh-TW"/>
              </w:rPr>
              <w:t>41</w:t>
            </w:r>
          </w:p>
        </w:tc>
        <w:tc>
          <w:tcPr>
            <w:tcW w:w="549" w:type="pct"/>
            <w:shd w:val="clear" w:color="auto" w:fill="auto"/>
            <w:noWrap/>
            <w:vAlign w:val="center"/>
          </w:tcPr>
          <w:p w14:paraId="68E9BA73" w14:textId="77777777" w:rsidR="00417B5C" w:rsidRPr="00E062F1" w:rsidRDefault="00417B5C" w:rsidP="00417B5C">
            <w:pPr>
              <w:pStyle w:val="TAC"/>
              <w:rPr>
                <w:lang w:eastAsia="zh-CN"/>
              </w:rPr>
            </w:pPr>
            <w:r w:rsidRPr="00E062F1">
              <w:rPr>
                <w:lang w:eastAsia="zh-TW"/>
              </w:rPr>
              <w:t>2564</w:t>
            </w:r>
          </w:p>
        </w:tc>
        <w:tc>
          <w:tcPr>
            <w:tcW w:w="534" w:type="pct"/>
            <w:shd w:val="clear" w:color="auto" w:fill="auto"/>
            <w:noWrap/>
            <w:vAlign w:val="center"/>
          </w:tcPr>
          <w:p w14:paraId="69A2B361" w14:textId="77777777" w:rsidR="00417B5C" w:rsidRPr="00E062F1" w:rsidRDefault="00417B5C" w:rsidP="00417B5C">
            <w:pPr>
              <w:pStyle w:val="TAC"/>
              <w:rPr>
                <w:lang w:eastAsia="zh-CN"/>
              </w:rPr>
            </w:pPr>
            <w:r w:rsidRPr="00E062F1">
              <w:rPr>
                <w:lang w:eastAsia="zh-TW"/>
              </w:rPr>
              <w:t>10</w:t>
            </w:r>
          </w:p>
        </w:tc>
        <w:tc>
          <w:tcPr>
            <w:tcW w:w="420" w:type="pct"/>
            <w:shd w:val="clear" w:color="auto" w:fill="auto"/>
            <w:noWrap/>
            <w:vAlign w:val="center"/>
          </w:tcPr>
          <w:p w14:paraId="21C875C5" w14:textId="77777777" w:rsidR="00417B5C" w:rsidRPr="00E062F1" w:rsidRDefault="00417B5C" w:rsidP="00417B5C">
            <w:pPr>
              <w:pStyle w:val="TAC"/>
              <w:rPr>
                <w:lang w:eastAsia="zh-CN"/>
              </w:rPr>
            </w:pPr>
            <w:r w:rsidRPr="00E062F1">
              <w:rPr>
                <w:lang w:eastAsia="zh-TW"/>
              </w:rPr>
              <w:t>50</w:t>
            </w:r>
          </w:p>
        </w:tc>
        <w:tc>
          <w:tcPr>
            <w:tcW w:w="551" w:type="pct"/>
            <w:shd w:val="clear" w:color="auto" w:fill="auto"/>
            <w:noWrap/>
            <w:vAlign w:val="center"/>
          </w:tcPr>
          <w:p w14:paraId="225ABEC4" w14:textId="77777777" w:rsidR="00417B5C" w:rsidRPr="00E062F1" w:rsidRDefault="00417B5C" w:rsidP="00417B5C">
            <w:pPr>
              <w:pStyle w:val="TAC"/>
              <w:rPr>
                <w:lang w:eastAsia="zh-CN"/>
              </w:rPr>
            </w:pPr>
            <w:r w:rsidRPr="00E062F1">
              <w:rPr>
                <w:lang w:eastAsia="zh-TW"/>
              </w:rPr>
              <w:t>2564</w:t>
            </w:r>
          </w:p>
        </w:tc>
        <w:tc>
          <w:tcPr>
            <w:tcW w:w="454" w:type="pct"/>
            <w:shd w:val="clear" w:color="auto" w:fill="auto"/>
            <w:noWrap/>
            <w:vAlign w:val="center"/>
          </w:tcPr>
          <w:p w14:paraId="0E552186" w14:textId="77777777" w:rsidR="00417B5C" w:rsidRPr="00E062F1" w:rsidRDefault="00417B5C" w:rsidP="00417B5C">
            <w:pPr>
              <w:pStyle w:val="TAC"/>
              <w:rPr>
                <w:lang w:eastAsia="zh-CN"/>
              </w:rPr>
            </w:pPr>
            <w:r w:rsidRPr="00E062F1">
              <w:rPr>
                <w:lang w:eastAsia="zh-TW"/>
              </w:rPr>
              <w:t>N/A</w:t>
            </w:r>
          </w:p>
        </w:tc>
        <w:tc>
          <w:tcPr>
            <w:tcW w:w="513" w:type="pct"/>
          </w:tcPr>
          <w:p w14:paraId="72F3CD9F" w14:textId="77777777" w:rsidR="00417B5C" w:rsidRPr="00E062F1" w:rsidRDefault="00417B5C" w:rsidP="00417B5C">
            <w:pPr>
              <w:pStyle w:val="TAC"/>
              <w:rPr>
                <w:lang w:eastAsia="zh-CN"/>
              </w:rPr>
            </w:pPr>
            <w:r w:rsidRPr="00E062F1">
              <w:rPr>
                <w:lang w:eastAsia="zh-TW"/>
              </w:rPr>
              <w:t>N/A</w:t>
            </w:r>
          </w:p>
        </w:tc>
      </w:tr>
      <w:tr w:rsidR="00417B5C" w:rsidRPr="00E062F1" w14:paraId="44BE32FD" w14:textId="77777777" w:rsidTr="00417B5C">
        <w:trPr>
          <w:jc w:val="center"/>
        </w:trPr>
        <w:tc>
          <w:tcPr>
            <w:tcW w:w="1381" w:type="pct"/>
            <w:vMerge w:val="restart"/>
            <w:shd w:val="clear" w:color="auto" w:fill="auto"/>
            <w:vAlign w:val="center"/>
          </w:tcPr>
          <w:p w14:paraId="1DB59F01" w14:textId="77777777" w:rsidR="00417B5C" w:rsidRPr="00E062F1" w:rsidRDefault="00417B5C" w:rsidP="00417B5C">
            <w:pPr>
              <w:pStyle w:val="TAC"/>
              <w:rPr>
                <w:rFonts w:cs="Arial"/>
                <w:lang w:eastAsia="ja-JP"/>
              </w:rPr>
            </w:pPr>
            <w:r w:rsidRPr="00E062F1">
              <w:rPr>
                <w:rFonts w:eastAsia="MS Mincho" w:cs="Arial"/>
                <w:lang w:eastAsia="ja-JP"/>
              </w:rPr>
              <w:t>DC</w:t>
            </w:r>
            <w:r w:rsidRPr="00E062F1">
              <w:rPr>
                <w:rFonts w:cs="Arial"/>
                <w:lang w:eastAsia="ja-JP"/>
              </w:rPr>
              <w:t>_</w:t>
            </w:r>
            <w:r w:rsidRPr="00E062F1">
              <w:rPr>
                <w:rFonts w:cs="Arial"/>
                <w:lang w:eastAsia="zh-CN"/>
              </w:rPr>
              <w:t>20</w:t>
            </w:r>
            <w:r w:rsidRPr="00E062F1">
              <w:rPr>
                <w:rFonts w:cs="Arial"/>
                <w:lang w:eastAsia="ja-JP"/>
              </w:rPr>
              <w:t>A_n</w:t>
            </w:r>
            <w:r w:rsidRPr="00E062F1">
              <w:rPr>
                <w:rFonts w:eastAsia="MS Mincho" w:cs="Arial"/>
                <w:lang w:eastAsia="ja-JP"/>
              </w:rPr>
              <w:t>77</w:t>
            </w:r>
            <w:r w:rsidRPr="00E062F1">
              <w:rPr>
                <w:rFonts w:cs="Arial"/>
                <w:lang w:eastAsia="ja-JP"/>
              </w:rPr>
              <w:t>A,</w:t>
            </w:r>
          </w:p>
          <w:p w14:paraId="5BA19C2A" w14:textId="77777777" w:rsidR="00417B5C" w:rsidRPr="00E062F1" w:rsidRDefault="00417B5C" w:rsidP="00417B5C">
            <w:pPr>
              <w:pStyle w:val="TAC"/>
              <w:rPr>
                <w:rFonts w:cs="Arial"/>
                <w:lang w:eastAsia="zh-TW"/>
              </w:rPr>
            </w:pPr>
            <w:r w:rsidRPr="00E062F1">
              <w:rPr>
                <w:rFonts w:cs="Arial"/>
                <w:lang w:eastAsia="ja-JP"/>
              </w:rPr>
              <w:t>DC_20A_n78A,</w:t>
            </w:r>
          </w:p>
          <w:p w14:paraId="61F0D6F1" w14:textId="77777777" w:rsidR="00417B5C" w:rsidRPr="00E062F1" w:rsidRDefault="00417B5C" w:rsidP="00417B5C">
            <w:pPr>
              <w:pStyle w:val="TAC"/>
              <w:rPr>
                <w:rFonts w:cs="Arial"/>
                <w:lang w:eastAsia="zh-TW"/>
              </w:rPr>
            </w:pPr>
            <w:r w:rsidRPr="00E062F1">
              <w:rPr>
                <w:lang w:eastAsia="fi-FI"/>
              </w:rPr>
              <w:t>DC_20A_n78(2A),</w:t>
            </w:r>
          </w:p>
          <w:p w14:paraId="6F72B3AA" w14:textId="77777777" w:rsidR="00417B5C" w:rsidRPr="00E062F1" w:rsidRDefault="00417B5C" w:rsidP="00417B5C">
            <w:pPr>
              <w:pStyle w:val="TAC"/>
              <w:rPr>
                <w:rFonts w:eastAsia="MS Mincho"/>
              </w:rPr>
            </w:pPr>
            <w:r w:rsidRPr="00E062F1">
              <w:rPr>
                <w:rFonts w:cs="Arial"/>
                <w:lang w:eastAsia="ja-JP"/>
              </w:rPr>
              <w:t>DC_20A_SUL_n78A-n82A</w:t>
            </w:r>
          </w:p>
        </w:tc>
        <w:tc>
          <w:tcPr>
            <w:tcW w:w="599" w:type="pct"/>
            <w:shd w:val="clear" w:color="auto" w:fill="auto"/>
            <w:vAlign w:val="center"/>
          </w:tcPr>
          <w:p w14:paraId="1E6371FA" w14:textId="77777777" w:rsidR="00417B5C" w:rsidRPr="00E062F1" w:rsidRDefault="00417B5C" w:rsidP="00417B5C">
            <w:pPr>
              <w:pStyle w:val="TAC"/>
            </w:pPr>
            <w:r w:rsidRPr="00E062F1">
              <w:rPr>
                <w:rFonts w:cs="Arial"/>
                <w:lang w:eastAsia="zh-CN"/>
              </w:rPr>
              <w:t>20</w:t>
            </w:r>
          </w:p>
        </w:tc>
        <w:tc>
          <w:tcPr>
            <w:tcW w:w="549" w:type="pct"/>
            <w:shd w:val="clear" w:color="auto" w:fill="auto"/>
            <w:noWrap/>
            <w:vAlign w:val="center"/>
          </w:tcPr>
          <w:p w14:paraId="681848FA" w14:textId="77777777" w:rsidR="00417B5C" w:rsidRPr="00E062F1" w:rsidRDefault="00417B5C" w:rsidP="00417B5C">
            <w:pPr>
              <w:pStyle w:val="TAC"/>
            </w:pPr>
            <w:r w:rsidRPr="00E062F1">
              <w:rPr>
                <w:rFonts w:cs="Arial"/>
                <w:lang w:eastAsia="zh-CN"/>
              </w:rPr>
              <w:t>850</w:t>
            </w:r>
          </w:p>
        </w:tc>
        <w:tc>
          <w:tcPr>
            <w:tcW w:w="534" w:type="pct"/>
            <w:shd w:val="clear" w:color="auto" w:fill="auto"/>
            <w:noWrap/>
            <w:vAlign w:val="center"/>
          </w:tcPr>
          <w:p w14:paraId="06B491C4" w14:textId="77777777" w:rsidR="00417B5C" w:rsidRPr="00E062F1" w:rsidRDefault="00417B5C" w:rsidP="00417B5C">
            <w:pPr>
              <w:pStyle w:val="TAC"/>
            </w:pPr>
            <w:r w:rsidRPr="00E062F1">
              <w:rPr>
                <w:rFonts w:cs="Arial"/>
              </w:rPr>
              <w:t>5</w:t>
            </w:r>
          </w:p>
        </w:tc>
        <w:tc>
          <w:tcPr>
            <w:tcW w:w="420" w:type="pct"/>
            <w:shd w:val="clear" w:color="auto" w:fill="auto"/>
            <w:noWrap/>
            <w:vAlign w:val="center"/>
          </w:tcPr>
          <w:p w14:paraId="5848B1BE"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77D79FEF" w14:textId="77777777" w:rsidR="00417B5C" w:rsidRPr="00E062F1" w:rsidRDefault="00417B5C" w:rsidP="00417B5C">
            <w:pPr>
              <w:pStyle w:val="TAC"/>
            </w:pPr>
            <w:r w:rsidRPr="00E062F1">
              <w:rPr>
                <w:rFonts w:cs="Arial"/>
                <w:lang w:eastAsia="zh-CN"/>
              </w:rPr>
              <w:t>809</w:t>
            </w:r>
          </w:p>
        </w:tc>
        <w:tc>
          <w:tcPr>
            <w:tcW w:w="454" w:type="pct"/>
            <w:shd w:val="clear" w:color="auto" w:fill="auto"/>
            <w:noWrap/>
            <w:vAlign w:val="center"/>
          </w:tcPr>
          <w:p w14:paraId="261F92D4" w14:textId="77777777" w:rsidR="00417B5C" w:rsidRPr="00E062F1" w:rsidRDefault="00417B5C" w:rsidP="00417B5C">
            <w:pPr>
              <w:pStyle w:val="TAC"/>
            </w:pPr>
            <w:r w:rsidRPr="00E062F1">
              <w:rPr>
                <w:rFonts w:cs="Arial"/>
                <w:lang w:eastAsia="ja-JP"/>
              </w:rPr>
              <w:t>11</w:t>
            </w:r>
          </w:p>
        </w:tc>
        <w:tc>
          <w:tcPr>
            <w:tcW w:w="513" w:type="pct"/>
            <w:vAlign w:val="center"/>
          </w:tcPr>
          <w:p w14:paraId="2450A45C" w14:textId="77777777" w:rsidR="00417B5C" w:rsidRPr="00E062F1" w:rsidRDefault="00417B5C" w:rsidP="00417B5C">
            <w:pPr>
              <w:pStyle w:val="TAC"/>
            </w:pPr>
            <w:r w:rsidRPr="00E062F1">
              <w:rPr>
                <w:rFonts w:cs="Arial"/>
                <w:lang w:eastAsia="ja-JP"/>
              </w:rPr>
              <w:t>IMD4</w:t>
            </w:r>
          </w:p>
        </w:tc>
      </w:tr>
      <w:tr w:rsidR="00417B5C" w:rsidRPr="00E062F1" w14:paraId="70FF914A" w14:textId="77777777" w:rsidTr="00417B5C">
        <w:trPr>
          <w:jc w:val="center"/>
        </w:trPr>
        <w:tc>
          <w:tcPr>
            <w:tcW w:w="1381" w:type="pct"/>
            <w:vMerge/>
            <w:shd w:val="clear" w:color="auto" w:fill="auto"/>
            <w:vAlign w:val="center"/>
          </w:tcPr>
          <w:p w14:paraId="4FB6FE62" w14:textId="77777777" w:rsidR="00417B5C" w:rsidRPr="00E062F1" w:rsidRDefault="00417B5C" w:rsidP="00417B5C">
            <w:pPr>
              <w:pStyle w:val="TAC"/>
              <w:rPr>
                <w:rFonts w:eastAsia="MS Mincho"/>
              </w:rPr>
            </w:pPr>
          </w:p>
        </w:tc>
        <w:tc>
          <w:tcPr>
            <w:tcW w:w="599" w:type="pct"/>
            <w:shd w:val="clear" w:color="auto" w:fill="auto"/>
            <w:vAlign w:val="center"/>
          </w:tcPr>
          <w:p w14:paraId="3A49D3B6" w14:textId="77777777" w:rsidR="00417B5C" w:rsidRPr="00E062F1" w:rsidRDefault="00417B5C" w:rsidP="00417B5C">
            <w:pPr>
              <w:pStyle w:val="TAC"/>
            </w:pPr>
            <w:r w:rsidRPr="00E062F1">
              <w:rPr>
                <w:rFonts w:eastAsia="MS Mincho" w:cs="Arial"/>
                <w:lang w:eastAsia="ja-JP"/>
              </w:rPr>
              <w:t>n77, n78</w:t>
            </w:r>
          </w:p>
        </w:tc>
        <w:tc>
          <w:tcPr>
            <w:tcW w:w="549" w:type="pct"/>
            <w:shd w:val="clear" w:color="auto" w:fill="auto"/>
            <w:noWrap/>
            <w:vAlign w:val="center"/>
          </w:tcPr>
          <w:p w14:paraId="3D4BCC5A" w14:textId="77777777" w:rsidR="00417B5C" w:rsidRPr="00E062F1" w:rsidRDefault="00417B5C" w:rsidP="00417B5C">
            <w:pPr>
              <w:pStyle w:val="TAC"/>
            </w:pPr>
            <w:r w:rsidRPr="00E062F1">
              <w:rPr>
                <w:rFonts w:cs="Arial"/>
                <w:lang w:eastAsia="zh-CN"/>
              </w:rPr>
              <w:t>3359</w:t>
            </w:r>
          </w:p>
        </w:tc>
        <w:tc>
          <w:tcPr>
            <w:tcW w:w="534" w:type="pct"/>
            <w:shd w:val="clear" w:color="auto" w:fill="auto"/>
            <w:noWrap/>
            <w:vAlign w:val="center"/>
          </w:tcPr>
          <w:p w14:paraId="1FEB6D5E" w14:textId="77777777" w:rsidR="00417B5C" w:rsidRPr="00E062F1" w:rsidRDefault="00417B5C" w:rsidP="00417B5C">
            <w:pPr>
              <w:pStyle w:val="TAC"/>
            </w:pPr>
            <w:r w:rsidRPr="00E062F1">
              <w:rPr>
                <w:rFonts w:eastAsia="MS Mincho" w:cs="Arial"/>
                <w:lang w:eastAsia="ja-JP"/>
              </w:rPr>
              <w:t>10</w:t>
            </w:r>
          </w:p>
        </w:tc>
        <w:tc>
          <w:tcPr>
            <w:tcW w:w="420" w:type="pct"/>
            <w:shd w:val="clear" w:color="auto" w:fill="auto"/>
            <w:noWrap/>
            <w:vAlign w:val="center"/>
          </w:tcPr>
          <w:p w14:paraId="25CF6C5E" w14:textId="77777777" w:rsidR="00417B5C" w:rsidRPr="00E062F1" w:rsidRDefault="00417B5C" w:rsidP="00417B5C">
            <w:pPr>
              <w:pStyle w:val="TAC"/>
            </w:pPr>
            <w:r w:rsidRPr="00E062F1">
              <w:rPr>
                <w:rFonts w:cs="Arial"/>
                <w:lang w:eastAsia="zh-CN"/>
              </w:rPr>
              <w:t>50</w:t>
            </w:r>
          </w:p>
        </w:tc>
        <w:tc>
          <w:tcPr>
            <w:tcW w:w="551" w:type="pct"/>
            <w:shd w:val="clear" w:color="auto" w:fill="auto"/>
            <w:noWrap/>
            <w:vAlign w:val="center"/>
          </w:tcPr>
          <w:p w14:paraId="217D14FD" w14:textId="77777777" w:rsidR="00417B5C" w:rsidRPr="00E062F1" w:rsidRDefault="00417B5C" w:rsidP="00417B5C">
            <w:pPr>
              <w:pStyle w:val="TAC"/>
            </w:pPr>
            <w:r w:rsidRPr="00E062F1">
              <w:rPr>
                <w:rFonts w:cs="Arial"/>
                <w:lang w:eastAsia="zh-CN"/>
              </w:rPr>
              <w:t>3359</w:t>
            </w:r>
          </w:p>
        </w:tc>
        <w:tc>
          <w:tcPr>
            <w:tcW w:w="454" w:type="pct"/>
            <w:shd w:val="clear" w:color="auto" w:fill="auto"/>
            <w:noWrap/>
            <w:vAlign w:val="center"/>
          </w:tcPr>
          <w:p w14:paraId="569AE249" w14:textId="77777777" w:rsidR="00417B5C" w:rsidRPr="00E062F1" w:rsidRDefault="00417B5C" w:rsidP="00417B5C">
            <w:pPr>
              <w:pStyle w:val="TAC"/>
            </w:pPr>
            <w:r w:rsidRPr="00E062F1">
              <w:rPr>
                <w:rFonts w:cs="Arial"/>
                <w:lang w:eastAsia="ja-JP"/>
              </w:rPr>
              <w:t>N/A</w:t>
            </w:r>
          </w:p>
        </w:tc>
        <w:tc>
          <w:tcPr>
            <w:tcW w:w="513" w:type="pct"/>
            <w:vAlign w:val="center"/>
          </w:tcPr>
          <w:p w14:paraId="0EE7E317" w14:textId="77777777" w:rsidR="00417B5C" w:rsidRPr="00E062F1" w:rsidRDefault="00417B5C" w:rsidP="00417B5C">
            <w:pPr>
              <w:pStyle w:val="TAC"/>
            </w:pPr>
            <w:r w:rsidRPr="00E062F1">
              <w:rPr>
                <w:rFonts w:cs="Arial"/>
                <w:lang w:eastAsia="ja-JP"/>
              </w:rPr>
              <w:t>N/A</w:t>
            </w:r>
          </w:p>
        </w:tc>
      </w:tr>
      <w:tr w:rsidR="00417B5C" w:rsidRPr="00E062F1" w14:paraId="50564E7D" w14:textId="77777777" w:rsidTr="00417B5C">
        <w:trPr>
          <w:jc w:val="center"/>
        </w:trPr>
        <w:tc>
          <w:tcPr>
            <w:tcW w:w="1381" w:type="pct"/>
            <w:vMerge w:val="restart"/>
            <w:shd w:val="clear" w:color="auto" w:fill="auto"/>
            <w:vAlign w:val="center"/>
          </w:tcPr>
          <w:p w14:paraId="1775BCF8" w14:textId="77777777" w:rsidR="00417B5C" w:rsidRPr="00E062F1" w:rsidRDefault="00417B5C" w:rsidP="00417B5C">
            <w:pPr>
              <w:pStyle w:val="TAC"/>
              <w:rPr>
                <w:rFonts w:eastAsia="MS Mincho"/>
              </w:rPr>
            </w:pPr>
            <w:r w:rsidRPr="00E062F1">
              <w:rPr>
                <w:rFonts w:eastAsia="MS Mincho"/>
              </w:rPr>
              <w:t>DC_20A_n77A</w:t>
            </w:r>
          </w:p>
        </w:tc>
        <w:tc>
          <w:tcPr>
            <w:tcW w:w="599" w:type="pct"/>
            <w:shd w:val="clear" w:color="auto" w:fill="auto"/>
            <w:vAlign w:val="center"/>
          </w:tcPr>
          <w:p w14:paraId="1ADF3DF4" w14:textId="77777777" w:rsidR="00417B5C" w:rsidRPr="00E062F1" w:rsidRDefault="00417B5C" w:rsidP="00417B5C">
            <w:pPr>
              <w:pStyle w:val="TAC"/>
            </w:pPr>
            <w:r w:rsidRPr="00E062F1">
              <w:rPr>
                <w:rFonts w:eastAsia="MS Mincho" w:cs="Arial"/>
                <w:lang w:eastAsia="ja-JP"/>
              </w:rPr>
              <w:t>20</w:t>
            </w:r>
          </w:p>
        </w:tc>
        <w:tc>
          <w:tcPr>
            <w:tcW w:w="549" w:type="pct"/>
            <w:shd w:val="clear" w:color="auto" w:fill="auto"/>
            <w:noWrap/>
            <w:vAlign w:val="center"/>
          </w:tcPr>
          <w:p w14:paraId="0158748A" w14:textId="77777777" w:rsidR="00417B5C" w:rsidRPr="00E062F1" w:rsidRDefault="00417B5C" w:rsidP="00417B5C">
            <w:pPr>
              <w:pStyle w:val="TAC"/>
            </w:pPr>
            <w:r w:rsidRPr="00E062F1">
              <w:rPr>
                <w:rFonts w:cs="Arial"/>
                <w:lang w:eastAsia="zh-CN"/>
              </w:rPr>
              <w:t>840</w:t>
            </w:r>
          </w:p>
        </w:tc>
        <w:tc>
          <w:tcPr>
            <w:tcW w:w="534" w:type="pct"/>
            <w:shd w:val="clear" w:color="auto" w:fill="auto"/>
            <w:noWrap/>
            <w:vAlign w:val="center"/>
          </w:tcPr>
          <w:p w14:paraId="397B7CC5" w14:textId="77777777" w:rsidR="00417B5C" w:rsidRPr="00E062F1" w:rsidRDefault="00417B5C" w:rsidP="00417B5C">
            <w:pPr>
              <w:pStyle w:val="TAC"/>
            </w:pPr>
            <w:r w:rsidRPr="00E062F1">
              <w:rPr>
                <w:rFonts w:cs="Arial"/>
                <w:lang w:eastAsia="zh-CN"/>
              </w:rPr>
              <w:t>5</w:t>
            </w:r>
          </w:p>
        </w:tc>
        <w:tc>
          <w:tcPr>
            <w:tcW w:w="420" w:type="pct"/>
            <w:shd w:val="clear" w:color="auto" w:fill="auto"/>
            <w:noWrap/>
            <w:vAlign w:val="center"/>
          </w:tcPr>
          <w:p w14:paraId="516E529B" w14:textId="77777777" w:rsidR="00417B5C" w:rsidRPr="00E062F1" w:rsidRDefault="00417B5C" w:rsidP="00417B5C">
            <w:pPr>
              <w:pStyle w:val="TAC"/>
            </w:pPr>
            <w:r w:rsidRPr="00E062F1">
              <w:rPr>
                <w:rFonts w:cs="Arial"/>
              </w:rPr>
              <w:t>25</w:t>
            </w:r>
          </w:p>
        </w:tc>
        <w:tc>
          <w:tcPr>
            <w:tcW w:w="551" w:type="pct"/>
            <w:shd w:val="clear" w:color="auto" w:fill="auto"/>
            <w:noWrap/>
            <w:vAlign w:val="center"/>
          </w:tcPr>
          <w:p w14:paraId="1063DCBA" w14:textId="77777777" w:rsidR="00417B5C" w:rsidRPr="00E062F1" w:rsidRDefault="00417B5C" w:rsidP="00417B5C">
            <w:pPr>
              <w:pStyle w:val="TAC"/>
            </w:pPr>
            <w:r w:rsidRPr="00E062F1">
              <w:rPr>
                <w:rFonts w:cs="Arial"/>
              </w:rPr>
              <w:t>799</w:t>
            </w:r>
          </w:p>
        </w:tc>
        <w:tc>
          <w:tcPr>
            <w:tcW w:w="454" w:type="pct"/>
            <w:shd w:val="clear" w:color="auto" w:fill="auto"/>
            <w:noWrap/>
            <w:vAlign w:val="center"/>
          </w:tcPr>
          <w:p w14:paraId="62178BEF" w14:textId="77777777" w:rsidR="00417B5C" w:rsidRPr="00E062F1" w:rsidRDefault="00417B5C" w:rsidP="00417B5C">
            <w:pPr>
              <w:pStyle w:val="TAC"/>
            </w:pPr>
            <w:r w:rsidRPr="00E062F1">
              <w:rPr>
                <w:rFonts w:cs="Arial"/>
                <w:lang w:eastAsia="zh-CN"/>
              </w:rPr>
              <w:t>6.5</w:t>
            </w:r>
          </w:p>
        </w:tc>
        <w:tc>
          <w:tcPr>
            <w:tcW w:w="513" w:type="pct"/>
            <w:vAlign w:val="center"/>
          </w:tcPr>
          <w:p w14:paraId="3C602ACA" w14:textId="77777777" w:rsidR="00417B5C" w:rsidRPr="00E062F1" w:rsidRDefault="00417B5C" w:rsidP="00417B5C">
            <w:pPr>
              <w:pStyle w:val="TAC"/>
            </w:pPr>
            <w:r w:rsidRPr="00E062F1">
              <w:rPr>
                <w:rFonts w:cs="Arial"/>
              </w:rPr>
              <w:t>IMD5</w:t>
            </w:r>
          </w:p>
        </w:tc>
      </w:tr>
      <w:tr w:rsidR="00417B5C" w:rsidRPr="00E062F1" w14:paraId="7D36ADF7" w14:textId="77777777" w:rsidTr="00417B5C">
        <w:trPr>
          <w:jc w:val="center"/>
        </w:trPr>
        <w:tc>
          <w:tcPr>
            <w:tcW w:w="1381" w:type="pct"/>
            <w:vMerge/>
            <w:shd w:val="clear" w:color="auto" w:fill="auto"/>
            <w:vAlign w:val="center"/>
          </w:tcPr>
          <w:p w14:paraId="1A0DF9B7" w14:textId="77777777" w:rsidR="00417B5C" w:rsidRPr="00E062F1" w:rsidRDefault="00417B5C" w:rsidP="00417B5C">
            <w:pPr>
              <w:pStyle w:val="TAC"/>
              <w:rPr>
                <w:rFonts w:eastAsia="MS Mincho"/>
              </w:rPr>
            </w:pPr>
          </w:p>
        </w:tc>
        <w:tc>
          <w:tcPr>
            <w:tcW w:w="599" w:type="pct"/>
            <w:shd w:val="clear" w:color="auto" w:fill="auto"/>
            <w:vAlign w:val="center"/>
          </w:tcPr>
          <w:p w14:paraId="25318EF7" w14:textId="77777777" w:rsidR="00417B5C" w:rsidRPr="00E062F1" w:rsidRDefault="00417B5C" w:rsidP="00417B5C">
            <w:pPr>
              <w:pStyle w:val="TAC"/>
            </w:pPr>
            <w:r w:rsidRPr="00E062F1">
              <w:rPr>
                <w:rFonts w:eastAsia="MS Mincho" w:cs="Arial"/>
                <w:lang w:eastAsia="ja-JP"/>
              </w:rPr>
              <w:t>n77</w:t>
            </w:r>
          </w:p>
        </w:tc>
        <w:tc>
          <w:tcPr>
            <w:tcW w:w="549" w:type="pct"/>
            <w:shd w:val="clear" w:color="auto" w:fill="auto"/>
            <w:noWrap/>
            <w:vAlign w:val="center"/>
          </w:tcPr>
          <w:p w14:paraId="79465705" w14:textId="77777777" w:rsidR="00417B5C" w:rsidRPr="00E062F1" w:rsidRDefault="00417B5C" w:rsidP="00417B5C">
            <w:pPr>
              <w:pStyle w:val="TAC"/>
            </w:pPr>
            <w:r w:rsidRPr="00E062F1">
              <w:rPr>
                <w:rFonts w:cs="Arial"/>
                <w:lang w:eastAsia="zh-CN"/>
              </w:rPr>
              <w:t>4159</w:t>
            </w:r>
          </w:p>
        </w:tc>
        <w:tc>
          <w:tcPr>
            <w:tcW w:w="534" w:type="pct"/>
            <w:shd w:val="clear" w:color="auto" w:fill="auto"/>
            <w:noWrap/>
            <w:vAlign w:val="center"/>
          </w:tcPr>
          <w:p w14:paraId="1A854AFD" w14:textId="77777777" w:rsidR="00417B5C" w:rsidRPr="00E062F1" w:rsidRDefault="00417B5C" w:rsidP="00417B5C">
            <w:pPr>
              <w:pStyle w:val="TAC"/>
            </w:pPr>
            <w:r w:rsidRPr="00E062F1">
              <w:rPr>
                <w:rFonts w:cs="Arial"/>
                <w:lang w:eastAsia="zh-CN"/>
              </w:rPr>
              <w:t>10</w:t>
            </w:r>
          </w:p>
        </w:tc>
        <w:tc>
          <w:tcPr>
            <w:tcW w:w="420" w:type="pct"/>
            <w:shd w:val="clear" w:color="auto" w:fill="auto"/>
            <w:noWrap/>
            <w:vAlign w:val="center"/>
          </w:tcPr>
          <w:p w14:paraId="069A7C3E" w14:textId="77777777" w:rsidR="00417B5C" w:rsidRPr="00E062F1" w:rsidRDefault="00417B5C" w:rsidP="00417B5C">
            <w:pPr>
              <w:pStyle w:val="TAC"/>
            </w:pPr>
            <w:r w:rsidRPr="00E062F1">
              <w:rPr>
                <w:rFonts w:cs="Arial"/>
              </w:rPr>
              <w:t>50</w:t>
            </w:r>
          </w:p>
        </w:tc>
        <w:tc>
          <w:tcPr>
            <w:tcW w:w="551" w:type="pct"/>
            <w:shd w:val="clear" w:color="auto" w:fill="auto"/>
            <w:noWrap/>
            <w:vAlign w:val="center"/>
          </w:tcPr>
          <w:p w14:paraId="6F9D1011" w14:textId="77777777" w:rsidR="00417B5C" w:rsidRPr="00E062F1" w:rsidRDefault="00417B5C" w:rsidP="00417B5C">
            <w:pPr>
              <w:pStyle w:val="TAC"/>
            </w:pPr>
            <w:r w:rsidRPr="00E062F1">
              <w:rPr>
                <w:rFonts w:cs="Arial"/>
              </w:rPr>
              <w:t>4159</w:t>
            </w:r>
          </w:p>
        </w:tc>
        <w:tc>
          <w:tcPr>
            <w:tcW w:w="454" w:type="pct"/>
            <w:shd w:val="clear" w:color="auto" w:fill="auto"/>
            <w:noWrap/>
            <w:vAlign w:val="center"/>
          </w:tcPr>
          <w:p w14:paraId="777E4932" w14:textId="77777777" w:rsidR="00417B5C" w:rsidRPr="00E062F1" w:rsidRDefault="00417B5C" w:rsidP="00417B5C">
            <w:pPr>
              <w:pStyle w:val="TAC"/>
            </w:pPr>
            <w:r w:rsidRPr="00E062F1">
              <w:rPr>
                <w:rFonts w:cs="Arial"/>
                <w:lang w:eastAsia="zh-CN"/>
              </w:rPr>
              <w:t>N/A</w:t>
            </w:r>
          </w:p>
        </w:tc>
        <w:tc>
          <w:tcPr>
            <w:tcW w:w="513" w:type="pct"/>
            <w:vAlign w:val="center"/>
          </w:tcPr>
          <w:p w14:paraId="42CAE818" w14:textId="77777777" w:rsidR="00417B5C" w:rsidRPr="00E062F1" w:rsidRDefault="00417B5C" w:rsidP="00417B5C">
            <w:pPr>
              <w:pStyle w:val="TAC"/>
            </w:pPr>
            <w:r w:rsidRPr="00E062F1">
              <w:rPr>
                <w:rFonts w:cs="Arial"/>
              </w:rPr>
              <w:t>N/A</w:t>
            </w:r>
          </w:p>
        </w:tc>
      </w:tr>
      <w:tr w:rsidR="00417B5C" w:rsidRPr="00E062F1" w14:paraId="24E27E7B" w14:textId="77777777" w:rsidTr="00417B5C">
        <w:trPr>
          <w:jc w:val="center"/>
        </w:trPr>
        <w:tc>
          <w:tcPr>
            <w:tcW w:w="1381" w:type="pct"/>
            <w:vMerge w:val="restart"/>
            <w:shd w:val="clear" w:color="auto" w:fill="auto"/>
            <w:vAlign w:val="center"/>
          </w:tcPr>
          <w:p w14:paraId="35BCE759" w14:textId="77777777" w:rsidR="00417B5C" w:rsidRPr="00E062F1" w:rsidRDefault="00417B5C" w:rsidP="00417B5C">
            <w:pPr>
              <w:pStyle w:val="TAC"/>
            </w:pPr>
            <w:r w:rsidRPr="00E062F1">
              <w:rPr>
                <w:rFonts w:eastAsia="MS Mincho"/>
              </w:rPr>
              <w:t>DC_21A_n79A</w:t>
            </w:r>
          </w:p>
        </w:tc>
        <w:tc>
          <w:tcPr>
            <w:tcW w:w="599" w:type="pct"/>
            <w:shd w:val="clear" w:color="auto" w:fill="auto"/>
            <w:vAlign w:val="center"/>
          </w:tcPr>
          <w:p w14:paraId="2B041CAC" w14:textId="77777777" w:rsidR="00417B5C" w:rsidRPr="00E062F1" w:rsidRDefault="00417B5C" w:rsidP="00417B5C">
            <w:pPr>
              <w:pStyle w:val="TAC"/>
              <w:rPr>
                <w:rFonts w:eastAsia="MS Mincho"/>
              </w:rPr>
            </w:pPr>
            <w:r w:rsidRPr="00E062F1">
              <w:t>21</w:t>
            </w:r>
          </w:p>
        </w:tc>
        <w:tc>
          <w:tcPr>
            <w:tcW w:w="549" w:type="pct"/>
            <w:shd w:val="clear" w:color="auto" w:fill="auto"/>
            <w:noWrap/>
            <w:vAlign w:val="center"/>
          </w:tcPr>
          <w:p w14:paraId="57CCB612" w14:textId="77777777" w:rsidR="00417B5C" w:rsidRPr="00E062F1" w:rsidRDefault="00417B5C" w:rsidP="00417B5C">
            <w:pPr>
              <w:pStyle w:val="TAC"/>
            </w:pPr>
            <w:r w:rsidRPr="00E062F1">
              <w:t>1457.5</w:t>
            </w:r>
          </w:p>
        </w:tc>
        <w:tc>
          <w:tcPr>
            <w:tcW w:w="534" w:type="pct"/>
            <w:shd w:val="clear" w:color="auto" w:fill="auto"/>
            <w:noWrap/>
            <w:vAlign w:val="center"/>
          </w:tcPr>
          <w:p w14:paraId="6371A43B" w14:textId="77777777" w:rsidR="00417B5C" w:rsidRPr="00E062F1" w:rsidRDefault="00417B5C" w:rsidP="00417B5C">
            <w:pPr>
              <w:pStyle w:val="TAC"/>
              <w:rPr>
                <w:rFonts w:eastAsia="MS Mincho"/>
              </w:rPr>
            </w:pPr>
            <w:r w:rsidRPr="00E062F1">
              <w:t>5</w:t>
            </w:r>
          </w:p>
        </w:tc>
        <w:tc>
          <w:tcPr>
            <w:tcW w:w="420" w:type="pct"/>
            <w:shd w:val="clear" w:color="auto" w:fill="auto"/>
            <w:noWrap/>
            <w:vAlign w:val="center"/>
          </w:tcPr>
          <w:p w14:paraId="19B66784" w14:textId="77777777" w:rsidR="00417B5C" w:rsidRPr="00E062F1" w:rsidRDefault="00417B5C" w:rsidP="00417B5C">
            <w:pPr>
              <w:pStyle w:val="TAC"/>
            </w:pPr>
            <w:r w:rsidRPr="00E062F1">
              <w:t>25</w:t>
            </w:r>
          </w:p>
        </w:tc>
        <w:tc>
          <w:tcPr>
            <w:tcW w:w="551" w:type="pct"/>
            <w:shd w:val="clear" w:color="auto" w:fill="auto"/>
            <w:noWrap/>
            <w:vAlign w:val="center"/>
          </w:tcPr>
          <w:p w14:paraId="05AE0501" w14:textId="77777777" w:rsidR="00417B5C" w:rsidRPr="00E062F1" w:rsidRDefault="00417B5C" w:rsidP="00417B5C">
            <w:pPr>
              <w:pStyle w:val="TAC"/>
            </w:pPr>
            <w:r w:rsidRPr="00E062F1">
              <w:t>1505.5</w:t>
            </w:r>
          </w:p>
        </w:tc>
        <w:tc>
          <w:tcPr>
            <w:tcW w:w="454" w:type="pct"/>
            <w:shd w:val="clear" w:color="auto" w:fill="auto"/>
            <w:noWrap/>
            <w:vAlign w:val="center"/>
          </w:tcPr>
          <w:p w14:paraId="0002A6DF" w14:textId="77777777" w:rsidR="00417B5C" w:rsidRPr="00E062F1" w:rsidRDefault="00417B5C" w:rsidP="00417B5C">
            <w:pPr>
              <w:pStyle w:val="TAC"/>
            </w:pPr>
            <w:r w:rsidRPr="00E062F1">
              <w:t>18.4</w:t>
            </w:r>
          </w:p>
        </w:tc>
        <w:tc>
          <w:tcPr>
            <w:tcW w:w="513" w:type="pct"/>
            <w:vAlign w:val="center"/>
          </w:tcPr>
          <w:p w14:paraId="00C872A3" w14:textId="77777777" w:rsidR="00417B5C" w:rsidRPr="00E062F1" w:rsidRDefault="00417B5C" w:rsidP="00417B5C">
            <w:pPr>
              <w:pStyle w:val="TAC"/>
            </w:pPr>
            <w:r w:rsidRPr="00E062F1">
              <w:t>IMD3</w:t>
            </w:r>
          </w:p>
        </w:tc>
      </w:tr>
      <w:tr w:rsidR="00417B5C" w:rsidRPr="00E062F1" w14:paraId="637FD9C5" w14:textId="77777777" w:rsidTr="00417B5C">
        <w:trPr>
          <w:jc w:val="center"/>
        </w:trPr>
        <w:tc>
          <w:tcPr>
            <w:tcW w:w="1381" w:type="pct"/>
            <w:vMerge/>
            <w:shd w:val="clear" w:color="auto" w:fill="auto"/>
            <w:vAlign w:val="center"/>
          </w:tcPr>
          <w:p w14:paraId="201AFCE4" w14:textId="77777777" w:rsidR="00417B5C" w:rsidRPr="00E062F1" w:rsidRDefault="00417B5C" w:rsidP="00417B5C">
            <w:pPr>
              <w:pStyle w:val="TAC"/>
            </w:pPr>
          </w:p>
        </w:tc>
        <w:tc>
          <w:tcPr>
            <w:tcW w:w="599" w:type="pct"/>
            <w:shd w:val="clear" w:color="auto" w:fill="auto"/>
            <w:vAlign w:val="center"/>
          </w:tcPr>
          <w:p w14:paraId="46647249" w14:textId="77777777" w:rsidR="00417B5C" w:rsidRPr="00E062F1" w:rsidRDefault="00417B5C" w:rsidP="00417B5C">
            <w:pPr>
              <w:pStyle w:val="TAC"/>
              <w:rPr>
                <w:rFonts w:eastAsia="MS Mincho"/>
              </w:rPr>
            </w:pPr>
            <w:r w:rsidRPr="00E062F1">
              <w:t>n79</w:t>
            </w:r>
          </w:p>
        </w:tc>
        <w:tc>
          <w:tcPr>
            <w:tcW w:w="549" w:type="pct"/>
            <w:shd w:val="clear" w:color="auto" w:fill="auto"/>
            <w:noWrap/>
            <w:vAlign w:val="center"/>
          </w:tcPr>
          <w:p w14:paraId="1681263D" w14:textId="77777777" w:rsidR="00417B5C" w:rsidRPr="00E062F1" w:rsidRDefault="00417B5C" w:rsidP="00417B5C">
            <w:pPr>
              <w:pStyle w:val="TAC"/>
            </w:pPr>
            <w:r w:rsidRPr="00E062F1">
              <w:t>4420.5</w:t>
            </w:r>
          </w:p>
        </w:tc>
        <w:tc>
          <w:tcPr>
            <w:tcW w:w="534" w:type="pct"/>
            <w:shd w:val="clear" w:color="auto" w:fill="auto"/>
            <w:noWrap/>
            <w:vAlign w:val="center"/>
          </w:tcPr>
          <w:p w14:paraId="73A4A782" w14:textId="77777777" w:rsidR="00417B5C" w:rsidRPr="00E062F1" w:rsidRDefault="00417B5C" w:rsidP="00417B5C">
            <w:pPr>
              <w:pStyle w:val="TAC"/>
              <w:rPr>
                <w:rFonts w:eastAsia="MS Mincho"/>
              </w:rPr>
            </w:pPr>
            <w:r w:rsidRPr="00E062F1">
              <w:t>40</w:t>
            </w:r>
          </w:p>
        </w:tc>
        <w:tc>
          <w:tcPr>
            <w:tcW w:w="420" w:type="pct"/>
            <w:shd w:val="clear" w:color="auto" w:fill="auto"/>
            <w:noWrap/>
            <w:vAlign w:val="center"/>
          </w:tcPr>
          <w:p w14:paraId="0EBB0CA8" w14:textId="77777777" w:rsidR="00417B5C" w:rsidRPr="00E062F1" w:rsidRDefault="00417B5C" w:rsidP="00417B5C">
            <w:pPr>
              <w:pStyle w:val="TAC"/>
            </w:pPr>
            <w:r w:rsidRPr="00E062F1">
              <w:t>216</w:t>
            </w:r>
          </w:p>
        </w:tc>
        <w:tc>
          <w:tcPr>
            <w:tcW w:w="551" w:type="pct"/>
            <w:shd w:val="clear" w:color="auto" w:fill="auto"/>
            <w:noWrap/>
            <w:vAlign w:val="center"/>
          </w:tcPr>
          <w:p w14:paraId="38E14832" w14:textId="77777777" w:rsidR="00417B5C" w:rsidRPr="00E062F1" w:rsidRDefault="00417B5C" w:rsidP="00417B5C">
            <w:pPr>
              <w:pStyle w:val="TAC"/>
            </w:pPr>
            <w:r w:rsidRPr="00E062F1">
              <w:t>4420.5</w:t>
            </w:r>
          </w:p>
        </w:tc>
        <w:tc>
          <w:tcPr>
            <w:tcW w:w="454" w:type="pct"/>
            <w:shd w:val="clear" w:color="auto" w:fill="auto"/>
            <w:noWrap/>
            <w:vAlign w:val="center"/>
          </w:tcPr>
          <w:p w14:paraId="359B84B9" w14:textId="77777777" w:rsidR="00417B5C" w:rsidRPr="00E062F1" w:rsidRDefault="00417B5C" w:rsidP="00417B5C">
            <w:pPr>
              <w:pStyle w:val="TAC"/>
            </w:pPr>
            <w:r w:rsidRPr="00E062F1">
              <w:t>N/A</w:t>
            </w:r>
          </w:p>
        </w:tc>
        <w:tc>
          <w:tcPr>
            <w:tcW w:w="513" w:type="pct"/>
            <w:vAlign w:val="center"/>
          </w:tcPr>
          <w:p w14:paraId="2A3F8FE4" w14:textId="77777777" w:rsidR="00417B5C" w:rsidRPr="00E062F1" w:rsidRDefault="00417B5C" w:rsidP="00417B5C">
            <w:pPr>
              <w:pStyle w:val="TAC"/>
            </w:pPr>
            <w:r w:rsidRPr="00E062F1">
              <w:t>N/A</w:t>
            </w:r>
          </w:p>
        </w:tc>
      </w:tr>
      <w:tr w:rsidR="00417B5C" w:rsidRPr="00E062F1" w14:paraId="52AFF95A" w14:textId="77777777" w:rsidTr="00417B5C">
        <w:trPr>
          <w:jc w:val="center"/>
        </w:trPr>
        <w:tc>
          <w:tcPr>
            <w:tcW w:w="1381" w:type="pct"/>
            <w:vMerge w:val="restart"/>
            <w:shd w:val="clear" w:color="auto" w:fill="auto"/>
            <w:vAlign w:val="center"/>
          </w:tcPr>
          <w:p w14:paraId="3AD24065" w14:textId="77777777" w:rsidR="00417B5C" w:rsidRPr="00E062F1" w:rsidRDefault="00417B5C" w:rsidP="00417B5C">
            <w:pPr>
              <w:pStyle w:val="TAC"/>
            </w:pPr>
            <w:r w:rsidRPr="00E062F1">
              <w:rPr>
                <w:rFonts w:eastAsia="MS Mincho" w:cs="Arial"/>
                <w:lang w:eastAsia="ja-JP"/>
              </w:rPr>
              <w:t>DC_26A_n41A</w:t>
            </w:r>
          </w:p>
        </w:tc>
        <w:tc>
          <w:tcPr>
            <w:tcW w:w="599" w:type="pct"/>
            <w:shd w:val="clear" w:color="auto" w:fill="auto"/>
            <w:vAlign w:val="center"/>
          </w:tcPr>
          <w:p w14:paraId="2EFD36C3" w14:textId="77777777" w:rsidR="00417B5C" w:rsidRPr="00E062F1" w:rsidRDefault="00417B5C" w:rsidP="00417B5C">
            <w:pPr>
              <w:pStyle w:val="TAC"/>
            </w:pPr>
            <w:r w:rsidRPr="00E062F1">
              <w:t>26</w:t>
            </w:r>
          </w:p>
        </w:tc>
        <w:tc>
          <w:tcPr>
            <w:tcW w:w="549" w:type="pct"/>
            <w:shd w:val="clear" w:color="auto" w:fill="auto"/>
            <w:noWrap/>
            <w:vAlign w:val="center"/>
          </w:tcPr>
          <w:p w14:paraId="432AA909" w14:textId="77777777" w:rsidR="00417B5C" w:rsidRPr="00E062F1" w:rsidRDefault="00417B5C" w:rsidP="00417B5C">
            <w:pPr>
              <w:pStyle w:val="TAC"/>
            </w:pPr>
            <w:r w:rsidRPr="00E062F1">
              <w:t>839</w:t>
            </w:r>
          </w:p>
        </w:tc>
        <w:tc>
          <w:tcPr>
            <w:tcW w:w="534" w:type="pct"/>
            <w:shd w:val="clear" w:color="auto" w:fill="auto"/>
            <w:noWrap/>
            <w:vAlign w:val="center"/>
          </w:tcPr>
          <w:p w14:paraId="56A3A213" w14:textId="77777777" w:rsidR="00417B5C" w:rsidRPr="00E062F1" w:rsidRDefault="00417B5C" w:rsidP="00417B5C">
            <w:pPr>
              <w:pStyle w:val="TAC"/>
            </w:pPr>
            <w:r w:rsidRPr="00E062F1">
              <w:t>5</w:t>
            </w:r>
          </w:p>
        </w:tc>
        <w:tc>
          <w:tcPr>
            <w:tcW w:w="420" w:type="pct"/>
            <w:shd w:val="clear" w:color="auto" w:fill="auto"/>
            <w:noWrap/>
            <w:vAlign w:val="center"/>
          </w:tcPr>
          <w:p w14:paraId="5E8D8AA4" w14:textId="77777777" w:rsidR="00417B5C" w:rsidRPr="00E062F1" w:rsidRDefault="00417B5C" w:rsidP="00417B5C">
            <w:pPr>
              <w:pStyle w:val="TAC"/>
            </w:pPr>
            <w:r w:rsidRPr="00E062F1">
              <w:t>25</w:t>
            </w:r>
          </w:p>
        </w:tc>
        <w:tc>
          <w:tcPr>
            <w:tcW w:w="551" w:type="pct"/>
            <w:shd w:val="clear" w:color="auto" w:fill="auto"/>
            <w:noWrap/>
            <w:vAlign w:val="center"/>
          </w:tcPr>
          <w:p w14:paraId="770CAA50" w14:textId="77777777" w:rsidR="00417B5C" w:rsidRPr="00E062F1" w:rsidRDefault="00417B5C" w:rsidP="00417B5C">
            <w:pPr>
              <w:pStyle w:val="TAC"/>
            </w:pPr>
            <w:r w:rsidRPr="00E062F1">
              <w:t>884</w:t>
            </w:r>
          </w:p>
        </w:tc>
        <w:tc>
          <w:tcPr>
            <w:tcW w:w="454" w:type="pct"/>
            <w:shd w:val="clear" w:color="auto" w:fill="auto"/>
            <w:noWrap/>
            <w:vAlign w:val="center"/>
          </w:tcPr>
          <w:p w14:paraId="3BEEBF1E" w14:textId="77777777" w:rsidR="00417B5C" w:rsidRPr="00E062F1" w:rsidRDefault="00417B5C" w:rsidP="00417B5C">
            <w:pPr>
              <w:pStyle w:val="TAC"/>
            </w:pPr>
            <w:r w:rsidRPr="00E062F1">
              <w:t>15.6</w:t>
            </w:r>
          </w:p>
        </w:tc>
        <w:tc>
          <w:tcPr>
            <w:tcW w:w="513" w:type="pct"/>
            <w:vAlign w:val="center"/>
          </w:tcPr>
          <w:p w14:paraId="5126A5B5" w14:textId="77777777" w:rsidR="00417B5C" w:rsidRPr="00E062F1" w:rsidRDefault="00417B5C" w:rsidP="00417B5C">
            <w:pPr>
              <w:pStyle w:val="TAC"/>
            </w:pPr>
            <w:r w:rsidRPr="00E062F1">
              <w:t>IMD3</w:t>
            </w:r>
            <w:r w:rsidRPr="00E062F1">
              <w:rPr>
                <w:vertAlign w:val="superscript"/>
              </w:rPr>
              <w:t>3</w:t>
            </w:r>
          </w:p>
        </w:tc>
      </w:tr>
      <w:tr w:rsidR="00417B5C" w:rsidRPr="00E062F1" w14:paraId="4060BD75" w14:textId="77777777" w:rsidTr="00417B5C">
        <w:trPr>
          <w:jc w:val="center"/>
        </w:trPr>
        <w:tc>
          <w:tcPr>
            <w:tcW w:w="1381" w:type="pct"/>
            <w:vMerge/>
            <w:shd w:val="clear" w:color="auto" w:fill="auto"/>
            <w:vAlign w:val="center"/>
          </w:tcPr>
          <w:p w14:paraId="43FDE16A" w14:textId="77777777" w:rsidR="00417B5C" w:rsidRPr="00E062F1" w:rsidRDefault="00417B5C" w:rsidP="00417B5C">
            <w:pPr>
              <w:pStyle w:val="TAC"/>
            </w:pPr>
          </w:p>
        </w:tc>
        <w:tc>
          <w:tcPr>
            <w:tcW w:w="599" w:type="pct"/>
            <w:shd w:val="clear" w:color="auto" w:fill="auto"/>
            <w:vAlign w:val="center"/>
          </w:tcPr>
          <w:p w14:paraId="7DBD72AD" w14:textId="77777777" w:rsidR="00417B5C" w:rsidRPr="00E062F1" w:rsidRDefault="00417B5C" w:rsidP="00417B5C">
            <w:pPr>
              <w:pStyle w:val="TAC"/>
            </w:pPr>
            <w:r w:rsidRPr="00E062F1">
              <w:t>n41</w:t>
            </w:r>
          </w:p>
        </w:tc>
        <w:tc>
          <w:tcPr>
            <w:tcW w:w="549" w:type="pct"/>
            <w:shd w:val="clear" w:color="auto" w:fill="auto"/>
            <w:noWrap/>
            <w:vAlign w:val="center"/>
          </w:tcPr>
          <w:p w14:paraId="67E54883" w14:textId="77777777" w:rsidR="00417B5C" w:rsidRPr="00E062F1" w:rsidRDefault="00417B5C" w:rsidP="00417B5C">
            <w:pPr>
              <w:pStyle w:val="TAC"/>
            </w:pPr>
            <w:r w:rsidRPr="00E062F1">
              <w:t>2562</w:t>
            </w:r>
          </w:p>
        </w:tc>
        <w:tc>
          <w:tcPr>
            <w:tcW w:w="534" w:type="pct"/>
            <w:shd w:val="clear" w:color="auto" w:fill="auto"/>
            <w:noWrap/>
            <w:vAlign w:val="center"/>
          </w:tcPr>
          <w:p w14:paraId="621BB88F" w14:textId="77777777" w:rsidR="00417B5C" w:rsidRPr="00E062F1" w:rsidRDefault="00417B5C" w:rsidP="00417B5C">
            <w:pPr>
              <w:pStyle w:val="TAC"/>
            </w:pPr>
            <w:r w:rsidRPr="00E062F1">
              <w:t>10</w:t>
            </w:r>
          </w:p>
        </w:tc>
        <w:tc>
          <w:tcPr>
            <w:tcW w:w="420" w:type="pct"/>
            <w:shd w:val="clear" w:color="auto" w:fill="auto"/>
            <w:noWrap/>
            <w:vAlign w:val="center"/>
          </w:tcPr>
          <w:p w14:paraId="5C842029" w14:textId="77777777" w:rsidR="00417B5C" w:rsidRPr="00E062F1" w:rsidRDefault="00417B5C" w:rsidP="00417B5C">
            <w:pPr>
              <w:pStyle w:val="TAC"/>
            </w:pPr>
            <w:r w:rsidRPr="00E062F1">
              <w:t>50</w:t>
            </w:r>
          </w:p>
        </w:tc>
        <w:tc>
          <w:tcPr>
            <w:tcW w:w="551" w:type="pct"/>
            <w:shd w:val="clear" w:color="auto" w:fill="auto"/>
            <w:noWrap/>
            <w:vAlign w:val="center"/>
          </w:tcPr>
          <w:p w14:paraId="53D2B968" w14:textId="77777777" w:rsidR="00417B5C" w:rsidRPr="00E062F1" w:rsidRDefault="00417B5C" w:rsidP="00417B5C">
            <w:pPr>
              <w:pStyle w:val="TAC"/>
            </w:pPr>
            <w:r w:rsidRPr="00E062F1">
              <w:t>2562</w:t>
            </w:r>
          </w:p>
        </w:tc>
        <w:tc>
          <w:tcPr>
            <w:tcW w:w="454" w:type="pct"/>
            <w:shd w:val="clear" w:color="auto" w:fill="auto"/>
            <w:noWrap/>
            <w:vAlign w:val="center"/>
          </w:tcPr>
          <w:p w14:paraId="561FB5ED" w14:textId="77777777" w:rsidR="00417B5C" w:rsidRPr="00E062F1" w:rsidRDefault="00417B5C" w:rsidP="00417B5C">
            <w:pPr>
              <w:pStyle w:val="TAC"/>
            </w:pPr>
            <w:r w:rsidRPr="00E062F1">
              <w:t>N/A</w:t>
            </w:r>
          </w:p>
        </w:tc>
        <w:tc>
          <w:tcPr>
            <w:tcW w:w="513" w:type="pct"/>
            <w:vAlign w:val="center"/>
          </w:tcPr>
          <w:p w14:paraId="19933B90" w14:textId="77777777" w:rsidR="00417B5C" w:rsidRPr="00E062F1" w:rsidRDefault="00417B5C" w:rsidP="00417B5C">
            <w:pPr>
              <w:pStyle w:val="TAC"/>
            </w:pPr>
            <w:r w:rsidRPr="00E062F1">
              <w:t>N/A</w:t>
            </w:r>
          </w:p>
        </w:tc>
      </w:tr>
      <w:tr w:rsidR="00417B5C" w:rsidRPr="00E062F1" w14:paraId="3C7EB5E5" w14:textId="77777777" w:rsidTr="00417B5C">
        <w:trPr>
          <w:jc w:val="center"/>
        </w:trPr>
        <w:tc>
          <w:tcPr>
            <w:tcW w:w="1381" w:type="pct"/>
            <w:vMerge w:val="restart"/>
            <w:shd w:val="clear" w:color="auto" w:fill="auto"/>
            <w:vAlign w:val="center"/>
          </w:tcPr>
          <w:p w14:paraId="5A51098B" w14:textId="77777777" w:rsidR="00417B5C" w:rsidRPr="00E062F1" w:rsidRDefault="00417B5C" w:rsidP="00417B5C">
            <w:pPr>
              <w:pStyle w:val="TAC"/>
            </w:pPr>
            <w:r w:rsidRPr="00E062F1">
              <w:t>DC_</w:t>
            </w:r>
            <w:r w:rsidRPr="00E062F1">
              <w:rPr>
                <w:lang w:eastAsia="zh-TW"/>
              </w:rPr>
              <w:t>28</w:t>
            </w:r>
            <w:r w:rsidRPr="00E062F1">
              <w:t>_n</w:t>
            </w:r>
            <w:r w:rsidRPr="00E062F1">
              <w:rPr>
                <w:lang w:eastAsia="zh-TW"/>
              </w:rPr>
              <w:t>50</w:t>
            </w:r>
          </w:p>
        </w:tc>
        <w:tc>
          <w:tcPr>
            <w:tcW w:w="599" w:type="pct"/>
            <w:shd w:val="clear" w:color="auto" w:fill="auto"/>
            <w:vAlign w:val="center"/>
          </w:tcPr>
          <w:p w14:paraId="71E803BE" w14:textId="77777777" w:rsidR="00417B5C" w:rsidRPr="00E062F1" w:rsidRDefault="00417B5C" w:rsidP="00417B5C">
            <w:pPr>
              <w:pStyle w:val="TAC"/>
            </w:pPr>
            <w:r w:rsidRPr="00E062F1">
              <w:rPr>
                <w:lang w:eastAsia="zh-TW"/>
              </w:rPr>
              <w:t>28</w:t>
            </w:r>
          </w:p>
        </w:tc>
        <w:tc>
          <w:tcPr>
            <w:tcW w:w="549" w:type="pct"/>
            <w:shd w:val="clear" w:color="auto" w:fill="auto"/>
            <w:noWrap/>
            <w:vAlign w:val="center"/>
          </w:tcPr>
          <w:p w14:paraId="6CE47F97" w14:textId="77777777" w:rsidR="00417B5C" w:rsidRPr="00E062F1" w:rsidRDefault="00417B5C" w:rsidP="00417B5C">
            <w:pPr>
              <w:pStyle w:val="TAC"/>
            </w:pPr>
            <w:r w:rsidRPr="00E062F1">
              <w:rPr>
                <w:lang w:eastAsia="zh-TW"/>
              </w:rPr>
              <w:t>730</w:t>
            </w:r>
          </w:p>
        </w:tc>
        <w:tc>
          <w:tcPr>
            <w:tcW w:w="534" w:type="pct"/>
            <w:shd w:val="clear" w:color="auto" w:fill="auto"/>
            <w:noWrap/>
            <w:vAlign w:val="center"/>
          </w:tcPr>
          <w:p w14:paraId="14FFAF88" w14:textId="77777777" w:rsidR="00417B5C" w:rsidRPr="00E062F1" w:rsidRDefault="00417B5C" w:rsidP="00417B5C">
            <w:pPr>
              <w:pStyle w:val="TAC"/>
            </w:pPr>
            <w:r w:rsidRPr="00E062F1">
              <w:rPr>
                <w:lang w:eastAsia="zh-TW"/>
              </w:rPr>
              <w:t>10</w:t>
            </w:r>
          </w:p>
        </w:tc>
        <w:tc>
          <w:tcPr>
            <w:tcW w:w="420" w:type="pct"/>
            <w:shd w:val="clear" w:color="auto" w:fill="auto"/>
            <w:noWrap/>
            <w:vAlign w:val="center"/>
          </w:tcPr>
          <w:p w14:paraId="2FFDA8A2"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313B197B" w14:textId="77777777" w:rsidR="00417B5C" w:rsidRPr="00E062F1" w:rsidRDefault="00417B5C" w:rsidP="00417B5C">
            <w:pPr>
              <w:pStyle w:val="TAC"/>
            </w:pPr>
            <w:r w:rsidRPr="00E062F1">
              <w:rPr>
                <w:lang w:eastAsia="zh-TW"/>
              </w:rPr>
              <w:t>775</w:t>
            </w:r>
          </w:p>
        </w:tc>
        <w:tc>
          <w:tcPr>
            <w:tcW w:w="454" w:type="pct"/>
            <w:shd w:val="clear" w:color="auto" w:fill="auto"/>
            <w:noWrap/>
            <w:vAlign w:val="center"/>
          </w:tcPr>
          <w:p w14:paraId="434D5A3A" w14:textId="77777777" w:rsidR="00417B5C" w:rsidRPr="00E062F1" w:rsidRDefault="00417B5C" w:rsidP="00417B5C">
            <w:pPr>
              <w:pStyle w:val="TAC"/>
            </w:pPr>
            <w:r w:rsidRPr="00E062F1">
              <w:rPr>
                <w:lang w:eastAsia="zh-TW"/>
              </w:rPr>
              <w:t>15.3</w:t>
            </w:r>
          </w:p>
        </w:tc>
        <w:tc>
          <w:tcPr>
            <w:tcW w:w="513" w:type="pct"/>
            <w:vAlign w:val="center"/>
          </w:tcPr>
          <w:p w14:paraId="098B350C" w14:textId="77777777" w:rsidR="00417B5C" w:rsidRPr="00E062F1" w:rsidRDefault="00417B5C" w:rsidP="00417B5C">
            <w:pPr>
              <w:pStyle w:val="TAC"/>
            </w:pPr>
            <w:r w:rsidRPr="00E062F1">
              <w:rPr>
                <w:lang w:eastAsia="zh-TW"/>
              </w:rPr>
              <w:t>IMD 2</w:t>
            </w:r>
          </w:p>
        </w:tc>
      </w:tr>
      <w:tr w:rsidR="00417B5C" w:rsidRPr="00E062F1" w14:paraId="16D8EFC3" w14:textId="77777777" w:rsidTr="00417B5C">
        <w:trPr>
          <w:jc w:val="center"/>
        </w:trPr>
        <w:tc>
          <w:tcPr>
            <w:tcW w:w="1381" w:type="pct"/>
            <w:vMerge/>
            <w:shd w:val="clear" w:color="auto" w:fill="auto"/>
            <w:vAlign w:val="center"/>
          </w:tcPr>
          <w:p w14:paraId="6414F64B" w14:textId="77777777" w:rsidR="00417B5C" w:rsidRPr="00E062F1" w:rsidRDefault="00417B5C" w:rsidP="00417B5C">
            <w:pPr>
              <w:pStyle w:val="TAC"/>
            </w:pPr>
          </w:p>
        </w:tc>
        <w:tc>
          <w:tcPr>
            <w:tcW w:w="599" w:type="pct"/>
            <w:shd w:val="clear" w:color="auto" w:fill="auto"/>
            <w:vAlign w:val="center"/>
          </w:tcPr>
          <w:p w14:paraId="13398EDD" w14:textId="77777777" w:rsidR="00417B5C" w:rsidRPr="00E062F1" w:rsidRDefault="00417B5C" w:rsidP="00417B5C">
            <w:pPr>
              <w:pStyle w:val="TAC"/>
            </w:pPr>
            <w:r w:rsidRPr="00E062F1">
              <w:t>n</w:t>
            </w:r>
            <w:r w:rsidRPr="00E062F1">
              <w:rPr>
                <w:lang w:eastAsia="zh-TW"/>
              </w:rPr>
              <w:t>50</w:t>
            </w:r>
          </w:p>
        </w:tc>
        <w:tc>
          <w:tcPr>
            <w:tcW w:w="549" w:type="pct"/>
            <w:shd w:val="clear" w:color="auto" w:fill="auto"/>
            <w:noWrap/>
            <w:vAlign w:val="center"/>
          </w:tcPr>
          <w:p w14:paraId="222A722E" w14:textId="77777777" w:rsidR="00417B5C" w:rsidRPr="00E062F1" w:rsidRDefault="00417B5C" w:rsidP="00417B5C">
            <w:pPr>
              <w:pStyle w:val="TAC"/>
            </w:pPr>
            <w:r w:rsidRPr="00E062F1">
              <w:rPr>
                <w:lang w:eastAsia="zh-TW"/>
              </w:rPr>
              <w:t>1500</w:t>
            </w:r>
          </w:p>
        </w:tc>
        <w:tc>
          <w:tcPr>
            <w:tcW w:w="534" w:type="pct"/>
            <w:shd w:val="clear" w:color="auto" w:fill="auto"/>
            <w:noWrap/>
            <w:vAlign w:val="center"/>
          </w:tcPr>
          <w:p w14:paraId="516B0389" w14:textId="77777777" w:rsidR="00417B5C" w:rsidRPr="00E062F1" w:rsidRDefault="00417B5C" w:rsidP="00417B5C">
            <w:pPr>
              <w:pStyle w:val="TAC"/>
            </w:pPr>
            <w:r w:rsidRPr="00E062F1">
              <w:rPr>
                <w:lang w:eastAsia="zh-TW"/>
              </w:rPr>
              <w:t>10</w:t>
            </w:r>
          </w:p>
        </w:tc>
        <w:tc>
          <w:tcPr>
            <w:tcW w:w="420" w:type="pct"/>
            <w:shd w:val="clear" w:color="auto" w:fill="auto"/>
            <w:noWrap/>
            <w:vAlign w:val="center"/>
          </w:tcPr>
          <w:p w14:paraId="11737AC9"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163A2699" w14:textId="77777777" w:rsidR="00417B5C" w:rsidRPr="00E062F1" w:rsidRDefault="00417B5C" w:rsidP="00417B5C">
            <w:pPr>
              <w:pStyle w:val="TAC"/>
            </w:pPr>
            <w:r w:rsidRPr="00E062F1">
              <w:rPr>
                <w:lang w:eastAsia="zh-TW"/>
              </w:rPr>
              <w:t>1500</w:t>
            </w:r>
          </w:p>
        </w:tc>
        <w:tc>
          <w:tcPr>
            <w:tcW w:w="454" w:type="pct"/>
            <w:shd w:val="clear" w:color="auto" w:fill="auto"/>
            <w:noWrap/>
            <w:vAlign w:val="center"/>
          </w:tcPr>
          <w:p w14:paraId="4FE76A30" w14:textId="77777777" w:rsidR="00417B5C" w:rsidRPr="00E062F1" w:rsidRDefault="00417B5C" w:rsidP="00417B5C">
            <w:pPr>
              <w:pStyle w:val="TAC"/>
            </w:pPr>
            <w:r w:rsidRPr="00E062F1">
              <w:rPr>
                <w:lang w:eastAsia="zh-TW"/>
              </w:rPr>
              <w:t>N/A</w:t>
            </w:r>
          </w:p>
        </w:tc>
        <w:tc>
          <w:tcPr>
            <w:tcW w:w="513" w:type="pct"/>
            <w:vAlign w:val="center"/>
          </w:tcPr>
          <w:p w14:paraId="7BE18C86" w14:textId="77777777" w:rsidR="00417B5C" w:rsidRPr="00E062F1" w:rsidRDefault="00417B5C" w:rsidP="00417B5C">
            <w:pPr>
              <w:pStyle w:val="TAC"/>
            </w:pPr>
            <w:r w:rsidRPr="00E062F1">
              <w:rPr>
                <w:lang w:eastAsia="zh-TW"/>
              </w:rPr>
              <w:t>N/A</w:t>
            </w:r>
          </w:p>
        </w:tc>
      </w:tr>
      <w:tr w:rsidR="00417B5C" w:rsidRPr="00E062F1" w14:paraId="606727E5" w14:textId="77777777" w:rsidTr="00417B5C">
        <w:trPr>
          <w:jc w:val="center"/>
        </w:trPr>
        <w:tc>
          <w:tcPr>
            <w:tcW w:w="1381" w:type="pct"/>
            <w:vMerge/>
            <w:shd w:val="clear" w:color="auto" w:fill="auto"/>
            <w:vAlign w:val="center"/>
          </w:tcPr>
          <w:p w14:paraId="1B72C1B7" w14:textId="77777777" w:rsidR="00417B5C" w:rsidRPr="00E062F1" w:rsidRDefault="00417B5C" w:rsidP="00417B5C">
            <w:pPr>
              <w:pStyle w:val="TAC"/>
            </w:pPr>
          </w:p>
        </w:tc>
        <w:tc>
          <w:tcPr>
            <w:tcW w:w="599" w:type="pct"/>
            <w:shd w:val="clear" w:color="auto" w:fill="auto"/>
            <w:vAlign w:val="center"/>
          </w:tcPr>
          <w:p w14:paraId="1C7E53F6" w14:textId="77777777" w:rsidR="00417B5C" w:rsidRPr="00E062F1" w:rsidRDefault="00417B5C" w:rsidP="00417B5C">
            <w:pPr>
              <w:pStyle w:val="TAC"/>
            </w:pPr>
            <w:r w:rsidRPr="00E062F1">
              <w:rPr>
                <w:lang w:eastAsia="zh-TW"/>
              </w:rPr>
              <w:t>28</w:t>
            </w:r>
          </w:p>
        </w:tc>
        <w:tc>
          <w:tcPr>
            <w:tcW w:w="549" w:type="pct"/>
            <w:shd w:val="clear" w:color="auto" w:fill="auto"/>
            <w:noWrap/>
            <w:vAlign w:val="center"/>
          </w:tcPr>
          <w:p w14:paraId="3567CCF9" w14:textId="77777777" w:rsidR="00417B5C" w:rsidRPr="00E062F1" w:rsidRDefault="00417B5C" w:rsidP="00417B5C">
            <w:pPr>
              <w:pStyle w:val="TAC"/>
            </w:pPr>
            <w:r w:rsidRPr="00E062F1">
              <w:rPr>
                <w:lang w:eastAsia="zh-TW"/>
              </w:rPr>
              <w:t>740</w:t>
            </w:r>
          </w:p>
        </w:tc>
        <w:tc>
          <w:tcPr>
            <w:tcW w:w="534" w:type="pct"/>
            <w:shd w:val="clear" w:color="auto" w:fill="auto"/>
            <w:noWrap/>
            <w:vAlign w:val="center"/>
          </w:tcPr>
          <w:p w14:paraId="6A2F46AB" w14:textId="77777777" w:rsidR="00417B5C" w:rsidRPr="00E062F1" w:rsidRDefault="00417B5C" w:rsidP="00417B5C">
            <w:pPr>
              <w:pStyle w:val="TAC"/>
            </w:pPr>
            <w:r w:rsidRPr="00E062F1">
              <w:rPr>
                <w:lang w:eastAsia="zh-TW"/>
              </w:rPr>
              <w:t>10</w:t>
            </w:r>
          </w:p>
        </w:tc>
        <w:tc>
          <w:tcPr>
            <w:tcW w:w="420" w:type="pct"/>
            <w:shd w:val="clear" w:color="auto" w:fill="auto"/>
            <w:noWrap/>
            <w:vAlign w:val="center"/>
          </w:tcPr>
          <w:p w14:paraId="32B702A3"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31ECEC00" w14:textId="77777777" w:rsidR="00417B5C" w:rsidRPr="00E062F1" w:rsidRDefault="00417B5C" w:rsidP="00417B5C">
            <w:pPr>
              <w:pStyle w:val="TAC"/>
            </w:pPr>
            <w:r w:rsidRPr="00E062F1">
              <w:rPr>
                <w:lang w:eastAsia="zh-TW"/>
              </w:rPr>
              <w:t>785</w:t>
            </w:r>
          </w:p>
        </w:tc>
        <w:tc>
          <w:tcPr>
            <w:tcW w:w="454" w:type="pct"/>
            <w:shd w:val="clear" w:color="auto" w:fill="auto"/>
            <w:noWrap/>
            <w:vAlign w:val="center"/>
          </w:tcPr>
          <w:p w14:paraId="69268C19" w14:textId="77777777" w:rsidR="00417B5C" w:rsidRPr="00E062F1" w:rsidRDefault="00417B5C" w:rsidP="00417B5C">
            <w:pPr>
              <w:pStyle w:val="TAC"/>
            </w:pPr>
            <w:r w:rsidRPr="00E062F1">
              <w:rPr>
                <w:lang w:eastAsia="zh-TW"/>
              </w:rPr>
              <w:t>6</w:t>
            </w:r>
          </w:p>
        </w:tc>
        <w:tc>
          <w:tcPr>
            <w:tcW w:w="513" w:type="pct"/>
            <w:vAlign w:val="center"/>
          </w:tcPr>
          <w:p w14:paraId="06D97B98" w14:textId="77777777" w:rsidR="00417B5C" w:rsidRPr="00E062F1" w:rsidRDefault="00417B5C" w:rsidP="00417B5C">
            <w:pPr>
              <w:pStyle w:val="TAC"/>
            </w:pPr>
            <w:r w:rsidRPr="00E062F1">
              <w:rPr>
                <w:lang w:eastAsia="zh-TW"/>
              </w:rPr>
              <w:t>IMD 4</w:t>
            </w:r>
          </w:p>
        </w:tc>
      </w:tr>
      <w:tr w:rsidR="00417B5C" w:rsidRPr="00E062F1" w14:paraId="1A453852" w14:textId="77777777" w:rsidTr="00417B5C">
        <w:trPr>
          <w:jc w:val="center"/>
        </w:trPr>
        <w:tc>
          <w:tcPr>
            <w:tcW w:w="1381" w:type="pct"/>
            <w:vMerge/>
            <w:shd w:val="clear" w:color="auto" w:fill="auto"/>
            <w:vAlign w:val="center"/>
          </w:tcPr>
          <w:p w14:paraId="70726670" w14:textId="77777777" w:rsidR="00417B5C" w:rsidRPr="00E062F1" w:rsidRDefault="00417B5C" w:rsidP="00417B5C">
            <w:pPr>
              <w:pStyle w:val="TAC"/>
            </w:pPr>
          </w:p>
        </w:tc>
        <w:tc>
          <w:tcPr>
            <w:tcW w:w="599" w:type="pct"/>
            <w:shd w:val="clear" w:color="auto" w:fill="auto"/>
            <w:vAlign w:val="center"/>
          </w:tcPr>
          <w:p w14:paraId="6FD0C641" w14:textId="77777777" w:rsidR="00417B5C" w:rsidRPr="00E062F1" w:rsidRDefault="00417B5C" w:rsidP="00417B5C">
            <w:pPr>
              <w:pStyle w:val="TAC"/>
            </w:pPr>
            <w:r w:rsidRPr="00E062F1">
              <w:t>n</w:t>
            </w:r>
            <w:r w:rsidRPr="00E062F1">
              <w:rPr>
                <w:lang w:eastAsia="zh-TW"/>
              </w:rPr>
              <w:t>50</w:t>
            </w:r>
          </w:p>
        </w:tc>
        <w:tc>
          <w:tcPr>
            <w:tcW w:w="549" w:type="pct"/>
            <w:shd w:val="clear" w:color="auto" w:fill="auto"/>
            <w:noWrap/>
            <w:vAlign w:val="center"/>
          </w:tcPr>
          <w:p w14:paraId="37529749" w14:textId="77777777" w:rsidR="00417B5C" w:rsidRPr="00E062F1" w:rsidRDefault="00417B5C" w:rsidP="00417B5C">
            <w:pPr>
              <w:pStyle w:val="TAC"/>
            </w:pPr>
            <w:r w:rsidRPr="00E062F1">
              <w:rPr>
                <w:lang w:eastAsia="zh-TW"/>
              </w:rPr>
              <w:t>1500</w:t>
            </w:r>
          </w:p>
        </w:tc>
        <w:tc>
          <w:tcPr>
            <w:tcW w:w="534" w:type="pct"/>
            <w:shd w:val="clear" w:color="auto" w:fill="auto"/>
            <w:noWrap/>
            <w:vAlign w:val="center"/>
          </w:tcPr>
          <w:p w14:paraId="7682A61B" w14:textId="77777777" w:rsidR="00417B5C" w:rsidRPr="00E062F1" w:rsidRDefault="00417B5C" w:rsidP="00417B5C">
            <w:pPr>
              <w:pStyle w:val="TAC"/>
            </w:pPr>
            <w:r w:rsidRPr="00E062F1">
              <w:rPr>
                <w:lang w:eastAsia="zh-TW"/>
              </w:rPr>
              <w:t>10</w:t>
            </w:r>
          </w:p>
        </w:tc>
        <w:tc>
          <w:tcPr>
            <w:tcW w:w="420" w:type="pct"/>
            <w:shd w:val="clear" w:color="auto" w:fill="auto"/>
            <w:noWrap/>
            <w:vAlign w:val="center"/>
          </w:tcPr>
          <w:p w14:paraId="0D2B4ACE"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50E17104" w14:textId="77777777" w:rsidR="00417B5C" w:rsidRPr="00E062F1" w:rsidRDefault="00417B5C" w:rsidP="00417B5C">
            <w:pPr>
              <w:pStyle w:val="TAC"/>
            </w:pPr>
            <w:r w:rsidRPr="00E062F1">
              <w:rPr>
                <w:lang w:eastAsia="zh-TW"/>
              </w:rPr>
              <w:t>1500</w:t>
            </w:r>
          </w:p>
        </w:tc>
        <w:tc>
          <w:tcPr>
            <w:tcW w:w="454" w:type="pct"/>
            <w:shd w:val="clear" w:color="auto" w:fill="auto"/>
            <w:noWrap/>
            <w:vAlign w:val="center"/>
          </w:tcPr>
          <w:p w14:paraId="73B9786C" w14:textId="77777777" w:rsidR="00417B5C" w:rsidRPr="00E062F1" w:rsidRDefault="00417B5C" w:rsidP="00417B5C">
            <w:pPr>
              <w:pStyle w:val="TAC"/>
            </w:pPr>
            <w:r w:rsidRPr="00E062F1">
              <w:rPr>
                <w:lang w:eastAsia="zh-TW"/>
              </w:rPr>
              <w:t>N/A</w:t>
            </w:r>
          </w:p>
        </w:tc>
        <w:tc>
          <w:tcPr>
            <w:tcW w:w="513" w:type="pct"/>
            <w:vAlign w:val="center"/>
          </w:tcPr>
          <w:p w14:paraId="2D4DBC80" w14:textId="77777777" w:rsidR="00417B5C" w:rsidRPr="00E062F1" w:rsidRDefault="00417B5C" w:rsidP="00417B5C">
            <w:pPr>
              <w:pStyle w:val="TAC"/>
            </w:pPr>
            <w:r w:rsidRPr="00E062F1">
              <w:rPr>
                <w:lang w:eastAsia="zh-TW"/>
              </w:rPr>
              <w:t>N/A</w:t>
            </w:r>
          </w:p>
        </w:tc>
      </w:tr>
      <w:tr w:rsidR="00417B5C" w:rsidRPr="00E062F1" w14:paraId="04013183" w14:textId="77777777" w:rsidTr="00417B5C">
        <w:trPr>
          <w:jc w:val="center"/>
        </w:trPr>
        <w:tc>
          <w:tcPr>
            <w:tcW w:w="1381" w:type="pct"/>
            <w:vMerge/>
            <w:shd w:val="clear" w:color="auto" w:fill="auto"/>
            <w:vAlign w:val="center"/>
          </w:tcPr>
          <w:p w14:paraId="6C8E4FA5" w14:textId="77777777" w:rsidR="00417B5C" w:rsidRPr="00E062F1" w:rsidRDefault="00417B5C" w:rsidP="00417B5C">
            <w:pPr>
              <w:pStyle w:val="TAC"/>
            </w:pPr>
          </w:p>
        </w:tc>
        <w:tc>
          <w:tcPr>
            <w:tcW w:w="599" w:type="pct"/>
            <w:shd w:val="clear" w:color="auto" w:fill="auto"/>
            <w:vAlign w:val="center"/>
          </w:tcPr>
          <w:p w14:paraId="2A924D13" w14:textId="77777777" w:rsidR="00417B5C" w:rsidRPr="00E062F1" w:rsidRDefault="00417B5C" w:rsidP="00417B5C">
            <w:pPr>
              <w:pStyle w:val="TAC"/>
            </w:pPr>
            <w:r w:rsidRPr="00E062F1">
              <w:rPr>
                <w:lang w:eastAsia="zh-TW"/>
              </w:rPr>
              <w:t>28</w:t>
            </w:r>
          </w:p>
        </w:tc>
        <w:tc>
          <w:tcPr>
            <w:tcW w:w="549" w:type="pct"/>
            <w:shd w:val="clear" w:color="auto" w:fill="auto"/>
            <w:noWrap/>
            <w:vAlign w:val="center"/>
          </w:tcPr>
          <w:p w14:paraId="49A3AD8A" w14:textId="77777777" w:rsidR="00417B5C" w:rsidRPr="00E062F1" w:rsidRDefault="00417B5C" w:rsidP="00417B5C">
            <w:pPr>
              <w:pStyle w:val="TAC"/>
            </w:pPr>
            <w:r w:rsidRPr="00E062F1">
              <w:rPr>
                <w:lang w:eastAsia="zh-TW"/>
              </w:rPr>
              <w:t>740</w:t>
            </w:r>
          </w:p>
        </w:tc>
        <w:tc>
          <w:tcPr>
            <w:tcW w:w="534" w:type="pct"/>
            <w:shd w:val="clear" w:color="auto" w:fill="auto"/>
            <w:noWrap/>
            <w:vAlign w:val="center"/>
          </w:tcPr>
          <w:p w14:paraId="27456698" w14:textId="77777777" w:rsidR="00417B5C" w:rsidRPr="00E062F1" w:rsidRDefault="00417B5C" w:rsidP="00417B5C">
            <w:pPr>
              <w:pStyle w:val="TAC"/>
            </w:pPr>
            <w:r w:rsidRPr="00E062F1">
              <w:rPr>
                <w:lang w:eastAsia="zh-TW"/>
              </w:rPr>
              <w:t>10</w:t>
            </w:r>
          </w:p>
        </w:tc>
        <w:tc>
          <w:tcPr>
            <w:tcW w:w="420" w:type="pct"/>
            <w:shd w:val="clear" w:color="auto" w:fill="auto"/>
            <w:noWrap/>
            <w:vAlign w:val="center"/>
          </w:tcPr>
          <w:p w14:paraId="2C7D986E"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694D8B2D" w14:textId="77777777" w:rsidR="00417B5C" w:rsidRPr="00E062F1" w:rsidRDefault="00417B5C" w:rsidP="00417B5C">
            <w:pPr>
              <w:pStyle w:val="TAC"/>
            </w:pPr>
            <w:r w:rsidRPr="00E062F1">
              <w:rPr>
                <w:lang w:eastAsia="zh-TW"/>
              </w:rPr>
              <w:t>785</w:t>
            </w:r>
          </w:p>
        </w:tc>
        <w:tc>
          <w:tcPr>
            <w:tcW w:w="454" w:type="pct"/>
            <w:shd w:val="clear" w:color="auto" w:fill="auto"/>
            <w:noWrap/>
            <w:vAlign w:val="center"/>
          </w:tcPr>
          <w:p w14:paraId="5EE127AB" w14:textId="77777777" w:rsidR="00417B5C" w:rsidRPr="00E062F1" w:rsidRDefault="00417B5C" w:rsidP="00417B5C">
            <w:pPr>
              <w:pStyle w:val="TAC"/>
            </w:pPr>
            <w:r w:rsidRPr="00E062F1">
              <w:rPr>
                <w:lang w:eastAsia="zh-TW"/>
              </w:rPr>
              <w:t>0.5</w:t>
            </w:r>
          </w:p>
        </w:tc>
        <w:tc>
          <w:tcPr>
            <w:tcW w:w="513" w:type="pct"/>
            <w:vAlign w:val="center"/>
          </w:tcPr>
          <w:p w14:paraId="7EBBC1A7" w14:textId="77777777" w:rsidR="00417B5C" w:rsidRPr="00E062F1" w:rsidRDefault="00417B5C" w:rsidP="00417B5C">
            <w:pPr>
              <w:pStyle w:val="TAC"/>
            </w:pPr>
            <w:r w:rsidRPr="00E062F1">
              <w:rPr>
                <w:lang w:eastAsia="zh-TW"/>
              </w:rPr>
              <w:t>IMD 5</w:t>
            </w:r>
          </w:p>
        </w:tc>
      </w:tr>
      <w:tr w:rsidR="00417B5C" w:rsidRPr="00E062F1" w14:paraId="7F6E84E2" w14:textId="77777777" w:rsidTr="00417B5C">
        <w:trPr>
          <w:jc w:val="center"/>
        </w:trPr>
        <w:tc>
          <w:tcPr>
            <w:tcW w:w="1381" w:type="pct"/>
            <w:vMerge/>
            <w:shd w:val="clear" w:color="auto" w:fill="auto"/>
            <w:vAlign w:val="center"/>
          </w:tcPr>
          <w:p w14:paraId="3CD51C39" w14:textId="77777777" w:rsidR="00417B5C" w:rsidRPr="00E062F1" w:rsidRDefault="00417B5C" w:rsidP="00417B5C">
            <w:pPr>
              <w:pStyle w:val="TAC"/>
            </w:pPr>
          </w:p>
        </w:tc>
        <w:tc>
          <w:tcPr>
            <w:tcW w:w="599" w:type="pct"/>
            <w:shd w:val="clear" w:color="auto" w:fill="auto"/>
            <w:vAlign w:val="center"/>
          </w:tcPr>
          <w:p w14:paraId="56A881EF" w14:textId="77777777" w:rsidR="00417B5C" w:rsidRPr="00E062F1" w:rsidRDefault="00417B5C" w:rsidP="00417B5C">
            <w:pPr>
              <w:pStyle w:val="TAC"/>
            </w:pPr>
            <w:r w:rsidRPr="00E062F1">
              <w:t>n</w:t>
            </w:r>
            <w:r w:rsidRPr="00E062F1">
              <w:rPr>
                <w:lang w:eastAsia="zh-TW"/>
              </w:rPr>
              <w:t>50</w:t>
            </w:r>
          </w:p>
        </w:tc>
        <w:tc>
          <w:tcPr>
            <w:tcW w:w="549" w:type="pct"/>
            <w:shd w:val="clear" w:color="auto" w:fill="auto"/>
            <w:noWrap/>
            <w:vAlign w:val="center"/>
          </w:tcPr>
          <w:p w14:paraId="198D95C1" w14:textId="77777777" w:rsidR="00417B5C" w:rsidRPr="00E062F1" w:rsidRDefault="00417B5C" w:rsidP="00417B5C">
            <w:pPr>
              <w:pStyle w:val="TAC"/>
            </w:pPr>
            <w:r w:rsidRPr="00E062F1">
              <w:rPr>
                <w:lang w:eastAsia="zh-TW"/>
              </w:rPr>
              <w:t>1500</w:t>
            </w:r>
          </w:p>
        </w:tc>
        <w:tc>
          <w:tcPr>
            <w:tcW w:w="534" w:type="pct"/>
            <w:shd w:val="clear" w:color="auto" w:fill="auto"/>
            <w:noWrap/>
            <w:vAlign w:val="center"/>
          </w:tcPr>
          <w:p w14:paraId="67B6BE1D" w14:textId="77777777" w:rsidR="00417B5C" w:rsidRPr="00E062F1" w:rsidRDefault="00417B5C" w:rsidP="00417B5C">
            <w:pPr>
              <w:pStyle w:val="TAC"/>
            </w:pPr>
            <w:r w:rsidRPr="00E062F1">
              <w:rPr>
                <w:lang w:eastAsia="zh-TW"/>
              </w:rPr>
              <w:t>10</w:t>
            </w:r>
          </w:p>
        </w:tc>
        <w:tc>
          <w:tcPr>
            <w:tcW w:w="420" w:type="pct"/>
            <w:shd w:val="clear" w:color="auto" w:fill="auto"/>
            <w:noWrap/>
            <w:vAlign w:val="center"/>
          </w:tcPr>
          <w:p w14:paraId="68A856CB" w14:textId="77777777" w:rsidR="00417B5C" w:rsidRPr="00E062F1" w:rsidRDefault="00417B5C" w:rsidP="00417B5C">
            <w:pPr>
              <w:pStyle w:val="TAC"/>
            </w:pPr>
            <w:r w:rsidRPr="00E062F1">
              <w:rPr>
                <w:lang w:eastAsia="zh-TW"/>
              </w:rPr>
              <w:t>50</w:t>
            </w:r>
          </w:p>
        </w:tc>
        <w:tc>
          <w:tcPr>
            <w:tcW w:w="551" w:type="pct"/>
            <w:shd w:val="clear" w:color="auto" w:fill="auto"/>
            <w:noWrap/>
            <w:vAlign w:val="center"/>
          </w:tcPr>
          <w:p w14:paraId="1D16980B" w14:textId="77777777" w:rsidR="00417B5C" w:rsidRPr="00E062F1" w:rsidRDefault="00417B5C" w:rsidP="00417B5C">
            <w:pPr>
              <w:pStyle w:val="TAC"/>
            </w:pPr>
            <w:r w:rsidRPr="00E062F1">
              <w:rPr>
                <w:lang w:eastAsia="zh-TW"/>
              </w:rPr>
              <w:t>1500</w:t>
            </w:r>
          </w:p>
        </w:tc>
        <w:tc>
          <w:tcPr>
            <w:tcW w:w="454" w:type="pct"/>
            <w:shd w:val="clear" w:color="auto" w:fill="auto"/>
            <w:noWrap/>
            <w:vAlign w:val="center"/>
          </w:tcPr>
          <w:p w14:paraId="06D39FDD" w14:textId="77777777" w:rsidR="00417B5C" w:rsidRPr="00E062F1" w:rsidRDefault="00417B5C" w:rsidP="00417B5C">
            <w:pPr>
              <w:pStyle w:val="TAC"/>
            </w:pPr>
            <w:r w:rsidRPr="00E062F1">
              <w:rPr>
                <w:lang w:eastAsia="zh-TW"/>
              </w:rPr>
              <w:t>N/A</w:t>
            </w:r>
          </w:p>
        </w:tc>
        <w:tc>
          <w:tcPr>
            <w:tcW w:w="513" w:type="pct"/>
            <w:vAlign w:val="center"/>
          </w:tcPr>
          <w:p w14:paraId="7FA887CB" w14:textId="77777777" w:rsidR="00417B5C" w:rsidRPr="00E062F1" w:rsidRDefault="00417B5C" w:rsidP="00417B5C">
            <w:pPr>
              <w:pStyle w:val="TAC"/>
            </w:pPr>
            <w:r w:rsidRPr="00E062F1">
              <w:rPr>
                <w:lang w:eastAsia="zh-TW"/>
              </w:rPr>
              <w:t>N/A</w:t>
            </w:r>
          </w:p>
        </w:tc>
      </w:tr>
      <w:tr w:rsidR="00417B5C" w:rsidRPr="00E062F1" w14:paraId="631774E1" w14:textId="77777777" w:rsidTr="00417B5C">
        <w:trPr>
          <w:jc w:val="center"/>
        </w:trPr>
        <w:tc>
          <w:tcPr>
            <w:tcW w:w="1381" w:type="pct"/>
            <w:vMerge w:val="restart"/>
            <w:shd w:val="clear" w:color="auto" w:fill="auto"/>
            <w:vAlign w:val="center"/>
          </w:tcPr>
          <w:p w14:paraId="4DECC1F8" w14:textId="77777777" w:rsidR="00417B5C" w:rsidRPr="00E062F1" w:rsidRDefault="00417B5C" w:rsidP="00417B5C">
            <w:pPr>
              <w:pStyle w:val="TAC"/>
            </w:pPr>
            <w:r w:rsidRPr="00E062F1">
              <w:rPr>
                <w:rFonts w:eastAsia="Yu Mincho" w:cs="Arial"/>
                <w:szCs w:val="24"/>
                <w:lang w:eastAsia="ja-JP"/>
              </w:rPr>
              <w:t>DC</w:t>
            </w:r>
            <w:r w:rsidRPr="00E062F1">
              <w:rPr>
                <w:rFonts w:eastAsia="Yu Mincho" w:cs="Arial"/>
                <w:szCs w:val="24"/>
              </w:rPr>
              <w:t>_</w:t>
            </w:r>
            <w:r w:rsidRPr="00E062F1">
              <w:rPr>
                <w:rFonts w:eastAsia="Yu Mincho" w:cs="Arial"/>
                <w:szCs w:val="24"/>
                <w:lang w:eastAsia="ja-JP"/>
              </w:rPr>
              <w:t>28A</w:t>
            </w:r>
            <w:r w:rsidRPr="00E062F1">
              <w:rPr>
                <w:rFonts w:eastAsia="Yu Mincho" w:cs="Arial"/>
                <w:szCs w:val="24"/>
              </w:rPr>
              <w:t>_n</w:t>
            </w:r>
            <w:r w:rsidRPr="00E062F1">
              <w:rPr>
                <w:rFonts w:eastAsia="Yu Mincho" w:cs="Arial"/>
                <w:szCs w:val="24"/>
                <w:lang w:eastAsia="ja-JP"/>
              </w:rPr>
              <w:t>51</w:t>
            </w:r>
            <w:r w:rsidRPr="00E062F1">
              <w:rPr>
                <w:rFonts w:eastAsia="Yu Mincho" w:cs="Arial"/>
                <w:szCs w:val="24"/>
              </w:rPr>
              <w:t>A</w:t>
            </w:r>
          </w:p>
        </w:tc>
        <w:tc>
          <w:tcPr>
            <w:tcW w:w="599" w:type="pct"/>
            <w:shd w:val="clear" w:color="auto" w:fill="auto"/>
            <w:vAlign w:val="center"/>
          </w:tcPr>
          <w:p w14:paraId="0EDA2847" w14:textId="77777777" w:rsidR="00417B5C" w:rsidRPr="00E062F1" w:rsidRDefault="00417B5C" w:rsidP="00417B5C">
            <w:pPr>
              <w:pStyle w:val="TAC"/>
              <w:rPr>
                <w:rFonts w:eastAsia="MS Mincho"/>
              </w:rPr>
            </w:pPr>
            <w:r w:rsidRPr="00E062F1">
              <w:rPr>
                <w:rFonts w:eastAsia="Yu Mincho" w:cs="Arial"/>
                <w:szCs w:val="24"/>
                <w:lang w:eastAsia="ja-JP"/>
              </w:rPr>
              <w:t>28</w:t>
            </w:r>
          </w:p>
        </w:tc>
        <w:tc>
          <w:tcPr>
            <w:tcW w:w="549" w:type="pct"/>
            <w:shd w:val="clear" w:color="auto" w:fill="auto"/>
            <w:noWrap/>
            <w:vAlign w:val="center"/>
          </w:tcPr>
          <w:p w14:paraId="6247F5D2" w14:textId="77777777" w:rsidR="00417B5C" w:rsidRPr="00E062F1" w:rsidRDefault="00417B5C" w:rsidP="00417B5C">
            <w:pPr>
              <w:pStyle w:val="TAC"/>
            </w:pPr>
            <w:r w:rsidRPr="00E062F1">
              <w:rPr>
                <w:rFonts w:cs="Arial"/>
                <w:szCs w:val="18"/>
                <w:lang w:eastAsia="ko-KR"/>
              </w:rPr>
              <w:t>742.3</w:t>
            </w:r>
          </w:p>
        </w:tc>
        <w:tc>
          <w:tcPr>
            <w:tcW w:w="534" w:type="pct"/>
            <w:shd w:val="clear" w:color="auto" w:fill="auto"/>
            <w:noWrap/>
            <w:vAlign w:val="center"/>
          </w:tcPr>
          <w:p w14:paraId="7DAE64CF" w14:textId="77777777" w:rsidR="00417B5C" w:rsidRPr="00E062F1" w:rsidRDefault="00417B5C" w:rsidP="00417B5C">
            <w:pPr>
              <w:pStyle w:val="TAC"/>
              <w:rPr>
                <w:rFonts w:eastAsia="MS Mincho"/>
              </w:rPr>
            </w:pPr>
            <w:r w:rsidRPr="00E062F1">
              <w:rPr>
                <w:rFonts w:cs="Arial"/>
                <w:szCs w:val="18"/>
                <w:lang w:eastAsia="ko-KR"/>
              </w:rPr>
              <w:t>5</w:t>
            </w:r>
          </w:p>
        </w:tc>
        <w:tc>
          <w:tcPr>
            <w:tcW w:w="420" w:type="pct"/>
            <w:shd w:val="clear" w:color="auto" w:fill="auto"/>
            <w:noWrap/>
            <w:vAlign w:val="center"/>
          </w:tcPr>
          <w:p w14:paraId="265E4C24" w14:textId="77777777" w:rsidR="00417B5C" w:rsidRPr="00E062F1" w:rsidRDefault="00417B5C" w:rsidP="00417B5C">
            <w:pPr>
              <w:pStyle w:val="TAC"/>
            </w:pPr>
            <w:r w:rsidRPr="00E062F1">
              <w:rPr>
                <w:rFonts w:cs="Arial"/>
                <w:szCs w:val="18"/>
                <w:lang w:eastAsia="ko-KR"/>
              </w:rPr>
              <w:t>25</w:t>
            </w:r>
          </w:p>
        </w:tc>
        <w:tc>
          <w:tcPr>
            <w:tcW w:w="551" w:type="pct"/>
            <w:shd w:val="clear" w:color="auto" w:fill="auto"/>
            <w:noWrap/>
            <w:vAlign w:val="center"/>
          </w:tcPr>
          <w:p w14:paraId="0A9BCD22" w14:textId="77777777" w:rsidR="00417B5C" w:rsidRPr="00E062F1" w:rsidRDefault="00417B5C" w:rsidP="00417B5C">
            <w:pPr>
              <w:pStyle w:val="TAC"/>
            </w:pPr>
            <w:r w:rsidRPr="00E062F1">
              <w:rPr>
                <w:rFonts w:cs="Arial"/>
                <w:szCs w:val="18"/>
                <w:lang w:eastAsia="ko-KR"/>
              </w:rPr>
              <w:t>797.3</w:t>
            </w:r>
          </w:p>
        </w:tc>
        <w:tc>
          <w:tcPr>
            <w:tcW w:w="454" w:type="pct"/>
            <w:shd w:val="clear" w:color="auto" w:fill="auto"/>
            <w:noWrap/>
            <w:vAlign w:val="center"/>
          </w:tcPr>
          <w:p w14:paraId="161952D7" w14:textId="77777777" w:rsidR="00417B5C" w:rsidRPr="00E062F1" w:rsidRDefault="00417B5C" w:rsidP="00417B5C">
            <w:pPr>
              <w:pStyle w:val="TAC"/>
            </w:pPr>
            <w:r w:rsidRPr="00E062F1">
              <w:rPr>
                <w:rFonts w:eastAsia="Yu Mincho" w:cs="Arial"/>
                <w:lang w:eastAsia="ja-JP"/>
              </w:rPr>
              <w:t>5</w:t>
            </w:r>
          </w:p>
        </w:tc>
        <w:tc>
          <w:tcPr>
            <w:tcW w:w="513" w:type="pct"/>
            <w:vAlign w:val="center"/>
          </w:tcPr>
          <w:p w14:paraId="648BD280" w14:textId="77777777" w:rsidR="00417B5C" w:rsidRPr="00E062F1" w:rsidRDefault="00417B5C" w:rsidP="00417B5C">
            <w:pPr>
              <w:pStyle w:val="TAC"/>
            </w:pPr>
            <w:r w:rsidRPr="00E062F1">
              <w:rPr>
                <w:rFonts w:eastAsia="Yu Mincho" w:cs="Arial"/>
                <w:szCs w:val="24"/>
                <w:lang w:eastAsia="ja-JP"/>
              </w:rPr>
              <w:t>IMD4</w:t>
            </w:r>
          </w:p>
        </w:tc>
      </w:tr>
      <w:tr w:rsidR="00417B5C" w:rsidRPr="00E062F1" w14:paraId="297DB89A" w14:textId="77777777" w:rsidTr="00417B5C">
        <w:trPr>
          <w:jc w:val="center"/>
        </w:trPr>
        <w:tc>
          <w:tcPr>
            <w:tcW w:w="1381" w:type="pct"/>
            <w:vMerge/>
            <w:shd w:val="clear" w:color="auto" w:fill="auto"/>
            <w:vAlign w:val="center"/>
          </w:tcPr>
          <w:p w14:paraId="15EBC9A9" w14:textId="77777777" w:rsidR="00417B5C" w:rsidRPr="00E062F1" w:rsidRDefault="00417B5C" w:rsidP="00417B5C">
            <w:pPr>
              <w:pStyle w:val="TAC"/>
            </w:pPr>
          </w:p>
        </w:tc>
        <w:tc>
          <w:tcPr>
            <w:tcW w:w="599" w:type="pct"/>
            <w:shd w:val="clear" w:color="auto" w:fill="auto"/>
            <w:vAlign w:val="center"/>
          </w:tcPr>
          <w:p w14:paraId="11A41DC8" w14:textId="77777777" w:rsidR="00417B5C" w:rsidRPr="00E062F1" w:rsidRDefault="00417B5C" w:rsidP="00417B5C">
            <w:pPr>
              <w:pStyle w:val="TAC"/>
              <w:rPr>
                <w:rFonts w:eastAsia="MS Mincho"/>
              </w:rPr>
            </w:pPr>
            <w:r w:rsidRPr="00E062F1">
              <w:rPr>
                <w:rFonts w:eastAsia="Yu Mincho" w:cs="Arial"/>
                <w:szCs w:val="24"/>
                <w:lang w:eastAsia="ja-JP"/>
              </w:rPr>
              <w:t>n51</w:t>
            </w:r>
          </w:p>
        </w:tc>
        <w:tc>
          <w:tcPr>
            <w:tcW w:w="549" w:type="pct"/>
            <w:shd w:val="clear" w:color="auto" w:fill="auto"/>
            <w:noWrap/>
            <w:vAlign w:val="center"/>
          </w:tcPr>
          <w:p w14:paraId="60173CC6" w14:textId="77777777" w:rsidR="00417B5C" w:rsidRPr="00E062F1" w:rsidRDefault="00417B5C" w:rsidP="00417B5C">
            <w:pPr>
              <w:pStyle w:val="TAC"/>
            </w:pPr>
            <w:r w:rsidRPr="00E062F1">
              <w:rPr>
                <w:rFonts w:cs="Arial"/>
                <w:lang w:eastAsia="ja-JP"/>
              </w:rPr>
              <w:t>1429.5</w:t>
            </w:r>
          </w:p>
        </w:tc>
        <w:tc>
          <w:tcPr>
            <w:tcW w:w="534" w:type="pct"/>
            <w:shd w:val="clear" w:color="auto" w:fill="auto"/>
            <w:noWrap/>
            <w:vAlign w:val="center"/>
          </w:tcPr>
          <w:p w14:paraId="76835DD4" w14:textId="77777777" w:rsidR="00417B5C" w:rsidRPr="00E062F1" w:rsidRDefault="00417B5C" w:rsidP="00417B5C">
            <w:pPr>
              <w:pStyle w:val="TAC"/>
              <w:rPr>
                <w:rFonts w:eastAsia="MS Mincho"/>
              </w:rPr>
            </w:pPr>
            <w:r w:rsidRPr="00E062F1">
              <w:rPr>
                <w:rFonts w:cs="Arial"/>
                <w:lang w:eastAsia="ja-JP"/>
              </w:rPr>
              <w:t>5</w:t>
            </w:r>
          </w:p>
        </w:tc>
        <w:tc>
          <w:tcPr>
            <w:tcW w:w="420" w:type="pct"/>
            <w:shd w:val="clear" w:color="auto" w:fill="auto"/>
            <w:noWrap/>
            <w:vAlign w:val="center"/>
          </w:tcPr>
          <w:p w14:paraId="28B38F6B" w14:textId="77777777" w:rsidR="00417B5C" w:rsidRPr="00E062F1" w:rsidRDefault="00417B5C" w:rsidP="00417B5C">
            <w:pPr>
              <w:pStyle w:val="TAC"/>
            </w:pPr>
            <w:r w:rsidRPr="00E062F1">
              <w:rPr>
                <w:rFonts w:eastAsia="Yu Mincho" w:cs="Arial"/>
                <w:szCs w:val="24"/>
              </w:rPr>
              <w:t>25</w:t>
            </w:r>
          </w:p>
        </w:tc>
        <w:tc>
          <w:tcPr>
            <w:tcW w:w="551" w:type="pct"/>
            <w:shd w:val="clear" w:color="auto" w:fill="auto"/>
            <w:noWrap/>
            <w:vAlign w:val="center"/>
          </w:tcPr>
          <w:p w14:paraId="0B91CA06" w14:textId="77777777" w:rsidR="00417B5C" w:rsidRPr="00E062F1" w:rsidRDefault="00417B5C" w:rsidP="00417B5C">
            <w:pPr>
              <w:pStyle w:val="TAC"/>
            </w:pPr>
            <w:r w:rsidRPr="00E062F1">
              <w:rPr>
                <w:rFonts w:cs="Arial"/>
              </w:rPr>
              <w:t>1429.5</w:t>
            </w:r>
          </w:p>
        </w:tc>
        <w:tc>
          <w:tcPr>
            <w:tcW w:w="454" w:type="pct"/>
            <w:shd w:val="clear" w:color="auto" w:fill="auto"/>
            <w:noWrap/>
            <w:vAlign w:val="center"/>
          </w:tcPr>
          <w:p w14:paraId="73000CF6" w14:textId="77777777" w:rsidR="00417B5C" w:rsidRPr="00E062F1" w:rsidRDefault="00417B5C" w:rsidP="00417B5C">
            <w:pPr>
              <w:pStyle w:val="TAC"/>
            </w:pPr>
            <w:r w:rsidRPr="00E062F1">
              <w:rPr>
                <w:rFonts w:eastAsia="Yu Mincho" w:cs="Arial"/>
                <w:lang w:eastAsia="ja-JP"/>
              </w:rPr>
              <w:t>N/A</w:t>
            </w:r>
          </w:p>
        </w:tc>
        <w:tc>
          <w:tcPr>
            <w:tcW w:w="513" w:type="pct"/>
            <w:vAlign w:val="center"/>
          </w:tcPr>
          <w:p w14:paraId="63FE2FD4" w14:textId="77777777" w:rsidR="00417B5C" w:rsidRPr="00E062F1" w:rsidRDefault="00417B5C" w:rsidP="00417B5C">
            <w:pPr>
              <w:pStyle w:val="TAC"/>
            </w:pPr>
            <w:r w:rsidRPr="00E062F1">
              <w:rPr>
                <w:rFonts w:eastAsia="Yu Mincho" w:cs="Arial"/>
                <w:szCs w:val="24"/>
                <w:lang w:eastAsia="ja-JP"/>
              </w:rPr>
              <w:t>N/A</w:t>
            </w:r>
          </w:p>
        </w:tc>
      </w:tr>
      <w:tr w:rsidR="00417B5C" w:rsidRPr="00E062F1" w14:paraId="1645C965" w14:textId="77777777" w:rsidTr="00417B5C">
        <w:trPr>
          <w:jc w:val="center"/>
        </w:trPr>
        <w:tc>
          <w:tcPr>
            <w:tcW w:w="1381" w:type="pct"/>
            <w:vMerge w:val="restart"/>
            <w:shd w:val="clear" w:color="auto" w:fill="auto"/>
            <w:vAlign w:val="center"/>
          </w:tcPr>
          <w:p w14:paraId="571FA497" w14:textId="77777777" w:rsidR="00417B5C" w:rsidRPr="00E062F1" w:rsidRDefault="00417B5C" w:rsidP="00417B5C">
            <w:pPr>
              <w:pStyle w:val="TAC"/>
              <w:rPr>
                <w:rFonts w:eastAsia="MS Mincho" w:cs="Arial"/>
                <w:lang w:eastAsia="ja-JP"/>
              </w:rPr>
            </w:pPr>
            <w:r w:rsidRPr="00E062F1">
              <w:rPr>
                <w:rFonts w:eastAsia="MS Mincho" w:cs="Arial"/>
                <w:lang w:eastAsia="ja-JP"/>
              </w:rPr>
              <w:t>DC</w:t>
            </w:r>
            <w:r w:rsidRPr="00E062F1">
              <w:rPr>
                <w:rFonts w:cs="Arial"/>
                <w:lang w:eastAsia="ja-JP"/>
              </w:rPr>
              <w:t>_</w:t>
            </w:r>
            <w:r w:rsidRPr="00E062F1">
              <w:rPr>
                <w:rFonts w:cs="Arial"/>
                <w:lang w:eastAsia="zh-CN"/>
              </w:rPr>
              <w:t>26</w:t>
            </w:r>
            <w:r w:rsidRPr="00E062F1">
              <w:rPr>
                <w:rFonts w:cs="Arial"/>
                <w:lang w:eastAsia="ja-JP"/>
              </w:rPr>
              <w:t>A_n</w:t>
            </w:r>
            <w:r w:rsidRPr="00E062F1">
              <w:rPr>
                <w:rFonts w:eastAsia="MS Mincho" w:cs="Arial"/>
                <w:lang w:eastAsia="ja-JP"/>
              </w:rPr>
              <w:t>7</w:t>
            </w:r>
            <w:r w:rsidRPr="00E062F1">
              <w:rPr>
                <w:rFonts w:cs="Arial"/>
                <w:lang w:eastAsia="zh-CN"/>
              </w:rPr>
              <w:t>7</w:t>
            </w:r>
            <w:r w:rsidRPr="00E062F1">
              <w:rPr>
                <w:rFonts w:cs="Arial"/>
                <w:lang w:eastAsia="ja-JP"/>
              </w:rPr>
              <w:t>A,</w:t>
            </w:r>
          </w:p>
          <w:p w14:paraId="73FA1AFB" w14:textId="77777777" w:rsidR="00417B5C" w:rsidRPr="00E062F1" w:rsidRDefault="00417B5C" w:rsidP="00417B5C">
            <w:pPr>
              <w:pStyle w:val="TAC"/>
            </w:pPr>
            <w:r w:rsidRPr="00E062F1">
              <w:rPr>
                <w:rFonts w:eastAsia="MS Mincho" w:cs="Arial"/>
                <w:lang w:eastAsia="ja-JP"/>
              </w:rPr>
              <w:t>DC</w:t>
            </w:r>
            <w:r w:rsidRPr="00E062F1">
              <w:rPr>
                <w:rFonts w:cs="Arial"/>
                <w:lang w:eastAsia="ja-JP"/>
              </w:rPr>
              <w:t>_</w:t>
            </w:r>
            <w:r w:rsidRPr="00E062F1">
              <w:rPr>
                <w:rFonts w:cs="Arial"/>
                <w:lang w:eastAsia="zh-CN"/>
              </w:rPr>
              <w:t>26</w:t>
            </w:r>
            <w:r w:rsidRPr="00E062F1">
              <w:rPr>
                <w:rFonts w:cs="Arial"/>
                <w:lang w:eastAsia="ja-JP"/>
              </w:rPr>
              <w:t>A_n</w:t>
            </w:r>
            <w:r w:rsidRPr="00E062F1">
              <w:rPr>
                <w:rFonts w:eastAsia="MS Mincho" w:cs="Arial"/>
                <w:lang w:eastAsia="ja-JP"/>
              </w:rPr>
              <w:t>7</w:t>
            </w:r>
            <w:r w:rsidRPr="00E062F1">
              <w:rPr>
                <w:rFonts w:cs="Arial"/>
                <w:lang w:eastAsia="zh-CN"/>
              </w:rPr>
              <w:t>8</w:t>
            </w:r>
            <w:r w:rsidRPr="00E062F1">
              <w:rPr>
                <w:rFonts w:cs="Arial"/>
                <w:lang w:eastAsia="ja-JP"/>
              </w:rPr>
              <w:t>A</w:t>
            </w:r>
          </w:p>
        </w:tc>
        <w:tc>
          <w:tcPr>
            <w:tcW w:w="599" w:type="pct"/>
            <w:shd w:val="clear" w:color="auto" w:fill="auto"/>
            <w:vAlign w:val="center"/>
          </w:tcPr>
          <w:p w14:paraId="5CE9FF20" w14:textId="77777777" w:rsidR="00417B5C" w:rsidRPr="00E062F1" w:rsidRDefault="00417B5C" w:rsidP="00417B5C">
            <w:pPr>
              <w:pStyle w:val="TAC"/>
            </w:pPr>
            <w:r w:rsidRPr="00E062F1">
              <w:rPr>
                <w:rFonts w:cs="Arial"/>
                <w:lang w:eastAsia="zh-CN"/>
              </w:rPr>
              <w:t>26</w:t>
            </w:r>
          </w:p>
        </w:tc>
        <w:tc>
          <w:tcPr>
            <w:tcW w:w="549" w:type="pct"/>
            <w:shd w:val="clear" w:color="auto" w:fill="auto"/>
            <w:noWrap/>
            <w:vAlign w:val="center"/>
          </w:tcPr>
          <w:p w14:paraId="17ED56DA" w14:textId="77777777" w:rsidR="00417B5C" w:rsidRPr="00E062F1" w:rsidRDefault="00417B5C" w:rsidP="00417B5C">
            <w:pPr>
              <w:pStyle w:val="TAC"/>
            </w:pPr>
            <w:r w:rsidRPr="00E062F1">
              <w:rPr>
                <w:rFonts w:cs="Arial"/>
                <w:lang w:eastAsia="zh-CN"/>
              </w:rPr>
              <w:t>836.5</w:t>
            </w:r>
          </w:p>
        </w:tc>
        <w:tc>
          <w:tcPr>
            <w:tcW w:w="534" w:type="pct"/>
            <w:shd w:val="clear" w:color="auto" w:fill="auto"/>
            <w:noWrap/>
            <w:vAlign w:val="center"/>
          </w:tcPr>
          <w:p w14:paraId="0729B613" w14:textId="77777777" w:rsidR="00417B5C" w:rsidRPr="00E062F1" w:rsidRDefault="00417B5C" w:rsidP="00417B5C">
            <w:pPr>
              <w:pStyle w:val="TAC"/>
            </w:pPr>
            <w:r w:rsidRPr="00E062F1">
              <w:rPr>
                <w:rFonts w:cs="Arial"/>
                <w:lang w:eastAsia="zh-CN"/>
              </w:rPr>
              <w:t>5</w:t>
            </w:r>
          </w:p>
        </w:tc>
        <w:tc>
          <w:tcPr>
            <w:tcW w:w="420" w:type="pct"/>
            <w:shd w:val="clear" w:color="auto" w:fill="auto"/>
            <w:noWrap/>
            <w:vAlign w:val="center"/>
          </w:tcPr>
          <w:p w14:paraId="663AB850" w14:textId="77777777" w:rsidR="00417B5C" w:rsidRPr="00E062F1" w:rsidRDefault="00417B5C" w:rsidP="00417B5C">
            <w:pPr>
              <w:pStyle w:val="TAC"/>
            </w:pPr>
            <w:r w:rsidRPr="00E062F1">
              <w:rPr>
                <w:rFonts w:cs="Arial"/>
                <w:lang w:eastAsia="zh-CN"/>
              </w:rPr>
              <w:t>25</w:t>
            </w:r>
          </w:p>
        </w:tc>
        <w:tc>
          <w:tcPr>
            <w:tcW w:w="551" w:type="pct"/>
            <w:shd w:val="clear" w:color="auto" w:fill="auto"/>
            <w:noWrap/>
            <w:vAlign w:val="center"/>
          </w:tcPr>
          <w:p w14:paraId="75BDC4DA" w14:textId="77777777" w:rsidR="00417B5C" w:rsidRPr="00E062F1" w:rsidRDefault="00417B5C" w:rsidP="00417B5C">
            <w:pPr>
              <w:pStyle w:val="TAC"/>
            </w:pPr>
            <w:r w:rsidRPr="00E062F1">
              <w:rPr>
                <w:rFonts w:cs="Arial"/>
                <w:lang w:eastAsia="zh-CN"/>
              </w:rPr>
              <w:t>881.5</w:t>
            </w:r>
          </w:p>
        </w:tc>
        <w:tc>
          <w:tcPr>
            <w:tcW w:w="454" w:type="pct"/>
            <w:shd w:val="clear" w:color="auto" w:fill="auto"/>
            <w:noWrap/>
            <w:vAlign w:val="center"/>
          </w:tcPr>
          <w:p w14:paraId="0C35DFB3" w14:textId="77777777" w:rsidR="00417B5C" w:rsidRPr="00E062F1" w:rsidRDefault="00417B5C" w:rsidP="00417B5C">
            <w:pPr>
              <w:pStyle w:val="TAC"/>
            </w:pPr>
            <w:r w:rsidRPr="00E062F1">
              <w:rPr>
                <w:rFonts w:cs="Arial"/>
                <w:lang w:eastAsia="zh-CN"/>
              </w:rPr>
              <w:t>11.1</w:t>
            </w:r>
          </w:p>
        </w:tc>
        <w:tc>
          <w:tcPr>
            <w:tcW w:w="513" w:type="pct"/>
            <w:vAlign w:val="center"/>
          </w:tcPr>
          <w:p w14:paraId="09D39D4A" w14:textId="77777777" w:rsidR="00417B5C" w:rsidRPr="00E062F1" w:rsidRDefault="00417B5C" w:rsidP="00417B5C">
            <w:pPr>
              <w:pStyle w:val="TAC"/>
            </w:pPr>
            <w:r w:rsidRPr="00E062F1">
              <w:rPr>
                <w:rFonts w:cs="Arial"/>
                <w:lang w:eastAsia="ja-JP"/>
              </w:rPr>
              <w:t>IMD4</w:t>
            </w:r>
          </w:p>
        </w:tc>
      </w:tr>
      <w:tr w:rsidR="00417B5C" w:rsidRPr="00E062F1" w14:paraId="7877ED5D" w14:textId="77777777" w:rsidTr="00417B5C">
        <w:trPr>
          <w:jc w:val="center"/>
        </w:trPr>
        <w:tc>
          <w:tcPr>
            <w:tcW w:w="1381" w:type="pct"/>
            <w:vMerge/>
            <w:shd w:val="clear" w:color="auto" w:fill="auto"/>
            <w:vAlign w:val="center"/>
          </w:tcPr>
          <w:p w14:paraId="0E4BF34C" w14:textId="77777777" w:rsidR="00417B5C" w:rsidRPr="00E062F1" w:rsidRDefault="00417B5C" w:rsidP="00417B5C">
            <w:pPr>
              <w:pStyle w:val="TAC"/>
            </w:pPr>
          </w:p>
        </w:tc>
        <w:tc>
          <w:tcPr>
            <w:tcW w:w="599" w:type="pct"/>
            <w:shd w:val="clear" w:color="auto" w:fill="auto"/>
            <w:vAlign w:val="center"/>
          </w:tcPr>
          <w:p w14:paraId="12C168A7" w14:textId="77777777" w:rsidR="00417B5C" w:rsidRPr="00E062F1" w:rsidRDefault="00417B5C" w:rsidP="00417B5C">
            <w:pPr>
              <w:pStyle w:val="TAC"/>
            </w:pPr>
            <w:r w:rsidRPr="00E062F1">
              <w:rPr>
                <w:rFonts w:eastAsia="MS Mincho" w:cs="Arial"/>
                <w:lang w:eastAsia="ja-JP"/>
              </w:rPr>
              <w:t>n77, n7</w:t>
            </w:r>
            <w:r w:rsidRPr="00E062F1">
              <w:rPr>
                <w:rFonts w:cs="Arial"/>
                <w:lang w:eastAsia="zh-CN"/>
              </w:rPr>
              <w:t>8</w:t>
            </w:r>
          </w:p>
        </w:tc>
        <w:tc>
          <w:tcPr>
            <w:tcW w:w="549" w:type="pct"/>
            <w:shd w:val="clear" w:color="auto" w:fill="auto"/>
            <w:noWrap/>
            <w:vAlign w:val="center"/>
          </w:tcPr>
          <w:p w14:paraId="20D8916E" w14:textId="77777777" w:rsidR="00417B5C" w:rsidRPr="00E062F1" w:rsidRDefault="00417B5C" w:rsidP="00417B5C">
            <w:pPr>
              <w:pStyle w:val="TAC"/>
            </w:pPr>
            <w:r w:rsidRPr="00E062F1">
              <w:rPr>
                <w:rFonts w:cs="Arial"/>
                <w:lang w:eastAsia="zh-CN"/>
              </w:rPr>
              <w:t>3391</w:t>
            </w:r>
          </w:p>
        </w:tc>
        <w:tc>
          <w:tcPr>
            <w:tcW w:w="534" w:type="pct"/>
            <w:shd w:val="clear" w:color="auto" w:fill="auto"/>
            <w:noWrap/>
            <w:vAlign w:val="center"/>
          </w:tcPr>
          <w:p w14:paraId="2F4FFCBB" w14:textId="77777777" w:rsidR="00417B5C" w:rsidRPr="00E062F1" w:rsidRDefault="00417B5C" w:rsidP="00417B5C">
            <w:pPr>
              <w:pStyle w:val="TAC"/>
            </w:pPr>
            <w:r w:rsidRPr="00E062F1">
              <w:rPr>
                <w:rFonts w:eastAsia="MS Mincho" w:cs="Arial"/>
                <w:lang w:eastAsia="ja-JP"/>
              </w:rPr>
              <w:t>10</w:t>
            </w:r>
          </w:p>
        </w:tc>
        <w:tc>
          <w:tcPr>
            <w:tcW w:w="420" w:type="pct"/>
            <w:shd w:val="clear" w:color="auto" w:fill="auto"/>
            <w:noWrap/>
            <w:vAlign w:val="center"/>
          </w:tcPr>
          <w:p w14:paraId="2A9F6E9F" w14:textId="77777777" w:rsidR="00417B5C" w:rsidRPr="00E062F1" w:rsidRDefault="00417B5C" w:rsidP="00417B5C">
            <w:pPr>
              <w:pStyle w:val="TAC"/>
            </w:pPr>
            <w:r w:rsidRPr="00E062F1">
              <w:rPr>
                <w:rFonts w:cs="Arial"/>
                <w:lang w:eastAsia="zh-CN"/>
              </w:rPr>
              <w:t>50</w:t>
            </w:r>
          </w:p>
        </w:tc>
        <w:tc>
          <w:tcPr>
            <w:tcW w:w="551" w:type="pct"/>
            <w:shd w:val="clear" w:color="auto" w:fill="auto"/>
            <w:noWrap/>
            <w:vAlign w:val="center"/>
          </w:tcPr>
          <w:p w14:paraId="416397B0" w14:textId="77777777" w:rsidR="00417B5C" w:rsidRPr="00E062F1" w:rsidRDefault="00417B5C" w:rsidP="00417B5C">
            <w:pPr>
              <w:pStyle w:val="TAC"/>
            </w:pPr>
            <w:r w:rsidRPr="00E062F1">
              <w:rPr>
                <w:rFonts w:cs="Arial"/>
                <w:lang w:eastAsia="zh-CN"/>
              </w:rPr>
              <w:t>3391</w:t>
            </w:r>
          </w:p>
        </w:tc>
        <w:tc>
          <w:tcPr>
            <w:tcW w:w="454" w:type="pct"/>
            <w:shd w:val="clear" w:color="auto" w:fill="auto"/>
            <w:noWrap/>
            <w:vAlign w:val="center"/>
          </w:tcPr>
          <w:p w14:paraId="24BF112F" w14:textId="77777777" w:rsidR="00417B5C" w:rsidRPr="00E062F1" w:rsidRDefault="00417B5C" w:rsidP="00417B5C">
            <w:pPr>
              <w:pStyle w:val="TAC"/>
            </w:pPr>
            <w:r w:rsidRPr="00E062F1">
              <w:rPr>
                <w:rFonts w:cs="Arial"/>
                <w:lang w:eastAsia="ja-JP"/>
              </w:rPr>
              <w:t>N/A</w:t>
            </w:r>
          </w:p>
        </w:tc>
        <w:tc>
          <w:tcPr>
            <w:tcW w:w="513" w:type="pct"/>
            <w:vAlign w:val="center"/>
          </w:tcPr>
          <w:p w14:paraId="5102EE2C" w14:textId="77777777" w:rsidR="00417B5C" w:rsidRPr="00E062F1" w:rsidRDefault="00417B5C" w:rsidP="00417B5C">
            <w:pPr>
              <w:pStyle w:val="TAC"/>
            </w:pPr>
            <w:r w:rsidRPr="00E062F1">
              <w:rPr>
                <w:rFonts w:cs="Arial"/>
                <w:lang w:eastAsia="ja-JP"/>
              </w:rPr>
              <w:t>N/A</w:t>
            </w:r>
          </w:p>
        </w:tc>
      </w:tr>
      <w:tr w:rsidR="00417B5C" w:rsidRPr="00E062F1" w14:paraId="63468109" w14:textId="77777777" w:rsidTr="00417B5C">
        <w:trPr>
          <w:jc w:val="center"/>
        </w:trPr>
        <w:tc>
          <w:tcPr>
            <w:tcW w:w="1381" w:type="pct"/>
            <w:vMerge w:val="restart"/>
            <w:shd w:val="clear" w:color="auto" w:fill="auto"/>
            <w:vAlign w:val="center"/>
          </w:tcPr>
          <w:p w14:paraId="2BDA11C1" w14:textId="77777777" w:rsidR="00417B5C" w:rsidRPr="00E062F1" w:rsidRDefault="00417B5C" w:rsidP="00417B5C">
            <w:pPr>
              <w:pStyle w:val="TAC"/>
              <w:rPr>
                <w:rFonts w:eastAsia="MS Mincho"/>
              </w:rPr>
            </w:pPr>
            <w:r w:rsidRPr="00E062F1">
              <w:rPr>
                <w:rFonts w:eastAsia="MS Mincho"/>
              </w:rPr>
              <w:t>DC_28A_n77A,</w:t>
            </w:r>
          </w:p>
          <w:p w14:paraId="67E7F473" w14:textId="77777777" w:rsidR="00417B5C" w:rsidRPr="00E062F1" w:rsidRDefault="00417B5C" w:rsidP="00417B5C">
            <w:pPr>
              <w:pStyle w:val="TAC"/>
              <w:rPr>
                <w:lang w:eastAsia="zh-TW"/>
              </w:rPr>
            </w:pPr>
            <w:r w:rsidRPr="00E062F1">
              <w:rPr>
                <w:rFonts w:eastAsia="MS Mincho"/>
              </w:rPr>
              <w:t>DC_28A_n78A,</w:t>
            </w:r>
          </w:p>
          <w:p w14:paraId="4899C9BA" w14:textId="77777777" w:rsidR="00417B5C" w:rsidRPr="00E062F1" w:rsidRDefault="00417B5C" w:rsidP="00417B5C">
            <w:pPr>
              <w:pStyle w:val="TAC"/>
              <w:rPr>
                <w:rFonts w:eastAsia="MS Mincho"/>
              </w:rPr>
            </w:pPr>
            <w:r w:rsidRPr="00E062F1">
              <w:rPr>
                <w:rFonts w:eastAsia="MS Mincho"/>
              </w:rPr>
              <w:t>DC_28A_n78(2A),</w:t>
            </w:r>
          </w:p>
          <w:p w14:paraId="4EDCB844" w14:textId="77777777" w:rsidR="00417B5C" w:rsidRPr="00E062F1" w:rsidRDefault="00417B5C" w:rsidP="00417B5C">
            <w:pPr>
              <w:pStyle w:val="TAC"/>
            </w:pPr>
            <w:r w:rsidRPr="00E062F1">
              <w:t>DC_</w:t>
            </w:r>
            <w:r w:rsidRPr="00E062F1">
              <w:rPr>
                <w:lang w:eastAsia="zh-CN"/>
              </w:rPr>
              <w:t>28A_</w:t>
            </w:r>
            <w:r w:rsidRPr="00E062F1">
              <w:t>SUL_n</w:t>
            </w:r>
            <w:r w:rsidRPr="00E062F1">
              <w:rPr>
                <w:lang w:eastAsia="zh-CN"/>
              </w:rPr>
              <w:t>78A</w:t>
            </w:r>
            <w:r w:rsidRPr="00E062F1">
              <w:t>-n</w:t>
            </w:r>
            <w:r w:rsidRPr="00E062F1">
              <w:rPr>
                <w:lang w:eastAsia="zh-CN"/>
              </w:rPr>
              <w:t>83A</w:t>
            </w:r>
          </w:p>
        </w:tc>
        <w:tc>
          <w:tcPr>
            <w:tcW w:w="599" w:type="pct"/>
            <w:shd w:val="clear" w:color="auto" w:fill="auto"/>
            <w:vAlign w:val="center"/>
          </w:tcPr>
          <w:p w14:paraId="0495DE6D" w14:textId="77777777" w:rsidR="00417B5C" w:rsidRPr="00E062F1" w:rsidRDefault="00417B5C" w:rsidP="00417B5C">
            <w:pPr>
              <w:pStyle w:val="TAC"/>
              <w:rPr>
                <w:rFonts w:eastAsia="MS Mincho"/>
              </w:rPr>
            </w:pPr>
            <w:r w:rsidRPr="00E062F1">
              <w:t>28</w:t>
            </w:r>
          </w:p>
        </w:tc>
        <w:tc>
          <w:tcPr>
            <w:tcW w:w="549" w:type="pct"/>
            <w:shd w:val="clear" w:color="auto" w:fill="auto"/>
            <w:noWrap/>
            <w:vAlign w:val="center"/>
          </w:tcPr>
          <w:p w14:paraId="0482A749" w14:textId="77777777" w:rsidR="00417B5C" w:rsidRPr="00E062F1" w:rsidRDefault="00417B5C" w:rsidP="00417B5C">
            <w:pPr>
              <w:pStyle w:val="TAC"/>
            </w:pPr>
            <w:r w:rsidRPr="00E062F1">
              <w:t>705.5</w:t>
            </w:r>
          </w:p>
        </w:tc>
        <w:tc>
          <w:tcPr>
            <w:tcW w:w="534" w:type="pct"/>
            <w:shd w:val="clear" w:color="auto" w:fill="auto"/>
            <w:noWrap/>
            <w:vAlign w:val="center"/>
          </w:tcPr>
          <w:p w14:paraId="23584B07" w14:textId="77777777" w:rsidR="00417B5C" w:rsidRPr="00E062F1" w:rsidRDefault="00417B5C" w:rsidP="00417B5C">
            <w:pPr>
              <w:pStyle w:val="TAC"/>
              <w:rPr>
                <w:rFonts w:eastAsia="MS Mincho"/>
              </w:rPr>
            </w:pPr>
            <w:r w:rsidRPr="00E062F1">
              <w:t>5</w:t>
            </w:r>
          </w:p>
        </w:tc>
        <w:tc>
          <w:tcPr>
            <w:tcW w:w="420" w:type="pct"/>
            <w:shd w:val="clear" w:color="auto" w:fill="auto"/>
            <w:noWrap/>
            <w:vAlign w:val="center"/>
          </w:tcPr>
          <w:p w14:paraId="0D43052B" w14:textId="77777777" w:rsidR="00417B5C" w:rsidRPr="00E062F1" w:rsidRDefault="00417B5C" w:rsidP="00417B5C">
            <w:pPr>
              <w:pStyle w:val="TAC"/>
            </w:pPr>
            <w:r w:rsidRPr="00E062F1">
              <w:t>25</w:t>
            </w:r>
          </w:p>
        </w:tc>
        <w:tc>
          <w:tcPr>
            <w:tcW w:w="551" w:type="pct"/>
            <w:shd w:val="clear" w:color="auto" w:fill="auto"/>
            <w:noWrap/>
            <w:vAlign w:val="center"/>
          </w:tcPr>
          <w:p w14:paraId="5F29E9E2" w14:textId="77777777" w:rsidR="00417B5C" w:rsidRPr="00E062F1" w:rsidRDefault="00417B5C" w:rsidP="00417B5C">
            <w:pPr>
              <w:pStyle w:val="TAC"/>
            </w:pPr>
            <w:r w:rsidRPr="00E062F1">
              <w:t>760.5</w:t>
            </w:r>
          </w:p>
        </w:tc>
        <w:tc>
          <w:tcPr>
            <w:tcW w:w="454" w:type="pct"/>
            <w:shd w:val="clear" w:color="auto" w:fill="auto"/>
            <w:noWrap/>
            <w:vAlign w:val="center"/>
          </w:tcPr>
          <w:p w14:paraId="65FE63D5" w14:textId="77777777" w:rsidR="00417B5C" w:rsidRPr="00E062F1" w:rsidRDefault="00417B5C" w:rsidP="00417B5C">
            <w:pPr>
              <w:pStyle w:val="TAC"/>
            </w:pPr>
            <w:r w:rsidRPr="00E062F1">
              <w:t>5.5</w:t>
            </w:r>
          </w:p>
        </w:tc>
        <w:tc>
          <w:tcPr>
            <w:tcW w:w="513" w:type="pct"/>
          </w:tcPr>
          <w:p w14:paraId="6B48CF53" w14:textId="77777777" w:rsidR="00417B5C" w:rsidRPr="00E062F1" w:rsidRDefault="00417B5C" w:rsidP="00417B5C">
            <w:pPr>
              <w:pStyle w:val="TAC"/>
            </w:pPr>
            <w:r w:rsidRPr="00E062F1">
              <w:t>IMD5</w:t>
            </w:r>
          </w:p>
        </w:tc>
      </w:tr>
      <w:tr w:rsidR="00417B5C" w:rsidRPr="00E062F1" w14:paraId="55E4342B" w14:textId="77777777" w:rsidTr="00417B5C">
        <w:trPr>
          <w:jc w:val="center"/>
        </w:trPr>
        <w:tc>
          <w:tcPr>
            <w:tcW w:w="1381" w:type="pct"/>
            <w:vMerge/>
            <w:shd w:val="clear" w:color="auto" w:fill="auto"/>
            <w:vAlign w:val="center"/>
          </w:tcPr>
          <w:p w14:paraId="22D1270A" w14:textId="77777777" w:rsidR="00417B5C" w:rsidRPr="00E062F1" w:rsidRDefault="00417B5C" w:rsidP="00417B5C">
            <w:pPr>
              <w:pStyle w:val="TAC"/>
            </w:pPr>
          </w:p>
        </w:tc>
        <w:tc>
          <w:tcPr>
            <w:tcW w:w="599" w:type="pct"/>
            <w:shd w:val="clear" w:color="auto" w:fill="auto"/>
            <w:vAlign w:val="center"/>
          </w:tcPr>
          <w:p w14:paraId="4CD36C45" w14:textId="77777777" w:rsidR="00417B5C" w:rsidRPr="00E062F1" w:rsidRDefault="00417B5C" w:rsidP="00417B5C">
            <w:pPr>
              <w:pStyle w:val="TAC"/>
              <w:rPr>
                <w:rFonts w:eastAsia="MS Mincho"/>
              </w:rPr>
            </w:pPr>
            <w:r w:rsidRPr="00E062F1">
              <w:t>n77, n78</w:t>
            </w:r>
          </w:p>
        </w:tc>
        <w:tc>
          <w:tcPr>
            <w:tcW w:w="549" w:type="pct"/>
            <w:shd w:val="clear" w:color="auto" w:fill="auto"/>
            <w:noWrap/>
            <w:vAlign w:val="center"/>
          </w:tcPr>
          <w:p w14:paraId="65ED7166" w14:textId="77777777" w:rsidR="00417B5C" w:rsidRPr="00E062F1" w:rsidRDefault="00417B5C" w:rsidP="00417B5C">
            <w:pPr>
              <w:pStyle w:val="TAC"/>
            </w:pPr>
            <w:r w:rsidRPr="00E062F1">
              <w:t>3582.5</w:t>
            </w:r>
          </w:p>
        </w:tc>
        <w:tc>
          <w:tcPr>
            <w:tcW w:w="534" w:type="pct"/>
            <w:shd w:val="clear" w:color="auto" w:fill="auto"/>
            <w:noWrap/>
            <w:vAlign w:val="center"/>
          </w:tcPr>
          <w:p w14:paraId="61244A31" w14:textId="77777777" w:rsidR="00417B5C" w:rsidRPr="00E062F1" w:rsidRDefault="00417B5C" w:rsidP="00417B5C">
            <w:pPr>
              <w:pStyle w:val="TAC"/>
              <w:rPr>
                <w:rFonts w:eastAsia="MS Mincho"/>
              </w:rPr>
            </w:pPr>
            <w:r w:rsidRPr="00E062F1">
              <w:t>10</w:t>
            </w:r>
          </w:p>
        </w:tc>
        <w:tc>
          <w:tcPr>
            <w:tcW w:w="420" w:type="pct"/>
            <w:shd w:val="clear" w:color="auto" w:fill="auto"/>
            <w:noWrap/>
            <w:vAlign w:val="center"/>
          </w:tcPr>
          <w:p w14:paraId="483F2878" w14:textId="77777777" w:rsidR="00417B5C" w:rsidRPr="00E062F1" w:rsidRDefault="00417B5C" w:rsidP="00417B5C">
            <w:pPr>
              <w:pStyle w:val="TAC"/>
            </w:pPr>
            <w:r w:rsidRPr="00E062F1">
              <w:t>50</w:t>
            </w:r>
          </w:p>
        </w:tc>
        <w:tc>
          <w:tcPr>
            <w:tcW w:w="551" w:type="pct"/>
            <w:shd w:val="clear" w:color="auto" w:fill="auto"/>
            <w:noWrap/>
            <w:vAlign w:val="center"/>
          </w:tcPr>
          <w:p w14:paraId="3A00684C" w14:textId="77777777" w:rsidR="00417B5C" w:rsidRPr="00E062F1" w:rsidRDefault="00417B5C" w:rsidP="00417B5C">
            <w:pPr>
              <w:pStyle w:val="TAC"/>
            </w:pPr>
            <w:r w:rsidRPr="00E062F1">
              <w:t>3582.5</w:t>
            </w:r>
          </w:p>
        </w:tc>
        <w:tc>
          <w:tcPr>
            <w:tcW w:w="454" w:type="pct"/>
            <w:shd w:val="clear" w:color="auto" w:fill="auto"/>
            <w:noWrap/>
            <w:vAlign w:val="center"/>
          </w:tcPr>
          <w:p w14:paraId="3CAE0A3F" w14:textId="77777777" w:rsidR="00417B5C" w:rsidRPr="00E062F1" w:rsidRDefault="00417B5C" w:rsidP="00417B5C">
            <w:pPr>
              <w:pStyle w:val="TAC"/>
            </w:pPr>
            <w:r w:rsidRPr="00E062F1">
              <w:t>N/A</w:t>
            </w:r>
          </w:p>
        </w:tc>
        <w:tc>
          <w:tcPr>
            <w:tcW w:w="513" w:type="pct"/>
          </w:tcPr>
          <w:p w14:paraId="7BCBD62B" w14:textId="77777777" w:rsidR="00417B5C" w:rsidRPr="00E062F1" w:rsidRDefault="00417B5C" w:rsidP="00417B5C">
            <w:pPr>
              <w:pStyle w:val="TAC"/>
            </w:pPr>
            <w:r w:rsidRPr="00E062F1">
              <w:t>N/A</w:t>
            </w:r>
          </w:p>
        </w:tc>
      </w:tr>
      <w:tr w:rsidR="00417B5C" w:rsidRPr="00E062F1" w14:paraId="706633D3" w14:textId="77777777" w:rsidTr="00417B5C">
        <w:trPr>
          <w:jc w:val="center"/>
        </w:trPr>
        <w:tc>
          <w:tcPr>
            <w:tcW w:w="1381" w:type="pct"/>
            <w:vMerge w:val="restart"/>
            <w:shd w:val="clear" w:color="auto" w:fill="auto"/>
            <w:vAlign w:val="center"/>
          </w:tcPr>
          <w:p w14:paraId="2EB23BE6" w14:textId="77777777" w:rsidR="00417B5C" w:rsidRPr="00E062F1" w:rsidRDefault="00417B5C" w:rsidP="00417B5C">
            <w:pPr>
              <w:pStyle w:val="TAC"/>
              <w:rPr>
                <w:lang w:eastAsia="zh-CN"/>
              </w:rPr>
            </w:pPr>
            <w:r w:rsidRPr="00E062F1">
              <w:t>DC_</w:t>
            </w:r>
            <w:r w:rsidRPr="00E062F1">
              <w:rPr>
                <w:lang w:eastAsia="zh-CN"/>
              </w:rPr>
              <w:t>41</w:t>
            </w:r>
            <w:r w:rsidRPr="00E062F1">
              <w:t>A_n</w:t>
            </w:r>
            <w:r w:rsidRPr="00E062F1">
              <w:rPr>
                <w:lang w:eastAsia="zh-CN"/>
              </w:rPr>
              <w:t>3</w:t>
            </w:r>
            <w:r w:rsidRPr="00E062F1">
              <w:t>A</w:t>
            </w:r>
          </w:p>
          <w:p w14:paraId="06B0BE13" w14:textId="77777777" w:rsidR="00417B5C" w:rsidRPr="00E062F1" w:rsidRDefault="00417B5C" w:rsidP="00417B5C">
            <w:pPr>
              <w:pStyle w:val="TAC"/>
              <w:rPr>
                <w:lang w:eastAsia="zh-CN"/>
              </w:rPr>
            </w:pPr>
            <w:r w:rsidRPr="00E062F1">
              <w:t>DC_</w:t>
            </w:r>
            <w:r w:rsidRPr="00E062F1">
              <w:rPr>
                <w:lang w:eastAsia="zh-CN"/>
              </w:rPr>
              <w:t>41C</w:t>
            </w:r>
            <w:r w:rsidRPr="00E062F1">
              <w:t>_n</w:t>
            </w:r>
            <w:r w:rsidRPr="00E062F1">
              <w:rPr>
                <w:lang w:eastAsia="zh-CN"/>
              </w:rPr>
              <w:t>3</w:t>
            </w:r>
            <w:r w:rsidRPr="00E062F1">
              <w:t>A</w:t>
            </w:r>
          </w:p>
        </w:tc>
        <w:tc>
          <w:tcPr>
            <w:tcW w:w="599" w:type="pct"/>
            <w:shd w:val="clear" w:color="auto" w:fill="auto"/>
            <w:vAlign w:val="center"/>
          </w:tcPr>
          <w:p w14:paraId="4578985F" w14:textId="77777777" w:rsidR="00417B5C" w:rsidRPr="00E062F1" w:rsidRDefault="00417B5C" w:rsidP="00417B5C">
            <w:pPr>
              <w:pStyle w:val="TAC"/>
            </w:pPr>
            <w:r w:rsidRPr="00E062F1">
              <w:rPr>
                <w:lang w:eastAsia="zh-CN"/>
              </w:rPr>
              <w:t>n3</w:t>
            </w:r>
          </w:p>
        </w:tc>
        <w:tc>
          <w:tcPr>
            <w:tcW w:w="549" w:type="pct"/>
            <w:shd w:val="clear" w:color="auto" w:fill="auto"/>
            <w:noWrap/>
            <w:vAlign w:val="center"/>
          </w:tcPr>
          <w:p w14:paraId="3E7A5A91" w14:textId="77777777" w:rsidR="00417B5C" w:rsidRPr="00E062F1" w:rsidRDefault="00417B5C" w:rsidP="00417B5C">
            <w:pPr>
              <w:pStyle w:val="TAC"/>
            </w:pPr>
            <w:r w:rsidRPr="00E062F1">
              <w:rPr>
                <w:color w:val="000000"/>
                <w:lang w:eastAsia="zh-CN"/>
              </w:rPr>
              <w:t>1740</w:t>
            </w:r>
          </w:p>
        </w:tc>
        <w:tc>
          <w:tcPr>
            <w:tcW w:w="534" w:type="pct"/>
            <w:shd w:val="clear" w:color="auto" w:fill="auto"/>
            <w:noWrap/>
            <w:vAlign w:val="center"/>
          </w:tcPr>
          <w:p w14:paraId="76F12F49" w14:textId="77777777" w:rsidR="00417B5C" w:rsidRPr="00E062F1" w:rsidRDefault="00417B5C" w:rsidP="00417B5C">
            <w:pPr>
              <w:pStyle w:val="TAC"/>
            </w:pPr>
            <w:r w:rsidRPr="00E062F1">
              <w:rPr>
                <w:color w:val="000000"/>
                <w:lang w:eastAsia="zh-CN"/>
              </w:rPr>
              <w:t>5</w:t>
            </w:r>
          </w:p>
        </w:tc>
        <w:tc>
          <w:tcPr>
            <w:tcW w:w="420" w:type="pct"/>
            <w:shd w:val="clear" w:color="auto" w:fill="auto"/>
            <w:noWrap/>
            <w:vAlign w:val="center"/>
          </w:tcPr>
          <w:p w14:paraId="1DAFEFB8" w14:textId="77777777" w:rsidR="00417B5C" w:rsidRPr="00E062F1" w:rsidRDefault="00417B5C" w:rsidP="00417B5C">
            <w:pPr>
              <w:pStyle w:val="TAC"/>
            </w:pPr>
            <w:r w:rsidRPr="00E062F1">
              <w:rPr>
                <w:color w:val="000000"/>
                <w:lang w:eastAsia="zh-CN"/>
              </w:rPr>
              <w:t>25</w:t>
            </w:r>
          </w:p>
        </w:tc>
        <w:tc>
          <w:tcPr>
            <w:tcW w:w="551" w:type="pct"/>
            <w:shd w:val="clear" w:color="auto" w:fill="auto"/>
            <w:noWrap/>
            <w:vAlign w:val="center"/>
          </w:tcPr>
          <w:p w14:paraId="018C246A" w14:textId="77777777" w:rsidR="00417B5C" w:rsidRPr="00E062F1" w:rsidRDefault="00417B5C" w:rsidP="00417B5C">
            <w:pPr>
              <w:pStyle w:val="TAC"/>
            </w:pPr>
            <w:r w:rsidRPr="00E062F1">
              <w:rPr>
                <w:color w:val="000000"/>
                <w:lang w:eastAsia="zh-CN"/>
              </w:rPr>
              <w:t>1835</w:t>
            </w:r>
          </w:p>
        </w:tc>
        <w:tc>
          <w:tcPr>
            <w:tcW w:w="454" w:type="pct"/>
            <w:shd w:val="clear" w:color="auto" w:fill="auto"/>
            <w:noWrap/>
            <w:vAlign w:val="center"/>
          </w:tcPr>
          <w:p w14:paraId="785D9D51" w14:textId="77777777" w:rsidR="00417B5C" w:rsidRPr="00E062F1" w:rsidRDefault="00417B5C" w:rsidP="00417B5C">
            <w:pPr>
              <w:pStyle w:val="TAC"/>
            </w:pPr>
            <w:r w:rsidRPr="00E062F1">
              <w:rPr>
                <w:color w:val="000000"/>
                <w:lang w:eastAsia="zh-CN"/>
              </w:rPr>
              <w:t>8.2</w:t>
            </w:r>
          </w:p>
        </w:tc>
        <w:tc>
          <w:tcPr>
            <w:tcW w:w="513" w:type="pct"/>
            <w:vAlign w:val="center"/>
          </w:tcPr>
          <w:p w14:paraId="3A693014" w14:textId="77777777" w:rsidR="00417B5C" w:rsidRPr="00E062F1" w:rsidRDefault="00417B5C" w:rsidP="00417B5C">
            <w:pPr>
              <w:pStyle w:val="TAC"/>
            </w:pPr>
            <w:r w:rsidRPr="00E062F1">
              <w:rPr>
                <w:lang w:eastAsia="zh-CN"/>
              </w:rPr>
              <w:t>IMD4</w:t>
            </w:r>
          </w:p>
        </w:tc>
      </w:tr>
      <w:tr w:rsidR="00417B5C" w:rsidRPr="00E062F1" w14:paraId="152991B1" w14:textId="77777777" w:rsidTr="00417B5C">
        <w:trPr>
          <w:jc w:val="center"/>
        </w:trPr>
        <w:tc>
          <w:tcPr>
            <w:tcW w:w="1381" w:type="pct"/>
            <w:vMerge/>
            <w:shd w:val="clear" w:color="auto" w:fill="auto"/>
            <w:vAlign w:val="center"/>
          </w:tcPr>
          <w:p w14:paraId="1BDF0736" w14:textId="77777777" w:rsidR="00417B5C" w:rsidRPr="00E062F1" w:rsidRDefault="00417B5C" w:rsidP="00417B5C">
            <w:pPr>
              <w:pStyle w:val="TAC"/>
              <w:rPr>
                <w:lang w:eastAsia="zh-CN"/>
              </w:rPr>
            </w:pPr>
          </w:p>
        </w:tc>
        <w:tc>
          <w:tcPr>
            <w:tcW w:w="599" w:type="pct"/>
            <w:shd w:val="clear" w:color="auto" w:fill="auto"/>
            <w:vAlign w:val="center"/>
          </w:tcPr>
          <w:p w14:paraId="56246946" w14:textId="77777777" w:rsidR="00417B5C" w:rsidRPr="00E062F1" w:rsidRDefault="00417B5C" w:rsidP="00417B5C">
            <w:pPr>
              <w:pStyle w:val="TAC"/>
            </w:pPr>
            <w:r w:rsidRPr="00E062F1">
              <w:rPr>
                <w:lang w:eastAsia="zh-CN"/>
              </w:rPr>
              <w:t>41</w:t>
            </w:r>
          </w:p>
        </w:tc>
        <w:tc>
          <w:tcPr>
            <w:tcW w:w="549" w:type="pct"/>
            <w:shd w:val="clear" w:color="auto" w:fill="auto"/>
            <w:noWrap/>
            <w:vAlign w:val="center"/>
          </w:tcPr>
          <w:p w14:paraId="4DE78748" w14:textId="77777777" w:rsidR="00417B5C" w:rsidRPr="00E062F1" w:rsidRDefault="00417B5C" w:rsidP="00417B5C">
            <w:pPr>
              <w:pStyle w:val="TAC"/>
            </w:pPr>
            <w:r w:rsidRPr="00E062F1">
              <w:rPr>
                <w:color w:val="000000"/>
                <w:lang w:eastAsia="zh-CN"/>
              </w:rPr>
              <w:t>2657.5</w:t>
            </w:r>
          </w:p>
        </w:tc>
        <w:tc>
          <w:tcPr>
            <w:tcW w:w="534" w:type="pct"/>
            <w:shd w:val="clear" w:color="auto" w:fill="auto"/>
            <w:noWrap/>
            <w:vAlign w:val="center"/>
          </w:tcPr>
          <w:p w14:paraId="463DC1BA" w14:textId="77777777" w:rsidR="00417B5C" w:rsidRPr="00E062F1" w:rsidRDefault="00417B5C" w:rsidP="00417B5C">
            <w:pPr>
              <w:pStyle w:val="TAC"/>
            </w:pPr>
            <w:r w:rsidRPr="00E062F1">
              <w:rPr>
                <w:color w:val="000000"/>
                <w:lang w:eastAsia="zh-CN"/>
              </w:rPr>
              <w:t>5</w:t>
            </w:r>
          </w:p>
        </w:tc>
        <w:tc>
          <w:tcPr>
            <w:tcW w:w="420" w:type="pct"/>
            <w:shd w:val="clear" w:color="auto" w:fill="auto"/>
            <w:noWrap/>
            <w:vAlign w:val="center"/>
          </w:tcPr>
          <w:p w14:paraId="4A3DDDFA" w14:textId="77777777" w:rsidR="00417B5C" w:rsidRPr="00E062F1" w:rsidRDefault="00417B5C" w:rsidP="00417B5C">
            <w:pPr>
              <w:pStyle w:val="TAC"/>
            </w:pPr>
            <w:r w:rsidRPr="00E062F1">
              <w:rPr>
                <w:color w:val="000000"/>
                <w:lang w:eastAsia="zh-CN"/>
              </w:rPr>
              <w:t>25</w:t>
            </w:r>
          </w:p>
        </w:tc>
        <w:tc>
          <w:tcPr>
            <w:tcW w:w="551" w:type="pct"/>
            <w:shd w:val="clear" w:color="auto" w:fill="auto"/>
            <w:noWrap/>
            <w:vAlign w:val="center"/>
          </w:tcPr>
          <w:p w14:paraId="42799EC1" w14:textId="77777777" w:rsidR="00417B5C" w:rsidRPr="00E062F1" w:rsidRDefault="00417B5C" w:rsidP="00417B5C">
            <w:pPr>
              <w:pStyle w:val="TAC"/>
            </w:pPr>
            <w:r w:rsidRPr="00E062F1">
              <w:rPr>
                <w:color w:val="000000"/>
                <w:lang w:eastAsia="zh-CN"/>
              </w:rPr>
              <w:t>2657.5</w:t>
            </w:r>
          </w:p>
        </w:tc>
        <w:tc>
          <w:tcPr>
            <w:tcW w:w="454" w:type="pct"/>
            <w:shd w:val="clear" w:color="auto" w:fill="auto"/>
            <w:noWrap/>
            <w:vAlign w:val="center"/>
          </w:tcPr>
          <w:p w14:paraId="4ECC3146" w14:textId="77777777" w:rsidR="00417B5C" w:rsidRPr="00E062F1" w:rsidRDefault="00417B5C" w:rsidP="00417B5C">
            <w:pPr>
              <w:pStyle w:val="TAC"/>
            </w:pPr>
            <w:r w:rsidRPr="00E062F1">
              <w:rPr>
                <w:color w:val="000000"/>
                <w:lang w:eastAsia="zh-CN"/>
              </w:rPr>
              <w:t>N/A</w:t>
            </w:r>
          </w:p>
        </w:tc>
        <w:tc>
          <w:tcPr>
            <w:tcW w:w="513" w:type="pct"/>
            <w:vAlign w:val="center"/>
          </w:tcPr>
          <w:p w14:paraId="0A8B1822" w14:textId="77777777" w:rsidR="00417B5C" w:rsidRPr="00E062F1" w:rsidRDefault="00417B5C" w:rsidP="00417B5C">
            <w:pPr>
              <w:pStyle w:val="TAC"/>
            </w:pPr>
            <w:r w:rsidRPr="00E062F1">
              <w:t>N/A</w:t>
            </w:r>
          </w:p>
        </w:tc>
      </w:tr>
      <w:tr w:rsidR="00417B5C" w:rsidRPr="00E062F1" w14:paraId="46C5D774" w14:textId="77777777" w:rsidTr="00417B5C">
        <w:trPr>
          <w:jc w:val="center"/>
        </w:trPr>
        <w:tc>
          <w:tcPr>
            <w:tcW w:w="1381" w:type="pct"/>
            <w:vMerge w:val="restart"/>
            <w:shd w:val="clear" w:color="auto" w:fill="auto"/>
            <w:vAlign w:val="center"/>
          </w:tcPr>
          <w:p w14:paraId="76C6F5C2" w14:textId="77777777" w:rsidR="00417B5C" w:rsidRPr="00E062F1" w:rsidRDefault="00417B5C" w:rsidP="00417B5C">
            <w:pPr>
              <w:pStyle w:val="TAC"/>
              <w:rPr>
                <w:lang w:eastAsia="zh-CN"/>
              </w:rPr>
            </w:pPr>
            <w:r w:rsidRPr="00E062F1">
              <w:rPr>
                <w:szCs w:val="18"/>
              </w:rPr>
              <w:t>DC_42_n28</w:t>
            </w:r>
          </w:p>
        </w:tc>
        <w:tc>
          <w:tcPr>
            <w:tcW w:w="599" w:type="pct"/>
            <w:shd w:val="clear" w:color="auto" w:fill="auto"/>
            <w:vAlign w:val="center"/>
          </w:tcPr>
          <w:p w14:paraId="49CF1819" w14:textId="77777777" w:rsidR="00417B5C" w:rsidRPr="00E062F1" w:rsidRDefault="00417B5C" w:rsidP="00417B5C">
            <w:pPr>
              <w:pStyle w:val="TAC"/>
              <w:rPr>
                <w:lang w:eastAsia="zh-CN"/>
              </w:rPr>
            </w:pPr>
            <w:r w:rsidRPr="00E062F1">
              <w:rPr>
                <w:rFonts w:cs="Arial"/>
                <w:szCs w:val="18"/>
              </w:rPr>
              <w:t>42</w:t>
            </w:r>
          </w:p>
        </w:tc>
        <w:tc>
          <w:tcPr>
            <w:tcW w:w="549" w:type="pct"/>
            <w:shd w:val="clear" w:color="auto" w:fill="auto"/>
            <w:noWrap/>
          </w:tcPr>
          <w:p w14:paraId="28DC6467" w14:textId="77777777" w:rsidR="00417B5C" w:rsidRPr="00E062F1" w:rsidRDefault="00417B5C" w:rsidP="00417B5C">
            <w:pPr>
              <w:pStyle w:val="TAC"/>
              <w:rPr>
                <w:color w:val="000000"/>
                <w:lang w:eastAsia="zh-CN"/>
              </w:rPr>
            </w:pPr>
            <w:r w:rsidRPr="00E062F1">
              <w:rPr>
                <w:rFonts w:cs="Arial"/>
                <w:szCs w:val="18"/>
              </w:rPr>
              <w:t>3582.5</w:t>
            </w:r>
          </w:p>
        </w:tc>
        <w:tc>
          <w:tcPr>
            <w:tcW w:w="534" w:type="pct"/>
            <w:shd w:val="clear" w:color="auto" w:fill="auto"/>
            <w:noWrap/>
          </w:tcPr>
          <w:p w14:paraId="2A049DC8" w14:textId="77777777" w:rsidR="00417B5C" w:rsidRPr="00E062F1" w:rsidRDefault="00417B5C" w:rsidP="00417B5C">
            <w:pPr>
              <w:pStyle w:val="TAC"/>
              <w:rPr>
                <w:color w:val="000000"/>
                <w:lang w:eastAsia="zh-CN"/>
              </w:rPr>
            </w:pPr>
            <w:r w:rsidRPr="00E062F1">
              <w:rPr>
                <w:rFonts w:cs="Arial"/>
                <w:szCs w:val="18"/>
              </w:rPr>
              <w:t>10</w:t>
            </w:r>
          </w:p>
        </w:tc>
        <w:tc>
          <w:tcPr>
            <w:tcW w:w="420" w:type="pct"/>
            <w:shd w:val="clear" w:color="auto" w:fill="auto"/>
            <w:noWrap/>
          </w:tcPr>
          <w:p w14:paraId="0E25DDBF" w14:textId="77777777" w:rsidR="00417B5C" w:rsidRPr="00E062F1" w:rsidRDefault="00417B5C" w:rsidP="00417B5C">
            <w:pPr>
              <w:pStyle w:val="TAC"/>
              <w:rPr>
                <w:color w:val="000000"/>
                <w:lang w:eastAsia="zh-CN"/>
              </w:rPr>
            </w:pPr>
            <w:r w:rsidRPr="00E062F1">
              <w:rPr>
                <w:rFonts w:cs="Arial"/>
                <w:szCs w:val="18"/>
              </w:rPr>
              <w:t>50</w:t>
            </w:r>
          </w:p>
        </w:tc>
        <w:tc>
          <w:tcPr>
            <w:tcW w:w="551" w:type="pct"/>
            <w:shd w:val="clear" w:color="auto" w:fill="auto"/>
            <w:noWrap/>
          </w:tcPr>
          <w:p w14:paraId="5DB8A4ED" w14:textId="77777777" w:rsidR="00417B5C" w:rsidRPr="00E062F1" w:rsidRDefault="00417B5C" w:rsidP="00417B5C">
            <w:pPr>
              <w:pStyle w:val="TAC"/>
              <w:rPr>
                <w:color w:val="000000"/>
                <w:lang w:eastAsia="zh-CN"/>
              </w:rPr>
            </w:pPr>
            <w:r w:rsidRPr="00E062F1">
              <w:rPr>
                <w:rFonts w:cs="Arial"/>
                <w:szCs w:val="18"/>
              </w:rPr>
              <w:t>3582.5</w:t>
            </w:r>
          </w:p>
        </w:tc>
        <w:tc>
          <w:tcPr>
            <w:tcW w:w="454" w:type="pct"/>
            <w:shd w:val="clear" w:color="auto" w:fill="auto"/>
            <w:noWrap/>
          </w:tcPr>
          <w:p w14:paraId="0F9C0F50" w14:textId="77777777" w:rsidR="00417B5C" w:rsidRPr="00E062F1" w:rsidRDefault="00417B5C" w:rsidP="00417B5C">
            <w:pPr>
              <w:pStyle w:val="TAC"/>
              <w:rPr>
                <w:color w:val="000000"/>
                <w:lang w:eastAsia="zh-CN"/>
              </w:rPr>
            </w:pPr>
            <w:r w:rsidRPr="00E062F1">
              <w:rPr>
                <w:rFonts w:cs="Arial"/>
                <w:szCs w:val="18"/>
              </w:rPr>
              <w:t>N/A</w:t>
            </w:r>
          </w:p>
        </w:tc>
        <w:tc>
          <w:tcPr>
            <w:tcW w:w="513" w:type="pct"/>
            <w:vAlign w:val="center"/>
          </w:tcPr>
          <w:p w14:paraId="71042329" w14:textId="77777777" w:rsidR="00417B5C" w:rsidRPr="00E062F1" w:rsidRDefault="00417B5C" w:rsidP="00417B5C">
            <w:pPr>
              <w:pStyle w:val="TAC"/>
            </w:pPr>
            <w:r w:rsidRPr="00E062F1">
              <w:rPr>
                <w:rFonts w:cs="Arial"/>
                <w:szCs w:val="18"/>
              </w:rPr>
              <w:t>N/A</w:t>
            </w:r>
          </w:p>
        </w:tc>
      </w:tr>
      <w:tr w:rsidR="00417B5C" w:rsidRPr="00E062F1" w14:paraId="7648765C" w14:textId="77777777" w:rsidTr="00417B5C">
        <w:trPr>
          <w:jc w:val="center"/>
        </w:trPr>
        <w:tc>
          <w:tcPr>
            <w:tcW w:w="1381" w:type="pct"/>
            <w:vMerge/>
            <w:shd w:val="clear" w:color="auto" w:fill="auto"/>
            <w:vAlign w:val="center"/>
          </w:tcPr>
          <w:p w14:paraId="2EE744D9" w14:textId="77777777" w:rsidR="00417B5C" w:rsidRPr="00E062F1" w:rsidRDefault="00417B5C" w:rsidP="00417B5C">
            <w:pPr>
              <w:pStyle w:val="TAC"/>
              <w:rPr>
                <w:lang w:eastAsia="zh-CN"/>
              </w:rPr>
            </w:pPr>
          </w:p>
        </w:tc>
        <w:tc>
          <w:tcPr>
            <w:tcW w:w="599" w:type="pct"/>
            <w:shd w:val="clear" w:color="auto" w:fill="auto"/>
            <w:vAlign w:val="center"/>
          </w:tcPr>
          <w:p w14:paraId="79490C26" w14:textId="77777777" w:rsidR="00417B5C" w:rsidRPr="00E062F1" w:rsidRDefault="00417B5C" w:rsidP="00417B5C">
            <w:pPr>
              <w:pStyle w:val="TAC"/>
              <w:rPr>
                <w:lang w:eastAsia="zh-CN"/>
              </w:rPr>
            </w:pPr>
            <w:r w:rsidRPr="00E062F1">
              <w:rPr>
                <w:rFonts w:cs="Arial"/>
                <w:szCs w:val="18"/>
              </w:rPr>
              <w:t>n28</w:t>
            </w:r>
          </w:p>
        </w:tc>
        <w:tc>
          <w:tcPr>
            <w:tcW w:w="549" w:type="pct"/>
            <w:shd w:val="clear" w:color="auto" w:fill="auto"/>
            <w:noWrap/>
          </w:tcPr>
          <w:p w14:paraId="02640D69" w14:textId="77777777" w:rsidR="00417B5C" w:rsidRPr="00E062F1" w:rsidRDefault="00417B5C" w:rsidP="00417B5C">
            <w:pPr>
              <w:pStyle w:val="TAC"/>
              <w:rPr>
                <w:color w:val="000000"/>
                <w:lang w:eastAsia="zh-CN"/>
              </w:rPr>
            </w:pPr>
            <w:r w:rsidRPr="00E062F1">
              <w:rPr>
                <w:rFonts w:cs="Arial"/>
                <w:szCs w:val="18"/>
              </w:rPr>
              <w:t>705.5</w:t>
            </w:r>
          </w:p>
        </w:tc>
        <w:tc>
          <w:tcPr>
            <w:tcW w:w="534" w:type="pct"/>
            <w:shd w:val="clear" w:color="auto" w:fill="auto"/>
            <w:noWrap/>
          </w:tcPr>
          <w:p w14:paraId="53633582" w14:textId="77777777" w:rsidR="00417B5C" w:rsidRPr="00E062F1" w:rsidRDefault="00417B5C" w:rsidP="00417B5C">
            <w:pPr>
              <w:pStyle w:val="TAC"/>
              <w:rPr>
                <w:color w:val="000000"/>
                <w:lang w:eastAsia="zh-CN"/>
              </w:rPr>
            </w:pPr>
            <w:r w:rsidRPr="00E062F1">
              <w:rPr>
                <w:rFonts w:cs="Arial"/>
                <w:szCs w:val="18"/>
              </w:rPr>
              <w:t>5</w:t>
            </w:r>
          </w:p>
        </w:tc>
        <w:tc>
          <w:tcPr>
            <w:tcW w:w="420" w:type="pct"/>
            <w:shd w:val="clear" w:color="auto" w:fill="auto"/>
            <w:noWrap/>
          </w:tcPr>
          <w:p w14:paraId="20089732" w14:textId="77777777" w:rsidR="00417B5C" w:rsidRPr="00E062F1" w:rsidRDefault="00417B5C" w:rsidP="00417B5C">
            <w:pPr>
              <w:pStyle w:val="TAC"/>
              <w:rPr>
                <w:color w:val="000000"/>
                <w:lang w:eastAsia="zh-CN"/>
              </w:rPr>
            </w:pPr>
            <w:r w:rsidRPr="00E062F1">
              <w:rPr>
                <w:rFonts w:cs="Arial"/>
                <w:szCs w:val="18"/>
              </w:rPr>
              <w:t>25</w:t>
            </w:r>
          </w:p>
        </w:tc>
        <w:tc>
          <w:tcPr>
            <w:tcW w:w="551" w:type="pct"/>
            <w:shd w:val="clear" w:color="auto" w:fill="auto"/>
            <w:noWrap/>
          </w:tcPr>
          <w:p w14:paraId="049D10EA" w14:textId="77777777" w:rsidR="00417B5C" w:rsidRPr="00E062F1" w:rsidRDefault="00417B5C" w:rsidP="00417B5C">
            <w:pPr>
              <w:pStyle w:val="TAC"/>
              <w:rPr>
                <w:color w:val="000000"/>
                <w:lang w:eastAsia="zh-CN"/>
              </w:rPr>
            </w:pPr>
            <w:r w:rsidRPr="00E062F1">
              <w:rPr>
                <w:rFonts w:cs="Arial"/>
                <w:szCs w:val="18"/>
              </w:rPr>
              <w:t>760.5</w:t>
            </w:r>
          </w:p>
        </w:tc>
        <w:tc>
          <w:tcPr>
            <w:tcW w:w="454" w:type="pct"/>
            <w:shd w:val="clear" w:color="auto" w:fill="auto"/>
            <w:noWrap/>
          </w:tcPr>
          <w:p w14:paraId="189E99E2" w14:textId="77777777" w:rsidR="00417B5C" w:rsidRPr="00E062F1" w:rsidRDefault="00417B5C" w:rsidP="00417B5C">
            <w:pPr>
              <w:pStyle w:val="TAC"/>
              <w:rPr>
                <w:color w:val="000000"/>
                <w:lang w:eastAsia="zh-CN"/>
              </w:rPr>
            </w:pPr>
            <w:r w:rsidRPr="00E062F1">
              <w:rPr>
                <w:rFonts w:cs="Arial"/>
                <w:szCs w:val="18"/>
              </w:rPr>
              <w:t>5.5</w:t>
            </w:r>
          </w:p>
        </w:tc>
        <w:tc>
          <w:tcPr>
            <w:tcW w:w="513" w:type="pct"/>
            <w:vAlign w:val="center"/>
          </w:tcPr>
          <w:p w14:paraId="17822169" w14:textId="77777777" w:rsidR="00417B5C" w:rsidRPr="00E062F1" w:rsidRDefault="00417B5C" w:rsidP="00417B5C">
            <w:pPr>
              <w:pStyle w:val="TAC"/>
            </w:pPr>
            <w:r w:rsidRPr="00E062F1">
              <w:rPr>
                <w:rFonts w:cs="Arial"/>
                <w:szCs w:val="18"/>
              </w:rPr>
              <w:t>IMD5</w:t>
            </w:r>
          </w:p>
        </w:tc>
      </w:tr>
      <w:tr w:rsidR="00417B5C" w:rsidRPr="00E062F1" w14:paraId="2EAC9C1E" w14:textId="77777777" w:rsidTr="00417B5C">
        <w:trPr>
          <w:jc w:val="center"/>
        </w:trPr>
        <w:tc>
          <w:tcPr>
            <w:tcW w:w="1381" w:type="pct"/>
            <w:vMerge w:val="restart"/>
            <w:shd w:val="clear" w:color="auto" w:fill="auto"/>
            <w:vAlign w:val="center"/>
          </w:tcPr>
          <w:p w14:paraId="54F1909F" w14:textId="77777777" w:rsidR="00417B5C" w:rsidRPr="00E062F1" w:rsidRDefault="00417B5C" w:rsidP="00417B5C">
            <w:pPr>
              <w:pStyle w:val="TAC"/>
              <w:rPr>
                <w:rFonts w:eastAsia="MS Mincho"/>
              </w:rPr>
            </w:pPr>
            <w:r w:rsidRPr="00E062F1">
              <w:rPr>
                <w:lang w:eastAsia="zh-CN"/>
              </w:rPr>
              <w:t>DC_48A_n12A</w:t>
            </w:r>
          </w:p>
        </w:tc>
        <w:tc>
          <w:tcPr>
            <w:tcW w:w="599" w:type="pct"/>
            <w:shd w:val="clear" w:color="auto" w:fill="auto"/>
            <w:vAlign w:val="center"/>
          </w:tcPr>
          <w:p w14:paraId="5245FE80" w14:textId="77777777" w:rsidR="00417B5C" w:rsidRPr="00E062F1" w:rsidRDefault="00417B5C" w:rsidP="00417B5C">
            <w:pPr>
              <w:pStyle w:val="TAC"/>
              <w:rPr>
                <w:rFonts w:cs="Arial"/>
                <w:color w:val="000000"/>
                <w:szCs w:val="18"/>
              </w:rPr>
            </w:pPr>
            <w:r w:rsidRPr="00E062F1">
              <w:t>48</w:t>
            </w:r>
          </w:p>
        </w:tc>
        <w:tc>
          <w:tcPr>
            <w:tcW w:w="549" w:type="pct"/>
            <w:shd w:val="clear" w:color="auto" w:fill="auto"/>
            <w:noWrap/>
            <w:vAlign w:val="center"/>
          </w:tcPr>
          <w:p w14:paraId="62414D10" w14:textId="77777777" w:rsidR="00417B5C" w:rsidRPr="00E062F1" w:rsidRDefault="00417B5C" w:rsidP="00417B5C">
            <w:pPr>
              <w:pStyle w:val="TAC"/>
              <w:rPr>
                <w:rFonts w:cs="Arial"/>
                <w:color w:val="000000"/>
                <w:szCs w:val="18"/>
              </w:rPr>
            </w:pPr>
            <w:r w:rsidRPr="00E062F1">
              <w:t>3557.5</w:t>
            </w:r>
          </w:p>
        </w:tc>
        <w:tc>
          <w:tcPr>
            <w:tcW w:w="534" w:type="pct"/>
            <w:shd w:val="clear" w:color="auto" w:fill="auto"/>
            <w:noWrap/>
            <w:vAlign w:val="center"/>
          </w:tcPr>
          <w:p w14:paraId="7E365379" w14:textId="77777777" w:rsidR="00417B5C" w:rsidRPr="00E062F1" w:rsidRDefault="00417B5C" w:rsidP="00417B5C">
            <w:pPr>
              <w:pStyle w:val="TAC"/>
              <w:rPr>
                <w:rFonts w:cs="Arial"/>
                <w:color w:val="000000"/>
                <w:szCs w:val="18"/>
                <w:lang w:eastAsia="zh-TW"/>
              </w:rPr>
            </w:pPr>
            <w:r w:rsidRPr="00E062F1">
              <w:t>10</w:t>
            </w:r>
          </w:p>
        </w:tc>
        <w:tc>
          <w:tcPr>
            <w:tcW w:w="420" w:type="pct"/>
            <w:shd w:val="clear" w:color="auto" w:fill="auto"/>
            <w:noWrap/>
            <w:vAlign w:val="center"/>
          </w:tcPr>
          <w:p w14:paraId="052D420C" w14:textId="77777777" w:rsidR="00417B5C" w:rsidRPr="00E062F1" w:rsidRDefault="00417B5C" w:rsidP="00417B5C">
            <w:pPr>
              <w:pStyle w:val="TAC"/>
              <w:rPr>
                <w:rFonts w:cs="Arial"/>
                <w:color w:val="000000"/>
                <w:szCs w:val="18"/>
                <w:lang w:eastAsia="zh-TW"/>
              </w:rPr>
            </w:pPr>
            <w:r w:rsidRPr="00E062F1">
              <w:t>50</w:t>
            </w:r>
          </w:p>
        </w:tc>
        <w:tc>
          <w:tcPr>
            <w:tcW w:w="551" w:type="pct"/>
            <w:shd w:val="clear" w:color="auto" w:fill="auto"/>
            <w:noWrap/>
            <w:vAlign w:val="center"/>
          </w:tcPr>
          <w:p w14:paraId="344B67DA" w14:textId="77777777" w:rsidR="00417B5C" w:rsidRPr="00E062F1" w:rsidRDefault="00417B5C" w:rsidP="00417B5C">
            <w:pPr>
              <w:pStyle w:val="TAC"/>
              <w:rPr>
                <w:rFonts w:cs="Arial"/>
                <w:color w:val="000000"/>
                <w:szCs w:val="18"/>
              </w:rPr>
            </w:pPr>
            <w:r w:rsidRPr="00E062F1">
              <w:t>3557.5</w:t>
            </w:r>
          </w:p>
        </w:tc>
        <w:tc>
          <w:tcPr>
            <w:tcW w:w="454" w:type="pct"/>
            <w:shd w:val="clear" w:color="auto" w:fill="auto"/>
            <w:noWrap/>
            <w:vAlign w:val="center"/>
          </w:tcPr>
          <w:p w14:paraId="4BDBF774" w14:textId="77777777" w:rsidR="00417B5C" w:rsidRPr="00E062F1" w:rsidRDefault="00417B5C" w:rsidP="00417B5C">
            <w:pPr>
              <w:pStyle w:val="TAC"/>
              <w:rPr>
                <w:rFonts w:cs="Arial"/>
                <w:color w:val="000000"/>
                <w:szCs w:val="18"/>
                <w:lang w:eastAsia="zh-TW"/>
              </w:rPr>
            </w:pPr>
            <w:r w:rsidRPr="00E062F1">
              <w:t>N/A</w:t>
            </w:r>
          </w:p>
        </w:tc>
        <w:tc>
          <w:tcPr>
            <w:tcW w:w="513" w:type="pct"/>
          </w:tcPr>
          <w:p w14:paraId="50B0EE23" w14:textId="77777777" w:rsidR="00417B5C" w:rsidRPr="00E062F1" w:rsidRDefault="00417B5C" w:rsidP="00417B5C">
            <w:pPr>
              <w:pStyle w:val="TAC"/>
              <w:rPr>
                <w:rFonts w:cs="Arial"/>
                <w:color w:val="000000"/>
                <w:szCs w:val="18"/>
                <w:lang w:eastAsia="zh-TW"/>
              </w:rPr>
            </w:pPr>
            <w:r w:rsidRPr="00E062F1">
              <w:t>N/A</w:t>
            </w:r>
          </w:p>
        </w:tc>
      </w:tr>
      <w:tr w:rsidR="00417B5C" w:rsidRPr="00E062F1" w14:paraId="26B27EDC" w14:textId="77777777" w:rsidTr="00417B5C">
        <w:trPr>
          <w:jc w:val="center"/>
        </w:trPr>
        <w:tc>
          <w:tcPr>
            <w:tcW w:w="1381" w:type="pct"/>
            <w:vMerge/>
            <w:shd w:val="clear" w:color="auto" w:fill="auto"/>
            <w:vAlign w:val="center"/>
          </w:tcPr>
          <w:p w14:paraId="2EEDF7DA" w14:textId="77777777" w:rsidR="00417B5C" w:rsidRPr="00E062F1" w:rsidRDefault="00417B5C" w:rsidP="00417B5C">
            <w:pPr>
              <w:pStyle w:val="TAC"/>
              <w:rPr>
                <w:rFonts w:eastAsia="MS Mincho"/>
              </w:rPr>
            </w:pPr>
          </w:p>
        </w:tc>
        <w:tc>
          <w:tcPr>
            <w:tcW w:w="599" w:type="pct"/>
            <w:shd w:val="clear" w:color="auto" w:fill="auto"/>
            <w:vAlign w:val="center"/>
          </w:tcPr>
          <w:p w14:paraId="7A4A2E93" w14:textId="77777777" w:rsidR="00417B5C" w:rsidRPr="00E062F1" w:rsidRDefault="00417B5C" w:rsidP="00417B5C">
            <w:pPr>
              <w:pStyle w:val="TAC"/>
              <w:rPr>
                <w:rFonts w:cs="Arial"/>
                <w:color w:val="000000"/>
                <w:szCs w:val="18"/>
              </w:rPr>
            </w:pPr>
            <w:r w:rsidRPr="00E062F1">
              <w:t>n12</w:t>
            </w:r>
          </w:p>
        </w:tc>
        <w:tc>
          <w:tcPr>
            <w:tcW w:w="549" w:type="pct"/>
            <w:shd w:val="clear" w:color="auto" w:fill="auto"/>
            <w:noWrap/>
            <w:vAlign w:val="center"/>
          </w:tcPr>
          <w:p w14:paraId="0AE9A914" w14:textId="77777777" w:rsidR="00417B5C" w:rsidRPr="00E062F1" w:rsidRDefault="00417B5C" w:rsidP="00417B5C">
            <w:pPr>
              <w:pStyle w:val="TAC"/>
              <w:rPr>
                <w:rFonts w:cs="Arial"/>
                <w:color w:val="000000"/>
                <w:szCs w:val="18"/>
              </w:rPr>
            </w:pPr>
            <w:r w:rsidRPr="00E062F1">
              <w:t>705.5</w:t>
            </w:r>
          </w:p>
        </w:tc>
        <w:tc>
          <w:tcPr>
            <w:tcW w:w="534" w:type="pct"/>
            <w:shd w:val="clear" w:color="auto" w:fill="auto"/>
            <w:noWrap/>
            <w:vAlign w:val="center"/>
          </w:tcPr>
          <w:p w14:paraId="4108187E" w14:textId="77777777" w:rsidR="00417B5C" w:rsidRPr="00E062F1" w:rsidRDefault="00417B5C" w:rsidP="00417B5C">
            <w:pPr>
              <w:pStyle w:val="TAC"/>
              <w:rPr>
                <w:rFonts w:cs="Arial"/>
                <w:color w:val="000000"/>
                <w:szCs w:val="18"/>
                <w:lang w:eastAsia="zh-TW"/>
              </w:rPr>
            </w:pPr>
            <w:r w:rsidRPr="00E062F1">
              <w:t>5</w:t>
            </w:r>
          </w:p>
        </w:tc>
        <w:tc>
          <w:tcPr>
            <w:tcW w:w="420" w:type="pct"/>
            <w:shd w:val="clear" w:color="auto" w:fill="auto"/>
            <w:noWrap/>
            <w:vAlign w:val="center"/>
          </w:tcPr>
          <w:p w14:paraId="6EA06466" w14:textId="77777777" w:rsidR="00417B5C" w:rsidRPr="00E062F1" w:rsidRDefault="00417B5C" w:rsidP="00417B5C">
            <w:pPr>
              <w:pStyle w:val="TAC"/>
              <w:rPr>
                <w:rFonts w:cs="Arial"/>
                <w:color w:val="000000"/>
                <w:szCs w:val="18"/>
                <w:lang w:eastAsia="zh-TW"/>
              </w:rPr>
            </w:pPr>
            <w:r w:rsidRPr="00E062F1">
              <w:t>25</w:t>
            </w:r>
          </w:p>
        </w:tc>
        <w:tc>
          <w:tcPr>
            <w:tcW w:w="551" w:type="pct"/>
            <w:shd w:val="clear" w:color="auto" w:fill="auto"/>
            <w:noWrap/>
            <w:vAlign w:val="center"/>
          </w:tcPr>
          <w:p w14:paraId="1A3899F6" w14:textId="77777777" w:rsidR="00417B5C" w:rsidRPr="00E062F1" w:rsidRDefault="00417B5C" w:rsidP="00417B5C">
            <w:pPr>
              <w:pStyle w:val="TAC"/>
              <w:rPr>
                <w:rFonts w:cs="Arial"/>
                <w:color w:val="000000"/>
                <w:szCs w:val="18"/>
              </w:rPr>
            </w:pPr>
            <w:r w:rsidRPr="00E062F1">
              <w:t>735.5</w:t>
            </w:r>
          </w:p>
        </w:tc>
        <w:tc>
          <w:tcPr>
            <w:tcW w:w="454" w:type="pct"/>
            <w:shd w:val="clear" w:color="auto" w:fill="auto"/>
            <w:noWrap/>
            <w:vAlign w:val="center"/>
          </w:tcPr>
          <w:p w14:paraId="0877446B" w14:textId="77777777" w:rsidR="00417B5C" w:rsidRPr="00E062F1" w:rsidRDefault="00417B5C" w:rsidP="00417B5C">
            <w:pPr>
              <w:pStyle w:val="TAC"/>
              <w:rPr>
                <w:rFonts w:cs="Arial"/>
                <w:color w:val="000000"/>
                <w:szCs w:val="18"/>
                <w:lang w:eastAsia="zh-TW"/>
              </w:rPr>
            </w:pPr>
            <w:r w:rsidRPr="00E062F1">
              <w:t>5.5</w:t>
            </w:r>
          </w:p>
        </w:tc>
        <w:tc>
          <w:tcPr>
            <w:tcW w:w="513" w:type="pct"/>
          </w:tcPr>
          <w:p w14:paraId="62886C60" w14:textId="77777777" w:rsidR="00417B5C" w:rsidRPr="00E062F1" w:rsidRDefault="00417B5C" w:rsidP="00417B5C">
            <w:pPr>
              <w:pStyle w:val="TAC"/>
              <w:rPr>
                <w:rFonts w:cs="Arial"/>
                <w:color w:val="000000"/>
                <w:szCs w:val="18"/>
                <w:lang w:eastAsia="zh-TW"/>
              </w:rPr>
            </w:pPr>
            <w:r w:rsidRPr="00E062F1">
              <w:t>IMD5</w:t>
            </w:r>
          </w:p>
        </w:tc>
      </w:tr>
      <w:tr w:rsidR="00417B5C" w:rsidRPr="00E062F1" w14:paraId="7E875CB7" w14:textId="77777777" w:rsidTr="00417B5C">
        <w:trPr>
          <w:jc w:val="center"/>
        </w:trPr>
        <w:tc>
          <w:tcPr>
            <w:tcW w:w="1381" w:type="pct"/>
            <w:vMerge w:val="restart"/>
            <w:shd w:val="clear" w:color="auto" w:fill="auto"/>
            <w:vAlign w:val="center"/>
          </w:tcPr>
          <w:p w14:paraId="28B98B8D" w14:textId="77777777" w:rsidR="00417B5C" w:rsidRPr="00E062F1" w:rsidRDefault="00417B5C" w:rsidP="00417B5C">
            <w:pPr>
              <w:pStyle w:val="TAC"/>
            </w:pPr>
            <w:r w:rsidRPr="00E062F1">
              <w:rPr>
                <w:rFonts w:eastAsia="MS Mincho"/>
              </w:rPr>
              <w:t>DC_48</w:t>
            </w:r>
            <w:r w:rsidRPr="00E062F1">
              <w:rPr>
                <w:lang w:eastAsia="zh-TW"/>
              </w:rPr>
              <w:t>A</w:t>
            </w:r>
            <w:r w:rsidRPr="00E062F1">
              <w:rPr>
                <w:rFonts w:eastAsia="MS Mincho"/>
              </w:rPr>
              <w:t>_n66</w:t>
            </w:r>
            <w:r w:rsidRPr="00E062F1">
              <w:rPr>
                <w:lang w:eastAsia="zh-TW"/>
              </w:rPr>
              <w:t>A</w:t>
            </w:r>
          </w:p>
        </w:tc>
        <w:tc>
          <w:tcPr>
            <w:tcW w:w="599" w:type="pct"/>
            <w:shd w:val="clear" w:color="auto" w:fill="auto"/>
            <w:vAlign w:val="center"/>
          </w:tcPr>
          <w:p w14:paraId="712B5A97" w14:textId="77777777" w:rsidR="00417B5C" w:rsidRPr="00E062F1" w:rsidRDefault="00417B5C" w:rsidP="00417B5C">
            <w:pPr>
              <w:pStyle w:val="TAC"/>
            </w:pPr>
            <w:r w:rsidRPr="00E062F1">
              <w:rPr>
                <w:rFonts w:cs="Arial"/>
                <w:color w:val="000000"/>
                <w:szCs w:val="18"/>
              </w:rPr>
              <w:t>48</w:t>
            </w:r>
          </w:p>
        </w:tc>
        <w:tc>
          <w:tcPr>
            <w:tcW w:w="549" w:type="pct"/>
            <w:shd w:val="clear" w:color="auto" w:fill="auto"/>
            <w:noWrap/>
            <w:vAlign w:val="center"/>
          </w:tcPr>
          <w:p w14:paraId="273F3FCE" w14:textId="77777777" w:rsidR="00417B5C" w:rsidRPr="00E062F1" w:rsidRDefault="00417B5C" w:rsidP="00417B5C">
            <w:pPr>
              <w:pStyle w:val="TAC"/>
              <w:rPr>
                <w:lang w:eastAsia="ko-KR"/>
              </w:rPr>
            </w:pPr>
            <w:r w:rsidRPr="00E062F1">
              <w:rPr>
                <w:rFonts w:cs="Arial"/>
                <w:color w:val="000000"/>
                <w:szCs w:val="18"/>
              </w:rPr>
              <w:t>3630</w:t>
            </w:r>
          </w:p>
        </w:tc>
        <w:tc>
          <w:tcPr>
            <w:tcW w:w="534" w:type="pct"/>
            <w:shd w:val="clear" w:color="auto" w:fill="auto"/>
            <w:noWrap/>
            <w:vAlign w:val="center"/>
          </w:tcPr>
          <w:p w14:paraId="407F7982" w14:textId="77777777" w:rsidR="00417B5C" w:rsidRPr="00E062F1" w:rsidRDefault="00417B5C" w:rsidP="00417B5C">
            <w:pPr>
              <w:pStyle w:val="TAC"/>
              <w:rPr>
                <w:lang w:eastAsia="ko-KR"/>
              </w:rPr>
            </w:pPr>
            <w:r w:rsidRPr="00E062F1">
              <w:rPr>
                <w:rFonts w:cs="Arial"/>
                <w:color w:val="000000"/>
                <w:szCs w:val="18"/>
                <w:lang w:eastAsia="zh-TW"/>
              </w:rPr>
              <w:t>20</w:t>
            </w:r>
          </w:p>
        </w:tc>
        <w:tc>
          <w:tcPr>
            <w:tcW w:w="420" w:type="pct"/>
            <w:shd w:val="clear" w:color="auto" w:fill="auto"/>
            <w:noWrap/>
            <w:vAlign w:val="center"/>
          </w:tcPr>
          <w:p w14:paraId="7565487D" w14:textId="77777777" w:rsidR="00417B5C" w:rsidRPr="00E062F1" w:rsidRDefault="00417B5C" w:rsidP="00417B5C">
            <w:pPr>
              <w:pStyle w:val="TAC"/>
              <w:rPr>
                <w:lang w:eastAsia="ko-KR"/>
              </w:rPr>
            </w:pPr>
            <w:r w:rsidRPr="00E062F1">
              <w:rPr>
                <w:rFonts w:cs="Arial"/>
                <w:color w:val="000000"/>
                <w:szCs w:val="18"/>
                <w:lang w:eastAsia="zh-TW"/>
              </w:rPr>
              <w:t>100</w:t>
            </w:r>
          </w:p>
        </w:tc>
        <w:tc>
          <w:tcPr>
            <w:tcW w:w="551" w:type="pct"/>
            <w:shd w:val="clear" w:color="auto" w:fill="auto"/>
            <w:noWrap/>
            <w:vAlign w:val="center"/>
          </w:tcPr>
          <w:p w14:paraId="499AE290" w14:textId="77777777" w:rsidR="00417B5C" w:rsidRPr="00E062F1" w:rsidRDefault="00417B5C" w:rsidP="00417B5C">
            <w:pPr>
              <w:pStyle w:val="TAC"/>
              <w:rPr>
                <w:lang w:eastAsia="ko-KR"/>
              </w:rPr>
            </w:pPr>
            <w:r w:rsidRPr="00E062F1">
              <w:rPr>
                <w:rFonts w:cs="Arial"/>
                <w:color w:val="000000"/>
                <w:szCs w:val="18"/>
              </w:rPr>
              <w:t>3630</w:t>
            </w:r>
          </w:p>
        </w:tc>
        <w:tc>
          <w:tcPr>
            <w:tcW w:w="454" w:type="pct"/>
            <w:shd w:val="clear" w:color="auto" w:fill="auto"/>
            <w:noWrap/>
            <w:vAlign w:val="center"/>
          </w:tcPr>
          <w:p w14:paraId="55F29197" w14:textId="77777777" w:rsidR="00417B5C" w:rsidRPr="00E062F1" w:rsidRDefault="00417B5C" w:rsidP="00417B5C">
            <w:pPr>
              <w:pStyle w:val="TAC"/>
              <w:rPr>
                <w:lang w:eastAsia="ko-KR"/>
              </w:rPr>
            </w:pPr>
            <w:r w:rsidRPr="00E062F1">
              <w:rPr>
                <w:rFonts w:cs="Arial"/>
                <w:color w:val="000000"/>
                <w:szCs w:val="18"/>
                <w:lang w:eastAsia="zh-TW"/>
              </w:rPr>
              <w:t>N/A</w:t>
            </w:r>
          </w:p>
        </w:tc>
        <w:tc>
          <w:tcPr>
            <w:tcW w:w="513" w:type="pct"/>
            <w:vAlign w:val="center"/>
          </w:tcPr>
          <w:p w14:paraId="55C8418B" w14:textId="77777777" w:rsidR="00417B5C" w:rsidRPr="00E062F1" w:rsidRDefault="00417B5C" w:rsidP="00417B5C">
            <w:pPr>
              <w:pStyle w:val="TAC"/>
            </w:pPr>
            <w:r w:rsidRPr="00E062F1">
              <w:rPr>
                <w:rFonts w:cs="Arial"/>
                <w:color w:val="000000"/>
                <w:szCs w:val="18"/>
                <w:lang w:eastAsia="zh-TW"/>
              </w:rPr>
              <w:t>N/A</w:t>
            </w:r>
          </w:p>
        </w:tc>
      </w:tr>
      <w:tr w:rsidR="00417B5C" w:rsidRPr="00E062F1" w14:paraId="436BD5D0" w14:textId="77777777" w:rsidTr="00417B5C">
        <w:trPr>
          <w:jc w:val="center"/>
        </w:trPr>
        <w:tc>
          <w:tcPr>
            <w:tcW w:w="1381" w:type="pct"/>
            <w:vMerge/>
            <w:shd w:val="clear" w:color="auto" w:fill="auto"/>
            <w:vAlign w:val="center"/>
          </w:tcPr>
          <w:p w14:paraId="29FCD5EA" w14:textId="77777777" w:rsidR="00417B5C" w:rsidRPr="00E062F1" w:rsidRDefault="00417B5C" w:rsidP="00417B5C">
            <w:pPr>
              <w:pStyle w:val="TAC"/>
            </w:pPr>
          </w:p>
        </w:tc>
        <w:tc>
          <w:tcPr>
            <w:tcW w:w="599" w:type="pct"/>
            <w:shd w:val="clear" w:color="auto" w:fill="auto"/>
            <w:vAlign w:val="center"/>
          </w:tcPr>
          <w:p w14:paraId="63A7282E" w14:textId="77777777" w:rsidR="00417B5C" w:rsidRPr="00E062F1" w:rsidRDefault="00417B5C" w:rsidP="00417B5C">
            <w:pPr>
              <w:pStyle w:val="TAC"/>
            </w:pPr>
            <w:r w:rsidRPr="00E062F1">
              <w:rPr>
                <w:lang w:eastAsia="zh-TW"/>
              </w:rPr>
              <w:t>n66</w:t>
            </w:r>
          </w:p>
        </w:tc>
        <w:tc>
          <w:tcPr>
            <w:tcW w:w="549" w:type="pct"/>
            <w:shd w:val="clear" w:color="auto" w:fill="auto"/>
            <w:noWrap/>
            <w:vAlign w:val="center"/>
          </w:tcPr>
          <w:p w14:paraId="1EBD5311" w14:textId="77777777" w:rsidR="00417B5C" w:rsidRPr="00E062F1" w:rsidRDefault="00417B5C" w:rsidP="00417B5C">
            <w:pPr>
              <w:pStyle w:val="TAC"/>
              <w:rPr>
                <w:lang w:eastAsia="ko-KR"/>
              </w:rPr>
            </w:pPr>
            <w:r w:rsidRPr="00E062F1">
              <w:t>1715</w:t>
            </w:r>
          </w:p>
        </w:tc>
        <w:tc>
          <w:tcPr>
            <w:tcW w:w="534" w:type="pct"/>
            <w:shd w:val="clear" w:color="auto" w:fill="auto"/>
            <w:noWrap/>
            <w:vAlign w:val="center"/>
          </w:tcPr>
          <w:p w14:paraId="60286B4C" w14:textId="77777777" w:rsidR="00417B5C" w:rsidRPr="00E062F1" w:rsidRDefault="00417B5C" w:rsidP="00417B5C">
            <w:pPr>
              <w:pStyle w:val="TAC"/>
              <w:rPr>
                <w:lang w:eastAsia="ko-KR"/>
              </w:rPr>
            </w:pPr>
            <w:r w:rsidRPr="00E062F1">
              <w:t>5</w:t>
            </w:r>
          </w:p>
        </w:tc>
        <w:tc>
          <w:tcPr>
            <w:tcW w:w="420" w:type="pct"/>
            <w:shd w:val="clear" w:color="auto" w:fill="auto"/>
            <w:noWrap/>
            <w:vAlign w:val="center"/>
          </w:tcPr>
          <w:p w14:paraId="09A91E53" w14:textId="77777777" w:rsidR="00417B5C" w:rsidRPr="00E062F1" w:rsidRDefault="00417B5C" w:rsidP="00417B5C">
            <w:pPr>
              <w:pStyle w:val="TAC"/>
              <w:rPr>
                <w:lang w:eastAsia="ko-KR"/>
              </w:rPr>
            </w:pPr>
            <w:r w:rsidRPr="00E062F1">
              <w:t>25</w:t>
            </w:r>
          </w:p>
        </w:tc>
        <w:tc>
          <w:tcPr>
            <w:tcW w:w="551" w:type="pct"/>
            <w:shd w:val="clear" w:color="auto" w:fill="auto"/>
            <w:noWrap/>
            <w:vAlign w:val="center"/>
          </w:tcPr>
          <w:p w14:paraId="37FD1638" w14:textId="77777777" w:rsidR="00417B5C" w:rsidRPr="00E062F1" w:rsidRDefault="00417B5C" w:rsidP="00417B5C">
            <w:pPr>
              <w:pStyle w:val="TAC"/>
              <w:rPr>
                <w:lang w:eastAsia="ko-KR"/>
              </w:rPr>
            </w:pPr>
            <w:r w:rsidRPr="00E062F1">
              <w:t>2115</w:t>
            </w:r>
          </w:p>
        </w:tc>
        <w:tc>
          <w:tcPr>
            <w:tcW w:w="454" w:type="pct"/>
            <w:shd w:val="clear" w:color="auto" w:fill="auto"/>
            <w:noWrap/>
            <w:vAlign w:val="center"/>
          </w:tcPr>
          <w:p w14:paraId="034A2170" w14:textId="77777777" w:rsidR="00417B5C" w:rsidRPr="00E062F1" w:rsidRDefault="00417B5C" w:rsidP="00417B5C">
            <w:pPr>
              <w:pStyle w:val="TAC"/>
              <w:rPr>
                <w:lang w:eastAsia="ko-KR"/>
              </w:rPr>
            </w:pPr>
            <w:r w:rsidRPr="00E062F1">
              <w:rPr>
                <w:lang w:eastAsia="zh-TW"/>
              </w:rPr>
              <w:t>4</w:t>
            </w:r>
          </w:p>
        </w:tc>
        <w:tc>
          <w:tcPr>
            <w:tcW w:w="513" w:type="pct"/>
            <w:vAlign w:val="center"/>
          </w:tcPr>
          <w:p w14:paraId="4DF176EA" w14:textId="77777777" w:rsidR="00417B5C" w:rsidRPr="00E062F1" w:rsidRDefault="00417B5C" w:rsidP="00417B5C">
            <w:pPr>
              <w:pStyle w:val="TAC"/>
            </w:pPr>
            <w:r w:rsidRPr="00E062F1">
              <w:rPr>
                <w:lang w:eastAsia="zh-TW"/>
              </w:rPr>
              <w:t>IMD5</w:t>
            </w:r>
          </w:p>
        </w:tc>
      </w:tr>
      <w:tr w:rsidR="00417B5C" w:rsidRPr="00E062F1" w14:paraId="0F4A6AB5" w14:textId="77777777" w:rsidTr="00417B5C">
        <w:trPr>
          <w:jc w:val="center"/>
        </w:trPr>
        <w:tc>
          <w:tcPr>
            <w:tcW w:w="1381" w:type="pct"/>
            <w:vMerge w:val="restart"/>
            <w:shd w:val="clear" w:color="auto" w:fill="auto"/>
            <w:vAlign w:val="center"/>
          </w:tcPr>
          <w:p w14:paraId="1AF65F23" w14:textId="77777777" w:rsidR="00417B5C" w:rsidRPr="00E062F1" w:rsidRDefault="00417B5C" w:rsidP="00417B5C">
            <w:pPr>
              <w:pStyle w:val="TAC"/>
            </w:pPr>
            <w:r w:rsidRPr="00E062F1">
              <w:t>DC_66A_n2A, DC_66A-</w:t>
            </w:r>
            <w:r w:rsidRPr="00E062F1">
              <w:rPr>
                <w:noProof/>
              </w:rPr>
              <w:t>66A_n2A</w:t>
            </w:r>
          </w:p>
        </w:tc>
        <w:tc>
          <w:tcPr>
            <w:tcW w:w="599" w:type="pct"/>
            <w:shd w:val="clear" w:color="auto" w:fill="auto"/>
            <w:vAlign w:val="center"/>
          </w:tcPr>
          <w:p w14:paraId="78AC7BA2" w14:textId="77777777" w:rsidR="00417B5C" w:rsidRPr="00E062F1" w:rsidRDefault="00417B5C" w:rsidP="00417B5C">
            <w:pPr>
              <w:pStyle w:val="TAC"/>
            </w:pPr>
            <w:r w:rsidRPr="00E062F1">
              <w:t>66</w:t>
            </w:r>
          </w:p>
        </w:tc>
        <w:tc>
          <w:tcPr>
            <w:tcW w:w="549" w:type="pct"/>
            <w:shd w:val="clear" w:color="auto" w:fill="auto"/>
            <w:noWrap/>
            <w:vAlign w:val="center"/>
          </w:tcPr>
          <w:p w14:paraId="0C0FDF5B" w14:textId="77777777" w:rsidR="00417B5C" w:rsidRPr="00E062F1" w:rsidRDefault="00417B5C" w:rsidP="00417B5C">
            <w:pPr>
              <w:pStyle w:val="TAC"/>
            </w:pPr>
            <w:r w:rsidRPr="00E062F1">
              <w:rPr>
                <w:lang w:eastAsia="ko-KR"/>
              </w:rPr>
              <w:t>1775</w:t>
            </w:r>
          </w:p>
        </w:tc>
        <w:tc>
          <w:tcPr>
            <w:tcW w:w="534" w:type="pct"/>
            <w:shd w:val="clear" w:color="auto" w:fill="auto"/>
            <w:noWrap/>
            <w:vAlign w:val="center"/>
          </w:tcPr>
          <w:p w14:paraId="57F84FF1"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6C1FBEFE"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18EF0C70" w14:textId="77777777" w:rsidR="00417B5C" w:rsidRPr="00E062F1" w:rsidRDefault="00417B5C" w:rsidP="00417B5C">
            <w:pPr>
              <w:pStyle w:val="TAC"/>
            </w:pPr>
            <w:r w:rsidRPr="00E062F1">
              <w:rPr>
                <w:lang w:eastAsia="ko-KR"/>
              </w:rPr>
              <w:t>2175</w:t>
            </w:r>
          </w:p>
        </w:tc>
        <w:tc>
          <w:tcPr>
            <w:tcW w:w="454" w:type="pct"/>
            <w:shd w:val="clear" w:color="auto" w:fill="auto"/>
            <w:noWrap/>
            <w:vAlign w:val="center"/>
          </w:tcPr>
          <w:p w14:paraId="25BCE966" w14:textId="77777777" w:rsidR="00417B5C" w:rsidRPr="00E062F1" w:rsidRDefault="00417B5C" w:rsidP="00417B5C">
            <w:pPr>
              <w:pStyle w:val="TAC"/>
            </w:pPr>
            <w:r w:rsidRPr="00E062F1">
              <w:rPr>
                <w:lang w:eastAsia="ko-KR"/>
              </w:rPr>
              <w:t>N/A</w:t>
            </w:r>
          </w:p>
        </w:tc>
        <w:tc>
          <w:tcPr>
            <w:tcW w:w="513" w:type="pct"/>
            <w:vAlign w:val="center"/>
          </w:tcPr>
          <w:p w14:paraId="5B52B72F" w14:textId="77777777" w:rsidR="00417B5C" w:rsidRPr="00E062F1" w:rsidRDefault="00417B5C" w:rsidP="00417B5C">
            <w:pPr>
              <w:pStyle w:val="TAC"/>
            </w:pPr>
            <w:r w:rsidRPr="00E062F1">
              <w:t>N/A</w:t>
            </w:r>
          </w:p>
        </w:tc>
      </w:tr>
      <w:tr w:rsidR="00417B5C" w:rsidRPr="00E062F1" w14:paraId="10D98849" w14:textId="77777777" w:rsidTr="00417B5C">
        <w:trPr>
          <w:jc w:val="center"/>
        </w:trPr>
        <w:tc>
          <w:tcPr>
            <w:tcW w:w="1381" w:type="pct"/>
            <w:vMerge/>
            <w:shd w:val="clear" w:color="auto" w:fill="auto"/>
            <w:vAlign w:val="center"/>
          </w:tcPr>
          <w:p w14:paraId="34EC530F" w14:textId="77777777" w:rsidR="00417B5C" w:rsidRPr="00E062F1" w:rsidRDefault="00417B5C" w:rsidP="00417B5C">
            <w:pPr>
              <w:pStyle w:val="TAC"/>
            </w:pPr>
          </w:p>
        </w:tc>
        <w:tc>
          <w:tcPr>
            <w:tcW w:w="599" w:type="pct"/>
            <w:shd w:val="clear" w:color="auto" w:fill="auto"/>
            <w:vAlign w:val="center"/>
          </w:tcPr>
          <w:p w14:paraId="693B2DDB" w14:textId="77777777" w:rsidR="00417B5C" w:rsidRPr="00E062F1" w:rsidRDefault="00417B5C" w:rsidP="00417B5C">
            <w:pPr>
              <w:pStyle w:val="TAC"/>
            </w:pPr>
            <w:r w:rsidRPr="00E062F1">
              <w:t>n2</w:t>
            </w:r>
          </w:p>
        </w:tc>
        <w:tc>
          <w:tcPr>
            <w:tcW w:w="549" w:type="pct"/>
            <w:shd w:val="clear" w:color="auto" w:fill="auto"/>
            <w:noWrap/>
            <w:vAlign w:val="center"/>
          </w:tcPr>
          <w:p w14:paraId="1E5B085F" w14:textId="77777777" w:rsidR="00417B5C" w:rsidRPr="00E062F1" w:rsidRDefault="00417B5C" w:rsidP="00417B5C">
            <w:pPr>
              <w:pStyle w:val="TAC"/>
            </w:pPr>
            <w:r w:rsidRPr="00E062F1">
              <w:rPr>
                <w:lang w:eastAsia="ko-KR"/>
              </w:rPr>
              <w:t>1855</w:t>
            </w:r>
          </w:p>
        </w:tc>
        <w:tc>
          <w:tcPr>
            <w:tcW w:w="534" w:type="pct"/>
            <w:shd w:val="clear" w:color="auto" w:fill="auto"/>
            <w:noWrap/>
            <w:vAlign w:val="center"/>
          </w:tcPr>
          <w:p w14:paraId="255CE7E0"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78383B29"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20429C57" w14:textId="77777777" w:rsidR="00417B5C" w:rsidRPr="00E062F1" w:rsidRDefault="00417B5C" w:rsidP="00417B5C">
            <w:pPr>
              <w:pStyle w:val="TAC"/>
            </w:pPr>
            <w:r w:rsidRPr="00E062F1">
              <w:rPr>
                <w:lang w:eastAsia="ko-KR"/>
              </w:rPr>
              <w:t>1935</w:t>
            </w:r>
          </w:p>
        </w:tc>
        <w:tc>
          <w:tcPr>
            <w:tcW w:w="454" w:type="pct"/>
            <w:shd w:val="clear" w:color="auto" w:fill="auto"/>
            <w:noWrap/>
            <w:vAlign w:val="center"/>
          </w:tcPr>
          <w:p w14:paraId="3674869B" w14:textId="77777777" w:rsidR="00417B5C" w:rsidRPr="00E062F1" w:rsidRDefault="00417B5C" w:rsidP="00417B5C">
            <w:pPr>
              <w:pStyle w:val="TAC"/>
            </w:pPr>
            <w:r w:rsidRPr="00E062F1">
              <w:rPr>
                <w:lang w:eastAsia="ko-KR"/>
              </w:rPr>
              <w:t>20</w:t>
            </w:r>
          </w:p>
        </w:tc>
        <w:tc>
          <w:tcPr>
            <w:tcW w:w="513" w:type="pct"/>
            <w:vAlign w:val="center"/>
          </w:tcPr>
          <w:p w14:paraId="2F5CA959" w14:textId="77777777" w:rsidR="00417B5C" w:rsidRPr="00E062F1" w:rsidRDefault="00417B5C" w:rsidP="00417B5C">
            <w:pPr>
              <w:pStyle w:val="TAC"/>
            </w:pPr>
            <w:r w:rsidRPr="00E062F1">
              <w:t>IMD3</w:t>
            </w:r>
          </w:p>
        </w:tc>
      </w:tr>
      <w:tr w:rsidR="00417B5C" w:rsidRPr="00E062F1" w14:paraId="1DC8A0A2" w14:textId="77777777" w:rsidTr="00417B5C">
        <w:trPr>
          <w:jc w:val="center"/>
        </w:trPr>
        <w:tc>
          <w:tcPr>
            <w:tcW w:w="1381" w:type="pct"/>
            <w:vMerge/>
            <w:shd w:val="clear" w:color="auto" w:fill="auto"/>
            <w:vAlign w:val="center"/>
          </w:tcPr>
          <w:p w14:paraId="044E20E7" w14:textId="77777777" w:rsidR="00417B5C" w:rsidRPr="00E062F1" w:rsidRDefault="00417B5C" w:rsidP="00417B5C">
            <w:pPr>
              <w:pStyle w:val="TAC"/>
            </w:pPr>
          </w:p>
        </w:tc>
        <w:tc>
          <w:tcPr>
            <w:tcW w:w="599" w:type="pct"/>
            <w:shd w:val="clear" w:color="auto" w:fill="auto"/>
            <w:vAlign w:val="center"/>
          </w:tcPr>
          <w:p w14:paraId="4451033A" w14:textId="77777777" w:rsidR="00417B5C" w:rsidRPr="00E062F1" w:rsidRDefault="00417B5C" w:rsidP="00417B5C">
            <w:pPr>
              <w:pStyle w:val="TAC"/>
            </w:pPr>
            <w:r w:rsidRPr="00E062F1">
              <w:t>66</w:t>
            </w:r>
          </w:p>
        </w:tc>
        <w:tc>
          <w:tcPr>
            <w:tcW w:w="549" w:type="pct"/>
            <w:shd w:val="clear" w:color="auto" w:fill="auto"/>
            <w:noWrap/>
            <w:vAlign w:val="center"/>
          </w:tcPr>
          <w:p w14:paraId="72F5A295" w14:textId="77777777" w:rsidR="00417B5C" w:rsidRPr="00E062F1" w:rsidRDefault="00417B5C" w:rsidP="00417B5C">
            <w:pPr>
              <w:pStyle w:val="TAC"/>
            </w:pPr>
            <w:r w:rsidRPr="00E062F1">
              <w:rPr>
                <w:lang w:eastAsia="ko-KR"/>
              </w:rPr>
              <w:t>1750</w:t>
            </w:r>
          </w:p>
        </w:tc>
        <w:tc>
          <w:tcPr>
            <w:tcW w:w="534" w:type="pct"/>
            <w:shd w:val="clear" w:color="auto" w:fill="auto"/>
            <w:noWrap/>
            <w:vAlign w:val="center"/>
          </w:tcPr>
          <w:p w14:paraId="546B1827"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2B8A6AE8"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78341ED8" w14:textId="77777777" w:rsidR="00417B5C" w:rsidRPr="00E062F1" w:rsidRDefault="00417B5C" w:rsidP="00417B5C">
            <w:pPr>
              <w:pStyle w:val="TAC"/>
            </w:pPr>
            <w:r w:rsidRPr="00E062F1">
              <w:rPr>
                <w:lang w:eastAsia="ko-KR"/>
              </w:rPr>
              <w:t>2150</w:t>
            </w:r>
          </w:p>
        </w:tc>
        <w:tc>
          <w:tcPr>
            <w:tcW w:w="454" w:type="pct"/>
            <w:shd w:val="clear" w:color="auto" w:fill="auto"/>
            <w:noWrap/>
            <w:vAlign w:val="center"/>
          </w:tcPr>
          <w:p w14:paraId="02903923" w14:textId="77777777" w:rsidR="00417B5C" w:rsidRPr="00E062F1" w:rsidRDefault="00417B5C" w:rsidP="00417B5C">
            <w:pPr>
              <w:pStyle w:val="TAC"/>
            </w:pPr>
            <w:r w:rsidRPr="00E062F1">
              <w:rPr>
                <w:lang w:eastAsia="ko-KR"/>
              </w:rPr>
              <w:t>4</w:t>
            </w:r>
          </w:p>
        </w:tc>
        <w:tc>
          <w:tcPr>
            <w:tcW w:w="513" w:type="pct"/>
            <w:vAlign w:val="center"/>
          </w:tcPr>
          <w:p w14:paraId="71ECA025" w14:textId="77777777" w:rsidR="00417B5C" w:rsidRPr="00E062F1" w:rsidRDefault="00417B5C" w:rsidP="00417B5C">
            <w:pPr>
              <w:pStyle w:val="TAC"/>
            </w:pPr>
            <w:r w:rsidRPr="00E062F1">
              <w:t>IMD5</w:t>
            </w:r>
          </w:p>
        </w:tc>
      </w:tr>
      <w:tr w:rsidR="00417B5C" w:rsidRPr="00E062F1" w14:paraId="70692C16" w14:textId="77777777" w:rsidTr="00417B5C">
        <w:trPr>
          <w:jc w:val="center"/>
        </w:trPr>
        <w:tc>
          <w:tcPr>
            <w:tcW w:w="1381" w:type="pct"/>
            <w:vMerge/>
            <w:shd w:val="clear" w:color="auto" w:fill="auto"/>
            <w:vAlign w:val="center"/>
          </w:tcPr>
          <w:p w14:paraId="34C734B4" w14:textId="77777777" w:rsidR="00417B5C" w:rsidRPr="00E062F1" w:rsidRDefault="00417B5C" w:rsidP="00417B5C">
            <w:pPr>
              <w:pStyle w:val="TAC"/>
            </w:pPr>
          </w:p>
        </w:tc>
        <w:tc>
          <w:tcPr>
            <w:tcW w:w="599" w:type="pct"/>
            <w:shd w:val="clear" w:color="auto" w:fill="auto"/>
            <w:vAlign w:val="center"/>
          </w:tcPr>
          <w:p w14:paraId="593DACAA" w14:textId="77777777" w:rsidR="00417B5C" w:rsidRPr="00E062F1" w:rsidRDefault="00417B5C" w:rsidP="00417B5C">
            <w:pPr>
              <w:pStyle w:val="TAC"/>
            </w:pPr>
            <w:r w:rsidRPr="00E062F1">
              <w:t>n2</w:t>
            </w:r>
          </w:p>
        </w:tc>
        <w:tc>
          <w:tcPr>
            <w:tcW w:w="549" w:type="pct"/>
            <w:shd w:val="clear" w:color="auto" w:fill="auto"/>
            <w:noWrap/>
            <w:vAlign w:val="center"/>
          </w:tcPr>
          <w:p w14:paraId="2E15D658" w14:textId="77777777" w:rsidR="00417B5C" w:rsidRPr="00E062F1" w:rsidRDefault="00417B5C" w:rsidP="00417B5C">
            <w:pPr>
              <w:pStyle w:val="TAC"/>
            </w:pPr>
            <w:r w:rsidRPr="00E062F1">
              <w:rPr>
                <w:lang w:eastAsia="ko-KR"/>
              </w:rPr>
              <w:t>1883.3</w:t>
            </w:r>
          </w:p>
        </w:tc>
        <w:tc>
          <w:tcPr>
            <w:tcW w:w="534" w:type="pct"/>
            <w:shd w:val="clear" w:color="auto" w:fill="auto"/>
            <w:noWrap/>
            <w:vAlign w:val="center"/>
          </w:tcPr>
          <w:p w14:paraId="16CCA69E"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4420BB2A"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36B903D7" w14:textId="77777777" w:rsidR="00417B5C" w:rsidRPr="00E062F1" w:rsidRDefault="00417B5C" w:rsidP="00417B5C">
            <w:pPr>
              <w:pStyle w:val="TAC"/>
            </w:pPr>
            <w:r w:rsidRPr="00E062F1">
              <w:rPr>
                <w:lang w:eastAsia="ko-KR"/>
              </w:rPr>
              <w:t>1963.3</w:t>
            </w:r>
          </w:p>
        </w:tc>
        <w:tc>
          <w:tcPr>
            <w:tcW w:w="454" w:type="pct"/>
            <w:shd w:val="clear" w:color="auto" w:fill="auto"/>
            <w:noWrap/>
            <w:vAlign w:val="center"/>
          </w:tcPr>
          <w:p w14:paraId="72D510D1" w14:textId="77777777" w:rsidR="00417B5C" w:rsidRPr="00E062F1" w:rsidRDefault="00417B5C" w:rsidP="00417B5C">
            <w:pPr>
              <w:pStyle w:val="TAC"/>
            </w:pPr>
            <w:r w:rsidRPr="00E062F1">
              <w:rPr>
                <w:lang w:eastAsia="ko-KR"/>
              </w:rPr>
              <w:t>N/A</w:t>
            </w:r>
          </w:p>
        </w:tc>
        <w:tc>
          <w:tcPr>
            <w:tcW w:w="513" w:type="pct"/>
            <w:vAlign w:val="center"/>
          </w:tcPr>
          <w:p w14:paraId="72F3073A" w14:textId="77777777" w:rsidR="00417B5C" w:rsidRPr="00E062F1" w:rsidRDefault="00417B5C" w:rsidP="00417B5C">
            <w:pPr>
              <w:pStyle w:val="TAC"/>
            </w:pPr>
            <w:r w:rsidRPr="00E062F1">
              <w:t>N/A</w:t>
            </w:r>
          </w:p>
        </w:tc>
      </w:tr>
      <w:tr w:rsidR="00417B5C" w:rsidRPr="00E062F1" w14:paraId="10C45EE4" w14:textId="77777777" w:rsidTr="00417B5C">
        <w:trPr>
          <w:jc w:val="center"/>
        </w:trPr>
        <w:tc>
          <w:tcPr>
            <w:tcW w:w="1381" w:type="pct"/>
            <w:vMerge w:val="restart"/>
            <w:shd w:val="clear" w:color="auto" w:fill="auto"/>
            <w:vAlign w:val="center"/>
          </w:tcPr>
          <w:p w14:paraId="0DCD371D" w14:textId="77777777" w:rsidR="00417B5C" w:rsidRPr="00E062F1" w:rsidRDefault="00417B5C" w:rsidP="00417B5C">
            <w:pPr>
              <w:pStyle w:val="TAC"/>
            </w:pPr>
            <w:r w:rsidRPr="00E062F1">
              <w:t>DC_66A_n5A</w:t>
            </w:r>
          </w:p>
        </w:tc>
        <w:tc>
          <w:tcPr>
            <w:tcW w:w="599" w:type="pct"/>
            <w:shd w:val="clear" w:color="auto" w:fill="auto"/>
            <w:vAlign w:val="center"/>
          </w:tcPr>
          <w:p w14:paraId="14C81566" w14:textId="77777777" w:rsidR="00417B5C" w:rsidRPr="00E062F1" w:rsidRDefault="00417B5C" w:rsidP="00417B5C">
            <w:pPr>
              <w:pStyle w:val="TAC"/>
            </w:pPr>
            <w:r w:rsidRPr="00E062F1">
              <w:t>n5</w:t>
            </w:r>
          </w:p>
        </w:tc>
        <w:tc>
          <w:tcPr>
            <w:tcW w:w="549" w:type="pct"/>
            <w:shd w:val="clear" w:color="auto" w:fill="auto"/>
            <w:noWrap/>
            <w:vAlign w:val="center"/>
          </w:tcPr>
          <w:p w14:paraId="5AE9B6EE" w14:textId="77777777" w:rsidR="00417B5C" w:rsidRPr="00E062F1" w:rsidRDefault="00417B5C" w:rsidP="00417B5C">
            <w:pPr>
              <w:pStyle w:val="TAC"/>
            </w:pPr>
            <w:r w:rsidRPr="00E062F1">
              <w:rPr>
                <w:rFonts w:cs="Arial"/>
                <w:lang w:eastAsia="ko-KR"/>
              </w:rPr>
              <w:t>838</w:t>
            </w:r>
          </w:p>
        </w:tc>
        <w:tc>
          <w:tcPr>
            <w:tcW w:w="534" w:type="pct"/>
            <w:shd w:val="clear" w:color="auto" w:fill="auto"/>
            <w:noWrap/>
            <w:vAlign w:val="center"/>
          </w:tcPr>
          <w:p w14:paraId="531BB03C" w14:textId="77777777" w:rsidR="00417B5C" w:rsidRPr="00E062F1" w:rsidRDefault="00417B5C" w:rsidP="00417B5C">
            <w:pPr>
              <w:pStyle w:val="TAC"/>
            </w:pPr>
            <w:r w:rsidRPr="00E062F1">
              <w:rPr>
                <w:rFonts w:cs="Arial"/>
                <w:lang w:eastAsia="ko-KR"/>
              </w:rPr>
              <w:t>5</w:t>
            </w:r>
          </w:p>
        </w:tc>
        <w:tc>
          <w:tcPr>
            <w:tcW w:w="420" w:type="pct"/>
            <w:shd w:val="clear" w:color="auto" w:fill="auto"/>
            <w:noWrap/>
            <w:vAlign w:val="center"/>
          </w:tcPr>
          <w:p w14:paraId="6844DD96" w14:textId="77777777" w:rsidR="00417B5C" w:rsidRPr="00E062F1" w:rsidRDefault="00417B5C" w:rsidP="00417B5C">
            <w:pPr>
              <w:pStyle w:val="TAC"/>
            </w:pPr>
            <w:r w:rsidRPr="00E062F1">
              <w:rPr>
                <w:rFonts w:cs="Arial"/>
                <w:lang w:eastAsia="ko-KR"/>
              </w:rPr>
              <w:t>25</w:t>
            </w:r>
          </w:p>
        </w:tc>
        <w:tc>
          <w:tcPr>
            <w:tcW w:w="551" w:type="pct"/>
            <w:shd w:val="clear" w:color="auto" w:fill="auto"/>
            <w:noWrap/>
            <w:vAlign w:val="center"/>
          </w:tcPr>
          <w:p w14:paraId="34F5C3FF" w14:textId="77777777" w:rsidR="00417B5C" w:rsidRPr="00E062F1" w:rsidRDefault="00417B5C" w:rsidP="00417B5C">
            <w:pPr>
              <w:pStyle w:val="TAC"/>
            </w:pPr>
            <w:r w:rsidRPr="00E062F1">
              <w:rPr>
                <w:rFonts w:cs="Arial"/>
                <w:lang w:eastAsia="ko-KR"/>
              </w:rPr>
              <w:t>883</w:t>
            </w:r>
          </w:p>
        </w:tc>
        <w:tc>
          <w:tcPr>
            <w:tcW w:w="454" w:type="pct"/>
            <w:shd w:val="clear" w:color="auto" w:fill="auto"/>
            <w:noWrap/>
            <w:vAlign w:val="center"/>
          </w:tcPr>
          <w:p w14:paraId="536CD4D1" w14:textId="77777777" w:rsidR="00417B5C" w:rsidRPr="00E062F1" w:rsidRDefault="00417B5C" w:rsidP="00417B5C">
            <w:pPr>
              <w:pStyle w:val="TAC"/>
            </w:pPr>
            <w:r w:rsidRPr="00E062F1">
              <w:rPr>
                <w:rFonts w:cs="Arial"/>
                <w:lang w:eastAsia="ko-KR"/>
              </w:rPr>
              <w:t>30</w:t>
            </w:r>
          </w:p>
        </w:tc>
        <w:tc>
          <w:tcPr>
            <w:tcW w:w="513" w:type="pct"/>
          </w:tcPr>
          <w:p w14:paraId="112D4533" w14:textId="77777777" w:rsidR="00417B5C" w:rsidRPr="00E062F1" w:rsidRDefault="00417B5C" w:rsidP="00417B5C">
            <w:pPr>
              <w:pStyle w:val="TAC"/>
            </w:pPr>
            <w:r w:rsidRPr="00E062F1">
              <w:rPr>
                <w:rFonts w:cs="Arial"/>
                <w:lang w:eastAsia="ko-KR"/>
              </w:rPr>
              <w:t>IMD2</w:t>
            </w:r>
            <w:r w:rsidRPr="00E062F1">
              <w:rPr>
                <w:rFonts w:cs="Arial"/>
                <w:vertAlign w:val="superscript"/>
                <w:lang w:eastAsia="ko-KR"/>
              </w:rPr>
              <w:t>3</w:t>
            </w:r>
          </w:p>
        </w:tc>
      </w:tr>
      <w:tr w:rsidR="00417B5C" w:rsidRPr="00E062F1" w14:paraId="10405DFD" w14:textId="77777777" w:rsidTr="00417B5C">
        <w:trPr>
          <w:jc w:val="center"/>
        </w:trPr>
        <w:tc>
          <w:tcPr>
            <w:tcW w:w="1381" w:type="pct"/>
            <w:vMerge/>
            <w:shd w:val="clear" w:color="auto" w:fill="auto"/>
            <w:vAlign w:val="center"/>
          </w:tcPr>
          <w:p w14:paraId="58790E7E" w14:textId="77777777" w:rsidR="00417B5C" w:rsidRPr="00E062F1" w:rsidRDefault="00417B5C" w:rsidP="00417B5C">
            <w:pPr>
              <w:pStyle w:val="TAC"/>
            </w:pPr>
          </w:p>
        </w:tc>
        <w:tc>
          <w:tcPr>
            <w:tcW w:w="599" w:type="pct"/>
            <w:shd w:val="clear" w:color="auto" w:fill="auto"/>
            <w:vAlign w:val="center"/>
          </w:tcPr>
          <w:p w14:paraId="372DE46C" w14:textId="77777777" w:rsidR="00417B5C" w:rsidRPr="00E062F1" w:rsidRDefault="00417B5C" w:rsidP="00417B5C">
            <w:pPr>
              <w:pStyle w:val="TAC"/>
            </w:pPr>
            <w:r w:rsidRPr="00E062F1">
              <w:t>66</w:t>
            </w:r>
          </w:p>
        </w:tc>
        <w:tc>
          <w:tcPr>
            <w:tcW w:w="549" w:type="pct"/>
            <w:shd w:val="clear" w:color="auto" w:fill="auto"/>
            <w:noWrap/>
            <w:vAlign w:val="center"/>
          </w:tcPr>
          <w:p w14:paraId="76A0C53E" w14:textId="77777777" w:rsidR="00417B5C" w:rsidRPr="00E062F1" w:rsidRDefault="00417B5C" w:rsidP="00417B5C">
            <w:pPr>
              <w:pStyle w:val="TAC"/>
            </w:pPr>
            <w:r w:rsidRPr="00E062F1">
              <w:rPr>
                <w:rFonts w:cs="Arial"/>
                <w:lang w:eastAsia="ko-KR"/>
              </w:rPr>
              <w:t>1721</w:t>
            </w:r>
          </w:p>
        </w:tc>
        <w:tc>
          <w:tcPr>
            <w:tcW w:w="534" w:type="pct"/>
            <w:shd w:val="clear" w:color="auto" w:fill="auto"/>
            <w:noWrap/>
            <w:vAlign w:val="center"/>
          </w:tcPr>
          <w:p w14:paraId="10BBDCB4" w14:textId="77777777" w:rsidR="00417B5C" w:rsidRPr="00E062F1" w:rsidRDefault="00417B5C" w:rsidP="00417B5C">
            <w:pPr>
              <w:pStyle w:val="TAC"/>
            </w:pPr>
            <w:r w:rsidRPr="00E062F1">
              <w:rPr>
                <w:rFonts w:cs="Arial"/>
                <w:lang w:eastAsia="ko-KR"/>
              </w:rPr>
              <w:t>5</w:t>
            </w:r>
          </w:p>
        </w:tc>
        <w:tc>
          <w:tcPr>
            <w:tcW w:w="420" w:type="pct"/>
            <w:shd w:val="clear" w:color="auto" w:fill="auto"/>
            <w:noWrap/>
            <w:vAlign w:val="center"/>
          </w:tcPr>
          <w:p w14:paraId="120E9E90" w14:textId="77777777" w:rsidR="00417B5C" w:rsidRPr="00E062F1" w:rsidRDefault="00417B5C" w:rsidP="00417B5C">
            <w:pPr>
              <w:pStyle w:val="TAC"/>
            </w:pPr>
            <w:r w:rsidRPr="00E062F1">
              <w:rPr>
                <w:rFonts w:cs="Arial"/>
                <w:lang w:eastAsia="ko-KR"/>
              </w:rPr>
              <w:t>25</w:t>
            </w:r>
          </w:p>
        </w:tc>
        <w:tc>
          <w:tcPr>
            <w:tcW w:w="551" w:type="pct"/>
            <w:shd w:val="clear" w:color="auto" w:fill="auto"/>
            <w:noWrap/>
            <w:vAlign w:val="center"/>
          </w:tcPr>
          <w:p w14:paraId="55E5C47E" w14:textId="77777777" w:rsidR="00417B5C" w:rsidRPr="00E062F1" w:rsidRDefault="00417B5C" w:rsidP="00417B5C">
            <w:pPr>
              <w:pStyle w:val="TAC"/>
            </w:pPr>
            <w:r w:rsidRPr="00E062F1">
              <w:rPr>
                <w:rFonts w:cs="Arial"/>
                <w:lang w:eastAsia="ko-KR"/>
              </w:rPr>
              <w:t>2121</w:t>
            </w:r>
          </w:p>
        </w:tc>
        <w:tc>
          <w:tcPr>
            <w:tcW w:w="454" w:type="pct"/>
            <w:shd w:val="clear" w:color="auto" w:fill="auto"/>
            <w:noWrap/>
            <w:vAlign w:val="center"/>
          </w:tcPr>
          <w:p w14:paraId="6AAFE8DE" w14:textId="77777777" w:rsidR="00417B5C" w:rsidRPr="00E062F1" w:rsidRDefault="00417B5C" w:rsidP="00417B5C">
            <w:pPr>
              <w:pStyle w:val="TAC"/>
            </w:pPr>
            <w:r w:rsidRPr="00E062F1">
              <w:rPr>
                <w:rFonts w:cs="Arial"/>
                <w:lang w:eastAsia="ko-KR"/>
              </w:rPr>
              <w:t>N/A</w:t>
            </w:r>
          </w:p>
        </w:tc>
        <w:tc>
          <w:tcPr>
            <w:tcW w:w="513" w:type="pct"/>
          </w:tcPr>
          <w:p w14:paraId="79857758" w14:textId="77777777" w:rsidR="00417B5C" w:rsidRPr="00E062F1" w:rsidRDefault="00417B5C" w:rsidP="00417B5C">
            <w:pPr>
              <w:pStyle w:val="TAC"/>
            </w:pPr>
            <w:r w:rsidRPr="00E062F1">
              <w:rPr>
                <w:rFonts w:cs="Arial"/>
                <w:lang w:eastAsia="ja-JP"/>
              </w:rPr>
              <w:t>N/A</w:t>
            </w:r>
          </w:p>
        </w:tc>
      </w:tr>
      <w:tr w:rsidR="00417B5C" w:rsidRPr="00E062F1" w14:paraId="132C9C6C" w14:textId="77777777" w:rsidTr="00417B5C">
        <w:trPr>
          <w:jc w:val="center"/>
        </w:trPr>
        <w:tc>
          <w:tcPr>
            <w:tcW w:w="1381" w:type="pct"/>
            <w:vMerge w:val="restart"/>
            <w:shd w:val="clear" w:color="auto" w:fill="auto"/>
            <w:vAlign w:val="center"/>
          </w:tcPr>
          <w:p w14:paraId="10625F7F" w14:textId="77777777" w:rsidR="00417B5C" w:rsidRPr="009B05C7" w:rsidRDefault="00417B5C" w:rsidP="00417B5C">
            <w:pPr>
              <w:pStyle w:val="TAC"/>
              <w:rPr>
                <w:rFonts w:cs="Arial"/>
                <w:bCs/>
                <w:lang w:eastAsia="zh-CN"/>
              </w:rPr>
            </w:pPr>
            <w:r w:rsidRPr="009B05C7">
              <w:rPr>
                <w:rFonts w:cs="Arial"/>
                <w:bCs/>
                <w:lang w:eastAsia="zh-CN"/>
              </w:rPr>
              <w:t>DC_66A_n7A</w:t>
            </w:r>
          </w:p>
          <w:p w14:paraId="28F64189" w14:textId="77777777" w:rsidR="00417B5C" w:rsidRPr="009B05C7" w:rsidRDefault="00417B5C" w:rsidP="00417B5C">
            <w:pPr>
              <w:pStyle w:val="TAC"/>
              <w:rPr>
                <w:rFonts w:cs="Arial"/>
                <w:bCs/>
                <w:lang w:eastAsia="zh-TW"/>
              </w:rPr>
            </w:pPr>
            <w:r w:rsidRPr="009B05C7">
              <w:rPr>
                <w:rFonts w:cs="Arial"/>
                <w:bCs/>
                <w:lang w:eastAsia="zh-CN"/>
              </w:rPr>
              <w:t>DC_66A-66A_n7A</w:t>
            </w:r>
          </w:p>
          <w:p w14:paraId="0A3CF9AB" w14:textId="77777777" w:rsidR="00417B5C" w:rsidRPr="009B05C7" w:rsidRDefault="00417B5C" w:rsidP="00417B5C">
            <w:pPr>
              <w:pStyle w:val="TAC"/>
              <w:rPr>
                <w:rFonts w:cs="Arial"/>
                <w:bCs/>
                <w:lang w:eastAsia="zh-TW"/>
              </w:rPr>
            </w:pPr>
            <w:r w:rsidRPr="00E062F1">
              <w:rPr>
                <w:rFonts w:cs="Arial"/>
                <w:lang w:eastAsia="zh-CN"/>
              </w:rPr>
              <w:t>DC_66A_n7(2A)</w:t>
            </w:r>
          </w:p>
          <w:p w14:paraId="6042C0E1" w14:textId="77777777" w:rsidR="00417B5C" w:rsidRPr="00E062F1" w:rsidRDefault="00417B5C" w:rsidP="00417B5C">
            <w:pPr>
              <w:pStyle w:val="TAC"/>
            </w:pPr>
            <w:r w:rsidRPr="00E062F1">
              <w:rPr>
                <w:rFonts w:cs="Arial"/>
                <w:lang w:eastAsia="zh-CN"/>
              </w:rPr>
              <w:t>DC_66A-66A_n7(2A)</w:t>
            </w:r>
          </w:p>
        </w:tc>
        <w:tc>
          <w:tcPr>
            <w:tcW w:w="599" w:type="pct"/>
            <w:shd w:val="clear" w:color="auto" w:fill="auto"/>
            <w:vAlign w:val="center"/>
          </w:tcPr>
          <w:p w14:paraId="7BEE5492" w14:textId="77777777" w:rsidR="00417B5C" w:rsidRPr="00E062F1" w:rsidRDefault="00417B5C" w:rsidP="00417B5C">
            <w:pPr>
              <w:pStyle w:val="TAC"/>
            </w:pPr>
            <w:r w:rsidRPr="00E062F1">
              <w:rPr>
                <w:rFonts w:cs="Arial"/>
              </w:rPr>
              <w:t>66</w:t>
            </w:r>
          </w:p>
        </w:tc>
        <w:tc>
          <w:tcPr>
            <w:tcW w:w="549" w:type="pct"/>
            <w:shd w:val="clear" w:color="auto" w:fill="auto"/>
            <w:noWrap/>
            <w:vAlign w:val="center"/>
          </w:tcPr>
          <w:p w14:paraId="012F6745" w14:textId="77777777" w:rsidR="00417B5C" w:rsidRPr="00E062F1" w:rsidRDefault="00417B5C" w:rsidP="00417B5C">
            <w:pPr>
              <w:pStyle w:val="TAC"/>
              <w:rPr>
                <w:rFonts w:cs="Arial"/>
                <w:lang w:eastAsia="ko-KR"/>
              </w:rPr>
            </w:pPr>
            <w:r w:rsidRPr="00E062F1">
              <w:rPr>
                <w:rFonts w:cs="Arial"/>
              </w:rPr>
              <w:t>1730</w:t>
            </w:r>
          </w:p>
        </w:tc>
        <w:tc>
          <w:tcPr>
            <w:tcW w:w="534" w:type="pct"/>
            <w:shd w:val="clear" w:color="auto" w:fill="auto"/>
            <w:noWrap/>
            <w:vAlign w:val="center"/>
          </w:tcPr>
          <w:p w14:paraId="129969DB" w14:textId="77777777" w:rsidR="00417B5C" w:rsidRPr="00E062F1" w:rsidRDefault="00417B5C" w:rsidP="00417B5C">
            <w:pPr>
              <w:pStyle w:val="TAC"/>
              <w:rPr>
                <w:rFonts w:cs="Arial"/>
                <w:lang w:eastAsia="ko-KR"/>
              </w:rPr>
            </w:pPr>
            <w:r w:rsidRPr="00E062F1">
              <w:rPr>
                <w:rFonts w:cs="Arial"/>
              </w:rPr>
              <w:t>5</w:t>
            </w:r>
          </w:p>
        </w:tc>
        <w:tc>
          <w:tcPr>
            <w:tcW w:w="420" w:type="pct"/>
            <w:shd w:val="clear" w:color="auto" w:fill="auto"/>
            <w:noWrap/>
            <w:vAlign w:val="center"/>
          </w:tcPr>
          <w:p w14:paraId="227EBB59" w14:textId="77777777" w:rsidR="00417B5C" w:rsidRPr="00E062F1" w:rsidRDefault="00417B5C" w:rsidP="00417B5C">
            <w:pPr>
              <w:pStyle w:val="TAC"/>
              <w:rPr>
                <w:rFonts w:cs="Arial"/>
                <w:lang w:eastAsia="ko-KR"/>
              </w:rPr>
            </w:pPr>
            <w:r w:rsidRPr="00E062F1">
              <w:rPr>
                <w:rFonts w:cs="Arial"/>
              </w:rPr>
              <w:t>25</w:t>
            </w:r>
          </w:p>
        </w:tc>
        <w:tc>
          <w:tcPr>
            <w:tcW w:w="551" w:type="pct"/>
            <w:shd w:val="clear" w:color="auto" w:fill="auto"/>
            <w:noWrap/>
            <w:vAlign w:val="center"/>
          </w:tcPr>
          <w:p w14:paraId="72E5FA91" w14:textId="77777777" w:rsidR="00417B5C" w:rsidRPr="00E062F1" w:rsidRDefault="00417B5C" w:rsidP="00417B5C">
            <w:pPr>
              <w:pStyle w:val="TAC"/>
              <w:rPr>
                <w:rFonts w:cs="Arial"/>
                <w:lang w:eastAsia="ko-KR"/>
              </w:rPr>
            </w:pPr>
            <w:r w:rsidRPr="00E062F1">
              <w:rPr>
                <w:rFonts w:cs="Arial"/>
              </w:rPr>
              <w:t>2130</w:t>
            </w:r>
          </w:p>
        </w:tc>
        <w:tc>
          <w:tcPr>
            <w:tcW w:w="454" w:type="pct"/>
            <w:shd w:val="clear" w:color="auto" w:fill="auto"/>
            <w:noWrap/>
            <w:vAlign w:val="center"/>
          </w:tcPr>
          <w:p w14:paraId="7BCA7BD4" w14:textId="77777777" w:rsidR="00417B5C" w:rsidRPr="00E062F1" w:rsidRDefault="00417B5C" w:rsidP="00417B5C">
            <w:pPr>
              <w:pStyle w:val="TAC"/>
              <w:rPr>
                <w:rFonts w:cs="Arial"/>
                <w:lang w:eastAsia="ko-KR"/>
              </w:rPr>
            </w:pPr>
            <w:r w:rsidRPr="00E062F1">
              <w:rPr>
                <w:rFonts w:cs="Arial"/>
              </w:rPr>
              <w:t>N/A</w:t>
            </w:r>
          </w:p>
        </w:tc>
        <w:tc>
          <w:tcPr>
            <w:tcW w:w="513" w:type="pct"/>
          </w:tcPr>
          <w:p w14:paraId="21FD72DF" w14:textId="77777777" w:rsidR="00417B5C" w:rsidRPr="00E062F1" w:rsidRDefault="00417B5C" w:rsidP="00417B5C">
            <w:pPr>
              <w:pStyle w:val="TAC"/>
              <w:rPr>
                <w:rFonts w:cs="Arial"/>
                <w:lang w:eastAsia="ja-JP"/>
              </w:rPr>
            </w:pPr>
            <w:r w:rsidRPr="00E062F1">
              <w:rPr>
                <w:rFonts w:cs="Arial"/>
              </w:rPr>
              <w:t>N/A</w:t>
            </w:r>
          </w:p>
        </w:tc>
      </w:tr>
      <w:tr w:rsidR="00417B5C" w:rsidRPr="00E062F1" w14:paraId="4E68A83F" w14:textId="77777777" w:rsidTr="00417B5C">
        <w:trPr>
          <w:jc w:val="center"/>
        </w:trPr>
        <w:tc>
          <w:tcPr>
            <w:tcW w:w="1381" w:type="pct"/>
            <w:vMerge/>
            <w:shd w:val="clear" w:color="auto" w:fill="auto"/>
            <w:vAlign w:val="center"/>
          </w:tcPr>
          <w:p w14:paraId="317992AF" w14:textId="77777777" w:rsidR="00417B5C" w:rsidRPr="00E062F1" w:rsidRDefault="00417B5C" w:rsidP="00417B5C">
            <w:pPr>
              <w:pStyle w:val="TAC"/>
            </w:pPr>
          </w:p>
        </w:tc>
        <w:tc>
          <w:tcPr>
            <w:tcW w:w="599" w:type="pct"/>
            <w:shd w:val="clear" w:color="auto" w:fill="auto"/>
            <w:vAlign w:val="center"/>
          </w:tcPr>
          <w:p w14:paraId="1FFD06F0" w14:textId="77777777" w:rsidR="00417B5C" w:rsidRPr="00E062F1" w:rsidRDefault="00417B5C" w:rsidP="00417B5C">
            <w:pPr>
              <w:pStyle w:val="TAC"/>
            </w:pPr>
            <w:r w:rsidRPr="00E062F1">
              <w:rPr>
                <w:rFonts w:cs="Arial"/>
              </w:rPr>
              <w:t>n7</w:t>
            </w:r>
          </w:p>
        </w:tc>
        <w:tc>
          <w:tcPr>
            <w:tcW w:w="549" w:type="pct"/>
            <w:shd w:val="clear" w:color="auto" w:fill="auto"/>
            <w:noWrap/>
            <w:vAlign w:val="center"/>
          </w:tcPr>
          <w:p w14:paraId="48FFE3FA" w14:textId="77777777" w:rsidR="00417B5C" w:rsidRPr="00E062F1" w:rsidRDefault="00417B5C" w:rsidP="00417B5C">
            <w:pPr>
              <w:pStyle w:val="TAC"/>
              <w:rPr>
                <w:rFonts w:cs="Arial"/>
                <w:lang w:eastAsia="ko-KR"/>
              </w:rPr>
            </w:pPr>
            <w:r w:rsidRPr="00E062F1">
              <w:rPr>
                <w:rFonts w:cs="Arial"/>
              </w:rPr>
              <w:t>2535</w:t>
            </w:r>
          </w:p>
        </w:tc>
        <w:tc>
          <w:tcPr>
            <w:tcW w:w="534" w:type="pct"/>
            <w:shd w:val="clear" w:color="auto" w:fill="auto"/>
            <w:noWrap/>
            <w:vAlign w:val="center"/>
          </w:tcPr>
          <w:p w14:paraId="1BD9CFE7" w14:textId="77777777" w:rsidR="00417B5C" w:rsidRPr="00E062F1" w:rsidRDefault="00417B5C" w:rsidP="00417B5C">
            <w:pPr>
              <w:pStyle w:val="TAC"/>
              <w:rPr>
                <w:rFonts w:cs="Arial"/>
                <w:lang w:eastAsia="ko-KR"/>
              </w:rPr>
            </w:pPr>
            <w:r w:rsidRPr="00E062F1">
              <w:rPr>
                <w:rFonts w:cs="Arial"/>
              </w:rPr>
              <w:t>10</w:t>
            </w:r>
          </w:p>
        </w:tc>
        <w:tc>
          <w:tcPr>
            <w:tcW w:w="420" w:type="pct"/>
            <w:shd w:val="clear" w:color="auto" w:fill="auto"/>
            <w:noWrap/>
            <w:vAlign w:val="center"/>
          </w:tcPr>
          <w:p w14:paraId="0E09A1D8" w14:textId="77777777" w:rsidR="00417B5C" w:rsidRPr="00E062F1" w:rsidRDefault="00417B5C" w:rsidP="00417B5C">
            <w:pPr>
              <w:pStyle w:val="TAC"/>
              <w:rPr>
                <w:rFonts w:cs="Arial"/>
                <w:lang w:eastAsia="ko-KR"/>
              </w:rPr>
            </w:pPr>
            <w:r w:rsidRPr="00E062F1">
              <w:rPr>
                <w:rFonts w:cs="Arial"/>
              </w:rPr>
              <w:t>50</w:t>
            </w:r>
          </w:p>
        </w:tc>
        <w:tc>
          <w:tcPr>
            <w:tcW w:w="551" w:type="pct"/>
            <w:shd w:val="clear" w:color="auto" w:fill="auto"/>
            <w:noWrap/>
            <w:vAlign w:val="center"/>
          </w:tcPr>
          <w:p w14:paraId="2292958A" w14:textId="77777777" w:rsidR="00417B5C" w:rsidRPr="00E062F1" w:rsidRDefault="00417B5C" w:rsidP="00417B5C">
            <w:pPr>
              <w:pStyle w:val="TAC"/>
              <w:rPr>
                <w:rFonts w:cs="Arial"/>
                <w:lang w:eastAsia="ko-KR"/>
              </w:rPr>
            </w:pPr>
            <w:r w:rsidRPr="00E062F1">
              <w:rPr>
                <w:rFonts w:cs="Arial"/>
              </w:rPr>
              <w:t>2655</w:t>
            </w:r>
          </w:p>
        </w:tc>
        <w:tc>
          <w:tcPr>
            <w:tcW w:w="454" w:type="pct"/>
            <w:shd w:val="clear" w:color="auto" w:fill="auto"/>
            <w:noWrap/>
            <w:vAlign w:val="center"/>
          </w:tcPr>
          <w:p w14:paraId="6C7FA034" w14:textId="77777777" w:rsidR="00417B5C" w:rsidRPr="00E062F1" w:rsidRDefault="00417B5C" w:rsidP="00417B5C">
            <w:pPr>
              <w:pStyle w:val="TAC"/>
              <w:rPr>
                <w:rFonts w:cs="Arial"/>
                <w:lang w:eastAsia="ko-KR"/>
              </w:rPr>
            </w:pPr>
            <w:r w:rsidRPr="00E062F1">
              <w:rPr>
                <w:rFonts w:cs="Arial"/>
              </w:rPr>
              <w:t>15</w:t>
            </w:r>
          </w:p>
        </w:tc>
        <w:tc>
          <w:tcPr>
            <w:tcW w:w="513" w:type="pct"/>
            <w:vAlign w:val="center"/>
          </w:tcPr>
          <w:p w14:paraId="7731D942" w14:textId="77777777" w:rsidR="00417B5C" w:rsidRPr="00E062F1" w:rsidRDefault="00417B5C" w:rsidP="00417B5C">
            <w:pPr>
              <w:pStyle w:val="TAC"/>
              <w:rPr>
                <w:rFonts w:cs="Arial"/>
                <w:lang w:eastAsia="ja-JP"/>
              </w:rPr>
            </w:pPr>
            <w:r w:rsidRPr="00E062F1">
              <w:rPr>
                <w:rFonts w:cs="Arial"/>
              </w:rPr>
              <w:t>IMD4</w:t>
            </w:r>
          </w:p>
        </w:tc>
      </w:tr>
      <w:tr w:rsidR="00417B5C" w:rsidRPr="00E062F1" w14:paraId="7D53DCF7" w14:textId="77777777" w:rsidTr="00417B5C">
        <w:trPr>
          <w:jc w:val="center"/>
        </w:trPr>
        <w:tc>
          <w:tcPr>
            <w:tcW w:w="1381" w:type="pct"/>
            <w:vMerge w:val="restart"/>
            <w:shd w:val="clear" w:color="auto" w:fill="auto"/>
            <w:vAlign w:val="center"/>
          </w:tcPr>
          <w:p w14:paraId="200B48B0" w14:textId="77777777" w:rsidR="00417B5C" w:rsidRPr="00E062F1" w:rsidRDefault="00417B5C" w:rsidP="00417B5C">
            <w:pPr>
              <w:pStyle w:val="TAC"/>
            </w:pPr>
            <w:r w:rsidRPr="00E062F1">
              <w:rPr>
                <w:rFonts w:cs="Arial"/>
                <w:lang w:eastAsia="zh-CN"/>
              </w:rPr>
              <w:t>DC_66A_n25</w:t>
            </w:r>
            <w:r w:rsidRPr="00E062F1">
              <w:t>A</w:t>
            </w:r>
          </w:p>
        </w:tc>
        <w:tc>
          <w:tcPr>
            <w:tcW w:w="599" w:type="pct"/>
            <w:shd w:val="clear" w:color="auto" w:fill="auto"/>
            <w:vAlign w:val="center"/>
          </w:tcPr>
          <w:p w14:paraId="6BF04C92" w14:textId="77777777" w:rsidR="00417B5C" w:rsidRPr="00E062F1" w:rsidRDefault="00417B5C" w:rsidP="00417B5C">
            <w:pPr>
              <w:pStyle w:val="TAC"/>
            </w:pPr>
            <w:r w:rsidRPr="00E062F1">
              <w:t>66</w:t>
            </w:r>
          </w:p>
        </w:tc>
        <w:tc>
          <w:tcPr>
            <w:tcW w:w="549" w:type="pct"/>
            <w:shd w:val="clear" w:color="auto" w:fill="auto"/>
            <w:noWrap/>
            <w:vAlign w:val="center"/>
          </w:tcPr>
          <w:p w14:paraId="7CB66590" w14:textId="77777777" w:rsidR="00417B5C" w:rsidRPr="00E062F1" w:rsidRDefault="00417B5C" w:rsidP="00417B5C">
            <w:pPr>
              <w:pStyle w:val="TAC"/>
            </w:pPr>
            <w:r w:rsidRPr="00E062F1">
              <w:rPr>
                <w:lang w:eastAsia="ko-KR"/>
              </w:rPr>
              <w:t>1775</w:t>
            </w:r>
          </w:p>
        </w:tc>
        <w:tc>
          <w:tcPr>
            <w:tcW w:w="534" w:type="pct"/>
            <w:shd w:val="clear" w:color="auto" w:fill="auto"/>
            <w:noWrap/>
            <w:vAlign w:val="center"/>
          </w:tcPr>
          <w:p w14:paraId="7C632E22"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03EDD30E"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55C66792" w14:textId="77777777" w:rsidR="00417B5C" w:rsidRPr="00E062F1" w:rsidRDefault="00417B5C" w:rsidP="00417B5C">
            <w:pPr>
              <w:pStyle w:val="TAC"/>
            </w:pPr>
            <w:r w:rsidRPr="00E062F1">
              <w:rPr>
                <w:lang w:eastAsia="ko-KR"/>
              </w:rPr>
              <w:t>2175</w:t>
            </w:r>
          </w:p>
        </w:tc>
        <w:tc>
          <w:tcPr>
            <w:tcW w:w="454" w:type="pct"/>
            <w:shd w:val="clear" w:color="auto" w:fill="auto"/>
            <w:noWrap/>
            <w:vAlign w:val="center"/>
          </w:tcPr>
          <w:p w14:paraId="378041AD" w14:textId="77777777" w:rsidR="00417B5C" w:rsidRPr="00E062F1" w:rsidRDefault="00417B5C" w:rsidP="00417B5C">
            <w:pPr>
              <w:pStyle w:val="TAC"/>
            </w:pPr>
            <w:r w:rsidRPr="00E062F1">
              <w:rPr>
                <w:lang w:eastAsia="ko-KR"/>
              </w:rPr>
              <w:t>N/A</w:t>
            </w:r>
          </w:p>
        </w:tc>
        <w:tc>
          <w:tcPr>
            <w:tcW w:w="513" w:type="pct"/>
            <w:vAlign w:val="center"/>
          </w:tcPr>
          <w:p w14:paraId="4E646A6E" w14:textId="77777777" w:rsidR="00417B5C" w:rsidRPr="00E062F1" w:rsidRDefault="00417B5C" w:rsidP="00417B5C">
            <w:pPr>
              <w:pStyle w:val="TAC"/>
            </w:pPr>
            <w:r w:rsidRPr="00E062F1">
              <w:t>N/A</w:t>
            </w:r>
          </w:p>
        </w:tc>
      </w:tr>
      <w:tr w:rsidR="00417B5C" w:rsidRPr="00E062F1" w14:paraId="620D3580" w14:textId="77777777" w:rsidTr="00417B5C">
        <w:trPr>
          <w:jc w:val="center"/>
        </w:trPr>
        <w:tc>
          <w:tcPr>
            <w:tcW w:w="1381" w:type="pct"/>
            <w:vMerge/>
            <w:shd w:val="clear" w:color="auto" w:fill="auto"/>
            <w:vAlign w:val="center"/>
          </w:tcPr>
          <w:p w14:paraId="1550FC39" w14:textId="77777777" w:rsidR="00417B5C" w:rsidRPr="00E062F1" w:rsidRDefault="00417B5C" w:rsidP="00417B5C">
            <w:pPr>
              <w:pStyle w:val="TAC"/>
            </w:pPr>
          </w:p>
        </w:tc>
        <w:tc>
          <w:tcPr>
            <w:tcW w:w="599" w:type="pct"/>
            <w:shd w:val="clear" w:color="auto" w:fill="auto"/>
            <w:vAlign w:val="center"/>
          </w:tcPr>
          <w:p w14:paraId="5EE8E05C" w14:textId="77777777" w:rsidR="00417B5C" w:rsidRPr="00E062F1" w:rsidRDefault="00417B5C" w:rsidP="00417B5C">
            <w:pPr>
              <w:pStyle w:val="TAC"/>
            </w:pPr>
            <w:r w:rsidRPr="00E062F1">
              <w:t>n25</w:t>
            </w:r>
          </w:p>
        </w:tc>
        <w:tc>
          <w:tcPr>
            <w:tcW w:w="549" w:type="pct"/>
            <w:shd w:val="clear" w:color="auto" w:fill="auto"/>
            <w:noWrap/>
            <w:vAlign w:val="center"/>
          </w:tcPr>
          <w:p w14:paraId="26F41878" w14:textId="77777777" w:rsidR="00417B5C" w:rsidRPr="00E062F1" w:rsidRDefault="00417B5C" w:rsidP="00417B5C">
            <w:pPr>
              <w:pStyle w:val="TAC"/>
            </w:pPr>
            <w:r w:rsidRPr="00E062F1">
              <w:rPr>
                <w:lang w:eastAsia="ko-KR"/>
              </w:rPr>
              <w:t>1855</w:t>
            </w:r>
          </w:p>
        </w:tc>
        <w:tc>
          <w:tcPr>
            <w:tcW w:w="534" w:type="pct"/>
            <w:shd w:val="clear" w:color="auto" w:fill="auto"/>
            <w:noWrap/>
            <w:vAlign w:val="center"/>
          </w:tcPr>
          <w:p w14:paraId="7D5B6E69"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37A7A28A"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35134D4B" w14:textId="77777777" w:rsidR="00417B5C" w:rsidRPr="00E062F1" w:rsidRDefault="00417B5C" w:rsidP="00417B5C">
            <w:pPr>
              <w:pStyle w:val="TAC"/>
            </w:pPr>
            <w:r w:rsidRPr="00E062F1">
              <w:rPr>
                <w:lang w:eastAsia="ko-KR"/>
              </w:rPr>
              <w:t>1935</w:t>
            </w:r>
          </w:p>
        </w:tc>
        <w:tc>
          <w:tcPr>
            <w:tcW w:w="454" w:type="pct"/>
            <w:shd w:val="clear" w:color="auto" w:fill="auto"/>
            <w:noWrap/>
            <w:vAlign w:val="center"/>
          </w:tcPr>
          <w:p w14:paraId="408902D3" w14:textId="77777777" w:rsidR="00417B5C" w:rsidRPr="00E062F1" w:rsidRDefault="00417B5C" w:rsidP="00417B5C">
            <w:pPr>
              <w:pStyle w:val="TAC"/>
            </w:pPr>
            <w:r w:rsidRPr="00E062F1">
              <w:rPr>
                <w:lang w:eastAsia="ko-KR"/>
              </w:rPr>
              <w:t>20</w:t>
            </w:r>
          </w:p>
        </w:tc>
        <w:tc>
          <w:tcPr>
            <w:tcW w:w="513" w:type="pct"/>
            <w:vAlign w:val="center"/>
          </w:tcPr>
          <w:p w14:paraId="633E248E" w14:textId="77777777" w:rsidR="00417B5C" w:rsidRPr="00E062F1" w:rsidRDefault="00417B5C" w:rsidP="00417B5C">
            <w:pPr>
              <w:pStyle w:val="TAC"/>
            </w:pPr>
            <w:r w:rsidRPr="00E062F1">
              <w:t>IMD3</w:t>
            </w:r>
          </w:p>
        </w:tc>
      </w:tr>
      <w:tr w:rsidR="00417B5C" w:rsidRPr="00E062F1" w14:paraId="74FB3DE4" w14:textId="77777777" w:rsidTr="00417B5C">
        <w:trPr>
          <w:jc w:val="center"/>
        </w:trPr>
        <w:tc>
          <w:tcPr>
            <w:tcW w:w="1381" w:type="pct"/>
            <w:vMerge/>
            <w:shd w:val="clear" w:color="auto" w:fill="auto"/>
            <w:vAlign w:val="center"/>
          </w:tcPr>
          <w:p w14:paraId="2FCA4824" w14:textId="77777777" w:rsidR="00417B5C" w:rsidRPr="00E062F1" w:rsidRDefault="00417B5C" w:rsidP="00417B5C">
            <w:pPr>
              <w:pStyle w:val="TAC"/>
            </w:pPr>
          </w:p>
        </w:tc>
        <w:tc>
          <w:tcPr>
            <w:tcW w:w="599" w:type="pct"/>
            <w:shd w:val="clear" w:color="auto" w:fill="auto"/>
            <w:vAlign w:val="center"/>
          </w:tcPr>
          <w:p w14:paraId="7E3E6258" w14:textId="77777777" w:rsidR="00417B5C" w:rsidRPr="00E062F1" w:rsidRDefault="00417B5C" w:rsidP="00417B5C">
            <w:pPr>
              <w:pStyle w:val="TAC"/>
            </w:pPr>
            <w:r w:rsidRPr="00E062F1">
              <w:t>66</w:t>
            </w:r>
          </w:p>
        </w:tc>
        <w:tc>
          <w:tcPr>
            <w:tcW w:w="549" w:type="pct"/>
            <w:shd w:val="clear" w:color="auto" w:fill="auto"/>
            <w:noWrap/>
            <w:vAlign w:val="center"/>
          </w:tcPr>
          <w:p w14:paraId="3A4FBEEF" w14:textId="77777777" w:rsidR="00417B5C" w:rsidRPr="00E062F1" w:rsidRDefault="00417B5C" w:rsidP="00417B5C">
            <w:pPr>
              <w:pStyle w:val="TAC"/>
              <w:rPr>
                <w:lang w:eastAsia="ko-KR"/>
              </w:rPr>
            </w:pPr>
            <w:r w:rsidRPr="00E062F1">
              <w:rPr>
                <w:lang w:eastAsia="ko-KR"/>
              </w:rPr>
              <w:t>1712.5</w:t>
            </w:r>
          </w:p>
        </w:tc>
        <w:tc>
          <w:tcPr>
            <w:tcW w:w="534" w:type="pct"/>
            <w:shd w:val="clear" w:color="auto" w:fill="auto"/>
            <w:noWrap/>
            <w:vAlign w:val="center"/>
          </w:tcPr>
          <w:p w14:paraId="205C9F22" w14:textId="77777777" w:rsidR="00417B5C" w:rsidRPr="00E062F1" w:rsidRDefault="00417B5C" w:rsidP="00417B5C">
            <w:pPr>
              <w:pStyle w:val="TAC"/>
              <w:rPr>
                <w:lang w:eastAsia="ko-KR"/>
              </w:rPr>
            </w:pPr>
            <w:r w:rsidRPr="00E062F1">
              <w:rPr>
                <w:lang w:eastAsia="ko-KR"/>
              </w:rPr>
              <w:t>5</w:t>
            </w:r>
          </w:p>
        </w:tc>
        <w:tc>
          <w:tcPr>
            <w:tcW w:w="420" w:type="pct"/>
            <w:shd w:val="clear" w:color="auto" w:fill="auto"/>
            <w:noWrap/>
            <w:vAlign w:val="center"/>
          </w:tcPr>
          <w:p w14:paraId="1C5199B2" w14:textId="77777777" w:rsidR="00417B5C" w:rsidRPr="00E062F1" w:rsidRDefault="00417B5C" w:rsidP="00417B5C">
            <w:pPr>
              <w:pStyle w:val="TAC"/>
              <w:rPr>
                <w:lang w:eastAsia="ko-KR"/>
              </w:rPr>
            </w:pPr>
            <w:r w:rsidRPr="00E062F1">
              <w:rPr>
                <w:lang w:eastAsia="ko-KR"/>
              </w:rPr>
              <w:t>25</w:t>
            </w:r>
          </w:p>
        </w:tc>
        <w:tc>
          <w:tcPr>
            <w:tcW w:w="551" w:type="pct"/>
            <w:shd w:val="clear" w:color="auto" w:fill="auto"/>
            <w:noWrap/>
            <w:vAlign w:val="center"/>
          </w:tcPr>
          <w:p w14:paraId="0181F9F0" w14:textId="77777777" w:rsidR="00417B5C" w:rsidRPr="00E062F1" w:rsidRDefault="00417B5C" w:rsidP="00417B5C">
            <w:pPr>
              <w:pStyle w:val="TAC"/>
              <w:rPr>
                <w:lang w:eastAsia="ko-KR"/>
              </w:rPr>
            </w:pPr>
            <w:r w:rsidRPr="00E062F1">
              <w:rPr>
                <w:lang w:eastAsia="ko-KR"/>
              </w:rPr>
              <w:t>2112.5</w:t>
            </w:r>
          </w:p>
        </w:tc>
        <w:tc>
          <w:tcPr>
            <w:tcW w:w="454" w:type="pct"/>
            <w:shd w:val="clear" w:color="auto" w:fill="auto"/>
            <w:noWrap/>
            <w:vAlign w:val="center"/>
          </w:tcPr>
          <w:p w14:paraId="725E2F78" w14:textId="77777777" w:rsidR="00417B5C" w:rsidRPr="00E062F1" w:rsidRDefault="00417B5C" w:rsidP="00417B5C">
            <w:pPr>
              <w:pStyle w:val="TAC"/>
              <w:rPr>
                <w:lang w:eastAsia="ko-KR"/>
              </w:rPr>
            </w:pPr>
            <w:r w:rsidRPr="00E062F1">
              <w:t>23</w:t>
            </w:r>
          </w:p>
        </w:tc>
        <w:tc>
          <w:tcPr>
            <w:tcW w:w="513" w:type="pct"/>
            <w:vAlign w:val="center"/>
          </w:tcPr>
          <w:p w14:paraId="22501325" w14:textId="77777777" w:rsidR="00417B5C" w:rsidRPr="00E062F1" w:rsidRDefault="00417B5C" w:rsidP="00417B5C">
            <w:pPr>
              <w:pStyle w:val="TAC"/>
            </w:pPr>
            <w:r w:rsidRPr="00E062F1">
              <w:t>IMD3</w:t>
            </w:r>
          </w:p>
        </w:tc>
      </w:tr>
      <w:tr w:rsidR="00417B5C" w:rsidRPr="00E062F1" w14:paraId="387B527A" w14:textId="77777777" w:rsidTr="00417B5C">
        <w:trPr>
          <w:jc w:val="center"/>
        </w:trPr>
        <w:tc>
          <w:tcPr>
            <w:tcW w:w="1381" w:type="pct"/>
            <w:vMerge/>
            <w:shd w:val="clear" w:color="auto" w:fill="auto"/>
            <w:vAlign w:val="center"/>
          </w:tcPr>
          <w:p w14:paraId="658250A8" w14:textId="77777777" w:rsidR="00417B5C" w:rsidRPr="00E062F1" w:rsidRDefault="00417B5C" w:rsidP="00417B5C">
            <w:pPr>
              <w:pStyle w:val="TAC"/>
            </w:pPr>
          </w:p>
        </w:tc>
        <w:tc>
          <w:tcPr>
            <w:tcW w:w="599" w:type="pct"/>
            <w:shd w:val="clear" w:color="auto" w:fill="auto"/>
            <w:vAlign w:val="center"/>
          </w:tcPr>
          <w:p w14:paraId="535D2E8C" w14:textId="77777777" w:rsidR="00417B5C" w:rsidRPr="00E062F1" w:rsidRDefault="00417B5C" w:rsidP="00417B5C">
            <w:pPr>
              <w:pStyle w:val="TAC"/>
            </w:pPr>
            <w:r w:rsidRPr="00E062F1">
              <w:t>n25</w:t>
            </w:r>
          </w:p>
        </w:tc>
        <w:tc>
          <w:tcPr>
            <w:tcW w:w="549" w:type="pct"/>
            <w:shd w:val="clear" w:color="auto" w:fill="auto"/>
            <w:noWrap/>
            <w:vAlign w:val="center"/>
          </w:tcPr>
          <w:p w14:paraId="38CF91D1" w14:textId="77777777" w:rsidR="00417B5C" w:rsidRPr="00E062F1" w:rsidRDefault="00417B5C" w:rsidP="00417B5C">
            <w:pPr>
              <w:pStyle w:val="TAC"/>
              <w:rPr>
                <w:lang w:eastAsia="ko-KR"/>
              </w:rPr>
            </w:pPr>
            <w:r w:rsidRPr="00E062F1">
              <w:rPr>
                <w:lang w:eastAsia="ko-KR"/>
              </w:rPr>
              <w:t>1912.5</w:t>
            </w:r>
          </w:p>
        </w:tc>
        <w:tc>
          <w:tcPr>
            <w:tcW w:w="534" w:type="pct"/>
            <w:shd w:val="clear" w:color="auto" w:fill="auto"/>
            <w:noWrap/>
            <w:vAlign w:val="center"/>
          </w:tcPr>
          <w:p w14:paraId="0E19DA6B" w14:textId="77777777" w:rsidR="00417B5C" w:rsidRPr="00E062F1" w:rsidRDefault="00417B5C" w:rsidP="00417B5C">
            <w:pPr>
              <w:pStyle w:val="TAC"/>
              <w:rPr>
                <w:lang w:eastAsia="ko-KR"/>
              </w:rPr>
            </w:pPr>
            <w:r w:rsidRPr="00E062F1">
              <w:rPr>
                <w:lang w:eastAsia="ko-KR"/>
              </w:rPr>
              <w:t>5</w:t>
            </w:r>
          </w:p>
        </w:tc>
        <w:tc>
          <w:tcPr>
            <w:tcW w:w="420" w:type="pct"/>
            <w:shd w:val="clear" w:color="auto" w:fill="auto"/>
            <w:noWrap/>
            <w:vAlign w:val="center"/>
          </w:tcPr>
          <w:p w14:paraId="10DCE608" w14:textId="77777777" w:rsidR="00417B5C" w:rsidRPr="00E062F1" w:rsidRDefault="00417B5C" w:rsidP="00417B5C">
            <w:pPr>
              <w:pStyle w:val="TAC"/>
              <w:rPr>
                <w:lang w:eastAsia="ko-KR"/>
              </w:rPr>
            </w:pPr>
            <w:r w:rsidRPr="00E062F1">
              <w:rPr>
                <w:lang w:eastAsia="ko-KR"/>
              </w:rPr>
              <w:t>25</w:t>
            </w:r>
          </w:p>
        </w:tc>
        <w:tc>
          <w:tcPr>
            <w:tcW w:w="551" w:type="pct"/>
            <w:shd w:val="clear" w:color="auto" w:fill="auto"/>
            <w:noWrap/>
            <w:vAlign w:val="center"/>
          </w:tcPr>
          <w:p w14:paraId="05718C5D" w14:textId="77777777" w:rsidR="00417B5C" w:rsidRPr="00E062F1" w:rsidRDefault="00417B5C" w:rsidP="00417B5C">
            <w:pPr>
              <w:pStyle w:val="TAC"/>
              <w:rPr>
                <w:lang w:eastAsia="ko-KR"/>
              </w:rPr>
            </w:pPr>
            <w:r w:rsidRPr="00E062F1">
              <w:rPr>
                <w:lang w:eastAsia="ko-KR"/>
              </w:rPr>
              <w:t>1992.5</w:t>
            </w:r>
          </w:p>
        </w:tc>
        <w:tc>
          <w:tcPr>
            <w:tcW w:w="454" w:type="pct"/>
            <w:shd w:val="clear" w:color="auto" w:fill="auto"/>
            <w:noWrap/>
            <w:vAlign w:val="center"/>
          </w:tcPr>
          <w:p w14:paraId="70227BE3" w14:textId="77777777" w:rsidR="00417B5C" w:rsidRPr="00E062F1" w:rsidRDefault="00417B5C" w:rsidP="00417B5C">
            <w:pPr>
              <w:pStyle w:val="TAC"/>
              <w:rPr>
                <w:lang w:eastAsia="ko-KR"/>
              </w:rPr>
            </w:pPr>
            <w:r w:rsidRPr="00E062F1">
              <w:rPr>
                <w:lang w:eastAsia="ko-KR"/>
              </w:rPr>
              <w:t>N/A</w:t>
            </w:r>
          </w:p>
        </w:tc>
        <w:tc>
          <w:tcPr>
            <w:tcW w:w="513" w:type="pct"/>
            <w:vAlign w:val="center"/>
          </w:tcPr>
          <w:p w14:paraId="75F7A4D4" w14:textId="77777777" w:rsidR="00417B5C" w:rsidRPr="00E062F1" w:rsidRDefault="00417B5C" w:rsidP="00417B5C">
            <w:pPr>
              <w:pStyle w:val="TAC"/>
            </w:pPr>
            <w:r w:rsidRPr="00E062F1">
              <w:t>N/A</w:t>
            </w:r>
          </w:p>
        </w:tc>
      </w:tr>
      <w:tr w:rsidR="00417B5C" w:rsidRPr="00E062F1" w14:paraId="33D12808" w14:textId="77777777" w:rsidTr="00417B5C">
        <w:trPr>
          <w:jc w:val="center"/>
        </w:trPr>
        <w:tc>
          <w:tcPr>
            <w:tcW w:w="1381" w:type="pct"/>
            <w:vMerge/>
            <w:shd w:val="clear" w:color="auto" w:fill="auto"/>
            <w:vAlign w:val="center"/>
          </w:tcPr>
          <w:p w14:paraId="6E17D6BA" w14:textId="77777777" w:rsidR="00417B5C" w:rsidRPr="00E062F1" w:rsidRDefault="00417B5C" w:rsidP="00417B5C">
            <w:pPr>
              <w:pStyle w:val="TAC"/>
            </w:pPr>
          </w:p>
        </w:tc>
        <w:tc>
          <w:tcPr>
            <w:tcW w:w="599" w:type="pct"/>
            <w:shd w:val="clear" w:color="auto" w:fill="auto"/>
            <w:vAlign w:val="center"/>
          </w:tcPr>
          <w:p w14:paraId="2395978E" w14:textId="77777777" w:rsidR="00417B5C" w:rsidRPr="00E062F1" w:rsidRDefault="00417B5C" w:rsidP="00417B5C">
            <w:pPr>
              <w:pStyle w:val="TAC"/>
            </w:pPr>
            <w:r w:rsidRPr="00E062F1">
              <w:t>66</w:t>
            </w:r>
          </w:p>
        </w:tc>
        <w:tc>
          <w:tcPr>
            <w:tcW w:w="549" w:type="pct"/>
            <w:shd w:val="clear" w:color="auto" w:fill="auto"/>
            <w:noWrap/>
            <w:vAlign w:val="center"/>
          </w:tcPr>
          <w:p w14:paraId="3CE3F156" w14:textId="77777777" w:rsidR="00417B5C" w:rsidRPr="00E062F1" w:rsidRDefault="00417B5C" w:rsidP="00417B5C">
            <w:pPr>
              <w:pStyle w:val="TAC"/>
            </w:pPr>
            <w:r w:rsidRPr="00E062F1">
              <w:rPr>
                <w:lang w:eastAsia="ko-KR"/>
              </w:rPr>
              <w:t>1750</w:t>
            </w:r>
          </w:p>
        </w:tc>
        <w:tc>
          <w:tcPr>
            <w:tcW w:w="534" w:type="pct"/>
            <w:shd w:val="clear" w:color="auto" w:fill="auto"/>
            <w:noWrap/>
            <w:vAlign w:val="center"/>
          </w:tcPr>
          <w:p w14:paraId="0FAE466A"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2BCFFFA4"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658EF3B8" w14:textId="77777777" w:rsidR="00417B5C" w:rsidRPr="00E062F1" w:rsidRDefault="00417B5C" w:rsidP="00417B5C">
            <w:pPr>
              <w:pStyle w:val="TAC"/>
            </w:pPr>
            <w:r w:rsidRPr="00E062F1">
              <w:rPr>
                <w:lang w:eastAsia="ko-KR"/>
              </w:rPr>
              <w:t>2150</w:t>
            </w:r>
          </w:p>
        </w:tc>
        <w:tc>
          <w:tcPr>
            <w:tcW w:w="454" w:type="pct"/>
            <w:shd w:val="clear" w:color="auto" w:fill="auto"/>
            <w:noWrap/>
            <w:vAlign w:val="center"/>
          </w:tcPr>
          <w:p w14:paraId="3828BC13" w14:textId="77777777" w:rsidR="00417B5C" w:rsidRPr="00E062F1" w:rsidRDefault="00417B5C" w:rsidP="00417B5C">
            <w:pPr>
              <w:pStyle w:val="TAC"/>
            </w:pPr>
            <w:r w:rsidRPr="00E062F1">
              <w:rPr>
                <w:lang w:eastAsia="ko-KR"/>
              </w:rPr>
              <w:t>4</w:t>
            </w:r>
          </w:p>
        </w:tc>
        <w:tc>
          <w:tcPr>
            <w:tcW w:w="513" w:type="pct"/>
            <w:vAlign w:val="center"/>
          </w:tcPr>
          <w:p w14:paraId="0DC403C4" w14:textId="77777777" w:rsidR="00417B5C" w:rsidRPr="00E062F1" w:rsidRDefault="00417B5C" w:rsidP="00417B5C">
            <w:pPr>
              <w:pStyle w:val="TAC"/>
            </w:pPr>
            <w:r w:rsidRPr="00E062F1">
              <w:t>IMD5</w:t>
            </w:r>
          </w:p>
        </w:tc>
      </w:tr>
      <w:tr w:rsidR="00417B5C" w:rsidRPr="00E062F1" w14:paraId="2C31469C" w14:textId="77777777" w:rsidTr="00417B5C">
        <w:trPr>
          <w:jc w:val="center"/>
        </w:trPr>
        <w:tc>
          <w:tcPr>
            <w:tcW w:w="1381" w:type="pct"/>
            <w:vMerge/>
            <w:shd w:val="clear" w:color="auto" w:fill="auto"/>
            <w:vAlign w:val="center"/>
          </w:tcPr>
          <w:p w14:paraId="79F98CBA" w14:textId="77777777" w:rsidR="00417B5C" w:rsidRPr="00E062F1" w:rsidRDefault="00417B5C" w:rsidP="00417B5C">
            <w:pPr>
              <w:pStyle w:val="TAC"/>
            </w:pPr>
          </w:p>
        </w:tc>
        <w:tc>
          <w:tcPr>
            <w:tcW w:w="599" w:type="pct"/>
            <w:shd w:val="clear" w:color="auto" w:fill="auto"/>
            <w:vAlign w:val="center"/>
          </w:tcPr>
          <w:p w14:paraId="7598A2E5" w14:textId="77777777" w:rsidR="00417B5C" w:rsidRPr="00E062F1" w:rsidRDefault="00417B5C" w:rsidP="00417B5C">
            <w:pPr>
              <w:pStyle w:val="TAC"/>
            </w:pPr>
            <w:r w:rsidRPr="00E062F1">
              <w:t>n25</w:t>
            </w:r>
          </w:p>
        </w:tc>
        <w:tc>
          <w:tcPr>
            <w:tcW w:w="549" w:type="pct"/>
            <w:shd w:val="clear" w:color="auto" w:fill="auto"/>
            <w:noWrap/>
            <w:vAlign w:val="center"/>
          </w:tcPr>
          <w:p w14:paraId="7BAE179C" w14:textId="77777777" w:rsidR="00417B5C" w:rsidRPr="00E062F1" w:rsidRDefault="00417B5C" w:rsidP="00417B5C">
            <w:pPr>
              <w:pStyle w:val="TAC"/>
            </w:pPr>
            <w:r w:rsidRPr="00E062F1">
              <w:rPr>
                <w:lang w:eastAsia="ko-KR"/>
              </w:rPr>
              <w:t>1883.3</w:t>
            </w:r>
          </w:p>
        </w:tc>
        <w:tc>
          <w:tcPr>
            <w:tcW w:w="534" w:type="pct"/>
            <w:shd w:val="clear" w:color="auto" w:fill="auto"/>
            <w:noWrap/>
            <w:vAlign w:val="center"/>
          </w:tcPr>
          <w:p w14:paraId="60CCB594" w14:textId="77777777" w:rsidR="00417B5C" w:rsidRPr="00E062F1" w:rsidRDefault="00417B5C" w:rsidP="00417B5C">
            <w:pPr>
              <w:pStyle w:val="TAC"/>
            </w:pPr>
            <w:r w:rsidRPr="00E062F1">
              <w:rPr>
                <w:lang w:eastAsia="ko-KR"/>
              </w:rPr>
              <w:t>5</w:t>
            </w:r>
          </w:p>
        </w:tc>
        <w:tc>
          <w:tcPr>
            <w:tcW w:w="420" w:type="pct"/>
            <w:shd w:val="clear" w:color="auto" w:fill="auto"/>
            <w:noWrap/>
            <w:vAlign w:val="center"/>
          </w:tcPr>
          <w:p w14:paraId="285EDCFD" w14:textId="77777777" w:rsidR="00417B5C" w:rsidRPr="00E062F1" w:rsidRDefault="00417B5C" w:rsidP="00417B5C">
            <w:pPr>
              <w:pStyle w:val="TAC"/>
            </w:pPr>
            <w:r w:rsidRPr="00E062F1">
              <w:rPr>
                <w:lang w:eastAsia="ko-KR"/>
              </w:rPr>
              <w:t>25</w:t>
            </w:r>
          </w:p>
        </w:tc>
        <w:tc>
          <w:tcPr>
            <w:tcW w:w="551" w:type="pct"/>
            <w:shd w:val="clear" w:color="auto" w:fill="auto"/>
            <w:noWrap/>
            <w:vAlign w:val="center"/>
          </w:tcPr>
          <w:p w14:paraId="5A5090CD" w14:textId="77777777" w:rsidR="00417B5C" w:rsidRPr="00E062F1" w:rsidRDefault="00417B5C" w:rsidP="00417B5C">
            <w:pPr>
              <w:pStyle w:val="TAC"/>
            </w:pPr>
            <w:r w:rsidRPr="00E062F1">
              <w:rPr>
                <w:lang w:eastAsia="ko-KR"/>
              </w:rPr>
              <w:t>1963.3</w:t>
            </w:r>
          </w:p>
        </w:tc>
        <w:tc>
          <w:tcPr>
            <w:tcW w:w="454" w:type="pct"/>
            <w:shd w:val="clear" w:color="auto" w:fill="auto"/>
            <w:noWrap/>
            <w:vAlign w:val="center"/>
          </w:tcPr>
          <w:p w14:paraId="5FCFFFD5" w14:textId="77777777" w:rsidR="00417B5C" w:rsidRPr="00E062F1" w:rsidRDefault="00417B5C" w:rsidP="00417B5C">
            <w:pPr>
              <w:pStyle w:val="TAC"/>
            </w:pPr>
            <w:r w:rsidRPr="00E062F1">
              <w:rPr>
                <w:lang w:eastAsia="ko-KR"/>
              </w:rPr>
              <w:t>N/A</w:t>
            </w:r>
          </w:p>
        </w:tc>
        <w:tc>
          <w:tcPr>
            <w:tcW w:w="513" w:type="pct"/>
            <w:vAlign w:val="center"/>
          </w:tcPr>
          <w:p w14:paraId="499675C8" w14:textId="77777777" w:rsidR="00417B5C" w:rsidRPr="00E062F1" w:rsidRDefault="00417B5C" w:rsidP="00417B5C">
            <w:pPr>
              <w:pStyle w:val="TAC"/>
            </w:pPr>
            <w:r w:rsidRPr="00E062F1">
              <w:t>N/A</w:t>
            </w:r>
          </w:p>
        </w:tc>
      </w:tr>
      <w:tr w:rsidR="00417B5C" w:rsidRPr="00E062F1" w14:paraId="76BB7079" w14:textId="77777777" w:rsidTr="00417B5C">
        <w:trPr>
          <w:jc w:val="center"/>
          <w:ins w:id="427" w:author="Per Lindell" w:date="2020-10-21T10:39:00Z"/>
        </w:trPr>
        <w:tc>
          <w:tcPr>
            <w:tcW w:w="1381" w:type="pct"/>
            <w:vMerge w:val="restart"/>
            <w:shd w:val="clear" w:color="auto" w:fill="auto"/>
            <w:vAlign w:val="center"/>
          </w:tcPr>
          <w:p w14:paraId="4573EE53" w14:textId="688FD857" w:rsidR="00417B5C" w:rsidRPr="00E062F1" w:rsidRDefault="00417B5C" w:rsidP="00417B5C">
            <w:pPr>
              <w:pStyle w:val="TAC"/>
              <w:rPr>
                <w:ins w:id="428" w:author="Per Lindell" w:date="2020-10-21T10:39:00Z"/>
              </w:rPr>
            </w:pPr>
            <w:ins w:id="429" w:author="Per Lindell" w:date="2020-10-21T10:39:00Z">
              <w:r>
                <w:rPr>
                  <w:lang w:eastAsia="zh-TW"/>
                </w:rPr>
                <w:t>DC_66A_n46A</w:t>
              </w:r>
            </w:ins>
          </w:p>
        </w:tc>
        <w:tc>
          <w:tcPr>
            <w:tcW w:w="599" w:type="pct"/>
            <w:shd w:val="clear" w:color="auto" w:fill="auto"/>
            <w:vAlign w:val="center"/>
          </w:tcPr>
          <w:p w14:paraId="0B8ACC6F" w14:textId="3EF4C24F" w:rsidR="00417B5C" w:rsidRPr="00E062F1" w:rsidRDefault="00417B5C" w:rsidP="00417B5C">
            <w:pPr>
              <w:pStyle w:val="TAC"/>
              <w:rPr>
                <w:ins w:id="430" w:author="Per Lindell" w:date="2020-10-21T10:39:00Z"/>
              </w:rPr>
            </w:pPr>
            <w:ins w:id="431" w:author="Per Lindell" w:date="2020-10-21T10:39:00Z">
              <w:r>
                <w:rPr>
                  <w:lang w:eastAsia="zh-TW"/>
                </w:rPr>
                <w:t>66</w:t>
              </w:r>
            </w:ins>
          </w:p>
        </w:tc>
        <w:tc>
          <w:tcPr>
            <w:tcW w:w="549" w:type="pct"/>
            <w:shd w:val="clear" w:color="auto" w:fill="auto"/>
            <w:noWrap/>
            <w:vAlign w:val="center"/>
          </w:tcPr>
          <w:p w14:paraId="66D16F7A" w14:textId="7C21477E" w:rsidR="00417B5C" w:rsidRPr="00E062F1" w:rsidRDefault="00417B5C" w:rsidP="00417B5C">
            <w:pPr>
              <w:pStyle w:val="TAC"/>
              <w:rPr>
                <w:ins w:id="432" w:author="Per Lindell" w:date="2020-10-21T10:39:00Z"/>
                <w:lang w:eastAsia="ko-KR"/>
              </w:rPr>
            </w:pPr>
            <w:ins w:id="433" w:author="Per Lindell" w:date="2020-10-21T10:39:00Z">
              <w:r>
                <w:rPr>
                  <w:lang w:eastAsia="zh-TW"/>
                </w:rPr>
                <w:t>1735</w:t>
              </w:r>
            </w:ins>
          </w:p>
        </w:tc>
        <w:tc>
          <w:tcPr>
            <w:tcW w:w="534" w:type="pct"/>
            <w:shd w:val="clear" w:color="auto" w:fill="auto"/>
            <w:noWrap/>
            <w:vAlign w:val="center"/>
          </w:tcPr>
          <w:p w14:paraId="0BAE7B28" w14:textId="30151773" w:rsidR="00417B5C" w:rsidRPr="00E062F1" w:rsidRDefault="00417B5C" w:rsidP="00417B5C">
            <w:pPr>
              <w:pStyle w:val="TAC"/>
              <w:rPr>
                <w:ins w:id="434" w:author="Per Lindell" w:date="2020-10-21T10:39:00Z"/>
                <w:lang w:eastAsia="ko-KR"/>
              </w:rPr>
            </w:pPr>
            <w:ins w:id="435" w:author="Per Lindell" w:date="2020-10-21T10:39:00Z">
              <w:r>
                <w:rPr>
                  <w:lang w:eastAsia="zh-TW"/>
                </w:rPr>
                <w:t>5</w:t>
              </w:r>
            </w:ins>
          </w:p>
        </w:tc>
        <w:tc>
          <w:tcPr>
            <w:tcW w:w="420" w:type="pct"/>
            <w:shd w:val="clear" w:color="auto" w:fill="auto"/>
            <w:noWrap/>
            <w:vAlign w:val="center"/>
          </w:tcPr>
          <w:p w14:paraId="3FB76D38" w14:textId="66E298C5" w:rsidR="00417B5C" w:rsidRPr="00E062F1" w:rsidRDefault="00417B5C" w:rsidP="00417B5C">
            <w:pPr>
              <w:pStyle w:val="TAC"/>
              <w:rPr>
                <w:ins w:id="436" w:author="Per Lindell" w:date="2020-10-21T10:39:00Z"/>
                <w:lang w:eastAsia="ko-KR"/>
              </w:rPr>
            </w:pPr>
            <w:ins w:id="437" w:author="Per Lindell" w:date="2020-10-21T10:39:00Z">
              <w:r>
                <w:rPr>
                  <w:lang w:eastAsia="zh-TW"/>
                </w:rPr>
                <w:t>25</w:t>
              </w:r>
            </w:ins>
          </w:p>
        </w:tc>
        <w:tc>
          <w:tcPr>
            <w:tcW w:w="551" w:type="pct"/>
            <w:shd w:val="clear" w:color="auto" w:fill="auto"/>
            <w:noWrap/>
            <w:vAlign w:val="center"/>
          </w:tcPr>
          <w:p w14:paraId="7AE5E651" w14:textId="3DFE5F7B" w:rsidR="00417B5C" w:rsidRPr="00E062F1" w:rsidRDefault="00417B5C" w:rsidP="00417B5C">
            <w:pPr>
              <w:pStyle w:val="TAC"/>
              <w:rPr>
                <w:ins w:id="438" w:author="Per Lindell" w:date="2020-10-21T10:39:00Z"/>
                <w:lang w:eastAsia="ko-KR"/>
              </w:rPr>
            </w:pPr>
            <w:ins w:id="439" w:author="Per Lindell" w:date="2020-10-21T10:39:00Z">
              <w:r>
                <w:rPr>
                  <w:lang w:eastAsia="zh-TW"/>
                </w:rPr>
                <w:t>2135</w:t>
              </w:r>
            </w:ins>
          </w:p>
        </w:tc>
        <w:tc>
          <w:tcPr>
            <w:tcW w:w="454" w:type="pct"/>
            <w:shd w:val="clear" w:color="auto" w:fill="auto"/>
            <w:noWrap/>
            <w:vAlign w:val="center"/>
          </w:tcPr>
          <w:p w14:paraId="60C19D9F" w14:textId="7143A54B" w:rsidR="00417B5C" w:rsidRPr="00E062F1" w:rsidRDefault="00417B5C" w:rsidP="00417B5C">
            <w:pPr>
              <w:pStyle w:val="TAC"/>
              <w:rPr>
                <w:ins w:id="440" w:author="Per Lindell" w:date="2020-10-21T10:39:00Z"/>
                <w:lang w:eastAsia="ko-KR"/>
              </w:rPr>
            </w:pPr>
            <w:ins w:id="441" w:author="Per Lindell" w:date="2020-10-21T10:39:00Z">
              <w:r>
                <w:rPr>
                  <w:lang w:eastAsia="zh-TW"/>
                </w:rPr>
                <w:t>12.0</w:t>
              </w:r>
            </w:ins>
          </w:p>
        </w:tc>
        <w:tc>
          <w:tcPr>
            <w:tcW w:w="513" w:type="pct"/>
            <w:vAlign w:val="center"/>
          </w:tcPr>
          <w:p w14:paraId="7EC8C1B0" w14:textId="0327834A" w:rsidR="00417B5C" w:rsidRPr="00E062F1" w:rsidRDefault="00417B5C" w:rsidP="00417B5C">
            <w:pPr>
              <w:pStyle w:val="TAC"/>
              <w:rPr>
                <w:ins w:id="442" w:author="Per Lindell" w:date="2020-10-21T10:39:00Z"/>
              </w:rPr>
            </w:pPr>
            <w:ins w:id="443" w:author="Per Lindell" w:date="2020-10-21T10:39:00Z">
              <w:r>
                <w:rPr>
                  <w:rFonts w:hint="eastAsia"/>
                  <w:lang w:eastAsia="zh-TW"/>
                </w:rPr>
                <w:t>IMD</w:t>
              </w:r>
              <w:r>
                <w:rPr>
                  <w:lang w:eastAsia="zh-TW"/>
                </w:rPr>
                <w:t>3</w:t>
              </w:r>
            </w:ins>
          </w:p>
        </w:tc>
      </w:tr>
      <w:tr w:rsidR="00417B5C" w:rsidRPr="00E062F1" w14:paraId="7779B577" w14:textId="77777777" w:rsidTr="00417B5C">
        <w:trPr>
          <w:jc w:val="center"/>
          <w:ins w:id="444" w:author="Per Lindell" w:date="2020-10-21T10:39:00Z"/>
        </w:trPr>
        <w:tc>
          <w:tcPr>
            <w:tcW w:w="1381" w:type="pct"/>
            <w:vMerge/>
            <w:shd w:val="clear" w:color="auto" w:fill="auto"/>
            <w:vAlign w:val="center"/>
          </w:tcPr>
          <w:p w14:paraId="0FD6D5C2" w14:textId="77777777" w:rsidR="00417B5C" w:rsidRPr="00E062F1" w:rsidRDefault="00417B5C" w:rsidP="00417B5C">
            <w:pPr>
              <w:pStyle w:val="TAC"/>
              <w:rPr>
                <w:ins w:id="445" w:author="Per Lindell" w:date="2020-10-21T10:39:00Z"/>
              </w:rPr>
            </w:pPr>
          </w:p>
        </w:tc>
        <w:tc>
          <w:tcPr>
            <w:tcW w:w="599" w:type="pct"/>
            <w:shd w:val="clear" w:color="auto" w:fill="auto"/>
            <w:vAlign w:val="center"/>
          </w:tcPr>
          <w:p w14:paraId="3FD33A6F" w14:textId="5B920DF3" w:rsidR="00417B5C" w:rsidRPr="00E062F1" w:rsidRDefault="00417B5C" w:rsidP="00417B5C">
            <w:pPr>
              <w:pStyle w:val="TAC"/>
              <w:rPr>
                <w:ins w:id="446" w:author="Per Lindell" w:date="2020-10-21T10:39:00Z"/>
              </w:rPr>
            </w:pPr>
            <w:ins w:id="447" w:author="Per Lindell" w:date="2020-10-21T10:39:00Z">
              <w:r>
                <w:rPr>
                  <w:lang w:eastAsia="zh-TW"/>
                </w:rPr>
                <w:t>n46</w:t>
              </w:r>
            </w:ins>
          </w:p>
        </w:tc>
        <w:tc>
          <w:tcPr>
            <w:tcW w:w="549" w:type="pct"/>
            <w:shd w:val="clear" w:color="auto" w:fill="auto"/>
            <w:noWrap/>
            <w:vAlign w:val="center"/>
          </w:tcPr>
          <w:p w14:paraId="25758EB1" w14:textId="3C98886D" w:rsidR="00417B5C" w:rsidRPr="00E062F1" w:rsidRDefault="00417B5C" w:rsidP="00417B5C">
            <w:pPr>
              <w:pStyle w:val="TAC"/>
              <w:rPr>
                <w:ins w:id="448" w:author="Per Lindell" w:date="2020-10-21T10:39:00Z"/>
                <w:lang w:eastAsia="ko-KR"/>
              </w:rPr>
            </w:pPr>
            <w:ins w:id="449" w:author="Per Lindell" w:date="2020-10-21T10:39:00Z">
              <w:r>
                <w:rPr>
                  <w:lang w:eastAsia="zh-TW"/>
                </w:rPr>
                <w:t>5605</w:t>
              </w:r>
            </w:ins>
          </w:p>
        </w:tc>
        <w:tc>
          <w:tcPr>
            <w:tcW w:w="534" w:type="pct"/>
            <w:shd w:val="clear" w:color="auto" w:fill="auto"/>
            <w:noWrap/>
            <w:vAlign w:val="center"/>
          </w:tcPr>
          <w:p w14:paraId="29EFD207" w14:textId="72D3AA3C" w:rsidR="00417B5C" w:rsidRPr="00E062F1" w:rsidRDefault="00417B5C" w:rsidP="00417B5C">
            <w:pPr>
              <w:pStyle w:val="TAC"/>
              <w:rPr>
                <w:ins w:id="450" w:author="Per Lindell" w:date="2020-10-21T10:39:00Z"/>
                <w:lang w:eastAsia="ko-KR"/>
              </w:rPr>
            </w:pPr>
            <w:ins w:id="451" w:author="Per Lindell" w:date="2020-10-21T10:39:00Z">
              <w:r>
                <w:rPr>
                  <w:lang w:eastAsia="zh-TW"/>
                </w:rPr>
                <w:t>20</w:t>
              </w:r>
            </w:ins>
          </w:p>
        </w:tc>
        <w:tc>
          <w:tcPr>
            <w:tcW w:w="420" w:type="pct"/>
            <w:shd w:val="clear" w:color="auto" w:fill="auto"/>
            <w:noWrap/>
            <w:vAlign w:val="center"/>
          </w:tcPr>
          <w:p w14:paraId="70591315" w14:textId="7700A24C" w:rsidR="00417B5C" w:rsidRPr="00E062F1" w:rsidRDefault="00417B5C" w:rsidP="00417B5C">
            <w:pPr>
              <w:pStyle w:val="TAC"/>
              <w:rPr>
                <w:ins w:id="452" w:author="Per Lindell" w:date="2020-10-21T10:39:00Z"/>
                <w:lang w:eastAsia="ko-KR"/>
              </w:rPr>
            </w:pPr>
            <w:ins w:id="453" w:author="Per Lindell" w:date="2020-10-21T10:39:00Z">
              <w:r>
                <w:rPr>
                  <w:lang w:eastAsia="zh-TW"/>
                </w:rPr>
                <w:t>100</w:t>
              </w:r>
            </w:ins>
          </w:p>
        </w:tc>
        <w:tc>
          <w:tcPr>
            <w:tcW w:w="551" w:type="pct"/>
            <w:shd w:val="clear" w:color="auto" w:fill="auto"/>
            <w:noWrap/>
            <w:vAlign w:val="center"/>
          </w:tcPr>
          <w:p w14:paraId="243E03D8" w14:textId="565D4BAF" w:rsidR="00417B5C" w:rsidRPr="00E062F1" w:rsidRDefault="00417B5C" w:rsidP="00417B5C">
            <w:pPr>
              <w:pStyle w:val="TAC"/>
              <w:rPr>
                <w:ins w:id="454" w:author="Per Lindell" w:date="2020-10-21T10:39:00Z"/>
                <w:lang w:eastAsia="ko-KR"/>
              </w:rPr>
            </w:pPr>
            <w:ins w:id="455" w:author="Per Lindell" w:date="2020-10-21T10:39:00Z">
              <w:r>
                <w:rPr>
                  <w:lang w:eastAsia="zh-TW"/>
                </w:rPr>
                <w:t>5605</w:t>
              </w:r>
            </w:ins>
          </w:p>
        </w:tc>
        <w:tc>
          <w:tcPr>
            <w:tcW w:w="454" w:type="pct"/>
            <w:shd w:val="clear" w:color="auto" w:fill="auto"/>
            <w:noWrap/>
            <w:vAlign w:val="center"/>
          </w:tcPr>
          <w:p w14:paraId="7A2628A4" w14:textId="6E1ACC00" w:rsidR="00417B5C" w:rsidRPr="00E062F1" w:rsidRDefault="00417B5C" w:rsidP="00417B5C">
            <w:pPr>
              <w:pStyle w:val="TAC"/>
              <w:rPr>
                <w:ins w:id="456" w:author="Per Lindell" w:date="2020-10-21T10:39:00Z"/>
                <w:lang w:eastAsia="ko-KR"/>
              </w:rPr>
            </w:pPr>
            <w:ins w:id="457" w:author="Per Lindell" w:date="2020-10-21T10:39:00Z">
              <w:r>
                <w:rPr>
                  <w:lang w:eastAsia="zh-TW"/>
                </w:rPr>
                <w:t>N/A</w:t>
              </w:r>
            </w:ins>
          </w:p>
        </w:tc>
        <w:tc>
          <w:tcPr>
            <w:tcW w:w="513" w:type="pct"/>
          </w:tcPr>
          <w:p w14:paraId="24F21E1B" w14:textId="487A366B" w:rsidR="00417B5C" w:rsidRPr="00E062F1" w:rsidRDefault="00417B5C" w:rsidP="00417B5C">
            <w:pPr>
              <w:pStyle w:val="TAC"/>
              <w:rPr>
                <w:ins w:id="458" w:author="Per Lindell" w:date="2020-10-21T10:39:00Z"/>
              </w:rPr>
            </w:pPr>
            <w:ins w:id="459" w:author="Per Lindell" w:date="2020-10-21T10:39:00Z">
              <w:r>
                <w:rPr>
                  <w:rFonts w:hint="eastAsia"/>
                  <w:lang w:eastAsia="zh-TW"/>
                </w:rPr>
                <w:t>N/A</w:t>
              </w:r>
            </w:ins>
          </w:p>
        </w:tc>
      </w:tr>
      <w:tr w:rsidR="00417B5C" w:rsidRPr="00E062F1" w14:paraId="6BE6BFF1" w14:textId="77777777" w:rsidTr="00417B5C">
        <w:trPr>
          <w:jc w:val="center"/>
        </w:trPr>
        <w:tc>
          <w:tcPr>
            <w:tcW w:w="1381" w:type="pct"/>
            <w:vMerge w:val="restart"/>
            <w:shd w:val="clear" w:color="auto" w:fill="auto"/>
            <w:vAlign w:val="center"/>
          </w:tcPr>
          <w:p w14:paraId="796E970D" w14:textId="77777777" w:rsidR="00417B5C" w:rsidRPr="00E062F1" w:rsidRDefault="00417B5C" w:rsidP="00417B5C">
            <w:pPr>
              <w:pStyle w:val="TAC"/>
            </w:pPr>
            <w:r w:rsidRPr="00E062F1">
              <w:rPr>
                <w:rFonts w:eastAsia="MS Mincho"/>
              </w:rPr>
              <w:t>DC_66</w:t>
            </w:r>
            <w:r w:rsidRPr="00E062F1">
              <w:rPr>
                <w:lang w:eastAsia="zh-TW"/>
              </w:rPr>
              <w:t>A</w:t>
            </w:r>
            <w:r w:rsidRPr="00E062F1">
              <w:rPr>
                <w:rFonts w:eastAsia="MS Mincho"/>
              </w:rPr>
              <w:t>_n48</w:t>
            </w:r>
            <w:r w:rsidRPr="00E062F1">
              <w:rPr>
                <w:lang w:eastAsia="zh-TW"/>
              </w:rPr>
              <w:t>A</w:t>
            </w:r>
          </w:p>
        </w:tc>
        <w:tc>
          <w:tcPr>
            <w:tcW w:w="599" w:type="pct"/>
            <w:shd w:val="clear" w:color="auto" w:fill="auto"/>
            <w:vAlign w:val="center"/>
          </w:tcPr>
          <w:p w14:paraId="22A5B966" w14:textId="77777777" w:rsidR="00417B5C" w:rsidRPr="00E062F1" w:rsidRDefault="00417B5C" w:rsidP="00417B5C">
            <w:pPr>
              <w:pStyle w:val="TAC"/>
            </w:pPr>
            <w:r w:rsidRPr="00E062F1">
              <w:rPr>
                <w:lang w:eastAsia="zh-TW"/>
              </w:rPr>
              <w:t>66</w:t>
            </w:r>
          </w:p>
        </w:tc>
        <w:tc>
          <w:tcPr>
            <w:tcW w:w="549" w:type="pct"/>
            <w:shd w:val="clear" w:color="auto" w:fill="auto"/>
            <w:noWrap/>
            <w:vAlign w:val="center"/>
          </w:tcPr>
          <w:p w14:paraId="4AC63248" w14:textId="77777777" w:rsidR="00417B5C" w:rsidRPr="00E062F1" w:rsidRDefault="00417B5C" w:rsidP="00417B5C">
            <w:pPr>
              <w:pStyle w:val="TAC"/>
              <w:rPr>
                <w:lang w:eastAsia="ko-KR"/>
              </w:rPr>
            </w:pPr>
            <w:r w:rsidRPr="00E062F1">
              <w:t>1715</w:t>
            </w:r>
          </w:p>
        </w:tc>
        <w:tc>
          <w:tcPr>
            <w:tcW w:w="534" w:type="pct"/>
            <w:shd w:val="clear" w:color="auto" w:fill="auto"/>
            <w:noWrap/>
            <w:vAlign w:val="center"/>
          </w:tcPr>
          <w:p w14:paraId="3083BEC9" w14:textId="77777777" w:rsidR="00417B5C" w:rsidRPr="00E062F1" w:rsidRDefault="00417B5C" w:rsidP="00417B5C">
            <w:pPr>
              <w:pStyle w:val="TAC"/>
              <w:rPr>
                <w:lang w:eastAsia="ko-KR"/>
              </w:rPr>
            </w:pPr>
            <w:r w:rsidRPr="00E062F1">
              <w:t>5</w:t>
            </w:r>
          </w:p>
        </w:tc>
        <w:tc>
          <w:tcPr>
            <w:tcW w:w="420" w:type="pct"/>
            <w:shd w:val="clear" w:color="auto" w:fill="auto"/>
            <w:noWrap/>
            <w:vAlign w:val="center"/>
          </w:tcPr>
          <w:p w14:paraId="493AFB90" w14:textId="77777777" w:rsidR="00417B5C" w:rsidRPr="00E062F1" w:rsidRDefault="00417B5C" w:rsidP="00417B5C">
            <w:pPr>
              <w:pStyle w:val="TAC"/>
              <w:rPr>
                <w:lang w:eastAsia="ko-KR"/>
              </w:rPr>
            </w:pPr>
            <w:r w:rsidRPr="00E062F1">
              <w:t>25</w:t>
            </w:r>
          </w:p>
        </w:tc>
        <w:tc>
          <w:tcPr>
            <w:tcW w:w="551" w:type="pct"/>
            <w:shd w:val="clear" w:color="auto" w:fill="auto"/>
            <w:noWrap/>
            <w:vAlign w:val="center"/>
          </w:tcPr>
          <w:p w14:paraId="76D19548" w14:textId="77777777" w:rsidR="00417B5C" w:rsidRPr="00E062F1" w:rsidRDefault="00417B5C" w:rsidP="00417B5C">
            <w:pPr>
              <w:pStyle w:val="TAC"/>
              <w:rPr>
                <w:lang w:eastAsia="ko-KR"/>
              </w:rPr>
            </w:pPr>
            <w:r w:rsidRPr="00E062F1">
              <w:t>2115</w:t>
            </w:r>
          </w:p>
        </w:tc>
        <w:tc>
          <w:tcPr>
            <w:tcW w:w="454" w:type="pct"/>
            <w:shd w:val="clear" w:color="auto" w:fill="auto"/>
            <w:noWrap/>
            <w:vAlign w:val="center"/>
          </w:tcPr>
          <w:p w14:paraId="6158E06B" w14:textId="77777777" w:rsidR="00417B5C" w:rsidRPr="00E062F1" w:rsidRDefault="00417B5C" w:rsidP="00417B5C">
            <w:pPr>
              <w:pStyle w:val="TAC"/>
              <w:rPr>
                <w:lang w:eastAsia="ko-KR"/>
              </w:rPr>
            </w:pPr>
            <w:r w:rsidRPr="00E062F1">
              <w:rPr>
                <w:lang w:eastAsia="zh-TW"/>
              </w:rPr>
              <w:t>4</w:t>
            </w:r>
          </w:p>
        </w:tc>
        <w:tc>
          <w:tcPr>
            <w:tcW w:w="513" w:type="pct"/>
            <w:vAlign w:val="center"/>
          </w:tcPr>
          <w:p w14:paraId="29A64D0D" w14:textId="77777777" w:rsidR="00417B5C" w:rsidRPr="00E062F1" w:rsidRDefault="00417B5C" w:rsidP="00417B5C">
            <w:pPr>
              <w:pStyle w:val="TAC"/>
            </w:pPr>
            <w:r w:rsidRPr="00E062F1">
              <w:rPr>
                <w:lang w:eastAsia="zh-TW"/>
              </w:rPr>
              <w:t>IMD5</w:t>
            </w:r>
          </w:p>
        </w:tc>
      </w:tr>
      <w:tr w:rsidR="00417B5C" w:rsidRPr="00E062F1" w14:paraId="65F51141" w14:textId="77777777" w:rsidTr="00417B5C">
        <w:trPr>
          <w:jc w:val="center"/>
        </w:trPr>
        <w:tc>
          <w:tcPr>
            <w:tcW w:w="1381" w:type="pct"/>
            <w:vMerge/>
            <w:shd w:val="clear" w:color="auto" w:fill="auto"/>
            <w:vAlign w:val="center"/>
          </w:tcPr>
          <w:p w14:paraId="0E5E60B0" w14:textId="77777777" w:rsidR="00417B5C" w:rsidRPr="00E062F1" w:rsidRDefault="00417B5C" w:rsidP="00417B5C">
            <w:pPr>
              <w:pStyle w:val="TAC"/>
            </w:pPr>
          </w:p>
        </w:tc>
        <w:tc>
          <w:tcPr>
            <w:tcW w:w="599" w:type="pct"/>
            <w:shd w:val="clear" w:color="auto" w:fill="auto"/>
            <w:vAlign w:val="center"/>
          </w:tcPr>
          <w:p w14:paraId="55AFF536" w14:textId="77777777" w:rsidR="00417B5C" w:rsidRPr="00E062F1" w:rsidRDefault="00417B5C" w:rsidP="00417B5C">
            <w:pPr>
              <w:pStyle w:val="TAC"/>
            </w:pPr>
            <w:r w:rsidRPr="00E062F1">
              <w:t>n48</w:t>
            </w:r>
          </w:p>
        </w:tc>
        <w:tc>
          <w:tcPr>
            <w:tcW w:w="549" w:type="pct"/>
            <w:shd w:val="clear" w:color="auto" w:fill="auto"/>
            <w:noWrap/>
            <w:vAlign w:val="center"/>
          </w:tcPr>
          <w:p w14:paraId="5A5EF813" w14:textId="77777777" w:rsidR="00417B5C" w:rsidRPr="00E062F1" w:rsidRDefault="00417B5C" w:rsidP="00417B5C">
            <w:pPr>
              <w:pStyle w:val="TAC"/>
              <w:rPr>
                <w:lang w:eastAsia="ko-KR"/>
              </w:rPr>
            </w:pPr>
            <w:r w:rsidRPr="00E062F1">
              <w:rPr>
                <w:rFonts w:cs="Arial"/>
              </w:rPr>
              <w:t>3630</w:t>
            </w:r>
          </w:p>
        </w:tc>
        <w:tc>
          <w:tcPr>
            <w:tcW w:w="534" w:type="pct"/>
            <w:shd w:val="clear" w:color="auto" w:fill="auto"/>
            <w:noWrap/>
            <w:vAlign w:val="center"/>
          </w:tcPr>
          <w:p w14:paraId="085FDA7B" w14:textId="77777777" w:rsidR="00417B5C" w:rsidRPr="00E062F1" w:rsidRDefault="00417B5C" w:rsidP="00417B5C">
            <w:pPr>
              <w:pStyle w:val="TAC"/>
              <w:rPr>
                <w:lang w:eastAsia="ko-KR"/>
              </w:rPr>
            </w:pPr>
            <w:r w:rsidRPr="00E062F1">
              <w:rPr>
                <w:lang w:eastAsia="zh-TW"/>
              </w:rPr>
              <w:t>20</w:t>
            </w:r>
          </w:p>
        </w:tc>
        <w:tc>
          <w:tcPr>
            <w:tcW w:w="420" w:type="pct"/>
            <w:shd w:val="clear" w:color="auto" w:fill="auto"/>
            <w:noWrap/>
            <w:vAlign w:val="center"/>
          </w:tcPr>
          <w:p w14:paraId="604D5189" w14:textId="77777777" w:rsidR="00417B5C" w:rsidRPr="00E062F1" w:rsidRDefault="00417B5C" w:rsidP="00417B5C">
            <w:pPr>
              <w:pStyle w:val="TAC"/>
              <w:rPr>
                <w:lang w:eastAsia="ko-KR"/>
              </w:rPr>
            </w:pPr>
            <w:r w:rsidRPr="00E062F1">
              <w:rPr>
                <w:lang w:eastAsia="zh-TW"/>
              </w:rPr>
              <w:t>100</w:t>
            </w:r>
          </w:p>
        </w:tc>
        <w:tc>
          <w:tcPr>
            <w:tcW w:w="551" w:type="pct"/>
            <w:shd w:val="clear" w:color="auto" w:fill="auto"/>
            <w:noWrap/>
            <w:vAlign w:val="center"/>
          </w:tcPr>
          <w:p w14:paraId="113DDF19" w14:textId="77777777" w:rsidR="00417B5C" w:rsidRPr="00E062F1" w:rsidRDefault="00417B5C" w:rsidP="00417B5C">
            <w:pPr>
              <w:pStyle w:val="TAC"/>
              <w:rPr>
                <w:lang w:eastAsia="ko-KR"/>
              </w:rPr>
            </w:pPr>
            <w:r w:rsidRPr="00E062F1">
              <w:rPr>
                <w:rFonts w:cs="Arial"/>
              </w:rPr>
              <w:t>3630</w:t>
            </w:r>
          </w:p>
        </w:tc>
        <w:tc>
          <w:tcPr>
            <w:tcW w:w="454" w:type="pct"/>
            <w:shd w:val="clear" w:color="auto" w:fill="auto"/>
            <w:noWrap/>
            <w:vAlign w:val="center"/>
          </w:tcPr>
          <w:p w14:paraId="0DA46BE5" w14:textId="77777777" w:rsidR="00417B5C" w:rsidRPr="00E062F1" w:rsidRDefault="00417B5C" w:rsidP="00417B5C">
            <w:pPr>
              <w:pStyle w:val="TAC"/>
              <w:rPr>
                <w:lang w:eastAsia="ko-KR"/>
              </w:rPr>
            </w:pPr>
            <w:r w:rsidRPr="00E062F1">
              <w:rPr>
                <w:lang w:eastAsia="zh-TW"/>
              </w:rPr>
              <w:t>N/A</w:t>
            </w:r>
          </w:p>
        </w:tc>
        <w:tc>
          <w:tcPr>
            <w:tcW w:w="513" w:type="pct"/>
          </w:tcPr>
          <w:p w14:paraId="77CBF14D" w14:textId="77777777" w:rsidR="00417B5C" w:rsidRPr="00E062F1" w:rsidRDefault="00417B5C" w:rsidP="00417B5C">
            <w:pPr>
              <w:pStyle w:val="TAC"/>
            </w:pPr>
            <w:r w:rsidRPr="00E062F1">
              <w:rPr>
                <w:lang w:eastAsia="zh-TW"/>
              </w:rPr>
              <w:t>N/A</w:t>
            </w:r>
          </w:p>
        </w:tc>
      </w:tr>
      <w:tr w:rsidR="00417B5C" w:rsidRPr="00E062F1" w14:paraId="206F5E85" w14:textId="77777777" w:rsidTr="00417B5C">
        <w:trPr>
          <w:jc w:val="center"/>
        </w:trPr>
        <w:tc>
          <w:tcPr>
            <w:tcW w:w="1381" w:type="pct"/>
            <w:vMerge w:val="restart"/>
            <w:shd w:val="clear" w:color="auto" w:fill="auto"/>
            <w:vAlign w:val="center"/>
          </w:tcPr>
          <w:p w14:paraId="05A3D53D" w14:textId="77777777" w:rsidR="00417B5C" w:rsidRPr="00E062F1" w:rsidRDefault="00417B5C" w:rsidP="00417B5C">
            <w:pPr>
              <w:pStyle w:val="TAC"/>
            </w:pPr>
            <w:r w:rsidRPr="00E062F1">
              <w:rPr>
                <w:rFonts w:cs="Arial"/>
                <w:lang w:eastAsia="ja-JP"/>
              </w:rPr>
              <w:t>DC_66A_n71A</w:t>
            </w:r>
          </w:p>
        </w:tc>
        <w:tc>
          <w:tcPr>
            <w:tcW w:w="599" w:type="pct"/>
            <w:shd w:val="clear" w:color="auto" w:fill="auto"/>
            <w:vAlign w:val="center"/>
          </w:tcPr>
          <w:p w14:paraId="79384AD7" w14:textId="77777777" w:rsidR="00417B5C" w:rsidRPr="00E062F1" w:rsidRDefault="00417B5C" w:rsidP="00417B5C">
            <w:pPr>
              <w:pStyle w:val="TAC"/>
            </w:pPr>
            <w:r w:rsidRPr="00E062F1">
              <w:rPr>
                <w:rFonts w:cs="Arial"/>
                <w:lang w:eastAsia="ja-JP"/>
              </w:rPr>
              <w:t>66</w:t>
            </w:r>
          </w:p>
        </w:tc>
        <w:tc>
          <w:tcPr>
            <w:tcW w:w="549" w:type="pct"/>
            <w:shd w:val="clear" w:color="auto" w:fill="auto"/>
            <w:noWrap/>
            <w:vAlign w:val="center"/>
          </w:tcPr>
          <w:p w14:paraId="7F9C1775" w14:textId="77777777" w:rsidR="00417B5C" w:rsidRPr="00E062F1" w:rsidRDefault="00417B5C" w:rsidP="00417B5C">
            <w:pPr>
              <w:pStyle w:val="TAC"/>
            </w:pPr>
            <w:r w:rsidRPr="00E062F1">
              <w:rPr>
                <w:rFonts w:cs="Arial"/>
                <w:szCs w:val="18"/>
                <w:lang w:eastAsia="ko-KR"/>
              </w:rPr>
              <w:t>1750</w:t>
            </w:r>
          </w:p>
        </w:tc>
        <w:tc>
          <w:tcPr>
            <w:tcW w:w="534" w:type="pct"/>
            <w:shd w:val="clear" w:color="auto" w:fill="auto"/>
            <w:noWrap/>
            <w:vAlign w:val="center"/>
          </w:tcPr>
          <w:p w14:paraId="223CDF5D" w14:textId="77777777" w:rsidR="00417B5C" w:rsidRPr="00E062F1" w:rsidRDefault="00417B5C" w:rsidP="00417B5C">
            <w:pPr>
              <w:pStyle w:val="TAC"/>
            </w:pPr>
            <w:r w:rsidRPr="00E062F1">
              <w:rPr>
                <w:rFonts w:cs="Arial"/>
                <w:szCs w:val="18"/>
                <w:lang w:eastAsia="ko-KR"/>
              </w:rPr>
              <w:t>5</w:t>
            </w:r>
          </w:p>
        </w:tc>
        <w:tc>
          <w:tcPr>
            <w:tcW w:w="420" w:type="pct"/>
            <w:shd w:val="clear" w:color="auto" w:fill="auto"/>
            <w:noWrap/>
            <w:vAlign w:val="center"/>
          </w:tcPr>
          <w:p w14:paraId="1451B001" w14:textId="77777777" w:rsidR="00417B5C" w:rsidRPr="00E062F1" w:rsidRDefault="00417B5C" w:rsidP="00417B5C">
            <w:pPr>
              <w:pStyle w:val="TAC"/>
            </w:pPr>
            <w:r w:rsidRPr="00E062F1">
              <w:rPr>
                <w:rFonts w:cs="Arial"/>
                <w:szCs w:val="18"/>
                <w:lang w:eastAsia="ko-KR"/>
              </w:rPr>
              <w:t>25</w:t>
            </w:r>
          </w:p>
        </w:tc>
        <w:tc>
          <w:tcPr>
            <w:tcW w:w="551" w:type="pct"/>
            <w:shd w:val="clear" w:color="auto" w:fill="auto"/>
            <w:noWrap/>
            <w:vAlign w:val="center"/>
          </w:tcPr>
          <w:p w14:paraId="1CD9D934" w14:textId="77777777" w:rsidR="00417B5C" w:rsidRPr="00E062F1" w:rsidRDefault="00417B5C" w:rsidP="00417B5C">
            <w:pPr>
              <w:pStyle w:val="TAC"/>
            </w:pPr>
            <w:r w:rsidRPr="00E062F1">
              <w:rPr>
                <w:rFonts w:cs="Arial"/>
                <w:szCs w:val="18"/>
                <w:lang w:eastAsia="ko-KR"/>
              </w:rPr>
              <w:t>2150</w:t>
            </w:r>
          </w:p>
        </w:tc>
        <w:tc>
          <w:tcPr>
            <w:tcW w:w="454" w:type="pct"/>
            <w:shd w:val="clear" w:color="auto" w:fill="auto"/>
            <w:noWrap/>
            <w:vAlign w:val="center"/>
          </w:tcPr>
          <w:p w14:paraId="6C6E5443" w14:textId="77777777" w:rsidR="00417B5C" w:rsidRPr="00E062F1" w:rsidRDefault="00417B5C" w:rsidP="00417B5C">
            <w:pPr>
              <w:pStyle w:val="TAC"/>
            </w:pPr>
            <w:r w:rsidRPr="00E062F1">
              <w:rPr>
                <w:rFonts w:cs="Arial"/>
                <w:lang w:eastAsia="ja-JP"/>
              </w:rPr>
              <w:t>5</w:t>
            </w:r>
          </w:p>
        </w:tc>
        <w:tc>
          <w:tcPr>
            <w:tcW w:w="513" w:type="pct"/>
            <w:vAlign w:val="center"/>
          </w:tcPr>
          <w:p w14:paraId="5FA38D44" w14:textId="77777777" w:rsidR="00417B5C" w:rsidRPr="00E062F1" w:rsidRDefault="00417B5C" w:rsidP="00417B5C">
            <w:pPr>
              <w:pStyle w:val="TAC"/>
            </w:pPr>
            <w:r w:rsidRPr="00E062F1">
              <w:rPr>
                <w:rFonts w:cs="Arial"/>
                <w:lang w:eastAsia="ja-JP"/>
              </w:rPr>
              <w:t>IMD4</w:t>
            </w:r>
          </w:p>
        </w:tc>
      </w:tr>
      <w:tr w:rsidR="00417B5C" w:rsidRPr="00E062F1" w14:paraId="023E7322" w14:textId="77777777" w:rsidTr="00417B5C">
        <w:trPr>
          <w:jc w:val="center"/>
        </w:trPr>
        <w:tc>
          <w:tcPr>
            <w:tcW w:w="1381" w:type="pct"/>
            <w:vMerge/>
            <w:shd w:val="clear" w:color="auto" w:fill="auto"/>
            <w:vAlign w:val="center"/>
          </w:tcPr>
          <w:p w14:paraId="6B89CE9C" w14:textId="77777777" w:rsidR="00417B5C" w:rsidRPr="00E062F1" w:rsidRDefault="00417B5C" w:rsidP="00417B5C">
            <w:pPr>
              <w:pStyle w:val="TAC"/>
            </w:pPr>
          </w:p>
        </w:tc>
        <w:tc>
          <w:tcPr>
            <w:tcW w:w="599" w:type="pct"/>
            <w:shd w:val="clear" w:color="auto" w:fill="auto"/>
            <w:vAlign w:val="center"/>
          </w:tcPr>
          <w:p w14:paraId="20C81CA7" w14:textId="77777777" w:rsidR="00417B5C" w:rsidRPr="00E062F1" w:rsidRDefault="00417B5C" w:rsidP="00417B5C">
            <w:pPr>
              <w:pStyle w:val="TAC"/>
            </w:pPr>
            <w:r w:rsidRPr="00E062F1">
              <w:rPr>
                <w:rFonts w:cs="Arial"/>
                <w:lang w:eastAsia="ja-JP"/>
              </w:rPr>
              <w:t>n71</w:t>
            </w:r>
          </w:p>
        </w:tc>
        <w:tc>
          <w:tcPr>
            <w:tcW w:w="549" w:type="pct"/>
            <w:shd w:val="clear" w:color="auto" w:fill="auto"/>
            <w:noWrap/>
            <w:vAlign w:val="center"/>
          </w:tcPr>
          <w:p w14:paraId="37FFEE63" w14:textId="77777777" w:rsidR="00417B5C" w:rsidRPr="00E062F1" w:rsidRDefault="00417B5C" w:rsidP="00417B5C">
            <w:pPr>
              <w:pStyle w:val="TAC"/>
            </w:pPr>
            <w:r w:rsidRPr="00E062F1">
              <w:rPr>
                <w:rFonts w:cs="Arial"/>
                <w:lang w:eastAsia="ja-JP"/>
              </w:rPr>
              <w:t>675</w:t>
            </w:r>
          </w:p>
        </w:tc>
        <w:tc>
          <w:tcPr>
            <w:tcW w:w="534" w:type="pct"/>
            <w:shd w:val="clear" w:color="auto" w:fill="auto"/>
            <w:noWrap/>
            <w:vAlign w:val="center"/>
          </w:tcPr>
          <w:p w14:paraId="70691CE3" w14:textId="77777777" w:rsidR="00417B5C" w:rsidRPr="00E062F1" w:rsidRDefault="00417B5C" w:rsidP="00417B5C">
            <w:pPr>
              <w:pStyle w:val="TAC"/>
            </w:pPr>
            <w:r w:rsidRPr="00E062F1">
              <w:rPr>
                <w:rFonts w:cs="Arial"/>
                <w:lang w:eastAsia="ja-JP"/>
              </w:rPr>
              <w:t>5</w:t>
            </w:r>
          </w:p>
        </w:tc>
        <w:tc>
          <w:tcPr>
            <w:tcW w:w="420" w:type="pct"/>
            <w:shd w:val="clear" w:color="auto" w:fill="auto"/>
            <w:noWrap/>
            <w:vAlign w:val="center"/>
          </w:tcPr>
          <w:p w14:paraId="0B8610E7" w14:textId="77777777" w:rsidR="00417B5C" w:rsidRPr="00E062F1" w:rsidRDefault="00417B5C" w:rsidP="00417B5C">
            <w:pPr>
              <w:pStyle w:val="TAC"/>
            </w:pPr>
            <w:r w:rsidRPr="00E062F1">
              <w:rPr>
                <w:rFonts w:cs="Arial"/>
                <w:lang w:eastAsia="ja-JP"/>
              </w:rPr>
              <w:t>25</w:t>
            </w:r>
          </w:p>
        </w:tc>
        <w:tc>
          <w:tcPr>
            <w:tcW w:w="551" w:type="pct"/>
            <w:shd w:val="clear" w:color="auto" w:fill="auto"/>
            <w:noWrap/>
            <w:vAlign w:val="center"/>
          </w:tcPr>
          <w:p w14:paraId="314318B4" w14:textId="77777777" w:rsidR="00417B5C" w:rsidRPr="00E062F1" w:rsidRDefault="00417B5C" w:rsidP="00417B5C">
            <w:pPr>
              <w:pStyle w:val="TAC"/>
            </w:pPr>
            <w:r w:rsidRPr="00E062F1">
              <w:rPr>
                <w:rFonts w:cs="Arial"/>
              </w:rPr>
              <w:t>629</w:t>
            </w:r>
          </w:p>
        </w:tc>
        <w:tc>
          <w:tcPr>
            <w:tcW w:w="454" w:type="pct"/>
            <w:shd w:val="clear" w:color="auto" w:fill="auto"/>
            <w:noWrap/>
            <w:vAlign w:val="center"/>
          </w:tcPr>
          <w:p w14:paraId="7617805D" w14:textId="77777777" w:rsidR="00417B5C" w:rsidRPr="00E062F1" w:rsidRDefault="00417B5C" w:rsidP="00417B5C">
            <w:pPr>
              <w:pStyle w:val="TAC"/>
            </w:pPr>
            <w:r w:rsidRPr="00E062F1">
              <w:rPr>
                <w:rFonts w:cs="Arial"/>
                <w:lang w:eastAsia="ja-JP"/>
              </w:rPr>
              <w:t>N/A</w:t>
            </w:r>
          </w:p>
        </w:tc>
        <w:tc>
          <w:tcPr>
            <w:tcW w:w="513" w:type="pct"/>
            <w:vAlign w:val="center"/>
          </w:tcPr>
          <w:p w14:paraId="7EA45ADB" w14:textId="77777777" w:rsidR="00417B5C" w:rsidRPr="00E062F1" w:rsidRDefault="00417B5C" w:rsidP="00417B5C">
            <w:pPr>
              <w:pStyle w:val="TAC"/>
            </w:pPr>
            <w:r w:rsidRPr="00E062F1">
              <w:rPr>
                <w:rFonts w:cs="Arial"/>
                <w:lang w:eastAsia="ja-JP"/>
              </w:rPr>
              <w:t>N/A</w:t>
            </w:r>
          </w:p>
        </w:tc>
      </w:tr>
      <w:tr w:rsidR="00417B5C" w:rsidRPr="00E062F1" w14:paraId="65257690" w14:textId="77777777" w:rsidTr="00417B5C">
        <w:trPr>
          <w:jc w:val="center"/>
        </w:trPr>
        <w:tc>
          <w:tcPr>
            <w:tcW w:w="1381" w:type="pct"/>
            <w:vMerge w:val="restart"/>
            <w:shd w:val="clear" w:color="auto" w:fill="auto"/>
            <w:vAlign w:val="center"/>
          </w:tcPr>
          <w:p w14:paraId="30D37E4C" w14:textId="77777777" w:rsidR="00417B5C" w:rsidRPr="00E062F1" w:rsidRDefault="00417B5C" w:rsidP="00417B5C">
            <w:pPr>
              <w:pStyle w:val="TAC"/>
            </w:pPr>
            <w:r w:rsidRPr="00E062F1">
              <w:rPr>
                <w:rFonts w:cs="Arial"/>
                <w:lang w:eastAsia="ja-JP"/>
              </w:rPr>
              <w:t>DC_66A_n7</w:t>
            </w:r>
            <w:r>
              <w:rPr>
                <w:rFonts w:cs="Arial"/>
                <w:lang w:eastAsia="ja-JP"/>
              </w:rPr>
              <w:t>8</w:t>
            </w:r>
            <w:r w:rsidRPr="00E062F1">
              <w:rPr>
                <w:rFonts w:cs="Arial"/>
                <w:lang w:eastAsia="ja-JP"/>
              </w:rPr>
              <w:t>A</w:t>
            </w:r>
          </w:p>
        </w:tc>
        <w:tc>
          <w:tcPr>
            <w:tcW w:w="599" w:type="pct"/>
            <w:shd w:val="clear" w:color="auto" w:fill="auto"/>
            <w:vAlign w:val="center"/>
          </w:tcPr>
          <w:p w14:paraId="3CA10420" w14:textId="77777777" w:rsidR="00417B5C" w:rsidRPr="00E062F1" w:rsidRDefault="00417B5C" w:rsidP="00417B5C">
            <w:pPr>
              <w:pStyle w:val="TAC"/>
              <w:rPr>
                <w:rFonts w:cs="Arial"/>
                <w:lang w:eastAsia="ja-JP"/>
              </w:rPr>
            </w:pPr>
            <w:r w:rsidRPr="00E062F1">
              <w:rPr>
                <w:rFonts w:cs="Arial"/>
                <w:lang w:eastAsia="ja-JP"/>
              </w:rPr>
              <w:t>66</w:t>
            </w:r>
          </w:p>
        </w:tc>
        <w:tc>
          <w:tcPr>
            <w:tcW w:w="549" w:type="pct"/>
            <w:shd w:val="clear" w:color="auto" w:fill="auto"/>
            <w:noWrap/>
            <w:vAlign w:val="center"/>
          </w:tcPr>
          <w:p w14:paraId="08281A4B" w14:textId="77777777" w:rsidR="00417B5C" w:rsidRPr="00E062F1" w:rsidRDefault="00417B5C" w:rsidP="00417B5C">
            <w:pPr>
              <w:pStyle w:val="TAC"/>
              <w:rPr>
                <w:rFonts w:cs="Arial"/>
                <w:lang w:eastAsia="ja-JP"/>
              </w:rPr>
            </w:pPr>
            <w:r w:rsidRPr="00E062F1">
              <w:rPr>
                <w:rFonts w:cs="Arial"/>
                <w:szCs w:val="18"/>
                <w:lang w:eastAsia="ko-KR"/>
              </w:rPr>
              <w:t>17</w:t>
            </w:r>
            <w:r>
              <w:rPr>
                <w:rFonts w:cs="Arial"/>
                <w:szCs w:val="18"/>
                <w:lang w:eastAsia="ko-KR"/>
              </w:rPr>
              <w:t>3</w:t>
            </w:r>
            <w:r w:rsidRPr="00E062F1">
              <w:rPr>
                <w:rFonts w:cs="Arial"/>
                <w:szCs w:val="18"/>
                <w:lang w:eastAsia="ko-KR"/>
              </w:rPr>
              <w:t>0</w:t>
            </w:r>
          </w:p>
        </w:tc>
        <w:tc>
          <w:tcPr>
            <w:tcW w:w="534" w:type="pct"/>
            <w:shd w:val="clear" w:color="auto" w:fill="auto"/>
            <w:noWrap/>
            <w:vAlign w:val="center"/>
          </w:tcPr>
          <w:p w14:paraId="05855A7C" w14:textId="77777777" w:rsidR="00417B5C" w:rsidRPr="00E062F1" w:rsidRDefault="00417B5C" w:rsidP="00417B5C">
            <w:pPr>
              <w:pStyle w:val="TAC"/>
              <w:rPr>
                <w:rFonts w:cs="Arial"/>
                <w:lang w:eastAsia="ja-JP"/>
              </w:rPr>
            </w:pPr>
            <w:r w:rsidRPr="00E062F1">
              <w:rPr>
                <w:rFonts w:cs="Arial"/>
                <w:szCs w:val="18"/>
                <w:lang w:eastAsia="ko-KR"/>
              </w:rPr>
              <w:t>5</w:t>
            </w:r>
          </w:p>
        </w:tc>
        <w:tc>
          <w:tcPr>
            <w:tcW w:w="420" w:type="pct"/>
            <w:shd w:val="clear" w:color="auto" w:fill="auto"/>
            <w:noWrap/>
            <w:vAlign w:val="center"/>
          </w:tcPr>
          <w:p w14:paraId="67ECF31A" w14:textId="77777777" w:rsidR="00417B5C" w:rsidRPr="00E062F1" w:rsidRDefault="00417B5C" w:rsidP="00417B5C">
            <w:pPr>
              <w:pStyle w:val="TAC"/>
              <w:rPr>
                <w:rFonts w:cs="Arial"/>
                <w:lang w:eastAsia="ja-JP"/>
              </w:rPr>
            </w:pPr>
            <w:r w:rsidRPr="00E062F1">
              <w:rPr>
                <w:rFonts w:cs="Arial"/>
                <w:szCs w:val="18"/>
                <w:lang w:eastAsia="ko-KR"/>
              </w:rPr>
              <w:t>25</w:t>
            </w:r>
          </w:p>
        </w:tc>
        <w:tc>
          <w:tcPr>
            <w:tcW w:w="551" w:type="pct"/>
            <w:shd w:val="clear" w:color="auto" w:fill="auto"/>
            <w:noWrap/>
            <w:vAlign w:val="center"/>
          </w:tcPr>
          <w:p w14:paraId="08372529" w14:textId="77777777" w:rsidR="00417B5C" w:rsidRPr="00E062F1" w:rsidRDefault="00417B5C" w:rsidP="00417B5C">
            <w:pPr>
              <w:pStyle w:val="TAC"/>
              <w:rPr>
                <w:rFonts w:cs="Arial"/>
              </w:rPr>
            </w:pPr>
            <w:r w:rsidRPr="00E062F1">
              <w:rPr>
                <w:rFonts w:cs="Arial"/>
                <w:szCs w:val="18"/>
                <w:lang w:eastAsia="ko-KR"/>
              </w:rPr>
              <w:t>2150</w:t>
            </w:r>
          </w:p>
        </w:tc>
        <w:tc>
          <w:tcPr>
            <w:tcW w:w="454" w:type="pct"/>
            <w:shd w:val="clear" w:color="auto" w:fill="auto"/>
            <w:noWrap/>
            <w:vAlign w:val="center"/>
          </w:tcPr>
          <w:p w14:paraId="46993AE9" w14:textId="77777777" w:rsidR="00417B5C" w:rsidRPr="00E062F1" w:rsidRDefault="00417B5C" w:rsidP="00417B5C">
            <w:pPr>
              <w:pStyle w:val="TAC"/>
              <w:rPr>
                <w:rFonts w:cs="Arial"/>
                <w:lang w:eastAsia="ja-JP"/>
              </w:rPr>
            </w:pPr>
            <w:r w:rsidRPr="00E062F1">
              <w:rPr>
                <w:rFonts w:cs="Arial"/>
                <w:lang w:eastAsia="ja-JP"/>
              </w:rPr>
              <w:t>5</w:t>
            </w:r>
            <w:r>
              <w:rPr>
                <w:rFonts w:cs="Arial"/>
                <w:lang w:eastAsia="ja-JP"/>
              </w:rPr>
              <w:t>.0</w:t>
            </w:r>
          </w:p>
        </w:tc>
        <w:tc>
          <w:tcPr>
            <w:tcW w:w="513" w:type="pct"/>
            <w:vAlign w:val="center"/>
          </w:tcPr>
          <w:p w14:paraId="7F75CC24" w14:textId="77777777" w:rsidR="00417B5C" w:rsidRPr="00E062F1" w:rsidRDefault="00417B5C" w:rsidP="00417B5C">
            <w:pPr>
              <w:pStyle w:val="TAC"/>
              <w:rPr>
                <w:rFonts w:cs="Arial"/>
                <w:lang w:eastAsia="ja-JP"/>
              </w:rPr>
            </w:pPr>
            <w:r w:rsidRPr="00E062F1">
              <w:rPr>
                <w:rFonts w:cs="Arial"/>
                <w:lang w:eastAsia="ja-JP"/>
              </w:rPr>
              <w:t>IMD</w:t>
            </w:r>
            <w:r>
              <w:rPr>
                <w:rFonts w:cs="Arial"/>
                <w:lang w:eastAsia="ja-JP"/>
              </w:rPr>
              <w:t>5</w:t>
            </w:r>
          </w:p>
        </w:tc>
      </w:tr>
      <w:tr w:rsidR="00417B5C" w:rsidRPr="00E062F1" w14:paraId="5A81FCD9" w14:textId="77777777" w:rsidTr="00417B5C">
        <w:trPr>
          <w:jc w:val="center"/>
        </w:trPr>
        <w:tc>
          <w:tcPr>
            <w:tcW w:w="1381" w:type="pct"/>
            <w:vMerge/>
            <w:shd w:val="clear" w:color="auto" w:fill="auto"/>
            <w:vAlign w:val="center"/>
          </w:tcPr>
          <w:p w14:paraId="69426B52" w14:textId="77777777" w:rsidR="00417B5C" w:rsidRPr="00E062F1" w:rsidRDefault="00417B5C" w:rsidP="00417B5C">
            <w:pPr>
              <w:pStyle w:val="TAC"/>
            </w:pPr>
          </w:p>
        </w:tc>
        <w:tc>
          <w:tcPr>
            <w:tcW w:w="599" w:type="pct"/>
            <w:shd w:val="clear" w:color="auto" w:fill="auto"/>
            <w:vAlign w:val="center"/>
          </w:tcPr>
          <w:p w14:paraId="341C100B" w14:textId="77777777" w:rsidR="00417B5C" w:rsidRPr="00E062F1" w:rsidRDefault="00417B5C" w:rsidP="00417B5C">
            <w:pPr>
              <w:pStyle w:val="TAC"/>
              <w:rPr>
                <w:rFonts w:cs="Arial"/>
                <w:lang w:eastAsia="ja-JP"/>
              </w:rPr>
            </w:pPr>
            <w:r w:rsidRPr="00E062F1">
              <w:rPr>
                <w:rFonts w:cs="Arial"/>
                <w:lang w:eastAsia="ja-JP"/>
              </w:rPr>
              <w:t>n7</w:t>
            </w:r>
            <w:r>
              <w:rPr>
                <w:rFonts w:cs="Arial"/>
                <w:lang w:eastAsia="ja-JP"/>
              </w:rPr>
              <w:t>8</w:t>
            </w:r>
          </w:p>
        </w:tc>
        <w:tc>
          <w:tcPr>
            <w:tcW w:w="549" w:type="pct"/>
            <w:shd w:val="clear" w:color="auto" w:fill="auto"/>
            <w:noWrap/>
            <w:vAlign w:val="center"/>
          </w:tcPr>
          <w:p w14:paraId="33A03503" w14:textId="77777777" w:rsidR="00417B5C" w:rsidRPr="00E062F1" w:rsidRDefault="00417B5C" w:rsidP="00417B5C">
            <w:pPr>
              <w:pStyle w:val="TAC"/>
              <w:rPr>
                <w:rFonts w:cs="Arial"/>
                <w:lang w:eastAsia="ja-JP"/>
              </w:rPr>
            </w:pPr>
            <w:r>
              <w:rPr>
                <w:rFonts w:cs="Arial"/>
                <w:lang w:eastAsia="ja-JP"/>
              </w:rPr>
              <w:t>3660</w:t>
            </w:r>
          </w:p>
        </w:tc>
        <w:tc>
          <w:tcPr>
            <w:tcW w:w="534" w:type="pct"/>
            <w:shd w:val="clear" w:color="auto" w:fill="auto"/>
            <w:noWrap/>
            <w:vAlign w:val="center"/>
          </w:tcPr>
          <w:p w14:paraId="241E84B7" w14:textId="77777777" w:rsidR="00417B5C" w:rsidRPr="00E062F1" w:rsidRDefault="00417B5C" w:rsidP="00417B5C">
            <w:pPr>
              <w:pStyle w:val="TAC"/>
              <w:rPr>
                <w:rFonts w:cs="Arial"/>
                <w:lang w:eastAsia="ja-JP"/>
              </w:rPr>
            </w:pPr>
            <w:r>
              <w:rPr>
                <w:rFonts w:cs="Arial"/>
                <w:lang w:eastAsia="ja-JP"/>
              </w:rPr>
              <w:t>10</w:t>
            </w:r>
          </w:p>
        </w:tc>
        <w:tc>
          <w:tcPr>
            <w:tcW w:w="420" w:type="pct"/>
            <w:shd w:val="clear" w:color="auto" w:fill="auto"/>
            <w:noWrap/>
            <w:vAlign w:val="center"/>
          </w:tcPr>
          <w:p w14:paraId="41D6250A" w14:textId="77777777" w:rsidR="00417B5C" w:rsidRPr="00E062F1" w:rsidRDefault="00417B5C" w:rsidP="00417B5C">
            <w:pPr>
              <w:pStyle w:val="TAC"/>
              <w:rPr>
                <w:rFonts w:cs="Arial"/>
                <w:lang w:eastAsia="ja-JP"/>
              </w:rPr>
            </w:pPr>
            <w:r>
              <w:rPr>
                <w:rFonts w:cs="Arial"/>
                <w:lang w:eastAsia="ja-JP"/>
              </w:rPr>
              <w:t>50</w:t>
            </w:r>
          </w:p>
        </w:tc>
        <w:tc>
          <w:tcPr>
            <w:tcW w:w="551" w:type="pct"/>
            <w:shd w:val="clear" w:color="auto" w:fill="auto"/>
            <w:noWrap/>
            <w:vAlign w:val="center"/>
          </w:tcPr>
          <w:p w14:paraId="4F57D230" w14:textId="77777777" w:rsidR="00417B5C" w:rsidRPr="00E062F1" w:rsidRDefault="00417B5C" w:rsidP="00417B5C">
            <w:pPr>
              <w:pStyle w:val="TAC"/>
              <w:rPr>
                <w:rFonts w:cs="Arial"/>
              </w:rPr>
            </w:pPr>
            <w:r>
              <w:rPr>
                <w:rFonts w:cs="Arial"/>
              </w:rPr>
              <w:t>3660</w:t>
            </w:r>
          </w:p>
        </w:tc>
        <w:tc>
          <w:tcPr>
            <w:tcW w:w="454" w:type="pct"/>
            <w:shd w:val="clear" w:color="auto" w:fill="auto"/>
            <w:noWrap/>
            <w:vAlign w:val="center"/>
          </w:tcPr>
          <w:p w14:paraId="7727684E" w14:textId="77777777" w:rsidR="00417B5C" w:rsidRPr="00E062F1" w:rsidRDefault="00417B5C" w:rsidP="00417B5C">
            <w:pPr>
              <w:pStyle w:val="TAC"/>
              <w:rPr>
                <w:rFonts w:cs="Arial"/>
                <w:lang w:eastAsia="ja-JP"/>
              </w:rPr>
            </w:pPr>
            <w:r w:rsidRPr="00E062F1">
              <w:rPr>
                <w:rFonts w:cs="Arial"/>
                <w:lang w:eastAsia="ja-JP"/>
              </w:rPr>
              <w:t>N/A</w:t>
            </w:r>
          </w:p>
        </w:tc>
        <w:tc>
          <w:tcPr>
            <w:tcW w:w="513" w:type="pct"/>
            <w:vAlign w:val="center"/>
          </w:tcPr>
          <w:p w14:paraId="3DD9759E" w14:textId="77777777" w:rsidR="00417B5C" w:rsidRPr="00E062F1" w:rsidRDefault="00417B5C" w:rsidP="00417B5C">
            <w:pPr>
              <w:pStyle w:val="TAC"/>
              <w:rPr>
                <w:rFonts w:cs="Arial"/>
                <w:lang w:eastAsia="ja-JP"/>
              </w:rPr>
            </w:pPr>
            <w:r w:rsidRPr="00E062F1">
              <w:rPr>
                <w:rFonts w:cs="Arial"/>
                <w:lang w:eastAsia="ja-JP"/>
              </w:rPr>
              <w:t>N/A</w:t>
            </w:r>
          </w:p>
        </w:tc>
      </w:tr>
      <w:tr w:rsidR="00417B5C" w:rsidRPr="00E062F1" w14:paraId="675E2A32" w14:textId="77777777" w:rsidTr="00417B5C">
        <w:trPr>
          <w:jc w:val="center"/>
        </w:trPr>
        <w:tc>
          <w:tcPr>
            <w:tcW w:w="1381" w:type="pct"/>
            <w:vMerge w:val="restart"/>
            <w:shd w:val="clear" w:color="auto" w:fill="auto"/>
            <w:vAlign w:val="center"/>
          </w:tcPr>
          <w:p w14:paraId="47CDF17D" w14:textId="77777777" w:rsidR="00417B5C" w:rsidRPr="00E062F1" w:rsidRDefault="00417B5C" w:rsidP="00417B5C">
            <w:pPr>
              <w:pStyle w:val="TAC"/>
            </w:pPr>
            <w:r w:rsidRPr="00E062F1">
              <w:rPr>
                <w:rFonts w:cs="Arial"/>
                <w:lang w:eastAsia="zh-CN"/>
              </w:rPr>
              <w:t>DC</w:t>
            </w:r>
            <w:r w:rsidRPr="00E062F1">
              <w:rPr>
                <w:rFonts w:cs="Arial"/>
              </w:rPr>
              <w:t>_71A</w:t>
            </w:r>
            <w:r w:rsidRPr="00E062F1">
              <w:rPr>
                <w:rFonts w:cs="Arial"/>
                <w:lang w:eastAsia="zh-CN"/>
              </w:rPr>
              <w:t>_</w:t>
            </w:r>
            <w:r w:rsidRPr="00E062F1">
              <w:rPr>
                <w:rFonts w:cs="Arial"/>
              </w:rPr>
              <w:t>n38A</w:t>
            </w:r>
          </w:p>
        </w:tc>
        <w:tc>
          <w:tcPr>
            <w:tcW w:w="599" w:type="pct"/>
            <w:shd w:val="clear" w:color="auto" w:fill="auto"/>
            <w:vAlign w:val="center"/>
          </w:tcPr>
          <w:p w14:paraId="42B62E63" w14:textId="77777777" w:rsidR="00417B5C" w:rsidRPr="00E062F1" w:rsidRDefault="00417B5C" w:rsidP="00417B5C">
            <w:pPr>
              <w:pStyle w:val="TAC"/>
              <w:rPr>
                <w:rFonts w:cs="Arial"/>
                <w:lang w:eastAsia="ja-JP"/>
              </w:rPr>
            </w:pPr>
            <w:r w:rsidRPr="00E062F1">
              <w:t>71</w:t>
            </w:r>
          </w:p>
        </w:tc>
        <w:tc>
          <w:tcPr>
            <w:tcW w:w="549" w:type="pct"/>
            <w:shd w:val="clear" w:color="auto" w:fill="auto"/>
            <w:noWrap/>
            <w:vAlign w:val="center"/>
          </w:tcPr>
          <w:p w14:paraId="621E6DF8" w14:textId="77777777" w:rsidR="00417B5C" w:rsidRPr="00E062F1" w:rsidRDefault="00417B5C" w:rsidP="00417B5C">
            <w:pPr>
              <w:pStyle w:val="TAC"/>
              <w:rPr>
                <w:rFonts w:cs="Arial"/>
                <w:lang w:eastAsia="ja-JP"/>
              </w:rPr>
            </w:pPr>
            <w:r w:rsidRPr="00E062F1">
              <w:t>665</w:t>
            </w:r>
          </w:p>
        </w:tc>
        <w:tc>
          <w:tcPr>
            <w:tcW w:w="534" w:type="pct"/>
            <w:shd w:val="clear" w:color="auto" w:fill="auto"/>
            <w:noWrap/>
            <w:vAlign w:val="center"/>
          </w:tcPr>
          <w:p w14:paraId="446DB369" w14:textId="77777777" w:rsidR="00417B5C" w:rsidRPr="00E062F1" w:rsidRDefault="00417B5C" w:rsidP="00417B5C">
            <w:pPr>
              <w:pStyle w:val="TAC"/>
              <w:rPr>
                <w:rFonts w:cs="Arial"/>
                <w:lang w:eastAsia="ja-JP"/>
              </w:rPr>
            </w:pPr>
            <w:r w:rsidRPr="00E062F1">
              <w:t>5</w:t>
            </w:r>
          </w:p>
        </w:tc>
        <w:tc>
          <w:tcPr>
            <w:tcW w:w="420" w:type="pct"/>
            <w:shd w:val="clear" w:color="auto" w:fill="auto"/>
            <w:noWrap/>
            <w:vAlign w:val="center"/>
          </w:tcPr>
          <w:p w14:paraId="3F88A7B3" w14:textId="77777777" w:rsidR="00417B5C" w:rsidRPr="00E062F1" w:rsidRDefault="00417B5C" w:rsidP="00417B5C">
            <w:pPr>
              <w:pStyle w:val="TAC"/>
              <w:rPr>
                <w:rFonts w:cs="Arial"/>
                <w:lang w:eastAsia="ja-JP"/>
              </w:rPr>
            </w:pPr>
            <w:r w:rsidRPr="00E062F1">
              <w:t>25</w:t>
            </w:r>
          </w:p>
        </w:tc>
        <w:tc>
          <w:tcPr>
            <w:tcW w:w="551" w:type="pct"/>
            <w:shd w:val="clear" w:color="auto" w:fill="auto"/>
            <w:noWrap/>
            <w:vAlign w:val="center"/>
          </w:tcPr>
          <w:p w14:paraId="78964EB9" w14:textId="77777777" w:rsidR="00417B5C" w:rsidRPr="00E062F1" w:rsidRDefault="00417B5C" w:rsidP="00417B5C">
            <w:pPr>
              <w:pStyle w:val="TAC"/>
              <w:rPr>
                <w:rFonts w:cs="Arial"/>
              </w:rPr>
            </w:pPr>
            <w:r w:rsidRPr="00E062F1">
              <w:t>619</w:t>
            </w:r>
          </w:p>
        </w:tc>
        <w:tc>
          <w:tcPr>
            <w:tcW w:w="454" w:type="pct"/>
            <w:shd w:val="clear" w:color="auto" w:fill="auto"/>
            <w:noWrap/>
            <w:vAlign w:val="center"/>
          </w:tcPr>
          <w:p w14:paraId="39570119" w14:textId="77777777" w:rsidR="00417B5C" w:rsidRPr="00E062F1" w:rsidRDefault="00417B5C" w:rsidP="00417B5C">
            <w:pPr>
              <w:pStyle w:val="TAC"/>
              <w:rPr>
                <w:rFonts w:cs="Arial"/>
                <w:lang w:eastAsia="ja-JP"/>
              </w:rPr>
            </w:pPr>
            <w:r w:rsidRPr="00E062F1">
              <w:rPr>
                <w:rFonts w:cs="Arial"/>
                <w:lang w:eastAsia="ja-JP"/>
              </w:rPr>
              <w:t>11</w:t>
            </w:r>
          </w:p>
        </w:tc>
        <w:tc>
          <w:tcPr>
            <w:tcW w:w="513" w:type="pct"/>
            <w:vAlign w:val="center"/>
          </w:tcPr>
          <w:p w14:paraId="59D1F984" w14:textId="77777777" w:rsidR="00417B5C" w:rsidRPr="00E062F1" w:rsidRDefault="00417B5C" w:rsidP="00417B5C">
            <w:pPr>
              <w:pStyle w:val="TAC"/>
              <w:rPr>
                <w:rFonts w:cs="Arial"/>
                <w:lang w:eastAsia="ja-JP"/>
              </w:rPr>
            </w:pPr>
            <w:r w:rsidRPr="00E062F1">
              <w:rPr>
                <w:rFonts w:cs="Arial"/>
                <w:lang w:eastAsia="ja-JP"/>
              </w:rPr>
              <w:t>IMD4</w:t>
            </w:r>
          </w:p>
        </w:tc>
      </w:tr>
      <w:tr w:rsidR="00417B5C" w:rsidRPr="00E062F1" w14:paraId="41D9B0A8" w14:textId="77777777" w:rsidTr="00417B5C">
        <w:trPr>
          <w:jc w:val="center"/>
        </w:trPr>
        <w:tc>
          <w:tcPr>
            <w:tcW w:w="1381" w:type="pct"/>
            <w:vMerge/>
            <w:shd w:val="clear" w:color="auto" w:fill="auto"/>
            <w:vAlign w:val="center"/>
          </w:tcPr>
          <w:p w14:paraId="2285B9ED" w14:textId="77777777" w:rsidR="00417B5C" w:rsidRPr="00E062F1" w:rsidRDefault="00417B5C" w:rsidP="00417B5C">
            <w:pPr>
              <w:pStyle w:val="TAC"/>
            </w:pPr>
          </w:p>
        </w:tc>
        <w:tc>
          <w:tcPr>
            <w:tcW w:w="599" w:type="pct"/>
            <w:shd w:val="clear" w:color="auto" w:fill="auto"/>
            <w:vAlign w:val="center"/>
          </w:tcPr>
          <w:p w14:paraId="7F3A72F0" w14:textId="77777777" w:rsidR="00417B5C" w:rsidRPr="00E062F1" w:rsidRDefault="00417B5C" w:rsidP="00417B5C">
            <w:pPr>
              <w:pStyle w:val="TAC"/>
              <w:rPr>
                <w:rFonts w:cs="Arial"/>
                <w:lang w:eastAsia="ja-JP"/>
              </w:rPr>
            </w:pPr>
            <w:r w:rsidRPr="00E062F1">
              <w:rPr>
                <w:rFonts w:cs="Arial"/>
                <w:lang w:eastAsia="ja-JP"/>
              </w:rPr>
              <w:t>n38</w:t>
            </w:r>
          </w:p>
        </w:tc>
        <w:tc>
          <w:tcPr>
            <w:tcW w:w="549" w:type="pct"/>
            <w:shd w:val="clear" w:color="auto" w:fill="auto"/>
            <w:noWrap/>
            <w:vAlign w:val="center"/>
          </w:tcPr>
          <w:p w14:paraId="00586A16" w14:textId="77777777" w:rsidR="00417B5C" w:rsidRPr="00E062F1" w:rsidRDefault="00417B5C" w:rsidP="00417B5C">
            <w:pPr>
              <w:pStyle w:val="TAC"/>
              <w:rPr>
                <w:rFonts w:cs="Arial"/>
                <w:lang w:eastAsia="ja-JP"/>
              </w:rPr>
            </w:pPr>
            <w:r w:rsidRPr="00E062F1">
              <w:rPr>
                <w:rFonts w:cs="Arial"/>
                <w:lang w:eastAsia="ja-JP"/>
              </w:rPr>
              <w:t>2614</w:t>
            </w:r>
          </w:p>
        </w:tc>
        <w:tc>
          <w:tcPr>
            <w:tcW w:w="534" w:type="pct"/>
            <w:shd w:val="clear" w:color="auto" w:fill="auto"/>
            <w:noWrap/>
            <w:vAlign w:val="center"/>
          </w:tcPr>
          <w:p w14:paraId="5AEA7C12" w14:textId="77777777" w:rsidR="00417B5C" w:rsidRPr="00E062F1" w:rsidRDefault="00417B5C" w:rsidP="00417B5C">
            <w:pPr>
              <w:pStyle w:val="TAC"/>
              <w:rPr>
                <w:rFonts w:cs="Arial"/>
                <w:lang w:eastAsia="ja-JP"/>
              </w:rPr>
            </w:pPr>
            <w:r w:rsidRPr="00E062F1">
              <w:rPr>
                <w:rFonts w:cs="Arial"/>
                <w:lang w:eastAsia="ja-JP"/>
              </w:rPr>
              <w:t>5</w:t>
            </w:r>
          </w:p>
        </w:tc>
        <w:tc>
          <w:tcPr>
            <w:tcW w:w="420" w:type="pct"/>
            <w:shd w:val="clear" w:color="auto" w:fill="auto"/>
            <w:noWrap/>
            <w:vAlign w:val="center"/>
          </w:tcPr>
          <w:p w14:paraId="70A6B393" w14:textId="77777777" w:rsidR="00417B5C" w:rsidRPr="00E062F1" w:rsidRDefault="00417B5C" w:rsidP="00417B5C">
            <w:pPr>
              <w:pStyle w:val="TAC"/>
              <w:rPr>
                <w:rFonts w:cs="Arial"/>
                <w:lang w:eastAsia="ja-JP"/>
              </w:rPr>
            </w:pPr>
            <w:r w:rsidRPr="00E062F1">
              <w:rPr>
                <w:rFonts w:cs="Arial"/>
                <w:lang w:eastAsia="ja-JP"/>
              </w:rPr>
              <w:t>25</w:t>
            </w:r>
          </w:p>
        </w:tc>
        <w:tc>
          <w:tcPr>
            <w:tcW w:w="551" w:type="pct"/>
            <w:shd w:val="clear" w:color="auto" w:fill="auto"/>
            <w:noWrap/>
            <w:vAlign w:val="center"/>
          </w:tcPr>
          <w:p w14:paraId="4644125A" w14:textId="77777777" w:rsidR="00417B5C" w:rsidRPr="00E062F1" w:rsidRDefault="00417B5C" w:rsidP="00417B5C">
            <w:pPr>
              <w:pStyle w:val="TAC"/>
              <w:rPr>
                <w:rFonts w:cs="Arial"/>
              </w:rPr>
            </w:pPr>
            <w:r w:rsidRPr="00E062F1">
              <w:t>2614</w:t>
            </w:r>
          </w:p>
        </w:tc>
        <w:tc>
          <w:tcPr>
            <w:tcW w:w="454" w:type="pct"/>
            <w:shd w:val="clear" w:color="auto" w:fill="auto"/>
            <w:noWrap/>
            <w:vAlign w:val="center"/>
          </w:tcPr>
          <w:p w14:paraId="3C80DB97" w14:textId="77777777" w:rsidR="00417B5C" w:rsidRPr="00E062F1" w:rsidRDefault="00417B5C" w:rsidP="00417B5C">
            <w:pPr>
              <w:pStyle w:val="TAC"/>
              <w:rPr>
                <w:rFonts w:cs="Arial"/>
                <w:lang w:eastAsia="ja-JP"/>
              </w:rPr>
            </w:pPr>
            <w:r w:rsidRPr="00E062F1">
              <w:rPr>
                <w:rFonts w:cs="Arial"/>
                <w:lang w:eastAsia="ja-JP"/>
              </w:rPr>
              <w:t>N/A</w:t>
            </w:r>
          </w:p>
        </w:tc>
        <w:tc>
          <w:tcPr>
            <w:tcW w:w="513" w:type="pct"/>
            <w:vAlign w:val="center"/>
          </w:tcPr>
          <w:p w14:paraId="367501FA" w14:textId="77777777" w:rsidR="00417B5C" w:rsidRPr="00E062F1" w:rsidRDefault="00417B5C" w:rsidP="00417B5C">
            <w:pPr>
              <w:pStyle w:val="TAC"/>
              <w:rPr>
                <w:rFonts w:cs="Arial"/>
                <w:lang w:eastAsia="ja-JP"/>
              </w:rPr>
            </w:pPr>
            <w:r w:rsidRPr="00E062F1">
              <w:rPr>
                <w:rFonts w:cs="Arial"/>
                <w:lang w:eastAsia="ja-JP"/>
              </w:rPr>
              <w:t>N/A</w:t>
            </w:r>
          </w:p>
        </w:tc>
      </w:tr>
      <w:tr w:rsidR="00417B5C" w:rsidRPr="00E062F1" w14:paraId="7325D51A" w14:textId="77777777" w:rsidTr="00417B5C">
        <w:trPr>
          <w:jc w:val="center"/>
        </w:trPr>
        <w:tc>
          <w:tcPr>
            <w:tcW w:w="1381" w:type="pct"/>
            <w:vMerge w:val="restart"/>
            <w:shd w:val="clear" w:color="auto" w:fill="auto"/>
            <w:vAlign w:val="center"/>
          </w:tcPr>
          <w:p w14:paraId="575AF8E4" w14:textId="77777777" w:rsidR="00417B5C" w:rsidRPr="00E062F1" w:rsidRDefault="00417B5C" w:rsidP="00417B5C">
            <w:pPr>
              <w:pStyle w:val="TAC"/>
            </w:pPr>
            <w:r w:rsidRPr="00E062F1">
              <w:t>DC_71A_n66A</w:t>
            </w:r>
          </w:p>
        </w:tc>
        <w:tc>
          <w:tcPr>
            <w:tcW w:w="599" w:type="pct"/>
            <w:shd w:val="clear" w:color="auto" w:fill="auto"/>
            <w:vAlign w:val="center"/>
          </w:tcPr>
          <w:p w14:paraId="580B3731" w14:textId="77777777" w:rsidR="00417B5C" w:rsidRPr="00E062F1" w:rsidRDefault="00417B5C" w:rsidP="00417B5C">
            <w:pPr>
              <w:pStyle w:val="TAC"/>
              <w:rPr>
                <w:rFonts w:cs="Arial"/>
                <w:lang w:eastAsia="ja-JP"/>
              </w:rPr>
            </w:pPr>
            <w:r w:rsidRPr="00E062F1">
              <w:rPr>
                <w:rFonts w:cs="Arial"/>
                <w:lang w:eastAsia="ja-JP"/>
              </w:rPr>
              <w:t>71</w:t>
            </w:r>
          </w:p>
        </w:tc>
        <w:tc>
          <w:tcPr>
            <w:tcW w:w="549" w:type="pct"/>
            <w:shd w:val="clear" w:color="auto" w:fill="auto"/>
            <w:noWrap/>
            <w:vAlign w:val="center"/>
          </w:tcPr>
          <w:p w14:paraId="41513003" w14:textId="77777777" w:rsidR="00417B5C" w:rsidRPr="00E062F1" w:rsidRDefault="00417B5C" w:rsidP="00417B5C">
            <w:pPr>
              <w:pStyle w:val="TAC"/>
              <w:rPr>
                <w:rFonts w:cs="Arial"/>
                <w:lang w:eastAsia="ja-JP"/>
              </w:rPr>
            </w:pPr>
            <w:r w:rsidRPr="00E062F1">
              <w:rPr>
                <w:rFonts w:cs="Arial"/>
                <w:lang w:eastAsia="ja-JP"/>
              </w:rPr>
              <w:t>675</w:t>
            </w:r>
          </w:p>
        </w:tc>
        <w:tc>
          <w:tcPr>
            <w:tcW w:w="534" w:type="pct"/>
            <w:shd w:val="clear" w:color="auto" w:fill="auto"/>
            <w:noWrap/>
            <w:vAlign w:val="center"/>
          </w:tcPr>
          <w:p w14:paraId="62ABBB6E" w14:textId="77777777" w:rsidR="00417B5C" w:rsidRPr="00E062F1" w:rsidRDefault="00417B5C" w:rsidP="00417B5C">
            <w:pPr>
              <w:pStyle w:val="TAC"/>
              <w:rPr>
                <w:rFonts w:cs="Arial"/>
                <w:lang w:eastAsia="ja-JP"/>
              </w:rPr>
            </w:pPr>
            <w:r w:rsidRPr="00E062F1">
              <w:rPr>
                <w:rFonts w:cs="Arial"/>
                <w:lang w:eastAsia="ja-JP"/>
              </w:rPr>
              <w:t>5</w:t>
            </w:r>
          </w:p>
        </w:tc>
        <w:tc>
          <w:tcPr>
            <w:tcW w:w="420" w:type="pct"/>
            <w:shd w:val="clear" w:color="auto" w:fill="auto"/>
            <w:noWrap/>
            <w:vAlign w:val="center"/>
          </w:tcPr>
          <w:p w14:paraId="71424AB7" w14:textId="77777777" w:rsidR="00417B5C" w:rsidRPr="00E062F1" w:rsidRDefault="00417B5C" w:rsidP="00417B5C">
            <w:pPr>
              <w:pStyle w:val="TAC"/>
              <w:rPr>
                <w:rFonts w:cs="Arial"/>
                <w:lang w:eastAsia="ja-JP"/>
              </w:rPr>
            </w:pPr>
            <w:r w:rsidRPr="00E062F1">
              <w:rPr>
                <w:rFonts w:cs="Arial"/>
                <w:lang w:eastAsia="ja-JP"/>
              </w:rPr>
              <w:t>25</w:t>
            </w:r>
          </w:p>
        </w:tc>
        <w:tc>
          <w:tcPr>
            <w:tcW w:w="551" w:type="pct"/>
            <w:shd w:val="clear" w:color="auto" w:fill="auto"/>
            <w:noWrap/>
            <w:vAlign w:val="center"/>
          </w:tcPr>
          <w:p w14:paraId="173953EE" w14:textId="77777777" w:rsidR="00417B5C" w:rsidRPr="00E062F1" w:rsidRDefault="00417B5C" w:rsidP="00417B5C">
            <w:pPr>
              <w:pStyle w:val="TAC"/>
            </w:pPr>
            <w:r w:rsidRPr="00E062F1">
              <w:rPr>
                <w:rFonts w:cs="Arial"/>
              </w:rPr>
              <w:t>629</w:t>
            </w:r>
          </w:p>
        </w:tc>
        <w:tc>
          <w:tcPr>
            <w:tcW w:w="454" w:type="pct"/>
            <w:shd w:val="clear" w:color="auto" w:fill="auto"/>
            <w:noWrap/>
            <w:vAlign w:val="center"/>
          </w:tcPr>
          <w:p w14:paraId="0D559846" w14:textId="77777777" w:rsidR="00417B5C" w:rsidRPr="00E062F1" w:rsidRDefault="00417B5C" w:rsidP="00417B5C">
            <w:pPr>
              <w:pStyle w:val="TAC"/>
              <w:rPr>
                <w:rFonts w:cs="Arial"/>
                <w:lang w:eastAsia="ja-JP"/>
              </w:rPr>
            </w:pPr>
            <w:r w:rsidRPr="00E062F1">
              <w:rPr>
                <w:rFonts w:cs="Arial"/>
                <w:lang w:eastAsia="ja-JP"/>
              </w:rPr>
              <w:t>N/A</w:t>
            </w:r>
          </w:p>
        </w:tc>
        <w:tc>
          <w:tcPr>
            <w:tcW w:w="513" w:type="pct"/>
          </w:tcPr>
          <w:p w14:paraId="27BF5B7F" w14:textId="77777777" w:rsidR="00417B5C" w:rsidRPr="00E062F1" w:rsidRDefault="00417B5C" w:rsidP="00417B5C">
            <w:pPr>
              <w:pStyle w:val="TAC"/>
              <w:rPr>
                <w:rFonts w:cs="Arial"/>
                <w:lang w:eastAsia="ja-JP"/>
              </w:rPr>
            </w:pPr>
            <w:r w:rsidRPr="00E062F1">
              <w:rPr>
                <w:rFonts w:cs="Arial"/>
                <w:lang w:eastAsia="ja-JP"/>
              </w:rPr>
              <w:t>N/A</w:t>
            </w:r>
          </w:p>
        </w:tc>
      </w:tr>
      <w:tr w:rsidR="00417B5C" w:rsidRPr="00E062F1" w14:paraId="29B1A7BE" w14:textId="77777777" w:rsidTr="00417B5C">
        <w:trPr>
          <w:jc w:val="center"/>
        </w:trPr>
        <w:tc>
          <w:tcPr>
            <w:tcW w:w="1381" w:type="pct"/>
            <w:vMerge/>
            <w:shd w:val="clear" w:color="auto" w:fill="auto"/>
            <w:vAlign w:val="center"/>
          </w:tcPr>
          <w:p w14:paraId="0D6D289B" w14:textId="77777777" w:rsidR="00417B5C" w:rsidRPr="00E062F1" w:rsidRDefault="00417B5C" w:rsidP="00417B5C">
            <w:pPr>
              <w:pStyle w:val="TAC"/>
            </w:pPr>
          </w:p>
        </w:tc>
        <w:tc>
          <w:tcPr>
            <w:tcW w:w="599" w:type="pct"/>
            <w:shd w:val="clear" w:color="auto" w:fill="auto"/>
            <w:vAlign w:val="center"/>
          </w:tcPr>
          <w:p w14:paraId="2FBB73FD" w14:textId="77777777" w:rsidR="00417B5C" w:rsidRPr="00E062F1" w:rsidRDefault="00417B5C" w:rsidP="00417B5C">
            <w:pPr>
              <w:pStyle w:val="TAC"/>
              <w:rPr>
                <w:rFonts w:cs="Arial"/>
                <w:lang w:eastAsia="ja-JP"/>
              </w:rPr>
            </w:pPr>
            <w:r w:rsidRPr="00E062F1">
              <w:rPr>
                <w:rFonts w:cs="Arial"/>
                <w:lang w:eastAsia="ja-JP"/>
              </w:rPr>
              <w:t>n66</w:t>
            </w:r>
          </w:p>
        </w:tc>
        <w:tc>
          <w:tcPr>
            <w:tcW w:w="549" w:type="pct"/>
            <w:shd w:val="clear" w:color="auto" w:fill="auto"/>
            <w:noWrap/>
            <w:vAlign w:val="center"/>
          </w:tcPr>
          <w:p w14:paraId="455D74CC" w14:textId="77777777" w:rsidR="00417B5C" w:rsidRPr="00E062F1" w:rsidRDefault="00417B5C" w:rsidP="00417B5C">
            <w:pPr>
              <w:pStyle w:val="TAC"/>
              <w:rPr>
                <w:rFonts w:cs="Arial"/>
                <w:lang w:eastAsia="ja-JP"/>
              </w:rPr>
            </w:pPr>
            <w:r w:rsidRPr="00E062F1">
              <w:rPr>
                <w:rFonts w:cs="Arial"/>
                <w:szCs w:val="18"/>
                <w:lang w:eastAsia="ko-KR"/>
              </w:rPr>
              <w:t>1750</w:t>
            </w:r>
          </w:p>
        </w:tc>
        <w:tc>
          <w:tcPr>
            <w:tcW w:w="534" w:type="pct"/>
            <w:shd w:val="clear" w:color="auto" w:fill="auto"/>
            <w:noWrap/>
            <w:vAlign w:val="center"/>
          </w:tcPr>
          <w:p w14:paraId="2D567F51" w14:textId="77777777" w:rsidR="00417B5C" w:rsidRPr="00E062F1" w:rsidRDefault="00417B5C" w:rsidP="00417B5C">
            <w:pPr>
              <w:pStyle w:val="TAC"/>
              <w:rPr>
                <w:rFonts w:cs="Arial"/>
                <w:lang w:eastAsia="ja-JP"/>
              </w:rPr>
            </w:pPr>
            <w:r w:rsidRPr="00E062F1">
              <w:rPr>
                <w:rFonts w:cs="Arial"/>
                <w:szCs w:val="18"/>
                <w:lang w:eastAsia="ko-KR"/>
              </w:rPr>
              <w:t>5</w:t>
            </w:r>
          </w:p>
        </w:tc>
        <w:tc>
          <w:tcPr>
            <w:tcW w:w="420" w:type="pct"/>
            <w:shd w:val="clear" w:color="auto" w:fill="auto"/>
            <w:noWrap/>
            <w:vAlign w:val="center"/>
          </w:tcPr>
          <w:p w14:paraId="6A5F0BA8" w14:textId="77777777" w:rsidR="00417B5C" w:rsidRPr="00E062F1" w:rsidRDefault="00417B5C" w:rsidP="00417B5C">
            <w:pPr>
              <w:pStyle w:val="TAC"/>
              <w:rPr>
                <w:rFonts w:cs="Arial"/>
                <w:lang w:eastAsia="ja-JP"/>
              </w:rPr>
            </w:pPr>
            <w:r w:rsidRPr="00E062F1">
              <w:rPr>
                <w:rFonts w:cs="Arial"/>
                <w:szCs w:val="18"/>
                <w:lang w:eastAsia="ko-KR"/>
              </w:rPr>
              <w:t>25</w:t>
            </w:r>
          </w:p>
        </w:tc>
        <w:tc>
          <w:tcPr>
            <w:tcW w:w="551" w:type="pct"/>
            <w:shd w:val="clear" w:color="auto" w:fill="auto"/>
            <w:noWrap/>
            <w:vAlign w:val="center"/>
          </w:tcPr>
          <w:p w14:paraId="5B4F25F0" w14:textId="77777777" w:rsidR="00417B5C" w:rsidRPr="00E062F1" w:rsidRDefault="00417B5C" w:rsidP="00417B5C">
            <w:pPr>
              <w:pStyle w:val="TAC"/>
            </w:pPr>
            <w:r w:rsidRPr="00E062F1">
              <w:rPr>
                <w:rFonts w:cs="Arial"/>
                <w:szCs w:val="18"/>
                <w:lang w:eastAsia="ko-KR"/>
              </w:rPr>
              <w:t>2150</w:t>
            </w:r>
          </w:p>
        </w:tc>
        <w:tc>
          <w:tcPr>
            <w:tcW w:w="454" w:type="pct"/>
            <w:shd w:val="clear" w:color="auto" w:fill="auto"/>
            <w:noWrap/>
            <w:vAlign w:val="center"/>
          </w:tcPr>
          <w:p w14:paraId="066F5656" w14:textId="77777777" w:rsidR="00417B5C" w:rsidRPr="00E062F1" w:rsidRDefault="00417B5C" w:rsidP="00417B5C">
            <w:pPr>
              <w:pStyle w:val="TAC"/>
              <w:rPr>
                <w:rFonts w:cs="Arial"/>
                <w:lang w:eastAsia="ja-JP"/>
              </w:rPr>
            </w:pPr>
            <w:r w:rsidRPr="00E062F1">
              <w:rPr>
                <w:rFonts w:cs="Arial"/>
                <w:lang w:eastAsia="ja-JP"/>
              </w:rPr>
              <w:t>5</w:t>
            </w:r>
          </w:p>
        </w:tc>
        <w:tc>
          <w:tcPr>
            <w:tcW w:w="513" w:type="pct"/>
          </w:tcPr>
          <w:p w14:paraId="784FD52A" w14:textId="77777777" w:rsidR="00417B5C" w:rsidRPr="00E062F1" w:rsidRDefault="00417B5C" w:rsidP="00417B5C">
            <w:pPr>
              <w:pStyle w:val="TAC"/>
              <w:rPr>
                <w:rFonts w:cs="Arial"/>
                <w:lang w:eastAsia="ja-JP"/>
              </w:rPr>
            </w:pPr>
            <w:r w:rsidRPr="00E062F1">
              <w:rPr>
                <w:rFonts w:cs="Arial"/>
                <w:lang w:eastAsia="ja-JP"/>
              </w:rPr>
              <w:t>IMD4</w:t>
            </w:r>
          </w:p>
        </w:tc>
      </w:tr>
      <w:tr w:rsidR="00417B5C" w:rsidRPr="00E062F1" w14:paraId="3CC32837" w14:textId="77777777" w:rsidTr="00417B5C">
        <w:trPr>
          <w:jc w:val="center"/>
        </w:trPr>
        <w:tc>
          <w:tcPr>
            <w:tcW w:w="1381" w:type="pct"/>
            <w:vMerge w:val="restart"/>
            <w:shd w:val="clear" w:color="auto" w:fill="auto"/>
            <w:vAlign w:val="center"/>
          </w:tcPr>
          <w:p w14:paraId="1F7CE4B0" w14:textId="77777777" w:rsidR="00417B5C" w:rsidRPr="00E062F1" w:rsidRDefault="00417B5C" w:rsidP="00417B5C">
            <w:pPr>
              <w:pStyle w:val="TAC"/>
            </w:pPr>
            <w:r w:rsidRPr="00E062F1">
              <w:t>DC_71A_n78A</w:t>
            </w:r>
          </w:p>
        </w:tc>
        <w:tc>
          <w:tcPr>
            <w:tcW w:w="599" w:type="pct"/>
            <w:shd w:val="clear" w:color="auto" w:fill="auto"/>
            <w:vAlign w:val="center"/>
          </w:tcPr>
          <w:p w14:paraId="155E046A" w14:textId="77777777" w:rsidR="00417B5C" w:rsidRPr="00E062F1" w:rsidRDefault="00417B5C" w:rsidP="00417B5C">
            <w:pPr>
              <w:pStyle w:val="TAC"/>
              <w:rPr>
                <w:rFonts w:cs="Arial"/>
                <w:lang w:eastAsia="ja-JP"/>
              </w:rPr>
            </w:pPr>
            <w:r w:rsidRPr="00E062F1">
              <w:t>71</w:t>
            </w:r>
          </w:p>
        </w:tc>
        <w:tc>
          <w:tcPr>
            <w:tcW w:w="549" w:type="pct"/>
            <w:shd w:val="clear" w:color="auto" w:fill="auto"/>
            <w:noWrap/>
            <w:vAlign w:val="center"/>
          </w:tcPr>
          <w:p w14:paraId="52DC0D21" w14:textId="77777777" w:rsidR="00417B5C" w:rsidRPr="00E062F1" w:rsidRDefault="00417B5C" w:rsidP="00417B5C">
            <w:pPr>
              <w:pStyle w:val="TAC"/>
              <w:rPr>
                <w:rFonts w:cs="Arial"/>
                <w:szCs w:val="18"/>
                <w:lang w:eastAsia="ko-KR"/>
              </w:rPr>
            </w:pPr>
            <w:r w:rsidRPr="00E062F1">
              <w:t>681.5</w:t>
            </w:r>
          </w:p>
        </w:tc>
        <w:tc>
          <w:tcPr>
            <w:tcW w:w="534" w:type="pct"/>
            <w:shd w:val="clear" w:color="auto" w:fill="auto"/>
            <w:noWrap/>
            <w:vAlign w:val="center"/>
          </w:tcPr>
          <w:p w14:paraId="5EF094C9" w14:textId="77777777" w:rsidR="00417B5C" w:rsidRPr="00E062F1" w:rsidRDefault="00417B5C" w:rsidP="00417B5C">
            <w:pPr>
              <w:pStyle w:val="TAC"/>
              <w:rPr>
                <w:rFonts w:cs="Arial"/>
                <w:szCs w:val="18"/>
                <w:lang w:eastAsia="ko-KR"/>
              </w:rPr>
            </w:pPr>
            <w:r w:rsidRPr="00E062F1">
              <w:t>5</w:t>
            </w:r>
          </w:p>
        </w:tc>
        <w:tc>
          <w:tcPr>
            <w:tcW w:w="420" w:type="pct"/>
            <w:shd w:val="clear" w:color="auto" w:fill="auto"/>
            <w:noWrap/>
            <w:vAlign w:val="center"/>
          </w:tcPr>
          <w:p w14:paraId="4E88CF24" w14:textId="77777777" w:rsidR="00417B5C" w:rsidRPr="00E062F1" w:rsidRDefault="00417B5C" w:rsidP="00417B5C">
            <w:pPr>
              <w:pStyle w:val="TAC"/>
              <w:rPr>
                <w:rFonts w:cs="Arial"/>
                <w:szCs w:val="18"/>
                <w:lang w:eastAsia="ko-KR"/>
              </w:rPr>
            </w:pPr>
            <w:r w:rsidRPr="00E062F1">
              <w:t>25</w:t>
            </w:r>
          </w:p>
        </w:tc>
        <w:tc>
          <w:tcPr>
            <w:tcW w:w="551" w:type="pct"/>
            <w:shd w:val="clear" w:color="auto" w:fill="auto"/>
            <w:noWrap/>
            <w:vAlign w:val="center"/>
          </w:tcPr>
          <w:p w14:paraId="717F7609" w14:textId="77777777" w:rsidR="00417B5C" w:rsidRPr="00E062F1" w:rsidRDefault="00417B5C" w:rsidP="00417B5C">
            <w:pPr>
              <w:pStyle w:val="TAC"/>
              <w:rPr>
                <w:rFonts w:cs="Arial"/>
                <w:szCs w:val="18"/>
                <w:lang w:eastAsia="ko-KR"/>
              </w:rPr>
            </w:pPr>
            <w:r w:rsidRPr="00E062F1">
              <w:t>635.5</w:t>
            </w:r>
          </w:p>
        </w:tc>
        <w:tc>
          <w:tcPr>
            <w:tcW w:w="454" w:type="pct"/>
            <w:shd w:val="clear" w:color="auto" w:fill="auto"/>
            <w:noWrap/>
            <w:vAlign w:val="center"/>
          </w:tcPr>
          <w:p w14:paraId="41E02EEE" w14:textId="77777777" w:rsidR="00417B5C" w:rsidRPr="00E062F1" w:rsidRDefault="00417B5C" w:rsidP="00417B5C">
            <w:pPr>
              <w:pStyle w:val="TAC"/>
              <w:rPr>
                <w:rFonts w:cs="Arial"/>
                <w:lang w:eastAsia="ja-JP"/>
              </w:rPr>
            </w:pPr>
            <w:r w:rsidRPr="00E062F1">
              <w:t>5.5</w:t>
            </w:r>
          </w:p>
        </w:tc>
        <w:tc>
          <w:tcPr>
            <w:tcW w:w="513" w:type="pct"/>
          </w:tcPr>
          <w:p w14:paraId="50753D72" w14:textId="77777777" w:rsidR="00417B5C" w:rsidRPr="00E062F1" w:rsidRDefault="00417B5C" w:rsidP="00417B5C">
            <w:pPr>
              <w:pStyle w:val="TAC"/>
              <w:rPr>
                <w:rFonts w:cs="Arial"/>
                <w:lang w:eastAsia="ja-JP"/>
              </w:rPr>
            </w:pPr>
            <w:r w:rsidRPr="00E062F1">
              <w:t>IMD5</w:t>
            </w:r>
          </w:p>
        </w:tc>
      </w:tr>
      <w:tr w:rsidR="00417B5C" w:rsidRPr="00E062F1" w14:paraId="3D85F59F" w14:textId="77777777" w:rsidTr="00417B5C">
        <w:trPr>
          <w:jc w:val="center"/>
        </w:trPr>
        <w:tc>
          <w:tcPr>
            <w:tcW w:w="1381" w:type="pct"/>
            <w:vMerge/>
            <w:shd w:val="clear" w:color="auto" w:fill="auto"/>
            <w:vAlign w:val="center"/>
          </w:tcPr>
          <w:p w14:paraId="25EA8BBE" w14:textId="77777777" w:rsidR="00417B5C" w:rsidRPr="00E062F1" w:rsidRDefault="00417B5C" w:rsidP="00417B5C">
            <w:pPr>
              <w:pStyle w:val="TAC"/>
            </w:pPr>
          </w:p>
        </w:tc>
        <w:tc>
          <w:tcPr>
            <w:tcW w:w="599" w:type="pct"/>
            <w:shd w:val="clear" w:color="auto" w:fill="auto"/>
            <w:vAlign w:val="center"/>
          </w:tcPr>
          <w:p w14:paraId="31FFAF9F" w14:textId="77777777" w:rsidR="00417B5C" w:rsidRPr="00E062F1" w:rsidRDefault="00417B5C" w:rsidP="00417B5C">
            <w:pPr>
              <w:pStyle w:val="TAC"/>
              <w:rPr>
                <w:rFonts w:cs="Arial"/>
                <w:lang w:eastAsia="ja-JP"/>
              </w:rPr>
            </w:pPr>
            <w:r w:rsidRPr="00E062F1">
              <w:t>n78</w:t>
            </w:r>
          </w:p>
        </w:tc>
        <w:tc>
          <w:tcPr>
            <w:tcW w:w="549" w:type="pct"/>
            <w:shd w:val="clear" w:color="auto" w:fill="auto"/>
            <w:noWrap/>
            <w:vAlign w:val="center"/>
          </w:tcPr>
          <w:p w14:paraId="3901380F" w14:textId="77777777" w:rsidR="00417B5C" w:rsidRPr="00E062F1" w:rsidRDefault="00417B5C" w:rsidP="00417B5C">
            <w:pPr>
              <w:pStyle w:val="TAC"/>
              <w:rPr>
                <w:rFonts w:cs="Arial"/>
                <w:szCs w:val="18"/>
                <w:lang w:eastAsia="ko-KR"/>
              </w:rPr>
            </w:pPr>
            <w:r w:rsidRPr="00E062F1">
              <w:t>3361.5</w:t>
            </w:r>
          </w:p>
        </w:tc>
        <w:tc>
          <w:tcPr>
            <w:tcW w:w="534" w:type="pct"/>
            <w:shd w:val="clear" w:color="auto" w:fill="auto"/>
            <w:noWrap/>
            <w:vAlign w:val="center"/>
          </w:tcPr>
          <w:p w14:paraId="7ED0745B" w14:textId="77777777" w:rsidR="00417B5C" w:rsidRPr="00E062F1" w:rsidRDefault="00417B5C" w:rsidP="00417B5C">
            <w:pPr>
              <w:pStyle w:val="TAC"/>
              <w:rPr>
                <w:rFonts w:cs="Arial"/>
                <w:szCs w:val="18"/>
                <w:lang w:eastAsia="ko-KR"/>
              </w:rPr>
            </w:pPr>
            <w:r w:rsidRPr="00E062F1">
              <w:t>10</w:t>
            </w:r>
          </w:p>
        </w:tc>
        <w:tc>
          <w:tcPr>
            <w:tcW w:w="420" w:type="pct"/>
            <w:shd w:val="clear" w:color="auto" w:fill="auto"/>
            <w:noWrap/>
            <w:vAlign w:val="center"/>
          </w:tcPr>
          <w:p w14:paraId="1E0CD041" w14:textId="77777777" w:rsidR="00417B5C" w:rsidRPr="00E062F1" w:rsidRDefault="00417B5C" w:rsidP="00417B5C">
            <w:pPr>
              <w:pStyle w:val="TAC"/>
              <w:rPr>
                <w:rFonts w:cs="Arial"/>
                <w:szCs w:val="18"/>
                <w:lang w:eastAsia="ko-KR"/>
              </w:rPr>
            </w:pPr>
            <w:r w:rsidRPr="00E062F1">
              <w:t>50</w:t>
            </w:r>
          </w:p>
        </w:tc>
        <w:tc>
          <w:tcPr>
            <w:tcW w:w="551" w:type="pct"/>
            <w:shd w:val="clear" w:color="auto" w:fill="auto"/>
            <w:noWrap/>
            <w:vAlign w:val="center"/>
          </w:tcPr>
          <w:p w14:paraId="6C9E1791" w14:textId="77777777" w:rsidR="00417B5C" w:rsidRPr="00E062F1" w:rsidRDefault="00417B5C" w:rsidP="00417B5C">
            <w:pPr>
              <w:pStyle w:val="TAC"/>
              <w:rPr>
                <w:rFonts w:cs="Arial"/>
                <w:szCs w:val="18"/>
                <w:lang w:eastAsia="ko-KR"/>
              </w:rPr>
            </w:pPr>
            <w:r w:rsidRPr="00E062F1">
              <w:t>3582.5</w:t>
            </w:r>
          </w:p>
        </w:tc>
        <w:tc>
          <w:tcPr>
            <w:tcW w:w="454" w:type="pct"/>
            <w:shd w:val="clear" w:color="auto" w:fill="auto"/>
            <w:noWrap/>
            <w:vAlign w:val="center"/>
          </w:tcPr>
          <w:p w14:paraId="07FAFA3C" w14:textId="77777777" w:rsidR="00417B5C" w:rsidRPr="00E062F1" w:rsidRDefault="00417B5C" w:rsidP="00417B5C">
            <w:pPr>
              <w:pStyle w:val="TAC"/>
              <w:rPr>
                <w:rFonts w:cs="Arial"/>
                <w:lang w:eastAsia="ja-JP"/>
              </w:rPr>
            </w:pPr>
            <w:r w:rsidRPr="00E062F1">
              <w:t>N/A</w:t>
            </w:r>
          </w:p>
        </w:tc>
        <w:tc>
          <w:tcPr>
            <w:tcW w:w="513" w:type="pct"/>
          </w:tcPr>
          <w:p w14:paraId="425E7A48" w14:textId="77777777" w:rsidR="00417B5C" w:rsidRPr="00E062F1" w:rsidRDefault="00417B5C" w:rsidP="00417B5C">
            <w:pPr>
              <w:pStyle w:val="TAC"/>
              <w:rPr>
                <w:rFonts w:cs="Arial"/>
                <w:lang w:eastAsia="ja-JP"/>
              </w:rPr>
            </w:pPr>
            <w:r w:rsidRPr="00E062F1">
              <w:t>N/A</w:t>
            </w:r>
          </w:p>
        </w:tc>
      </w:tr>
      <w:tr w:rsidR="00417B5C" w:rsidRPr="00E062F1" w14:paraId="1C08ABB6" w14:textId="77777777" w:rsidTr="00417B5C">
        <w:trPr>
          <w:jc w:val="center"/>
        </w:trPr>
        <w:tc>
          <w:tcPr>
            <w:tcW w:w="5000" w:type="pct"/>
            <w:gridSpan w:val="8"/>
            <w:shd w:val="clear" w:color="auto" w:fill="auto"/>
            <w:vAlign w:val="center"/>
          </w:tcPr>
          <w:p w14:paraId="572CA9F4" w14:textId="77777777" w:rsidR="00417B5C" w:rsidRPr="00E062F1" w:rsidRDefault="00417B5C" w:rsidP="00417B5C">
            <w:pPr>
              <w:pStyle w:val="TAN"/>
              <w:rPr>
                <w:lang w:eastAsia="ko-KR"/>
              </w:rPr>
            </w:pPr>
            <w:r w:rsidRPr="00E062F1">
              <w:rPr>
                <w:lang w:eastAsia="ko-KR"/>
              </w:rPr>
              <w:t>NOTE 1:</w:t>
            </w:r>
            <w:r w:rsidRPr="00E062F1">
              <w:rPr>
                <w:lang w:eastAsia="ko-KR"/>
              </w:rPr>
              <w:tab/>
              <w:t xml:space="preserve">Both of the transmitters shall be set </w:t>
            </w:r>
            <w:proofErr w:type="gramStart"/>
            <w:r w:rsidRPr="00E062F1">
              <w:rPr>
                <w:lang w:eastAsia="ko-KR"/>
              </w:rPr>
              <w:t>min(</w:t>
            </w:r>
            <w:proofErr w:type="gramEnd"/>
            <w:r w:rsidRPr="00E062F1">
              <w:rPr>
                <w:lang w:eastAsia="ko-KR"/>
              </w:rPr>
              <w:t xml:space="preserve">+20 dBm, </w:t>
            </w:r>
            <w:proofErr w:type="spellStart"/>
            <w:r w:rsidRPr="00E062F1">
              <w:rPr>
                <w:lang w:eastAsia="ko-KR"/>
              </w:rPr>
              <w:t>P</w:t>
            </w:r>
            <w:r w:rsidRPr="00E062F1">
              <w:rPr>
                <w:vertAlign w:val="subscript"/>
                <w:lang w:eastAsia="ko-KR"/>
              </w:rPr>
              <w:t>CMAX_L,c</w:t>
            </w:r>
            <w:proofErr w:type="spellEnd"/>
            <w:r w:rsidRPr="00E062F1">
              <w:rPr>
                <w:lang w:eastAsia="ko-KR"/>
              </w:rPr>
              <w:t>) as defined in clause 6.2.5A.</w:t>
            </w:r>
          </w:p>
          <w:p w14:paraId="6780E3A2" w14:textId="77777777" w:rsidR="00417B5C" w:rsidRPr="00E062F1" w:rsidRDefault="00417B5C" w:rsidP="00417B5C">
            <w:pPr>
              <w:pStyle w:val="TAN"/>
              <w:rPr>
                <w:lang w:eastAsia="zh-CN"/>
              </w:rPr>
            </w:pPr>
            <w:r w:rsidRPr="00E062F1">
              <w:t xml:space="preserve">NOTE </w:t>
            </w:r>
            <w:r w:rsidRPr="00E062F1">
              <w:rPr>
                <w:lang w:eastAsia="ko-KR"/>
              </w:rPr>
              <w:t>2</w:t>
            </w:r>
            <w:r w:rsidRPr="00E062F1">
              <w:t>:</w:t>
            </w:r>
            <w:r w:rsidRPr="00E062F1">
              <w:tab/>
            </w:r>
            <w:proofErr w:type="spellStart"/>
            <w:r w:rsidRPr="00E062F1">
              <w:t>RB</w:t>
            </w:r>
            <w:r w:rsidRPr="00E062F1">
              <w:rPr>
                <w:vertAlign w:val="subscript"/>
              </w:rPr>
              <w:t>start</w:t>
            </w:r>
            <w:proofErr w:type="spellEnd"/>
            <w:r w:rsidRPr="00E062F1">
              <w:t xml:space="preserve"> = </w:t>
            </w:r>
            <w:r w:rsidRPr="00E062F1">
              <w:rPr>
                <w:lang w:eastAsia="ko-KR"/>
              </w:rPr>
              <w:t>0</w:t>
            </w:r>
          </w:p>
          <w:p w14:paraId="56A9B091" w14:textId="77777777" w:rsidR="00417B5C" w:rsidRPr="00E062F1" w:rsidRDefault="00417B5C" w:rsidP="00417B5C">
            <w:pPr>
              <w:pStyle w:val="TAN"/>
              <w:rPr>
                <w:lang w:eastAsia="ja-JP"/>
              </w:rPr>
            </w:pPr>
            <w:r w:rsidRPr="00E062F1">
              <w:t>NOTE 3:</w:t>
            </w:r>
            <w:r w:rsidRPr="00E062F1">
              <w:tab/>
              <w:t>This band is subject to IMD5 also which MSD is not specified</w:t>
            </w:r>
            <w:r w:rsidRPr="00E062F1">
              <w:rPr>
                <w:lang w:eastAsia="ja-JP"/>
              </w:rPr>
              <w:t>.</w:t>
            </w:r>
          </w:p>
          <w:p w14:paraId="46E78809" w14:textId="77777777" w:rsidR="00417B5C" w:rsidRPr="00E062F1" w:rsidRDefault="00417B5C" w:rsidP="00417B5C">
            <w:pPr>
              <w:pStyle w:val="TAN"/>
            </w:pPr>
            <w:r w:rsidRPr="00E062F1">
              <w:t>NOTE 4:</w:t>
            </w:r>
            <w:r w:rsidRPr="00E062F1">
              <w:tab/>
              <w:t>Applicable only if operation with 4 antenna ports is supported in the band with EN-DC configured.</w:t>
            </w:r>
          </w:p>
          <w:p w14:paraId="3B5AA78C" w14:textId="77777777" w:rsidR="00417B5C" w:rsidRDefault="00417B5C" w:rsidP="00417B5C">
            <w:pPr>
              <w:pStyle w:val="TAN"/>
              <w:rPr>
                <w:rFonts w:eastAsia="MS Mincho"/>
                <w:lang w:eastAsia="ja-JP"/>
              </w:rPr>
            </w:pPr>
            <w:r w:rsidRPr="00E062F1">
              <w:t>NOTE 5:</w:t>
            </w:r>
            <w:r w:rsidRPr="00E062F1">
              <w:tab/>
            </w:r>
            <w:r w:rsidRPr="00E062F1">
              <w:rPr>
                <w:lang w:eastAsia="ja-JP"/>
              </w:rPr>
              <w:t>Void</w:t>
            </w:r>
          </w:p>
          <w:p w14:paraId="1FDA7D61" w14:textId="77777777" w:rsidR="00417B5C" w:rsidRPr="00E062F1" w:rsidRDefault="00417B5C" w:rsidP="00417B5C">
            <w:pPr>
              <w:pStyle w:val="TAN"/>
              <w:rPr>
                <w:rFonts w:cs="Arial"/>
                <w:lang w:eastAsia="ja-JP"/>
              </w:rPr>
            </w:pPr>
            <w:r>
              <w:rPr>
                <w:rFonts w:hint="eastAsia"/>
                <w:lang w:eastAsia="ja-JP"/>
              </w:rPr>
              <w:t>NOTE 6:</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supported BW and</w:t>
            </w:r>
            <w:r w:rsidRPr="002E0B0A">
              <w:t xml:space="preserve"> </w:t>
            </w:r>
            <w:r>
              <w:t xml:space="preserve">lowest </w:t>
            </w:r>
            <w:r w:rsidRPr="002E0B0A">
              <w:t>SCS</w:t>
            </w:r>
            <w:r>
              <w:rPr>
                <w:rFonts w:eastAsia="MS Mincho" w:hint="eastAsia"/>
                <w:lang w:eastAsia="ja-JP"/>
              </w:rPr>
              <w:t xml:space="preserve"> supported by the UE</w:t>
            </w:r>
            <w:r w:rsidRPr="002E0B0A">
              <w:t>.</w:t>
            </w:r>
          </w:p>
        </w:tc>
      </w:tr>
    </w:tbl>
    <w:bookmarkEnd w:id="392"/>
    <w:p w14:paraId="7719300D" w14:textId="77777777" w:rsidR="00E87613" w:rsidRDefault="00E87613" w:rsidP="00E87613">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458B17F2" w14:textId="77777777" w:rsidR="00417B5C" w:rsidRPr="00E062F1" w:rsidRDefault="00417B5C" w:rsidP="00417B5C">
      <w:pPr>
        <w:pStyle w:val="TH"/>
      </w:pPr>
      <w:r w:rsidRPr="00E062F1">
        <w:t xml:space="preserve">Table 7.3B.2.3.4-1: Reference sensitivity exceptions (MSD) due to cross band isolation for </w:t>
      </w:r>
      <w:r>
        <w:rPr>
          <w:rFonts w:hint="eastAsia"/>
          <w:lang w:val="en-US" w:eastAsia="zh-CN"/>
        </w:rPr>
        <w:t xml:space="preserve">PC3 </w:t>
      </w:r>
      <w:r w:rsidRPr="00E062F1">
        <w:t>EN-DC in NR FR1</w:t>
      </w:r>
    </w:p>
    <w:tbl>
      <w:tblPr>
        <w:tblW w:w="12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06"/>
        <w:gridCol w:w="877"/>
      </w:tblGrid>
      <w:tr w:rsidR="00417B5C" w:rsidRPr="00E062F1" w14:paraId="37C4A9B4" w14:textId="77777777" w:rsidTr="00417B5C">
        <w:trPr>
          <w:jc w:val="center"/>
        </w:trPr>
        <w:tc>
          <w:tcPr>
            <w:tcW w:w="12369" w:type="dxa"/>
            <w:gridSpan w:val="15"/>
          </w:tcPr>
          <w:p w14:paraId="04226D38" w14:textId="77777777" w:rsidR="00417B5C" w:rsidRPr="00E062F1" w:rsidRDefault="00417B5C" w:rsidP="00417B5C">
            <w:pPr>
              <w:pStyle w:val="TAH"/>
              <w:kinsoku w:val="0"/>
              <w:autoSpaceDE w:val="0"/>
            </w:pPr>
            <w:r w:rsidRPr="00E062F1">
              <w:t xml:space="preserve">E-UTRA or NR Band / Channel bandwidth of the </w:t>
            </w:r>
            <w:r w:rsidRPr="00E062F1">
              <w:rPr>
                <w:lang w:eastAsia="zh-CN"/>
              </w:rPr>
              <w:t>affected DL</w:t>
            </w:r>
            <w:r w:rsidRPr="00E062F1">
              <w:t xml:space="preserve"> band / MSD</w:t>
            </w:r>
          </w:p>
        </w:tc>
      </w:tr>
      <w:tr w:rsidR="00417B5C" w:rsidRPr="00E062F1" w14:paraId="69DDD1CB" w14:textId="77777777" w:rsidTr="00417B5C">
        <w:trPr>
          <w:jc w:val="center"/>
        </w:trPr>
        <w:tc>
          <w:tcPr>
            <w:tcW w:w="897" w:type="dxa"/>
            <w:shd w:val="clear" w:color="auto" w:fill="auto"/>
          </w:tcPr>
          <w:p w14:paraId="0EAF2640" w14:textId="77777777" w:rsidR="00417B5C" w:rsidRPr="00E062F1" w:rsidRDefault="00417B5C" w:rsidP="00417B5C">
            <w:pPr>
              <w:pStyle w:val="TAH"/>
              <w:kinsoku w:val="0"/>
              <w:autoSpaceDE w:val="0"/>
            </w:pPr>
            <w:r w:rsidRPr="00E062F1">
              <w:t>UL band</w:t>
            </w:r>
          </w:p>
        </w:tc>
        <w:tc>
          <w:tcPr>
            <w:tcW w:w="898" w:type="dxa"/>
            <w:shd w:val="clear" w:color="auto" w:fill="auto"/>
          </w:tcPr>
          <w:p w14:paraId="705B2024" w14:textId="77777777" w:rsidR="00417B5C" w:rsidRPr="00E062F1" w:rsidRDefault="00417B5C" w:rsidP="00417B5C">
            <w:pPr>
              <w:pStyle w:val="TAH"/>
              <w:kinsoku w:val="0"/>
              <w:autoSpaceDE w:val="0"/>
            </w:pPr>
            <w:r w:rsidRPr="00E062F1">
              <w:t>DL band</w:t>
            </w:r>
          </w:p>
        </w:tc>
        <w:tc>
          <w:tcPr>
            <w:tcW w:w="747" w:type="dxa"/>
            <w:shd w:val="clear" w:color="auto" w:fill="auto"/>
          </w:tcPr>
          <w:p w14:paraId="72ECFC70" w14:textId="77777777" w:rsidR="00417B5C" w:rsidRPr="00E062F1" w:rsidRDefault="00417B5C" w:rsidP="00417B5C">
            <w:pPr>
              <w:pStyle w:val="TAH"/>
              <w:kinsoku w:val="0"/>
              <w:autoSpaceDE w:val="0"/>
            </w:pPr>
            <w:r w:rsidRPr="00E062F1">
              <w:t>5 MHz</w:t>
            </w:r>
          </w:p>
          <w:p w14:paraId="089D3C2B" w14:textId="77777777" w:rsidR="00417B5C" w:rsidRPr="00E062F1" w:rsidRDefault="00417B5C" w:rsidP="00417B5C">
            <w:pPr>
              <w:pStyle w:val="TAH"/>
              <w:kinsoku w:val="0"/>
              <w:autoSpaceDE w:val="0"/>
            </w:pPr>
            <w:r w:rsidRPr="00E062F1">
              <w:t>(dB)</w:t>
            </w:r>
          </w:p>
        </w:tc>
        <w:tc>
          <w:tcPr>
            <w:tcW w:w="818" w:type="dxa"/>
            <w:shd w:val="clear" w:color="auto" w:fill="auto"/>
          </w:tcPr>
          <w:p w14:paraId="1319EB41" w14:textId="77777777" w:rsidR="00417B5C" w:rsidRPr="00E062F1" w:rsidRDefault="00417B5C" w:rsidP="00417B5C">
            <w:pPr>
              <w:pStyle w:val="TAH"/>
              <w:kinsoku w:val="0"/>
              <w:autoSpaceDE w:val="0"/>
            </w:pPr>
            <w:r w:rsidRPr="00E062F1">
              <w:t>10 MHz</w:t>
            </w:r>
          </w:p>
          <w:p w14:paraId="6462E7D7" w14:textId="77777777" w:rsidR="00417B5C" w:rsidRPr="00E062F1" w:rsidRDefault="00417B5C" w:rsidP="00417B5C">
            <w:pPr>
              <w:pStyle w:val="TAH"/>
              <w:kinsoku w:val="0"/>
              <w:autoSpaceDE w:val="0"/>
            </w:pPr>
            <w:r w:rsidRPr="00E062F1">
              <w:t>(dB)</w:t>
            </w:r>
          </w:p>
        </w:tc>
        <w:tc>
          <w:tcPr>
            <w:tcW w:w="818" w:type="dxa"/>
            <w:shd w:val="clear" w:color="auto" w:fill="auto"/>
          </w:tcPr>
          <w:p w14:paraId="41650B08" w14:textId="77777777" w:rsidR="00417B5C" w:rsidRPr="00E062F1" w:rsidRDefault="00417B5C" w:rsidP="00417B5C">
            <w:pPr>
              <w:pStyle w:val="TAH"/>
              <w:kinsoku w:val="0"/>
              <w:autoSpaceDE w:val="0"/>
            </w:pPr>
            <w:r w:rsidRPr="00E062F1">
              <w:t>15 MHz</w:t>
            </w:r>
          </w:p>
          <w:p w14:paraId="5C650945" w14:textId="77777777" w:rsidR="00417B5C" w:rsidRPr="00E062F1" w:rsidRDefault="00417B5C" w:rsidP="00417B5C">
            <w:pPr>
              <w:pStyle w:val="TAH"/>
              <w:kinsoku w:val="0"/>
              <w:autoSpaceDE w:val="0"/>
            </w:pPr>
            <w:r w:rsidRPr="00E062F1">
              <w:t>(dB)</w:t>
            </w:r>
          </w:p>
        </w:tc>
        <w:tc>
          <w:tcPr>
            <w:tcW w:w="818" w:type="dxa"/>
            <w:shd w:val="clear" w:color="auto" w:fill="auto"/>
          </w:tcPr>
          <w:p w14:paraId="2B219454" w14:textId="77777777" w:rsidR="00417B5C" w:rsidRPr="00E062F1" w:rsidRDefault="00417B5C" w:rsidP="00417B5C">
            <w:pPr>
              <w:pStyle w:val="TAH"/>
              <w:kinsoku w:val="0"/>
              <w:autoSpaceDE w:val="0"/>
            </w:pPr>
            <w:r w:rsidRPr="00E062F1">
              <w:t>20 MHz</w:t>
            </w:r>
          </w:p>
          <w:p w14:paraId="42442272" w14:textId="77777777" w:rsidR="00417B5C" w:rsidRPr="00E062F1" w:rsidRDefault="00417B5C" w:rsidP="00417B5C">
            <w:pPr>
              <w:pStyle w:val="TAH"/>
              <w:kinsoku w:val="0"/>
              <w:autoSpaceDE w:val="0"/>
            </w:pPr>
            <w:r w:rsidRPr="00E062F1">
              <w:t>(dB)</w:t>
            </w:r>
          </w:p>
        </w:tc>
        <w:tc>
          <w:tcPr>
            <w:tcW w:w="818" w:type="dxa"/>
            <w:shd w:val="clear" w:color="auto" w:fill="auto"/>
          </w:tcPr>
          <w:p w14:paraId="4AEA57A4" w14:textId="77777777" w:rsidR="00417B5C" w:rsidRPr="00E062F1" w:rsidRDefault="00417B5C" w:rsidP="00417B5C">
            <w:pPr>
              <w:pStyle w:val="TAH"/>
              <w:kinsoku w:val="0"/>
              <w:autoSpaceDE w:val="0"/>
            </w:pPr>
            <w:r w:rsidRPr="00E062F1">
              <w:t>25 MHz</w:t>
            </w:r>
          </w:p>
          <w:p w14:paraId="1B30FB75" w14:textId="77777777" w:rsidR="00417B5C" w:rsidRPr="00E062F1" w:rsidRDefault="00417B5C" w:rsidP="00417B5C">
            <w:pPr>
              <w:pStyle w:val="TAH"/>
              <w:kinsoku w:val="0"/>
              <w:autoSpaceDE w:val="0"/>
            </w:pPr>
            <w:r w:rsidRPr="00E062F1">
              <w:t>(dB)</w:t>
            </w:r>
          </w:p>
        </w:tc>
        <w:tc>
          <w:tcPr>
            <w:tcW w:w="818" w:type="dxa"/>
          </w:tcPr>
          <w:p w14:paraId="412B78EB" w14:textId="77777777" w:rsidR="00417B5C" w:rsidRPr="00E062F1" w:rsidRDefault="00417B5C" w:rsidP="00417B5C">
            <w:pPr>
              <w:pStyle w:val="TAH"/>
              <w:kinsoku w:val="0"/>
            </w:pPr>
            <w:r w:rsidRPr="00E062F1">
              <w:t>30 MHz</w:t>
            </w:r>
          </w:p>
          <w:p w14:paraId="3BCA98CD" w14:textId="77777777" w:rsidR="00417B5C" w:rsidRPr="00E062F1" w:rsidRDefault="00417B5C" w:rsidP="00417B5C">
            <w:pPr>
              <w:pStyle w:val="TAH"/>
              <w:kinsoku w:val="0"/>
              <w:autoSpaceDE w:val="0"/>
            </w:pPr>
            <w:r w:rsidRPr="00E062F1">
              <w:t>(dB)</w:t>
            </w:r>
          </w:p>
        </w:tc>
        <w:tc>
          <w:tcPr>
            <w:tcW w:w="818" w:type="dxa"/>
            <w:shd w:val="clear" w:color="auto" w:fill="auto"/>
          </w:tcPr>
          <w:p w14:paraId="6654CA9C" w14:textId="77777777" w:rsidR="00417B5C" w:rsidRPr="00E062F1" w:rsidRDefault="00417B5C" w:rsidP="00417B5C">
            <w:pPr>
              <w:pStyle w:val="TAH"/>
              <w:kinsoku w:val="0"/>
              <w:autoSpaceDE w:val="0"/>
            </w:pPr>
            <w:r w:rsidRPr="00E062F1">
              <w:t>40 MHz</w:t>
            </w:r>
          </w:p>
          <w:p w14:paraId="5DEDB037" w14:textId="77777777" w:rsidR="00417B5C" w:rsidRPr="00E062F1" w:rsidRDefault="00417B5C" w:rsidP="00417B5C">
            <w:pPr>
              <w:pStyle w:val="TAH"/>
              <w:kinsoku w:val="0"/>
              <w:autoSpaceDE w:val="0"/>
            </w:pPr>
            <w:r w:rsidRPr="00E062F1">
              <w:t>(dB)</w:t>
            </w:r>
          </w:p>
        </w:tc>
        <w:tc>
          <w:tcPr>
            <w:tcW w:w="818" w:type="dxa"/>
            <w:shd w:val="clear" w:color="auto" w:fill="auto"/>
          </w:tcPr>
          <w:p w14:paraId="028E1D41" w14:textId="77777777" w:rsidR="00417B5C" w:rsidRPr="00E062F1" w:rsidRDefault="00417B5C" w:rsidP="00417B5C">
            <w:pPr>
              <w:pStyle w:val="TAH"/>
              <w:kinsoku w:val="0"/>
              <w:autoSpaceDE w:val="0"/>
            </w:pPr>
            <w:r w:rsidRPr="00E062F1">
              <w:t>50 MHz</w:t>
            </w:r>
          </w:p>
          <w:p w14:paraId="2104EFFA" w14:textId="77777777" w:rsidR="00417B5C" w:rsidRPr="00E062F1" w:rsidRDefault="00417B5C" w:rsidP="00417B5C">
            <w:pPr>
              <w:pStyle w:val="TAH"/>
              <w:kinsoku w:val="0"/>
              <w:autoSpaceDE w:val="0"/>
            </w:pPr>
            <w:r w:rsidRPr="00E062F1">
              <w:t>(dB)</w:t>
            </w:r>
          </w:p>
        </w:tc>
        <w:tc>
          <w:tcPr>
            <w:tcW w:w="806" w:type="dxa"/>
            <w:shd w:val="clear" w:color="auto" w:fill="auto"/>
          </w:tcPr>
          <w:p w14:paraId="5577077D" w14:textId="77777777" w:rsidR="00417B5C" w:rsidRPr="00E062F1" w:rsidRDefault="00417B5C" w:rsidP="00417B5C">
            <w:pPr>
              <w:pStyle w:val="TAH"/>
              <w:kinsoku w:val="0"/>
              <w:autoSpaceDE w:val="0"/>
            </w:pPr>
            <w:r w:rsidRPr="00E062F1">
              <w:t>60 MHz</w:t>
            </w:r>
          </w:p>
          <w:p w14:paraId="526723B2" w14:textId="77777777" w:rsidR="00417B5C" w:rsidRPr="00E062F1" w:rsidRDefault="00417B5C" w:rsidP="00417B5C">
            <w:pPr>
              <w:pStyle w:val="TAH"/>
              <w:kinsoku w:val="0"/>
              <w:autoSpaceDE w:val="0"/>
            </w:pPr>
            <w:r w:rsidRPr="00E062F1">
              <w:t>(dB)</w:t>
            </w:r>
          </w:p>
        </w:tc>
        <w:tc>
          <w:tcPr>
            <w:tcW w:w="806" w:type="dxa"/>
          </w:tcPr>
          <w:p w14:paraId="59D142F9" w14:textId="77777777" w:rsidR="00417B5C" w:rsidRPr="00E062F1" w:rsidRDefault="00417B5C" w:rsidP="00417B5C">
            <w:pPr>
              <w:pStyle w:val="TAH"/>
              <w:kinsoku w:val="0"/>
              <w:autoSpaceDE w:val="0"/>
            </w:pPr>
            <w:r>
              <w:t>7</w:t>
            </w:r>
            <w:r w:rsidRPr="00E062F1">
              <w:t>0 MHz</w:t>
            </w:r>
          </w:p>
          <w:p w14:paraId="4C032618" w14:textId="77777777" w:rsidR="00417B5C" w:rsidRPr="00E062F1" w:rsidRDefault="00417B5C" w:rsidP="00417B5C">
            <w:pPr>
              <w:pStyle w:val="TAH"/>
              <w:kinsoku w:val="0"/>
              <w:autoSpaceDE w:val="0"/>
            </w:pPr>
            <w:r w:rsidRPr="00E062F1">
              <w:t>(dB)</w:t>
            </w:r>
          </w:p>
        </w:tc>
        <w:tc>
          <w:tcPr>
            <w:tcW w:w="806" w:type="dxa"/>
            <w:shd w:val="clear" w:color="auto" w:fill="auto"/>
          </w:tcPr>
          <w:p w14:paraId="2FD9462E" w14:textId="77777777" w:rsidR="00417B5C" w:rsidRPr="00E062F1" w:rsidRDefault="00417B5C" w:rsidP="00417B5C">
            <w:pPr>
              <w:pStyle w:val="TAH"/>
              <w:kinsoku w:val="0"/>
              <w:autoSpaceDE w:val="0"/>
            </w:pPr>
            <w:r w:rsidRPr="00E062F1">
              <w:t>80 MHz</w:t>
            </w:r>
          </w:p>
          <w:p w14:paraId="3D6615EC" w14:textId="77777777" w:rsidR="00417B5C" w:rsidRPr="00E062F1" w:rsidRDefault="00417B5C" w:rsidP="00417B5C">
            <w:pPr>
              <w:pStyle w:val="TAH"/>
              <w:kinsoku w:val="0"/>
              <w:autoSpaceDE w:val="0"/>
            </w:pPr>
            <w:r w:rsidRPr="00E062F1">
              <w:t>(dB)</w:t>
            </w:r>
          </w:p>
        </w:tc>
        <w:tc>
          <w:tcPr>
            <w:tcW w:w="806" w:type="dxa"/>
          </w:tcPr>
          <w:p w14:paraId="1063D5F4" w14:textId="77777777" w:rsidR="00417B5C" w:rsidRPr="00E062F1" w:rsidRDefault="00417B5C" w:rsidP="00417B5C">
            <w:pPr>
              <w:pStyle w:val="TAH"/>
              <w:kinsoku w:val="0"/>
              <w:autoSpaceDE w:val="0"/>
            </w:pPr>
            <w:r w:rsidRPr="00E062F1">
              <w:t>90 MHz</w:t>
            </w:r>
          </w:p>
          <w:p w14:paraId="6113B599" w14:textId="77777777" w:rsidR="00417B5C" w:rsidRPr="00E062F1" w:rsidRDefault="00417B5C" w:rsidP="00417B5C">
            <w:pPr>
              <w:pStyle w:val="TAH"/>
              <w:kinsoku w:val="0"/>
              <w:autoSpaceDE w:val="0"/>
            </w:pPr>
            <w:r w:rsidRPr="00E062F1">
              <w:t>(dB)</w:t>
            </w:r>
          </w:p>
        </w:tc>
        <w:tc>
          <w:tcPr>
            <w:tcW w:w="877" w:type="dxa"/>
            <w:shd w:val="clear" w:color="auto" w:fill="auto"/>
          </w:tcPr>
          <w:p w14:paraId="4C2AA51E" w14:textId="77777777" w:rsidR="00417B5C" w:rsidRPr="00E062F1" w:rsidRDefault="00417B5C" w:rsidP="00417B5C">
            <w:pPr>
              <w:pStyle w:val="TAH"/>
              <w:kinsoku w:val="0"/>
              <w:autoSpaceDE w:val="0"/>
            </w:pPr>
            <w:r w:rsidRPr="00E062F1">
              <w:t>100 MHz</w:t>
            </w:r>
          </w:p>
          <w:p w14:paraId="1B0D5761" w14:textId="77777777" w:rsidR="00417B5C" w:rsidRPr="00E062F1" w:rsidRDefault="00417B5C" w:rsidP="00417B5C">
            <w:pPr>
              <w:pStyle w:val="TAH"/>
              <w:kinsoku w:val="0"/>
              <w:autoSpaceDE w:val="0"/>
            </w:pPr>
            <w:r w:rsidRPr="00E062F1">
              <w:t>(dB)</w:t>
            </w:r>
          </w:p>
        </w:tc>
      </w:tr>
      <w:tr w:rsidR="00417B5C" w:rsidRPr="00E062F1" w14:paraId="560D11F7" w14:textId="77777777" w:rsidTr="00417B5C">
        <w:trPr>
          <w:jc w:val="center"/>
        </w:trPr>
        <w:tc>
          <w:tcPr>
            <w:tcW w:w="897" w:type="dxa"/>
            <w:shd w:val="clear" w:color="auto" w:fill="auto"/>
          </w:tcPr>
          <w:p w14:paraId="7DC6435E" w14:textId="77777777" w:rsidR="00417B5C" w:rsidRPr="00E062F1" w:rsidRDefault="00417B5C" w:rsidP="00417B5C">
            <w:pPr>
              <w:pStyle w:val="TAC"/>
              <w:rPr>
                <w:lang w:eastAsia="zh-CN"/>
              </w:rPr>
            </w:pPr>
            <w:r w:rsidRPr="00E062F1">
              <w:rPr>
                <w:lang w:eastAsia="zh-CN"/>
              </w:rPr>
              <w:t>n1</w:t>
            </w:r>
            <w:r w:rsidRPr="00E062F1">
              <w:rPr>
                <w:vertAlign w:val="superscript"/>
                <w:lang w:eastAsia="zh-CN"/>
              </w:rPr>
              <w:t>3</w:t>
            </w:r>
          </w:p>
        </w:tc>
        <w:tc>
          <w:tcPr>
            <w:tcW w:w="898" w:type="dxa"/>
            <w:shd w:val="clear" w:color="auto" w:fill="auto"/>
          </w:tcPr>
          <w:p w14:paraId="3A135932" w14:textId="77777777" w:rsidR="00417B5C" w:rsidRPr="00E062F1" w:rsidRDefault="00417B5C" w:rsidP="00417B5C">
            <w:pPr>
              <w:pStyle w:val="TAC"/>
              <w:rPr>
                <w:lang w:eastAsia="zh-CN"/>
              </w:rPr>
            </w:pPr>
            <w:r w:rsidRPr="00E062F1">
              <w:rPr>
                <w:lang w:eastAsia="zh-CN"/>
              </w:rPr>
              <w:t>3</w:t>
            </w:r>
          </w:p>
        </w:tc>
        <w:tc>
          <w:tcPr>
            <w:tcW w:w="747" w:type="dxa"/>
            <w:shd w:val="clear" w:color="auto" w:fill="auto"/>
            <w:vAlign w:val="center"/>
          </w:tcPr>
          <w:p w14:paraId="1351AA4F" w14:textId="77777777" w:rsidR="00417B5C" w:rsidRPr="00E062F1" w:rsidRDefault="00417B5C" w:rsidP="00417B5C">
            <w:pPr>
              <w:pStyle w:val="TAC"/>
              <w:rPr>
                <w:lang w:eastAsia="zh-CN"/>
              </w:rPr>
            </w:pPr>
            <w:r>
              <w:rPr>
                <w:lang w:eastAsia="zh-CN"/>
              </w:rPr>
              <w:t>[3]</w:t>
            </w:r>
          </w:p>
        </w:tc>
        <w:tc>
          <w:tcPr>
            <w:tcW w:w="818" w:type="dxa"/>
            <w:shd w:val="clear" w:color="auto" w:fill="auto"/>
          </w:tcPr>
          <w:p w14:paraId="3EFF55B1" w14:textId="77777777" w:rsidR="00417B5C" w:rsidRPr="00E062F1" w:rsidRDefault="00417B5C" w:rsidP="00417B5C">
            <w:pPr>
              <w:pStyle w:val="TAC"/>
              <w:rPr>
                <w:lang w:eastAsia="zh-CN"/>
              </w:rPr>
            </w:pPr>
            <w:r w:rsidRPr="00E062F1">
              <w:t>2.3</w:t>
            </w:r>
          </w:p>
        </w:tc>
        <w:tc>
          <w:tcPr>
            <w:tcW w:w="818" w:type="dxa"/>
            <w:shd w:val="clear" w:color="auto" w:fill="auto"/>
          </w:tcPr>
          <w:p w14:paraId="64873B98" w14:textId="77777777" w:rsidR="00417B5C" w:rsidRPr="00E062F1" w:rsidRDefault="00417B5C" w:rsidP="00417B5C">
            <w:pPr>
              <w:pStyle w:val="TAC"/>
              <w:rPr>
                <w:lang w:eastAsia="zh-CN"/>
              </w:rPr>
            </w:pPr>
            <w:r w:rsidRPr="00E062F1">
              <w:t>2</w:t>
            </w:r>
          </w:p>
        </w:tc>
        <w:tc>
          <w:tcPr>
            <w:tcW w:w="818" w:type="dxa"/>
            <w:shd w:val="clear" w:color="auto" w:fill="auto"/>
          </w:tcPr>
          <w:p w14:paraId="33061D52" w14:textId="77777777" w:rsidR="00417B5C" w:rsidRPr="00E062F1" w:rsidRDefault="00417B5C" w:rsidP="00417B5C">
            <w:pPr>
              <w:pStyle w:val="TAC"/>
              <w:rPr>
                <w:lang w:eastAsia="zh-CN"/>
              </w:rPr>
            </w:pPr>
            <w:r w:rsidRPr="00E062F1">
              <w:t>1.8</w:t>
            </w:r>
          </w:p>
        </w:tc>
        <w:tc>
          <w:tcPr>
            <w:tcW w:w="818" w:type="dxa"/>
            <w:shd w:val="clear" w:color="auto" w:fill="auto"/>
          </w:tcPr>
          <w:p w14:paraId="0C9FAA3C" w14:textId="77777777" w:rsidR="00417B5C" w:rsidRPr="00E062F1" w:rsidRDefault="00417B5C" w:rsidP="00417B5C">
            <w:pPr>
              <w:pStyle w:val="TAC"/>
            </w:pPr>
          </w:p>
        </w:tc>
        <w:tc>
          <w:tcPr>
            <w:tcW w:w="818" w:type="dxa"/>
          </w:tcPr>
          <w:p w14:paraId="6452724C" w14:textId="77777777" w:rsidR="00417B5C" w:rsidRPr="00E062F1" w:rsidRDefault="00417B5C" w:rsidP="00417B5C">
            <w:pPr>
              <w:pStyle w:val="TAC"/>
            </w:pPr>
          </w:p>
        </w:tc>
        <w:tc>
          <w:tcPr>
            <w:tcW w:w="818" w:type="dxa"/>
            <w:shd w:val="clear" w:color="auto" w:fill="auto"/>
          </w:tcPr>
          <w:p w14:paraId="49F7B7C8" w14:textId="77777777" w:rsidR="00417B5C" w:rsidRPr="00E062F1" w:rsidRDefault="00417B5C" w:rsidP="00417B5C">
            <w:pPr>
              <w:pStyle w:val="TAC"/>
            </w:pPr>
          </w:p>
        </w:tc>
        <w:tc>
          <w:tcPr>
            <w:tcW w:w="818" w:type="dxa"/>
            <w:shd w:val="clear" w:color="auto" w:fill="auto"/>
          </w:tcPr>
          <w:p w14:paraId="3F525C42" w14:textId="77777777" w:rsidR="00417B5C" w:rsidRPr="00E062F1" w:rsidRDefault="00417B5C" w:rsidP="00417B5C">
            <w:pPr>
              <w:pStyle w:val="TAC"/>
            </w:pPr>
          </w:p>
        </w:tc>
        <w:tc>
          <w:tcPr>
            <w:tcW w:w="806" w:type="dxa"/>
            <w:shd w:val="clear" w:color="auto" w:fill="auto"/>
          </w:tcPr>
          <w:p w14:paraId="55AA1955" w14:textId="77777777" w:rsidR="00417B5C" w:rsidRPr="00E062F1" w:rsidRDefault="00417B5C" w:rsidP="00417B5C">
            <w:pPr>
              <w:pStyle w:val="TAC"/>
            </w:pPr>
          </w:p>
        </w:tc>
        <w:tc>
          <w:tcPr>
            <w:tcW w:w="806" w:type="dxa"/>
          </w:tcPr>
          <w:p w14:paraId="799AA50C" w14:textId="77777777" w:rsidR="00417B5C" w:rsidRPr="00E062F1" w:rsidRDefault="00417B5C" w:rsidP="00417B5C">
            <w:pPr>
              <w:pStyle w:val="TAC"/>
            </w:pPr>
          </w:p>
        </w:tc>
        <w:tc>
          <w:tcPr>
            <w:tcW w:w="806" w:type="dxa"/>
            <w:shd w:val="clear" w:color="auto" w:fill="auto"/>
          </w:tcPr>
          <w:p w14:paraId="3CBAAF07" w14:textId="77777777" w:rsidR="00417B5C" w:rsidRPr="00E062F1" w:rsidRDefault="00417B5C" w:rsidP="00417B5C">
            <w:pPr>
              <w:pStyle w:val="TAC"/>
            </w:pPr>
          </w:p>
        </w:tc>
        <w:tc>
          <w:tcPr>
            <w:tcW w:w="806" w:type="dxa"/>
          </w:tcPr>
          <w:p w14:paraId="60D96826" w14:textId="77777777" w:rsidR="00417B5C" w:rsidRPr="00E062F1" w:rsidRDefault="00417B5C" w:rsidP="00417B5C">
            <w:pPr>
              <w:pStyle w:val="TAC"/>
            </w:pPr>
          </w:p>
        </w:tc>
        <w:tc>
          <w:tcPr>
            <w:tcW w:w="877" w:type="dxa"/>
            <w:shd w:val="clear" w:color="auto" w:fill="auto"/>
          </w:tcPr>
          <w:p w14:paraId="0F7D5406" w14:textId="77777777" w:rsidR="00417B5C" w:rsidRPr="00E062F1" w:rsidRDefault="00417B5C" w:rsidP="00417B5C">
            <w:pPr>
              <w:pStyle w:val="TAC"/>
            </w:pPr>
          </w:p>
        </w:tc>
      </w:tr>
      <w:tr w:rsidR="00417B5C" w:rsidRPr="00E062F1" w14:paraId="1A927BE7" w14:textId="77777777" w:rsidTr="00417B5C">
        <w:trPr>
          <w:jc w:val="center"/>
        </w:trPr>
        <w:tc>
          <w:tcPr>
            <w:tcW w:w="897" w:type="dxa"/>
            <w:shd w:val="clear" w:color="auto" w:fill="auto"/>
          </w:tcPr>
          <w:p w14:paraId="4E771BE1" w14:textId="77777777" w:rsidR="00417B5C" w:rsidRPr="00E062F1" w:rsidRDefault="00417B5C" w:rsidP="00417B5C">
            <w:pPr>
              <w:pStyle w:val="TAC"/>
            </w:pPr>
            <w:r w:rsidRPr="00E062F1">
              <w:rPr>
                <w:lang w:eastAsia="zh-CN"/>
              </w:rPr>
              <w:t>n1</w:t>
            </w:r>
          </w:p>
        </w:tc>
        <w:tc>
          <w:tcPr>
            <w:tcW w:w="898" w:type="dxa"/>
            <w:shd w:val="clear" w:color="auto" w:fill="auto"/>
          </w:tcPr>
          <w:p w14:paraId="4A7556D6" w14:textId="77777777" w:rsidR="00417B5C" w:rsidRPr="00E062F1" w:rsidRDefault="00417B5C" w:rsidP="00417B5C">
            <w:pPr>
              <w:pStyle w:val="TAC"/>
              <w:rPr>
                <w:rFonts w:cs="Arial"/>
              </w:rPr>
            </w:pPr>
            <w:r w:rsidRPr="00E062F1">
              <w:rPr>
                <w:lang w:eastAsia="zh-CN"/>
              </w:rPr>
              <w:t>40</w:t>
            </w:r>
          </w:p>
        </w:tc>
        <w:tc>
          <w:tcPr>
            <w:tcW w:w="747" w:type="dxa"/>
            <w:shd w:val="clear" w:color="auto" w:fill="auto"/>
          </w:tcPr>
          <w:p w14:paraId="12913041" w14:textId="77777777" w:rsidR="00417B5C" w:rsidRPr="00E062F1" w:rsidDel="00325E16" w:rsidRDefault="00417B5C" w:rsidP="00417B5C">
            <w:pPr>
              <w:pStyle w:val="TAC"/>
              <w:rPr>
                <w:rFonts w:cs="Arial"/>
              </w:rPr>
            </w:pPr>
            <w:r w:rsidRPr="00E062F1">
              <w:rPr>
                <w:lang w:eastAsia="zh-CN"/>
              </w:rPr>
              <w:t>6.6</w:t>
            </w:r>
          </w:p>
        </w:tc>
        <w:tc>
          <w:tcPr>
            <w:tcW w:w="818" w:type="dxa"/>
            <w:shd w:val="clear" w:color="auto" w:fill="auto"/>
          </w:tcPr>
          <w:p w14:paraId="66F4DF4A" w14:textId="77777777" w:rsidR="00417B5C" w:rsidRPr="00E062F1" w:rsidRDefault="00417B5C" w:rsidP="00417B5C">
            <w:pPr>
              <w:pStyle w:val="TAC"/>
              <w:rPr>
                <w:rFonts w:cs="Arial"/>
              </w:rPr>
            </w:pPr>
            <w:r w:rsidRPr="00E062F1">
              <w:rPr>
                <w:lang w:eastAsia="zh-CN"/>
              </w:rPr>
              <w:t>6.6</w:t>
            </w:r>
          </w:p>
        </w:tc>
        <w:tc>
          <w:tcPr>
            <w:tcW w:w="818" w:type="dxa"/>
            <w:shd w:val="clear" w:color="auto" w:fill="auto"/>
          </w:tcPr>
          <w:p w14:paraId="5B270421" w14:textId="77777777" w:rsidR="00417B5C" w:rsidRPr="00E062F1" w:rsidRDefault="00417B5C" w:rsidP="00417B5C">
            <w:pPr>
              <w:pStyle w:val="TAC"/>
              <w:rPr>
                <w:rFonts w:cs="Arial"/>
              </w:rPr>
            </w:pPr>
            <w:r w:rsidRPr="00E062F1">
              <w:rPr>
                <w:lang w:eastAsia="zh-CN"/>
              </w:rPr>
              <w:t>6.6</w:t>
            </w:r>
          </w:p>
        </w:tc>
        <w:tc>
          <w:tcPr>
            <w:tcW w:w="818" w:type="dxa"/>
            <w:shd w:val="clear" w:color="auto" w:fill="auto"/>
          </w:tcPr>
          <w:p w14:paraId="02D65590" w14:textId="77777777" w:rsidR="00417B5C" w:rsidRPr="00E062F1" w:rsidRDefault="00417B5C" w:rsidP="00417B5C">
            <w:pPr>
              <w:pStyle w:val="TAC"/>
              <w:rPr>
                <w:rFonts w:cs="Arial"/>
              </w:rPr>
            </w:pPr>
            <w:r w:rsidRPr="00E062F1">
              <w:rPr>
                <w:lang w:eastAsia="zh-CN"/>
              </w:rPr>
              <w:t>6.6</w:t>
            </w:r>
          </w:p>
        </w:tc>
        <w:tc>
          <w:tcPr>
            <w:tcW w:w="818" w:type="dxa"/>
            <w:shd w:val="clear" w:color="auto" w:fill="auto"/>
          </w:tcPr>
          <w:p w14:paraId="739D142E" w14:textId="77777777" w:rsidR="00417B5C" w:rsidRPr="00E062F1" w:rsidRDefault="00417B5C" w:rsidP="00417B5C">
            <w:pPr>
              <w:pStyle w:val="TAC"/>
            </w:pPr>
          </w:p>
        </w:tc>
        <w:tc>
          <w:tcPr>
            <w:tcW w:w="818" w:type="dxa"/>
          </w:tcPr>
          <w:p w14:paraId="6C1C229F" w14:textId="77777777" w:rsidR="00417B5C" w:rsidRPr="00E062F1" w:rsidRDefault="00417B5C" w:rsidP="00417B5C">
            <w:pPr>
              <w:pStyle w:val="TAC"/>
            </w:pPr>
          </w:p>
        </w:tc>
        <w:tc>
          <w:tcPr>
            <w:tcW w:w="818" w:type="dxa"/>
            <w:shd w:val="clear" w:color="auto" w:fill="auto"/>
          </w:tcPr>
          <w:p w14:paraId="0E690C8D" w14:textId="77777777" w:rsidR="00417B5C" w:rsidRPr="00E062F1" w:rsidRDefault="00417B5C" w:rsidP="00417B5C">
            <w:pPr>
              <w:pStyle w:val="TAC"/>
            </w:pPr>
          </w:p>
        </w:tc>
        <w:tc>
          <w:tcPr>
            <w:tcW w:w="818" w:type="dxa"/>
            <w:shd w:val="clear" w:color="auto" w:fill="auto"/>
          </w:tcPr>
          <w:p w14:paraId="6F132827" w14:textId="77777777" w:rsidR="00417B5C" w:rsidRPr="00E062F1" w:rsidRDefault="00417B5C" w:rsidP="00417B5C">
            <w:pPr>
              <w:pStyle w:val="TAC"/>
            </w:pPr>
          </w:p>
        </w:tc>
        <w:tc>
          <w:tcPr>
            <w:tcW w:w="806" w:type="dxa"/>
            <w:shd w:val="clear" w:color="auto" w:fill="auto"/>
          </w:tcPr>
          <w:p w14:paraId="4CF86371" w14:textId="77777777" w:rsidR="00417B5C" w:rsidRPr="00E062F1" w:rsidRDefault="00417B5C" w:rsidP="00417B5C">
            <w:pPr>
              <w:pStyle w:val="TAC"/>
            </w:pPr>
          </w:p>
        </w:tc>
        <w:tc>
          <w:tcPr>
            <w:tcW w:w="806" w:type="dxa"/>
          </w:tcPr>
          <w:p w14:paraId="700BC8E1" w14:textId="77777777" w:rsidR="00417B5C" w:rsidRPr="00E062F1" w:rsidRDefault="00417B5C" w:rsidP="00417B5C">
            <w:pPr>
              <w:pStyle w:val="TAC"/>
            </w:pPr>
          </w:p>
        </w:tc>
        <w:tc>
          <w:tcPr>
            <w:tcW w:w="806" w:type="dxa"/>
            <w:shd w:val="clear" w:color="auto" w:fill="auto"/>
          </w:tcPr>
          <w:p w14:paraId="0F264FFC" w14:textId="77777777" w:rsidR="00417B5C" w:rsidRPr="00E062F1" w:rsidRDefault="00417B5C" w:rsidP="00417B5C">
            <w:pPr>
              <w:pStyle w:val="TAC"/>
            </w:pPr>
          </w:p>
        </w:tc>
        <w:tc>
          <w:tcPr>
            <w:tcW w:w="806" w:type="dxa"/>
          </w:tcPr>
          <w:p w14:paraId="4BD72DEB" w14:textId="77777777" w:rsidR="00417B5C" w:rsidRPr="00E062F1" w:rsidRDefault="00417B5C" w:rsidP="00417B5C">
            <w:pPr>
              <w:pStyle w:val="TAC"/>
            </w:pPr>
          </w:p>
        </w:tc>
        <w:tc>
          <w:tcPr>
            <w:tcW w:w="877" w:type="dxa"/>
            <w:shd w:val="clear" w:color="auto" w:fill="auto"/>
          </w:tcPr>
          <w:p w14:paraId="19097321" w14:textId="77777777" w:rsidR="00417B5C" w:rsidRPr="00E062F1" w:rsidRDefault="00417B5C" w:rsidP="00417B5C">
            <w:pPr>
              <w:pStyle w:val="TAC"/>
            </w:pPr>
          </w:p>
        </w:tc>
      </w:tr>
      <w:tr w:rsidR="00417B5C" w:rsidRPr="00E062F1" w14:paraId="10657FF2" w14:textId="77777777" w:rsidTr="00417B5C">
        <w:trPr>
          <w:jc w:val="center"/>
        </w:trPr>
        <w:tc>
          <w:tcPr>
            <w:tcW w:w="897" w:type="dxa"/>
            <w:shd w:val="clear" w:color="auto" w:fill="auto"/>
          </w:tcPr>
          <w:p w14:paraId="00A80844" w14:textId="77777777" w:rsidR="00417B5C" w:rsidRPr="00E062F1" w:rsidRDefault="00417B5C" w:rsidP="00417B5C">
            <w:pPr>
              <w:pStyle w:val="TAC"/>
              <w:rPr>
                <w:lang w:eastAsia="zh-CN"/>
              </w:rPr>
            </w:pPr>
            <w:r w:rsidRPr="00E062F1">
              <w:rPr>
                <w:lang w:eastAsia="zh-CN"/>
              </w:rPr>
              <w:t>1</w:t>
            </w:r>
            <w:r w:rsidRPr="00E062F1">
              <w:rPr>
                <w:vertAlign w:val="superscript"/>
                <w:lang w:eastAsia="zh-CN"/>
              </w:rPr>
              <w:t>3</w:t>
            </w:r>
          </w:p>
        </w:tc>
        <w:tc>
          <w:tcPr>
            <w:tcW w:w="898" w:type="dxa"/>
            <w:shd w:val="clear" w:color="auto" w:fill="auto"/>
          </w:tcPr>
          <w:p w14:paraId="4951C6C9" w14:textId="77777777" w:rsidR="00417B5C" w:rsidRPr="00E062F1" w:rsidRDefault="00417B5C" w:rsidP="00417B5C">
            <w:pPr>
              <w:pStyle w:val="TAC"/>
              <w:rPr>
                <w:lang w:eastAsia="zh-CN"/>
              </w:rPr>
            </w:pPr>
            <w:r w:rsidRPr="00E062F1">
              <w:rPr>
                <w:lang w:eastAsia="zh-CN"/>
              </w:rPr>
              <w:t>n3</w:t>
            </w:r>
          </w:p>
        </w:tc>
        <w:tc>
          <w:tcPr>
            <w:tcW w:w="747" w:type="dxa"/>
            <w:shd w:val="clear" w:color="auto" w:fill="auto"/>
          </w:tcPr>
          <w:p w14:paraId="6143DBB2" w14:textId="77777777" w:rsidR="00417B5C" w:rsidRPr="00E062F1" w:rsidRDefault="00417B5C" w:rsidP="00417B5C">
            <w:pPr>
              <w:pStyle w:val="TAC"/>
              <w:rPr>
                <w:lang w:eastAsia="zh-CN"/>
              </w:rPr>
            </w:pPr>
            <w:r w:rsidRPr="00E062F1">
              <w:t>3</w:t>
            </w:r>
          </w:p>
        </w:tc>
        <w:tc>
          <w:tcPr>
            <w:tcW w:w="818" w:type="dxa"/>
            <w:shd w:val="clear" w:color="auto" w:fill="auto"/>
          </w:tcPr>
          <w:p w14:paraId="03501655" w14:textId="77777777" w:rsidR="00417B5C" w:rsidRPr="00E062F1" w:rsidRDefault="00417B5C" w:rsidP="00417B5C">
            <w:pPr>
              <w:pStyle w:val="TAC"/>
              <w:rPr>
                <w:lang w:eastAsia="zh-CN"/>
              </w:rPr>
            </w:pPr>
            <w:r w:rsidRPr="00E062F1">
              <w:t>2.2</w:t>
            </w:r>
          </w:p>
        </w:tc>
        <w:tc>
          <w:tcPr>
            <w:tcW w:w="818" w:type="dxa"/>
            <w:shd w:val="clear" w:color="auto" w:fill="auto"/>
          </w:tcPr>
          <w:p w14:paraId="3275661D" w14:textId="77777777" w:rsidR="00417B5C" w:rsidRPr="00E062F1" w:rsidRDefault="00417B5C" w:rsidP="00417B5C">
            <w:pPr>
              <w:pStyle w:val="TAC"/>
              <w:rPr>
                <w:lang w:eastAsia="zh-CN"/>
              </w:rPr>
            </w:pPr>
            <w:r w:rsidRPr="00E062F1">
              <w:t>1.9</w:t>
            </w:r>
          </w:p>
        </w:tc>
        <w:tc>
          <w:tcPr>
            <w:tcW w:w="818" w:type="dxa"/>
            <w:shd w:val="clear" w:color="auto" w:fill="auto"/>
          </w:tcPr>
          <w:p w14:paraId="5CDB38F5" w14:textId="77777777" w:rsidR="00417B5C" w:rsidRPr="00E062F1" w:rsidRDefault="00417B5C" w:rsidP="00417B5C">
            <w:pPr>
              <w:pStyle w:val="TAC"/>
              <w:rPr>
                <w:lang w:eastAsia="zh-CN"/>
              </w:rPr>
            </w:pPr>
            <w:r w:rsidRPr="00E062F1">
              <w:t>1.7</w:t>
            </w:r>
          </w:p>
        </w:tc>
        <w:tc>
          <w:tcPr>
            <w:tcW w:w="818" w:type="dxa"/>
            <w:shd w:val="clear" w:color="auto" w:fill="auto"/>
          </w:tcPr>
          <w:p w14:paraId="6124F85A" w14:textId="77777777" w:rsidR="00417B5C" w:rsidRPr="00E062F1" w:rsidRDefault="00417B5C" w:rsidP="00417B5C">
            <w:pPr>
              <w:pStyle w:val="TAC"/>
            </w:pPr>
            <w:r w:rsidRPr="00E062F1">
              <w:t>1.6</w:t>
            </w:r>
          </w:p>
        </w:tc>
        <w:tc>
          <w:tcPr>
            <w:tcW w:w="818" w:type="dxa"/>
          </w:tcPr>
          <w:p w14:paraId="62587D5E" w14:textId="77777777" w:rsidR="00417B5C" w:rsidRPr="00E062F1" w:rsidRDefault="00417B5C" w:rsidP="00417B5C">
            <w:pPr>
              <w:pStyle w:val="TAC"/>
              <w:rPr>
                <w:lang w:eastAsia="zh-TW"/>
              </w:rPr>
            </w:pPr>
            <w:r w:rsidRPr="00E062F1">
              <w:rPr>
                <w:lang w:eastAsia="zh-TW"/>
              </w:rPr>
              <w:t>1.5</w:t>
            </w:r>
          </w:p>
        </w:tc>
        <w:tc>
          <w:tcPr>
            <w:tcW w:w="818" w:type="dxa"/>
            <w:shd w:val="clear" w:color="auto" w:fill="auto"/>
          </w:tcPr>
          <w:p w14:paraId="77CE75D5" w14:textId="77777777" w:rsidR="00417B5C" w:rsidRPr="00E062F1" w:rsidRDefault="00417B5C" w:rsidP="00417B5C">
            <w:pPr>
              <w:pStyle w:val="TAC"/>
            </w:pPr>
            <w:r>
              <w:t>[1.4]</w:t>
            </w:r>
          </w:p>
        </w:tc>
        <w:tc>
          <w:tcPr>
            <w:tcW w:w="818" w:type="dxa"/>
            <w:shd w:val="clear" w:color="auto" w:fill="auto"/>
          </w:tcPr>
          <w:p w14:paraId="468B61CB" w14:textId="77777777" w:rsidR="00417B5C" w:rsidRPr="00E062F1" w:rsidRDefault="00417B5C" w:rsidP="00417B5C">
            <w:pPr>
              <w:pStyle w:val="TAC"/>
            </w:pPr>
          </w:p>
        </w:tc>
        <w:tc>
          <w:tcPr>
            <w:tcW w:w="806" w:type="dxa"/>
            <w:shd w:val="clear" w:color="auto" w:fill="auto"/>
          </w:tcPr>
          <w:p w14:paraId="6C33747F" w14:textId="77777777" w:rsidR="00417B5C" w:rsidRPr="00E062F1" w:rsidRDefault="00417B5C" w:rsidP="00417B5C">
            <w:pPr>
              <w:pStyle w:val="TAC"/>
            </w:pPr>
          </w:p>
        </w:tc>
        <w:tc>
          <w:tcPr>
            <w:tcW w:w="806" w:type="dxa"/>
          </w:tcPr>
          <w:p w14:paraId="0D091E7B" w14:textId="77777777" w:rsidR="00417B5C" w:rsidRPr="00E062F1" w:rsidRDefault="00417B5C" w:rsidP="00417B5C">
            <w:pPr>
              <w:pStyle w:val="TAC"/>
            </w:pPr>
          </w:p>
        </w:tc>
        <w:tc>
          <w:tcPr>
            <w:tcW w:w="806" w:type="dxa"/>
            <w:shd w:val="clear" w:color="auto" w:fill="auto"/>
          </w:tcPr>
          <w:p w14:paraId="31E30F5B" w14:textId="77777777" w:rsidR="00417B5C" w:rsidRPr="00E062F1" w:rsidRDefault="00417B5C" w:rsidP="00417B5C">
            <w:pPr>
              <w:pStyle w:val="TAC"/>
            </w:pPr>
          </w:p>
        </w:tc>
        <w:tc>
          <w:tcPr>
            <w:tcW w:w="806" w:type="dxa"/>
          </w:tcPr>
          <w:p w14:paraId="6ED0D226" w14:textId="77777777" w:rsidR="00417B5C" w:rsidRPr="00E062F1" w:rsidRDefault="00417B5C" w:rsidP="00417B5C">
            <w:pPr>
              <w:pStyle w:val="TAC"/>
            </w:pPr>
          </w:p>
        </w:tc>
        <w:tc>
          <w:tcPr>
            <w:tcW w:w="877" w:type="dxa"/>
            <w:shd w:val="clear" w:color="auto" w:fill="auto"/>
          </w:tcPr>
          <w:p w14:paraId="5C1AEF91" w14:textId="77777777" w:rsidR="00417B5C" w:rsidRPr="00E062F1" w:rsidRDefault="00417B5C" w:rsidP="00417B5C">
            <w:pPr>
              <w:pStyle w:val="TAC"/>
            </w:pPr>
          </w:p>
        </w:tc>
      </w:tr>
      <w:tr w:rsidR="00417B5C" w:rsidRPr="00E062F1" w14:paraId="00D4F46D" w14:textId="77777777" w:rsidTr="00417B5C">
        <w:trPr>
          <w:jc w:val="center"/>
        </w:trPr>
        <w:tc>
          <w:tcPr>
            <w:tcW w:w="897" w:type="dxa"/>
            <w:shd w:val="clear" w:color="auto" w:fill="auto"/>
          </w:tcPr>
          <w:p w14:paraId="20EA1A78" w14:textId="77777777" w:rsidR="00417B5C" w:rsidRPr="00E062F1" w:rsidRDefault="00417B5C" w:rsidP="00417B5C">
            <w:pPr>
              <w:pStyle w:val="TAC"/>
              <w:rPr>
                <w:lang w:eastAsia="zh-CN"/>
              </w:rPr>
            </w:pPr>
            <w:r w:rsidRPr="00D91D25">
              <w:rPr>
                <w:rFonts w:hint="eastAsia"/>
                <w:lang w:eastAsia="zh-CN"/>
              </w:rPr>
              <w:t>1</w:t>
            </w:r>
          </w:p>
        </w:tc>
        <w:tc>
          <w:tcPr>
            <w:tcW w:w="898" w:type="dxa"/>
            <w:shd w:val="clear" w:color="auto" w:fill="auto"/>
          </w:tcPr>
          <w:p w14:paraId="50061FDF" w14:textId="77777777" w:rsidR="00417B5C" w:rsidRPr="00E062F1" w:rsidRDefault="00417B5C" w:rsidP="00417B5C">
            <w:pPr>
              <w:pStyle w:val="TAC"/>
              <w:rPr>
                <w:lang w:eastAsia="zh-CN"/>
              </w:rPr>
            </w:pPr>
            <w:r>
              <w:rPr>
                <w:lang w:eastAsia="zh-CN"/>
              </w:rPr>
              <w:t>n</w:t>
            </w:r>
            <w:r w:rsidRPr="00D91D25">
              <w:rPr>
                <w:rFonts w:hint="eastAsia"/>
                <w:lang w:eastAsia="zh-CN"/>
              </w:rPr>
              <w:t>40</w:t>
            </w:r>
          </w:p>
        </w:tc>
        <w:tc>
          <w:tcPr>
            <w:tcW w:w="747" w:type="dxa"/>
            <w:shd w:val="clear" w:color="auto" w:fill="auto"/>
          </w:tcPr>
          <w:p w14:paraId="16018348" w14:textId="77777777" w:rsidR="00417B5C" w:rsidRPr="00E062F1" w:rsidRDefault="00417B5C" w:rsidP="00417B5C">
            <w:pPr>
              <w:pStyle w:val="TAC"/>
            </w:pPr>
            <w:r w:rsidRPr="00D91D25">
              <w:rPr>
                <w:rFonts w:hint="eastAsia"/>
                <w:lang w:eastAsia="zh-CN"/>
              </w:rPr>
              <w:t>6.6</w:t>
            </w:r>
          </w:p>
        </w:tc>
        <w:tc>
          <w:tcPr>
            <w:tcW w:w="818" w:type="dxa"/>
            <w:shd w:val="clear" w:color="auto" w:fill="auto"/>
          </w:tcPr>
          <w:p w14:paraId="53162FC1" w14:textId="77777777" w:rsidR="00417B5C" w:rsidRPr="00E062F1" w:rsidRDefault="00417B5C" w:rsidP="00417B5C">
            <w:pPr>
              <w:pStyle w:val="TAC"/>
            </w:pPr>
            <w:r w:rsidRPr="00D91D25">
              <w:rPr>
                <w:rFonts w:hint="eastAsia"/>
                <w:lang w:eastAsia="zh-CN"/>
              </w:rPr>
              <w:t>6.6</w:t>
            </w:r>
          </w:p>
        </w:tc>
        <w:tc>
          <w:tcPr>
            <w:tcW w:w="818" w:type="dxa"/>
            <w:shd w:val="clear" w:color="auto" w:fill="auto"/>
          </w:tcPr>
          <w:p w14:paraId="1532EDB6" w14:textId="77777777" w:rsidR="00417B5C" w:rsidRPr="00E062F1" w:rsidRDefault="00417B5C" w:rsidP="00417B5C">
            <w:pPr>
              <w:pStyle w:val="TAC"/>
            </w:pPr>
            <w:r w:rsidRPr="00D91D25">
              <w:rPr>
                <w:rFonts w:hint="eastAsia"/>
                <w:lang w:eastAsia="zh-CN"/>
              </w:rPr>
              <w:t>6.6</w:t>
            </w:r>
          </w:p>
        </w:tc>
        <w:tc>
          <w:tcPr>
            <w:tcW w:w="818" w:type="dxa"/>
            <w:shd w:val="clear" w:color="auto" w:fill="auto"/>
          </w:tcPr>
          <w:p w14:paraId="5DD6167D" w14:textId="77777777" w:rsidR="00417B5C" w:rsidRPr="00E062F1" w:rsidRDefault="00417B5C" w:rsidP="00417B5C">
            <w:pPr>
              <w:pStyle w:val="TAC"/>
            </w:pPr>
            <w:r w:rsidRPr="00D91D25">
              <w:rPr>
                <w:rFonts w:hint="eastAsia"/>
                <w:lang w:eastAsia="zh-CN"/>
              </w:rPr>
              <w:t>6.6</w:t>
            </w:r>
          </w:p>
        </w:tc>
        <w:tc>
          <w:tcPr>
            <w:tcW w:w="818" w:type="dxa"/>
            <w:shd w:val="clear" w:color="auto" w:fill="auto"/>
          </w:tcPr>
          <w:p w14:paraId="79299C2A" w14:textId="77777777" w:rsidR="00417B5C" w:rsidRPr="00E062F1" w:rsidRDefault="00417B5C" w:rsidP="00417B5C">
            <w:pPr>
              <w:pStyle w:val="TAC"/>
            </w:pPr>
            <w:r w:rsidRPr="00D91D25">
              <w:rPr>
                <w:rFonts w:hint="eastAsia"/>
                <w:lang w:eastAsia="zh-CN"/>
              </w:rPr>
              <w:t>6.6</w:t>
            </w:r>
          </w:p>
        </w:tc>
        <w:tc>
          <w:tcPr>
            <w:tcW w:w="818" w:type="dxa"/>
          </w:tcPr>
          <w:p w14:paraId="4C58E088" w14:textId="77777777" w:rsidR="00417B5C" w:rsidRPr="00E062F1" w:rsidRDefault="00417B5C" w:rsidP="00417B5C">
            <w:pPr>
              <w:pStyle w:val="TAC"/>
              <w:rPr>
                <w:lang w:eastAsia="zh-TW"/>
              </w:rPr>
            </w:pPr>
            <w:r w:rsidRPr="00D91D25">
              <w:rPr>
                <w:rFonts w:hint="eastAsia"/>
                <w:lang w:eastAsia="zh-CN"/>
              </w:rPr>
              <w:t>6.6</w:t>
            </w:r>
          </w:p>
        </w:tc>
        <w:tc>
          <w:tcPr>
            <w:tcW w:w="818" w:type="dxa"/>
            <w:shd w:val="clear" w:color="auto" w:fill="auto"/>
          </w:tcPr>
          <w:p w14:paraId="08AAA331" w14:textId="77777777" w:rsidR="00417B5C" w:rsidRPr="00E062F1" w:rsidRDefault="00417B5C" w:rsidP="00417B5C">
            <w:pPr>
              <w:pStyle w:val="TAC"/>
            </w:pPr>
            <w:r w:rsidRPr="00D91D25">
              <w:rPr>
                <w:rFonts w:hint="eastAsia"/>
                <w:lang w:eastAsia="zh-CN"/>
              </w:rPr>
              <w:t>6.6</w:t>
            </w:r>
          </w:p>
        </w:tc>
        <w:tc>
          <w:tcPr>
            <w:tcW w:w="818" w:type="dxa"/>
            <w:shd w:val="clear" w:color="auto" w:fill="auto"/>
          </w:tcPr>
          <w:p w14:paraId="154343DA" w14:textId="77777777" w:rsidR="00417B5C" w:rsidRPr="00E062F1" w:rsidDel="005A6E5E" w:rsidRDefault="00417B5C" w:rsidP="00417B5C">
            <w:pPr>
              <w:pStyle w:val="TAC"/>
            </w:pPr>
            <w:r w:rsidRPr="00D91D25">
              <w:rPr>
                <w:rFonts w:hint="eastAsia"/>
                <w:lang w:eastAsia="zh-CN"/>
              </w:rPr>
              <w:t>6.6</w:t>
            </w:r>
          </w:p>
        </w:tc>
        <w:tc>
          <w:tcPr>
            <w:tcW w:w="806" w:type="dxa"/>
            <w:shd w:val="clear" w:color="auto" w:fill="auto"/>
          </w:tcPr>
          <w:p w14:paraId="508ECCC0" w14:textId="77777777" w:rsidR="00417B5C" w:rsidRPr="00E062F1" w:rsidRDefault="00417B5C" w:rsidP="00417B5C">
            <w:pPr>
              <w:pStyle w:val="TAC"/>
            </w:pPr>
            <w:r w:rsidRPr="00D91D25">
              <w:rPr>
                <w:rFonts w:hint="eastAsia"/>
                <w:lang w:eastAsia="zh-CN"/>
              </w:rPr>
              <w:t>6.6</w:t>
            </w:r>
          </w:p>
        </w:tc>
        <w:tc>
          <w:tcPr>
            <w:tcW w:w="806" w:type="dxa"/>
          </w:tcPr>
          <w:p w14:paraId="1151B154" w14:textId="77777777" w:rsidR="00417B5C" w:rsidRPr="00D91D25" w:rsidRDefault="00417B5C" w:rsidP="00417B5C">
            <w:pPr>
              <w:pStyle w:val="TAC"/>
              <w:rPr>
                <w:lang w:eastAsia="zh-CN"/>
              </w:rPr>
            </w:pPr>
          </w:p>
        </w:tc>
        <w:tc>
          <w:tcPr>
            <w:tcW w:w="806" w:type="dxa"/>
            <w:shd w:val="clear" w:color="auto" w:fill="auto"/>
          </w:tcPr>
          <w:p w14:paraId="060C9340" w14:textId="77777777" w:rsidR="00417B5C" w:rsidRPr="00E062F1" w:rsidRDefault="00417B5C" w:rsidP="00417B5C">
            <w:pPr>
              <w:pStyle w:val="TAC"/>
            </w:pPr>
            <w:r w:rsidRPr="00D91D25">
              <w:rPr>
                <w:rFonts w:hint="eastAsia"/>
                <w:lang w:eastAsia="zh-CN"/>
              </w:rPr>
              <w:t>6.6</w:t>
            </w:r>
          </w:p>
        </w:tc>
        <w:tc>
          <w:tcPr>
            <w:tcW w:w="806" w:type="dxa"/>
            <w:vAlign w:val="center"/>
          </w:tcPr>
          <w:p w14:paraId="2B79A66A" w14:textId="77777777" w:rsidR="00417B5C" w:rsidRPr="00E062F1" w:rsidRDefault="00417B5C" w:rsidP="00417B5C">
            <w:pPr>
              <w:pStyle w:val="TAC"/>
            </w:pPr>
          </w:p>
        </w:tc>
        <w:tc>
          <w:tcPr>
            <w:tcW w:w="877" w:type="dxa"/>
            <w:shd w:val="clear" w:color="auto" w:fill="auto"/>
            <w:vAlign w:val="center"/>
          </w:tcPr>
          <w:p w14:paraId="74F1F1C4" w14:textId="77777777" w:rsidR="00417B5C" w:rsidRPr="00E062F1" w:rsidRDefault="00417B5C" w:rsidP="00417B5C">
            <w:pPr>
              <w:pStyle w:val="TAC"/>
            </w:pPr>
          </w:p>
        </w:tc>
      </w:tr>
      <w:tr w:rsidR="00417B5C" w:rsidRPr="00E062F1" w14:paraId="6735F9EB" w14:textId="77777777" w:rsidTr="00417B5C">
        <w:trPr>
          <w:jc w:val="center"/>
        </w:trPr>
        <w:tc>
          <w:tcPr>
            <w:tcW w:w="897" w:type="dxa"/>
            <w:shd w:val="clear" w:color="auto" w:fill="auto"/>
            <w:vAlign w:val="center"/>
          </w:tcPr>
          <w:p w14:paraId="04B1B5C5" w14:textId="77777777" w:rsidR="00417B5C" w:rsidRPr="00E062F1" w:rsidRDefault="00417B5C" w:rsidP="00417B5C">
            <w:pPr>
              <w:pStyle w:val="TAC"/>
            </w:pPr>
            <w:r w:rsidRPr="00E062F1">
              <w:t>1</w:t>
            </w:r>
          </w:p>
        </w:tc>
        <w:tc>
          <w:tcPr>
            <w:tcW w:w="898" w:type="dxa"/>
            <w:shd w:val="clear" w:color="auto" w:fill="auto"/>
            <w:vAlign w:val="center"/>
          </w:tcPr>
          <w:p w14:paraId="3096F493" w14:textId="77777777" w:rsidR="00417B5C" w:rsidRPr="00E062F1" w:rsidRDefault="00417B5C" w:rsidP="00417B5C">
            <w:pPr>
              <w:pStyle w:val="TAC"/>
              <w:rPr>
                <w:rFonts w:cs="Arial"/>
              </w:rPr>
            </w:pPr>
            <w:r w:rsidRPr="00E062F1">
              <w:rPr>
                <w:rFonts w:cs="Arial"/>
              </w:rPr>
              <w:t>n41</w:t>
            </w:r>
          </w:p>
        </w:tc>
        <w:tc>
          <w:tcPr>
            <w:tcW w:w="747" w:type="dxa"/>
            <w:shd w:val="clear" w:color="auto" w:fill="auto"/>
            <w:vAlign w:val="center"/>
          </w:tcPr>
          <w:p w14:paraId="2A317E9B" w14:textId="77777777" w:rsidR="00417B5C" w:rsidRPr="00E062F1" w:rsidDel="00325E16" w:rsidRDefault="00417B5C" w:rsidP="00417B5C">
            <w:pPr>
              <w:pStyle w:val="TAC"/>
              <w:rPr>
                <w:rFonts w:cs="Arial"/>
              </w:rPr>
            </w:pPr>
          </w:p>
        </w:tc>
        <w:tc>
          <w:tcPr>
            <w:tcW w:w="818" w:type="dxa"/>
            <w:shd w:val="clear" w:color="auto" w:fill="auto"/>
            <w:vAlign w:val="center"/>
          </w:tcPr>
          <w:p w14:paraId="47D2DAA2" w14:textId="77777777" w:rsidR="00417B5C" w:rsidRPr="00E062F1" w:rsidRDefault="00417B5C" w:rsidP="00417B5C">
            <w:pPr>
              <w:pStyle w:val="TAC"/>
              <w:rPr>
                <w:rFonts w:cs="Arial"/>
              </w:rPr>
            </w:pPr>
            <w:r w:rsidRPr="00E062F1">
              <w:t>6.1</w:t>
            </w:r>
          </w:p>
        </w:tc>
        <w:tc>
          <w:tcPr>
            <w:tcW w:w="818" w:type="dxa"/>
            <w:shd w:val="clear" w:color="auto" w:fill="auto"/>
            <w:vAlign w:val="center"/>
          </w:tcPr>
          <w:p w14:paraId="7F1A64A2" w14:textId="77777777" w:rsidR="00417B5C" w:rsidRPr="00E062F1" w:rsidRDefault="00417B5C" w:rsidP="00417B5C">
            <w:pPr>
              <w:pStyle w:val="TAC"/>
              <w:rPr>
                <w:rFonts w:cs="Arial"/>
              </w:rPr>
            </w:pPr>
            <w:r w:rsidRPr="00E062F1">
              <w:t>6.1</w:t>
            </w:r>
          </w:p>
        </w:tc>
        <w:tc>
          <w:tcPr>
            <w:tcW w:w="818" w:type="dxa"/>
            <w:shd w:val="clear" w:color="auto" w:fill="auto"/>
            <w:vAlign w:val="center"/>
          </w:tcPr>
          <w:p w14:paraId="3293930A" w14:textId="77777777" w:rsidR="00417B5C" w:rsidRPr="00E062F1" w:rsidRDefault="00417B5C" w:rsidP="00417B5C">
            <w:pPr>
              <w:pStyle w:val="TAC"/>
              <w:rPr>
                <w:rFonts w:cs="Arial"/>
              </w:rPr>
            </w:pPr>
            <w:r w:rsidRPr="00E062F1">
              <w:t>6.1</w:t>
            </w:r>
          </w:p>
        </w:tc>
        <w:tc>
          <w:tcPr>
            <w:tcW w:w="818" w:type="dxa"/>
            <w:shd w:val="clear" w:color="auto" w:fill="auto"/>
            <w:vAlign w:val="center"/>
          </w:tcPr>
          <w:p w14:paraId="627CA798" w14:textId="77777777" w:rsidR="00417B5C" w:rsidRPr="00E062F1" w:rsidRDefault="00417B5C" w:rsidP="00417B5C">
            <w:pPr>
              <w:pStyle w:val="TAC"/>
            </w:pPr>
          </w:p>
        </w:tc>
        <w:tc>
          <w:tcPr>
            <w:tcW w:w="818" w:type="dxa"/>
          </w:tcPr>
          <w:p w14:paraId="63365E90" w14:textId="77777777" w:rsidR="00417B5C" w:rsidRPr="00E062F1" w:rsidRDefault="00417B5C" w:rsidP="00417B5C">
            <w:pPr>
              <w:pStyle w:val="TAC"/>
            </w:pPr>
            <w:r>
              <w:t>[6.1]</w:t>
            </w:r>
          </w:p>
        </w:tc>
        <w:tc>
          <w:tcPr>
            <w:tcW w:w="818" w:type="dxa"/>
            <w:shd w:val="clear" w:color="auto" w:fill="auto"/>
            <w:vAlign w:val="center"/>
          </w:tcPr>
          <w:p w14:paraId="37D6AD2E" w14:textId="77777777" w:rsidR="00417B5C" w:rsidRPr="00E062F1" w:rsidRDefault="00417B5C" w:rsidP="00417B5C">
            <w:pPr>
              <w:pStyle w:val="TAC"/>
            </w:pPr>
            <w:r w:rsidRPr="00E062F1">
              <w:t>6.1</w:t>
            </w:r>
          </w:p>
        </w:tc>
        <w:tc>
          <w:tcPr>
            <w:tcW w:w="818" w:type="dxa"/>
            <w:shd w:val="clear" w:color="auto" w:fill="auto"/>
            <w:vAlign w:val="center"/>
          </w:tcPr>
          <w:p w14:paraId="41BE82A5" w14:textId="77777777" w:rsidR="00417B5C" w:rsidRPr="00E062F1" w:rsidRDefault="00417B5C" w:rsidP="00417B5C">
            <w:pPr>
              <w:pStyle w:val="TAC"/>
            </w:pPr>
            <w:r w:rsidRPr="00E062F1">
              <w:t>6.1</w:t>
            </w:r>
          </w:p>
        </w:tc>
        <w:tc>
          <w:tcPr>
            <w:tcW w:w="806" w:type="dxa"/>
            <w:shd w:val="clear" w:color="auto" w:fill="auto"/>
            <w:vAlign w:val="center"/>
          </w:tcPr>
          <w:p w14:paraId="44A6D1FA" w14:textId="77777777" w:rsidR="00417B5C" w:rsidRPr="00E062F1" w:rsidRDefault="00417B5C" w:rsidP="00417B5C">
            <w:pPr>
              <w:pStyle w:val="TAC"/>
            </w:pPr>
            <w:r w:rsidRPr="00E062F1">
              <w:t>6.1</w:t>
            </w:r>
          </w:p>
        </w:tc>
        <w:tc>
          <w:tcPr>
            <w:tcW w:w="806" w:type="dxa"/>
          </w:tcPr>
          <w:p w14:paraId="4ED23C16" w14:textId="77777777" w:rsidR="00417B5C" w:rsidRPr="00E062F1" w:rsidRDefault="00417B5C" w:rsidP="00417B5C">
            <w:pPr>
              <w:pStyle w:val="TAC"/>
            </w:pPr>
          </w:p>
        </w:tc>
        <w:tc>
          <w:tcPr>
            <w:tcW w:w="806" w:type="dxa"/>
            <w:shd w:val="clear" w:color="auto" w:fill="auto"/>
            <w:vAlign w:val="center"/>
          </w:tcPr>
          <w:p w14:paraId="7257F0C8" w14:textId="77777777" w:rsidR="00417B5C" w:rsidRPr="00E062F1" w:rsidRDefault="00417B5C" w:rsidP="00417B5C">
            <w:pPr>
              <w:pStyle w:val="TAC"/>
            </w:pPr>
            <w:r w:rsidRPr="00E062F1">
              <w:t>6.1</w:t>
            </w:r>
          </w:p>
        </w:tc>
        <w:tc>
          <w:tcPr>
            <w:tcW w:w="806" w:type="dxa"/>
            <w:vAlign w:val="center"/>
          </w:tcPr>
          <w:p w14:paraId="32BD0BDD" w14:textId="77777777" w:rsidR="00417B5C" w:rsidRPr="00E062F1" w:rsidRDefault="00417B5C" w:rsidP="00417B5C">
            <w:pPr>
              <w:pStyle w:val="TAC"/>
            </w:pPr>
            <w:r w:rsidRPr="00E062F1">
              <w:t>6.1</w:t>
            </w:r>
          </w:p>
        </w:tc>
        <w:tc>
          <w:tcPr>
            <w:tcW w:w="877" w:type="dxa"/>
            <w:shd w:val="clear" w:color="auto" w:fill="auto"/>
            <w:vAlign w:val="center"/>
          </w:tcPr>
          <w:p w14:paraId="197CE3A5" w14:textId="77777777" w:rsidR="00417B5C" w:rsidRPr="00E062F1" w:rsidRDefault="00417B5C" w:rsidP="00417B5C">
            <w:pPr>
              <w:pStyle w:val="TAC"/>
            </w:pPr>
            <w:r w:rsidRPr="00E062F1">
              <w:t>6.1</w:t>
            </w:r>
          </w:p>
        </w:tc>
      </w:tr>
      <w:tr w:rsidR="00417B5C" w:rsidRPr="00E062F1" w14:paraId="12DAD308" w14:textId="77777777" w:rsidTr="00417B5C">
        <w:trPr>
          <w:jc w:val="center"/>
        </w:trPr>
        <w:tc>
          <w:tcPr>
            <w:tcW w:w="897" w:type="dxa"/>
            <w:shd w:val="clear" w:color="auto" w:fill="auto"/>
            <w:vAlign w:val="center"/>
          </w:tcPr>
          <w:p w14:paraId="1CC1A96E" w14:textId="77777777" w:rsidR="00417B5C" w:rsidRPr="00E062F1" w:rsidRDefault="00417B5C" w:rsidP="00417B5C">
            <w:pPr>
              <w:pStyle w:val="TAC"/>
            </w:pPr>
            <w:r w:rsidRPr="00E062F1">
              <w:rPr>
                <w:lang w:eastAsia="zh-CN"/>
              </w:rPr>
              <w:t>n3</w:t>
            </w:r>
          </w:p>
        </w:tc>
        <w:tc>
          <w:tcPr>
            <w:tcW w:w="898" w:type="dxa"/>
            <w:shd w:val="clear" w:color="auto" w:fill="auto"/>
            <w:vAlign w:val="center"/>
          </w:tcPr>
          <w:p w14:paraId="4C8D9A81" w14:textId="77777777" w:rsidR="00417B5C" w:rsidRPr="00E062F1" w:rsidRDefault="00417B5C" w:rsidP="00417B5C">
            <w:pPr>
              <w:pStyle w:val="TAC"/>
            </w:pPr>
            <w:r w:rsidRPr="00E062F1">
              <w:rPr>
                <w:lang w:eastAsia="zh-CN"/>
              </w:rPr>
              <w:t>11</w:t>
            </w:r>
          </w:p>
        </w:tc>
        <w:tc>
          <w:tcPr>
            <w:tcW w:w="747" w:type="dxa"/>
            <w:shd w:val="clear" w:color="auto" w:fill="auto"/>
            <w:vAlign w:val="center"/>
          </w:tcPr>
          <w:p w14:paraId="6F6D33E2" w14:textId="77777777" w:rsidR="00417B5C" w:rsidRPr="00E062F1" w:rsidDel="00325E16" w:rsidRDefault="00417B5C" w:rsidP="00417B5C">
            <w:pPr>
              <w:pStyle w:val="TAC"/>
              <w:rPr>
                <w:rFonts w:cs="Arial"/>
              </w:rPr>
            </w:pPr>
            <w:r w:rsidRPr="00E062F1">
              <w:t>6.4</w:t>
            </w:r>
          </w:p>
        </w:tc>
        <w:tc>
          <w:tcPr>
            <w:tcW w:w="818" w:type="dxa"/>
            <w:shd w:val="clear" w:color="auto" w:fill="auto"/>
            <w:vAlign w:val="center"/>
          </w:tcPr>
          <w:p w14:paraId="4B6C49F4" w14:textId="77777777" w:rsidR="00417B5C" w:rsidRPr="00E062F1" w:rsidRDefault="00417B5C" w:rsidP="00417B5C">
            <w:pPr>
              <w:pStyle w:val="TAC"/>
              <w:rPr>
                <w:lang w:eastAsia="zh-CN"/>
              </w:rPr>
            </w:pPr>
            <w:r w:rsidRPr="00E062F1">
              <w:t>6.1</w:t>
            </w:r>
          </w:p>
        </w:tc>
        <w:tc>
          <w:tcPr>
            <w:tcW w:w="818" w:type="dxa"/>
            <w:shd w:val="clear" w:color="auto" w:fill="auto"/>
            <w:vAlign w:val="center"/>
          </w:tcPr>
          <w:p w14:paraId="145E025D" w14:textId="77777777" w:rsidR="00417B5C" w:rsidRPr="00E062F1" w:rsidRDefault="00417B5C" w:rsidP="00417B5C">
            <w:pPr>
              <w:pStyle w:val="TAC"/>
              <w:rPr>
                <w:lang w:eastAsia="zh-CN"/>
              </w:rPr>
            </w:pPr>
          </w:p>
        </w:tc>
        <w:tc>
          <w:tcPr>
            <w:tcW w:w="818" w:type="dxa"/>
            <w:shd w:val="clear" w:color="auto" w:fill="auto"/>
            <w:vAlign w:val="center"/>
          </w:tcPr>
          <w:p w14:paraId="758D72C3" w14:textId="77777777" w:rsidR="00417B5C" w:rsidRPr="00E062F1" w:rsidRDefault="00417B5C" w:rsidP="00417B5C">
            <w:pPr>
              <w:pStyle w:val="TAC"/>
              <w:rPr>
                <w:lang w:eastAsia="zh-CN"/>
              </w:rPr>
            </w:pPr>
          </w:p>
        </w:tc>
        <w:tc>
          <w:tcPr>
            <w:tcW w:w="818" w:type="dxa"/>
            <w:shd w:val="clear" w:color="auto" w:fill="auto"/>
            <w:vAlign w:val="center"/>
          </w:tcPr>
          <w:p w14:paraId="4E789FE5" w14:textId="77777777" w:rsidR="00417B5C" w:rsidRPr="00E062F1" w:rsidRDefault="00417B5C" w:rsidP="00417B5C">
            <w:pPr>
              <w:pStyle w:val="TAC"/>
            </w:pPr>
          </w:p>
        </w:tc>
        <w:tc>
          <w:tcPr>
            <w:tcW w:w="818" w:type="dxa"/>
            <w:vAlign w:val="center"/>
          </w:tcPr>
          <w:p w14:paraId="049AF42E" w14:textId="77777777" w:rsidR="00417B5C" w:rsidRPr="00E062F1" w:rsidRDefault="00417B5C" w:rsidP="00417B5C">
            <w:pPr>
              <w:pStyle w:val="TAC"/>
            </w:pPr>
          </w:p>
        </w:tc>
        <w:tc>
          <w:tcPr>
            <w:tcW w:w="818" w:type="dxa"/>
            <w:shd w:val="clear" w:color="auto" w:fill="auto"/>
            <w:vAlign w:val="center"/>
          </w:tcPr>
          <w:p w14:paraId="47962FF9" w14:textId="77777777" w:rsidR="00417B5C" w:rsidRPr="00E062F1" w:rsidRDefault="00417B5C" w:rsidP="00417B5C">
            <w:pPr>
              <w:pStyle w:val="TAC"/>
              <w:rPr>
                <w:lang w:eastAsia="zh-CN"/>
              </w:rPr>
            </w:pPr>
          </w:p>
        </w:tc>
        <w:tc>
          <w:tcPr>
            <w:tcW w:w="818" w:type="dxa"/>
            <w:shd w:val="clear" w:color="auto" w:fill="auto"/>
            <w:vAlign w:val="center"/>
          </w:tcPr>
          <w:p w14:paraId="67BB4430" w14:textId="77777777" w:rsidR="00417B5C" w:rsidRPr="00E062F1" w:rsidRDefault="00417B5C" w:rsidP="00417B5C">
            <w:pPr>
              <w:pStyle w:val="TAC"/>
              <w:rPr>
                <w:lang w:eastAsia="zh-CN"/>
              </w:rPr>
            </w:pPr>
          </w:p>
        </w:tc>
        <w:tc>
          <w:tcPr>
            <w:tcW w:w="806" w:type="dxa"/>
            <w:shd w:val="clear" w:color="auto" w:fill="auto"/>
            <w:vAlign w:val="center"/>
          </w:tcPr>
          <w:p w14:paraId="1633D263" w14:textId="77777777" w:rsidR="00417B5C" w:rsidRPr="00E062F1" w:rsidRDefault="00417B5C" w:rsidP="00417B5C">
            <w:pPr>
              <w:pStyle w:val="TAC"/>
              <w:rPr>
                <w:lang w:eastAsia="zh-CN"/>
              </w:rPr>
            </w:pPr>
          </w:p>
        </w:tc>
        <w:tc>
          <w:tcPr>
            <w:tcW w:w="806" w:type="dxa"/>
          </w:tcPr>
          <w:p w14:paraId="5D1AD77C" w14:textId="77777777" w:rsidR="00417B5C" w:rsidRPr="00E062F1" w:rsidRDefault="00417B5C" w:rsidP="00417B5C">
            <w:pPr>
              <w:pStyle w:val="TAC"/>
              <w:rPr>
                <w:lang w:eastAsia="zh-CN"/>
              </w:rPr>
            </w:pPr>
          </w:p>
        </w:tc>
        <w:tc>
          <w:tcPr>
            <w:tcW w:w="806" w:type="dxa"/>
            <w:shd w:val="clear" w:color="auto" w:fill="auto"/>
            <w:vAlign w:val="center"/>
          </w:tcPr>
          <w:p w14:paraId="69C9A0BD" w14:textId="77777777" w:rsidR="00417B5C" w:rsidRPr="00E062F1" w:rsidRDefault="00417B5C" w:rsidP="00417B5C">
            <w:pPr>
              <w:pStyle w:val="TAC"/>
              <w:rPr>
                <w:lang w:eastAsia="zh-CN"/>
              </w:rPr>
            </w:pPr>
          </w:p>
        </w:tc>
        <w:tc>
          <w:tcPr>
            <w:tcW w:w="806" w:type="dxa"/>
            <w:vAlign w:val="center"/>
          </w:tcPr>
          <w:p w14:paraId="772853B0" w14:textId="77777777" w:rsidR="00417B5C" w:rsidRPr="00E062F1" w:rsidRDefault="00417B5C" w:rsidP="00417B5C">
            <w:pPr>
              <w:pStyle w:val="TAC"/>
              <w:rPr>
                <w:lang w:eastAsia="zh-CN"/>
              </w:rPr>
            </w:pPr>
          </w:p>
        </w:tc>
        <w:tc>
          <w:tcPr>
            <w:tcW w:w="877" w:type="dxa"/>
            <w:shd w:val="clear" w:color="auto" w:fill="auto"/>
            <w:vAlign w:val="center"/>
          </w:tcPr>
          <w:p w14:paraId="611F8FC1" w14:textId="77777777" w:rsidR="00417B5C" w:rsidRPr="00E062F1" w:rsidRDefault="00417B5C" w:rsidP="00417B5C">
            <w:pPr>
              <w:pStyle w:val="TAC"/>
              <w:rPr>
                <w:lang w:eastAsia="zh-CN"/>
              </w:rPr>
            </w:pPr>
          </w:p>
        </w:tc>
      </w:tr>
      <w:tr w:rsidR="00417B5C" w:rsidRPr="00E062F1" w14:paraId="331263D2" w14:textId="77777777" w:rsidTr="00417B5C">
        <w:trPr>
          <w:jc w:val="center"/>
        </w:trPr>
        <w:tc>
          <w:tcPr>
            <w:tcW w:w="897" w:type="dxa"/>
            <w:shd w:val="clear" w:color="auto" w:fill="auto"/>
            <w:vAlign w:val="center"/>
          </w:tcPr>
          <w:p w14:paraId="6FDE8D4E" w14:textId="77777777" w:rsidR="00417B5C" w:rsidRPr="00E062F1" w:rsidRDefault="00417B5C" w:rsidP="00417B5C">
            <w:pPr>
              <w:pStyle w:val="TAC"/>
            </w:pPr>
            <w:r w:rsidRPr="00E062F1">
              <w:t>3</w:t>
            </w:r>
          </w:p>
        </w:tc>
        <w:tc>
          <w:tcPr>
            <w:tcW w:w="898" w:type="dxa"/>
            <w:shd w:val="clear" w:color="auto" w:fill="auto"/>
            <w:vAlign w:val="center"/>
          </w:tcPr>
          <w:p w14:paraId="47DFDA67" w14:textId="77777777" w:rsidR="00417B5C" w:rsidRPr="00E062F1" w:rsidRDefault="00417B5C" w:rsidP="00417B5C">
            <w:pPr>
              <w:pStyle w:val="TAC"/>
              <w:rPr>
                <w:rFonts w:cs="Arial"/>
              </w:rPr>
            </w:pPr>
            <w:r w:rsidRPr="00E062F1">
              <w:t>n41</w:t>
            </w:r>
          </w:p>
        </w:tc>
        <w:tc>
          <w:tcPr>
            <w:tcW w:w="747" w:type="dxa"/>
            <w:shd w:val="clear" w:color="auto" w:fill="auto"/>
            <w:vAlign w:val="center"/>
          </w:tcPr>
          <w:p w14:paraId="71CA7F00" w14:textId="77777777" w:rsidR="00417B5C" w:rsidRPr="00E062F1" w:rsidDel="00325E16" w:rsidRDefault="00417B5C" w:rsidP="00417B5C">
            <w:pPr>
              <w:pStyle w:val="TAC"/>
              <w:rPr>
                <w:rFonts w:cs="Arial"/>
              </w:rPr>
            </w:pPr>
          </w:p>
        </w:tc>
        <w:tc>
          <w:tcPr>
            <w:tcW w:w="818" w:type="dxa"/>
            <w:shd w:val="clear" w:color="auto" w:fill="auto"/>
          </w:tcPr>
          <w:p w14:paraId="00771E30" w14:textId="77777777" w:rsidR="00417B5C" w:rsidRPr="00E062F1" w:rsidRDefault="00417B5C" w:rsidP="00417B5C">
            <w:pPr>
              <w:pStyle w:val="TAC"/>
              <w:rPr>
                <w:rFonts w:cs="Arial"/>
              </w:rPr>
            </w:pPr>
            <w:r w:rsidRPr="00E062F1">
              <w:rPr>
                <w:lang w:eastAsia="zh-CN"/>
              </w:rPr>
              <w:t>0.7</w:t>
            </w:r>
          </w:p>
        </w:tc>
        <w:tc>
          <w:tcPr>
            <w:tcW w:w="818" w:type="dxa"/>
            <w:shd w:val="clear" w:color="auto" w:fill="auto"/>
          </w:tcPr>
          <w:p w14:paraId="74CDBC39" w14:textId="77777777" w:rsidR="00417B5C" w:rsidRPr="00E062F1" w:rsidRDefault="00417B5C" w:rsidP="00417B5C">
            <w:pPr>
              <w:pStyle w:val="TAC"/>
              <w:rPr>
                <w:rFonts w:cs="Arial"/>
              </w:rPr>
            </w:pPr>
            <w:r w:rsidRPr="00E062F1">
              <w:rPr>
                <w:lang w:eastAsia="zh-CN"/>
              </w:rPr>
              <w:t>0.7</w:t>
            </w:r>
          </w:p>
        </w:tc>
        <w:tc>
          <w:tcPr>
            <w:tcW w:w="818" w:type="dxa"/>
            <w:shd w:val="clear" w:color="auto" w:fill="auto"/>
          </w:tcPr>
          <w:p w14:paraId="13BADE08" w14:textId="77777777" w:rsidR="00417B5C" w:rsidRPr="00E062F1" w:rsidRDefault="00417B5C" w:rsidP="00417B5C">
            <w:pPr>
              <w:pStyle w:val="TAC"/>
              <w:rPr>
                <w:rFonts w:cs="Arial"/>
              </w:rPr>
            </w:pPr>
            <w:r w:rsidRPr="00E062F1">
              <w:rPr>
                <w:lang w:eastAsia="zh-CN"/>
              </w:rPr>
              <w:t>0.7</w:t>
            </w:r>
          </w:p>
        </w:tc>
        <w:tc>
          <w:tcPr>
            <w:tcW w:w="818" w:type="dxa"/>
            <w:shd w:val="clear" w:color="auto" w:fill="auto"/>
          </w:tcPr>
          <w:p w14:paraId="02E49993" w14:textId="77777777" w:rsidR="00417B5C" w:rsidRPr="00E062F1" w:rsidRDefault="00417B5C" w:rsidP="00417B5C">
            <w:pPr>
              <w:pStyle w:val="TAC"/>
            </w:pPr>
          </w:p>
        </w:tc>
        <w:tc>
          <w:tcPr>
            <w:tcW w:w="818" w:type="dxa"/>
          </w:tcPr>
          <w:p w14:paraId="16E44684" w14:textId="77777777" w:rsidR="00417B5C" w:rsidRPr="00E062F1" w:rsidRDefault="00417B5C" w:rsidP="00417B5C">
            <w:pPr>
              <w:pStyle w:val="TAC"/>
            </w:pPr>
            <w:r>
              <w:t>[0.7]</w:t>
            </w:r>
          </w:p>
        </w:tc>
        <w:tc>
          <w:tcPr>
            <w:tcW w:w="818" w:type="dxa"/>
            <w:shd w:val="clear" w:color="auto" w:fill="auto"/>
          </w:tcPr>
          <w:p w14:paraId="4E71EC94" w14:textId="77777777" w:rsidR="00417B5C" w:rsidRPr="00E062F1" w:rsidRDefault="00417B5C" w:rsidP="00417B5C">
            <w:pPr>
              <w:pStyle w:val="TAC"/>
            </w:pPr>
            <w:r w:rsidRPr="00E062F1">
              <w:rPr>
                <w:lang w:eastAsia="zh-CN"/>
              </w:rPr>
              <w:t>0.7</w:t>
            </w:r>
          </w:p>
        </w:tc>
        <w:tc>
          <w:tcPr>
            <w:tcW w:w="818" w:type="dxa"/>
            <w:shd w:val="clear" w:color="auto" w:fill="auto"/>
          </w:tcPr>
          <w:p w14:paraId="038DC435" w14:textId="77777777" w:rsidR="00417B5C" w:rsidRPr="00E062F1" w:rsidRDefault="00417B5C" w:rsidP="00417B5C">
            <w:pPr>
              <w:pStyle w:val="TAC"/>
            </w:pPr>
            <w:r w:rsidRPr="00E062F1">
              <w:rPr>
                <w:lang w:eastAsia="zh-CN"/>
              </w:rPr>
              <w:t>0.7</w:t>
            </w:r>
          </w:p>
        </w:tc>
        <w:tc>
          <w:tcPr>
            <w:tcW w:w="806" w:type="dxa"/>
            <w:shd w:val="clear" w:color="auto" w:fill="auto"/>
          </w:tcPr>
          <w:p w14:paraId="70ACE1F1" w14:textId="77777777" w:rsidR="00417B5C" w:rsidRPr="00E062F1" w:rsidRDefault="00417B5C" w:rsidP="00417B5C">
            <w:pPr>
              <w:pStyle w:val="TAC"/>
            </w:pPr>
            <w:r w:rsidRPr="00E062F1">
              <w:rPr>
                <w:lang w:eastAsia="zh-CN"/>
              </w:rPr>
              <w:t>0.7</w:t>
            </w:r>
          </w:p>
        </w:tc>
        <w:tc>
          <w:tcPr>
            <w:tcW w:w="806" w:type="dxa"/>
          </w:tcPr>
          <w:p w14:paraId="3364DFB3" w14:textId="77777777" w:rsidR="00417B5C" w:rsidRPr="00E062F1" w:rsidRDefault="00417B5C" w:rsidP="00417B5C">
            <w:pPr>
              <w:pStyle w:val="TAC"/>
              <w:rPr>
                <w:lang w:eastAsia="zh-CN"/>
              </w:rPr>
            </w:pPr>
          </w:p>
        </w:tc>
        <w:tc>
          <w:tcPr>
            <w:tcW w:w="806" w:type="dxa"/>
            <w:shd w:val="clear" w:color="auto" w:fill="auto"/>
          </w:tcPr>
          <w:p w14:paraId="3FE6A753" w14:textId="77777777" w:rsidR="00417B5C" w:rsidRPr="00E062F1" w:rsidRDefault="00417B5C" w:rsidP="00417B5C">
            <w:pPr>
              <w:pStyle w:val="TAC"/>
            </w:pPr>
            <w:r w:rsidRPr="00E062F1">
              <w:rPr>
                <w:lang w:eastAsia="zh-CN"/>
              </w:rPr>
              <w:t>0.7</w:t>
            </w:r>
          </w:p>
        </w:tc>
        <w:tc>
          <w:tcPr>
            <w:tcW w:w="806" w:type="dxa"/>
          </w:tcPr>
          <w:p w14:paraId="0EADF811" w14:textId="77777777" w:rsidR="00417B5C" w:rsidRPr="00E062F1" w:rsidRDefault="00417B5C" w:rsidP="00417B5C">
            <w:pPr>
              <w:pStyle w:val="TAC"/>
            </w:pPr>
            <w:r w:rsidRPr="00E062F1">
              <w:rPr>
                <w:lang w:eastAsia="zh-CN"/>
              </w:rPr>
              <w:t>0.7</w:t>
            </w:r>
          </w:p>
        </w:tc>
        <w:tc>
          <w:tcPr>
            <w:tcW w:w="877" w:type="dxa"/>
            <w:shd w:val="clear" w:color="auto" w:fill="auto"/>
          </w:tcPr>
          <w:p w14:paraId="431260A5" w14:textId="77777777" w:rsidR="00417B5C" w:rsidRPr="00E062F1" w:rsidRDefault="00417B5C" w:rsidP="00417B5C">
            <w:pPr>
              <w:pStyle w:val="TAC"/>
            </w:pPr>
            <w:r w:rsidRPr="00E062F1">
              <w:rPr>
                <w:lang w:eastAsia="zh-CN"/>
              </w:rPr>
              <w:t>0.7</w:t>
            </w:r>
          </w:p>
        </w:tc>
      </w:tr>
      <w:tr w:rsidR="00417B5C" w:rsidRPr="00E062F1" w14:paraId="13AB22E8" w14:textId="77777777" w:rsidTr="00417B5C">
        <w:trPr>
          <w:jc w:val="center"/>
        </w:trPr>
        <w:tc>
          <w:tcPr>
            <w:tcW w:w="897" w:type="dxa"/>
            <w:shd w:val="clear" w:color="auto" w:fill="auto"/>
            <w:vAlign w:val="center"/>
          </w:tcPr>
          <w:p w14:paraId="638C4CDF" w14:textId="77777777" w:rsidR="00417B5C" w:rsidRPr="00E062F1" w:rsidRDefault="00417B5C" w:rsidP="00417B5C">
            <w:pPr>
              <w:pStyle w:val="TAC"/>
            </w:pPr>
            <w:r>
              <w:t>3</w:t>
            </w:r>
          </w:p>
        </w:tc>
        <w:tc>
          <w:tcPr>
            <w:tcW w:w="898" w:type="dxa"/>
            <w:shd w:val="clear" w:color="auto" w:fill="auto"/>
            <w:vAlign w:val="center"/>
          </w:tcPr>
          <w:p w14:paraId="186E0232" w14:textId="77777777" w:rsidR="00417B5C" w:rsidRPr="00E062F1" w:rsidRDefault="00417B5C" w:rsidP="00417B5C">
            <w:pPr>
              <w:pStyle w:val="TAC"/>
            </w:pPr>
            <w:r>
              <w:rPr>
                <w:rFonts w:cs="Arial"/>
              </w:rPr>
              <w:t>n51</w:t>
            </w:r>
          </w:p>
        </w:tc>
        <w:tc>
          <w:tcPr>
            <w:tcW w:w="747" w:type="dxa"/>
            <w:shd w:val="clear" w:color="auto" w:fill="auto"/>
            <w:vAlign w:val="center"/>
          </w:tcPr>
          <w:p w14:paraId="4F570351" w14:textId="77777777" w:rsidR="00417B5C" w:rsidRPr="00E062F1" w:rsidDel="00325E16" w:rsidRDefault="00417B5C" w:rsidP="00417B5C">
            <w:pPr>
              <w:pStyle w:val="TAC"/>
              <w:rPr>
                <w:rFonts w:cs="Arial"/>
              </w:rPr>
            </w:pPr>
            <w:r>
              <w:rPr>
                <w:rFonts w:cs="Arial"/>
              </w:rPr>
              <w:t>6.4</w:t>
            </w:r>
          </w:p>
        </w:tc>
        <w:tc>
          <w:tcPr>
            <w:tcW w:w="818" w:type="dxa"/>
            <w:shd w:val="clear" w:color="auto" w:fill="auto"/>
            <w:vAlign w:val="center"/>
          </w:tcPr>
          <w:p w14:paraId="58271B62" w14:textId="77777777" w:rsidR="00417B5C" w:rsidRPr="00E062F1" w:rsidRDefault="00417B5C" w:rsidP="00417B5C">
            <w:pPr>
              <w:pStyle w:val="TAC"/>
              <w:rPr>
                <w:lang w:eastAsia="zh-CN"/>
              </w:rPr>
            </w:pPr>
          </w:p>
        </w:tc>
        <w:tc>
          <w:tcPr>
            <w:tcW w:w="818" w:type="dxa"/>
            <w:shd w:val="clear" w:color="auto" w:fill="auto"/>
            <w:vAlign w:val="center"/>
          </w:tcPr>
          <w:p w14:paraId="6F525A16" w14:textId="77777777" w:rsidR="00417B5C" w:rsidRPr="00E062F1" w:rsidRDefault="00417B5C" w:rsidP="00417B5C">
            <w:pPr>
              <w:pStyle w:val="TAC"/>
              <w:rPr>
                <w:lang w:eastAsia="zh-CN"/>
              </w:rPr>
            </w:pPr>
          </w:p>
        </w:tc>
        <w:tc>
          <w:tcPr>
            <w:tcW w:w="818" w:type="dxa"/>
            <w:shd w:val="clear" w:color="auto" w:fill="auto"/>
            <w:vAlign w:val="center"/>
          </w:tcPr>
          <w:p w14:paraId="4556F5E1" w14:textId="77777777" w:rsidR="00417B5C" w:rsidRPr="00E062F1" w:rsidRDefault="00417B5C" w:rsidP="00417B5C">
            <w:pPr>
              <w:pStyle w:val="TAC"/>
              <w:rPr>
                <w:lang w:eastAsia="zh-CN"/>
              </w:rPr>
            </w:pPr>
          </w:p>
        </w:tc>
        <w:tc>
          <w:tcPr>
            <w:tcW w:w="818" w:type="dxa"/>
            <w:shd w:val="clear" w:color="auto" w:fill="auto"/>
            <w:vAlign w:val="center"/>
          </w:tcPr>
          <w:p w14:paraId="34238431" w14:textId="77777777" w:rsidR="00417B5C" w:rsidRPr="00E062F1" w:rsidRDefault="00417B5C" w:rsidP="00417B5C">
            <w:pPr>
              <w:pStyle w:val="TAC"/>
            </w:pPr>
          </w:p>
        </w:tc>
        <w:tc>
          <w:tcPr>
            <w:tcW w:w="818" w:type="dxa"/>
          </w:tcPr>
          <w:p w14:paraId="51932244" w14:textId="77777777" w:rsidR="00417B5C" w:rsidRPr="00E062F1" w:rsidRDefault="00417B5C" w:rsidP="00417B5C">
            <w:pPr>
              <w:pStyle w:val="TAC"/>
            </w:pPr>
          </w:p>
        </w:tc>
        <w:tc>
          <w:tcPr>
            <w:tcW w:w="818" w:type="dxa"/>
            <w:shd w:val="clear" w:color="auto" w:fill="auto"/>
            <w:vAlign w:val="center"/>
          </w:tcPr>
          <w:p w14:paraId="14967C13" w14:textId="77777777" w:rsidR="00417B5C" w:rsidRPr="00E062F1" w:rsidRDefault="00417B5C" w:rsidP="00417B5C">
            <w:pPr>
              <w:pStyle w:val="TAC"/>
              <w:rPr>
                <w:lang w:eastAsia="zh-CN"/>
              </w:rPr>
            </w:pPr>
          </w:p>
        </w:tc>
        <w:tc>
          <w:tcPr>
            <w:tcW w:w="818" w:type="dxa"/>
            <w:shd w:val="clear" w:color="auto" w:fill="auto"/>
            <w:vAlign w:val="center"/>
          </w:tcPr>
          <w:p w14:paraId="6C22918F" w14:textId="77777777" w:rsidR="00417B5C" w:rsidRPr="00E062F1" w:rsidRDefault="00417B5C" w:rsidP="00417B5C">
            <w:pPr>
              <w:pStyle w:val="TAC"/>
              <w:rPr>
                <w:lang w:eastAsia="zh-CN"/>
              </w:rPr>
            </w:pPr>
          </w:p>
        </w:tc>
        <w:tc>
          <w:tcPr>
            <w:tcW w:w="806" w:type="dxa"/>
            <w:shd w:val="clear" w:color="auto" w:fill="auto"/>
            <w:vAlign w:val="center"/>
          </w:tcPr>
          <w:p w14:paraId="0536FEAF" w14:textId="77777777" w:rsidR="00417B5C" w:rsidRPr="00E062F1" w:rsidRDefault="00417B5C" w:rsidP="00417B5C">
            <w:pPr>
              <w:pStyle w:val="TAC"/>
              <w:rPr>
                <w:lang w:eastAsia="zh-CN"/>
              </w:rPr>
            </w:pPr>
          </w:p>
        </w:tc>
        <w:tc>
          <w:tcPr>
            <w:tcW w:w="806" w:type="dxa"/>
          </w:tcPr>
          <w:p w14:paraId="29D52A0F" w14:textId="77777777" w:rsidR="00417B5C" w:rsidRPr="00E062F1" w:rsidRDefault="00417B5C" w:rsidP="00417B5C">
            <w:pPr>
              <w:pStyle w:val="TAC"/>
              <w:rPr>
                <w:lang w:eastAsia="zh-CN"/>
              </w:rPr>
            </w:pPr>
          </w:p>
        </w:tc>
        <w:tc>
          <w:tcPr>
            <w:tcW w:w="806" w:type="dxa"/>
            <w:shd w:val="clear" w:color="auto" w:fill="auto"/>
            <w:vAlign w:val="center"/>
          </w:tcPr>
          <w:p w14:paraId="71BB5AE9" w14:textId="77777777" w:rsidR="00417B5C" w:rsidRPr="00E062F1" w:rsidRDefault="00417B5C" w:rsidP="00417B5C">
            <w:pPr>
              <w:pStyle w:val="TAC"/>
              <w:rPr>
                <w:lang w:eastAsia="zh-CN"/>
              </w:rPr>
            </w:pPr>
          </w:p>
        </w:tc>
        <w:tc>
          <w:tcPr>
            <w:tcW w:w="806" w:type="dxa"/>
          </w:tcPr>
          <w:p w14:paraId="3B9B9834" w14:textId="77777777" w:rsidR="00417B5C" w:rsidRPr="00E062F1" w:rsidRDefault="00417B5C" w:rsidP="00417B5C">
            <w:pPr>
              <w:pStyle w:val="TAC"/>
              <w:rPr>
                <w:lang w:eastAsia="zh-CN"/>
              </w:rPr>
            </w:pPr>
          </w:p>
        </w:tc>
        <w:tc>
          <w:tcPr>
            <w:tcW w:w="877" w:type="dxa"/>
            <w:shd w:val="clear" w:color="auto" w:fill="auto"/>
          </w:tcPr>
          <w:p w14:paraId="5B2ACA98" w14:textId="77777777" w:rsidR="00417B5C" w:rsidRPr="00E062F1" w:rsidRDefault="00417B5C" w:rsidP="00417B5C">
            <w:pPr>
              <w:pStyle w:val="TAC"/>
              <w:rPr>
                <w:lang w:eastAsia="zh-CN"/>
              </w:rPr>
            </w:pPr>
          </w:p>
        </w:tc>
      </w:tr>
      <w:tr w:rsidR="00417B5C" w:rsidRPr="00E062F1" w14:paraId="6F3E2C96" w14:textId="77777777" w:rsidTr="00417B5C">
        <w:trPr>
          <w:jc w:val="center"/>
        </w:trPr>
        <w:tc>
          <w:tcPr>
            <w:tcW w:w="897" w:type="dxa"/>
            <w:shd w:val="clear" w:color="auto" w:fill="auto"/>
            <w:vAlign w:val="center"/>
          </w:tcPr>
          <w:p w14:paraId="2766D129" w14:textId="77777777" w:rsidR="00417B5C" w:rsidRPr="00E062F1" w:rsidRDefault="00417B5C" w:rsidP="00417B5C">
            <w:pPr>
              <w:pStyle w:val="TAC"/>
            </w:pPr>
            <w:r>
              <w:t>30</w:t>
            </w:r>
          </w:p>
        </w:tc>
        <w:tc>
          <w:tcPr>
            <w:tcW w:w="898" w:type="dxa"/>
            <w:shd w:val="clear" w:color="auto" w:fill="auto"/>
            <w:vAlign w:val="center"/>
          </w:tcPr>
          <w:p w14:paraId="2E72D22F" w14:textId="77777777" w:rsidR="00417B5C" w:rsidRPr="00E062F1" w:rsidRDefault="00417B5C" w:rsidP="00417B5C">
            <w:pPr>
              <w:pStyle w:val="TAC"/>
            </w:pPr>
            <w:r>
              <w:rPr>
                <w:rFonts w:cs="Arial"/>
              </w:rPr>
              <w:t>n66</w:t>
            </w:r>
          </w:p>
        </w:tc>
        <w:tc>
          <w:tcPr>
            <w:tcW w:w="747" w:type="dxa"/>
            <w:shd w:val="clear" w:color="auto" w:fill="auto"/>
            <w:vAlign w:val="center"/>
          </w:tcPr>
          <w:p w14:paraId="05F62913" w14:textId="77777777" w:rsidR="00417B5C" w:rsidRPr="00E062F1" w:rsidDel="00325E16" w:rsidRDefault="00417B5C" w:rsidP="00417B5C">
            <w:pPr>
              <w:pStyle w:val="TAC"/>
              <w:rPr>
                <w:rFonts w:cs="Arial"/>
              </w:rPr>
            </w:pPr>
            <w:r w:rsidRPr="001F078B">
              <w:t>8.3</w:t>
            </w:r>
          </w:p>
        </w:tc>
        <w:tc>
          <w:tcPr>
            <w:tcW w:w="818" w:type="dxa"/>
            <w:shd w:val="clear" w:color="auto" w:fill="auto"/>
            <w:vAlign w:val="center"/>
          </w:tcPr>
          <w:p w14:paraId="4F9262C4" w14:textId="77777777" w:rsidR="00417B5C" w:rsidRPr="00E062F1" w:rsidRDefault="00417B5C" w:rsidP="00417B5C">
            <w:pPr>
              <w:pStyle w:val="TAC"/>
              <w:rPr>
                <w:lang w:eastAsia="zh-CN"/>
              </w:rPr>
            </w:pPr>
            <w:r w:rsidRPr="001F078B">
              <w:t>8.3</w:t>
            </w:r>
          </w:p>
        </w:tc>
        <w:tc>
          <w:tcPr>
            <w:tcW w:w="818" w:type="dxa"/>
            <w:shd w:val="clear" w:color="auto" w:fill="auto"/>
            <w:vAlign w:val="center"/>
          </w:tcPr>
          <w:p w14:paraId="3DE3E121" w14:textId="77777777" w:rsidR="00417B5C" w:rsidRPr="00E062F1" w:rsidRDefault="00417B5C" w:rsidP="00417B5C">
            <w:pPr>
              <w:pStyle w:val="TAC"/>
              <w:rPr>
                <w:lang w:eastAsia="zh-CN"/>
              </w:rPr>
            </w:pPr>
            <w:r w:rsidRPr="001F078B">
              <w:t>8.3</w:t>
            </w:r>
          </w:p>
        </w:tc>
        <w:tc>
          <w:tcPr>
            <w:tcW w:w="818" w:type="dxa"/>
            <w:shd w:val="clear" w:color="auto" w:fill="auto"/>
            <w:vAlign w:val="center"/>
          </w:tcPr>
          <w:p w14:paraId="6A40865A" w14:textId="77777777" w:rsidR="00417B5C" w:rsidRPr="00E062F1" w:rsidRDefault="00417B5C" w:rsidP="00417B5C">
            <w:pPr>
              <w:pStyle w:val="TAC"/>
              <w:rPr>
                <w:lang w:eastAsia="zh-CN"/>
              </w:rPr>
            </w:pPr>
            <w:r w:rsidRPr="001F078B">
              <w:t>8.3</w:t>
            </w:r>
          </w:p>
        </w:tc>
        <w:tc>
          <w:tcPr>
            <w:tcW w:w="818" w:type="dxa"/>
            <w:shd w:val="clear" w:color="auto" w:fill="auto"/>
            <w:vAlign w:val="center"/>
          </w:tcPr>
          <w:p w14:paraId="486F22F4" w14:textId="77777777" w:rsidR="00417B5C" w:rsidRPr="00E062F1" w:rsidRDefault="00417B5C" w:rsidP="00417B5C">
            <w:pPr>
              <w:pStyle w:val="TAC"/>
            </w:pPr>
            <w:r>
              <w:t>[8.3]</w:t>
            </w:r>
          </w:p>
        </w:tc>
        <w:tc>
          <w:tcPr>
            <w:tcW w:w="818" w:type="dxa"/>
          </w:tcPr>
          <w:p w14:paraId="6A9CD8EF" w14:textId="77777777" w:rsidR="00417B5C" w:rsidRPr="00E062F1" w:rsidRDefault="00417B5C" w:rsidP="00417B5C">
            <w:pPr>
              <w:pStyle w:val="TAC"/>
            </w:pPr>
            <w:r>
              <w:t>[8.3]</w:t>
            </w:r>
          </w:p>
        </w:tc>
        <w:tc>
          <w:tcPr>
            <w:tcW w:w="818" w:type="dxa"/>
            <w:shd w:val="clear" w:color="auto" w:fill="auto"/>
            <w:vAlign w:val="center"/>
          </w:tcPr>
          <w:p w14:paraId="1E3B310D" w14:textId="77777777" w:rsidR="00417B5C" w:rsidRPr="00E062F1" w:rsidRDefault="00417B5C" w:rsidP="00417B5C">
            <w:pPr>
              <w:pStyle w:val="TAC"/>
              <w:rPr>
                <w:lang w:eastAsia="zh-CN"/>
              </w:rPr>
            </w:pPr>
            <w:r>
              <w:rPr>
                <w:rFonts w:cs="Arial"/>
                <w:lang w:eastAsia="zh-CN"/>
              </w:rPr>
              <w:t>8.3</w:t>
            </w:r>
          </w:p>
        </w:tc>
        <w:tc>
          <w:tcPr>
            <w:tcW w:w="818" w:type="dxa"/>
            <w:shd w:val="clear" w:color="auto" w:fill="auto"/>
            <w:vAlign w:val="center"/>
          </w:tcPr>
          <w:p w14:paraId="5FD58C99" w14:textId="77777777" w:rsidR="00417B5C" w:rsidRPr="00E062F1" w:rsidRDefault="00417B5C" w:rsidP="00417B5C">
            <w:pPr>
              <w:pStyle w:val="TAC"/>
              <w:rPr>
                <w:lang w:eastAsia="zh-CN"/>
              </w:rPr>
            </w:pPr>
          </w:p>
        </w:tc>
        <w:tc>
          <w:tcPr>
            <w:tcW w:w="806" w:type="dxa"/>
            <w:shd w:val="clear" w:color="auto" w:fill="auto"/>
            <w:vAlign w:val="center"/>
          </w:tcPr>
          <w:p w14:paraId="1E7FB15C" w14:textId="77777777" w:rsidR="00417B5C" w:rsidRPr="00E062F1" w:rsidRDefault="00417B5C" w:rsidP="00417B5C">
            <w:pPr>
              <w:pStyle w:val="TAC"/>
              <w:rPr>
                <w:lang w:eastAsia="zh-CN"/>
              </w:rPr>
            </w:pPr>
          </w:p>
        </w:tc>
        <w:tc>
          <w:tcPr>
            <w:tcW w:w="806" w:type="dxa"/>
          </w:tcPr>
          <w:p w14:paraId="23C3DFDB" w14:textId="77777777" w:rsidR="00417B5C" w:rsidRPr="00E062F1" w:rsidRDefault="00417B5C" w:rsidP="00417B5C">
            <w:pPr>
              <w:pStyle w:val="TAC"/>
              <w:rPr>
                <w:lang w:eastAsia="zh-CN"/>
              </w:rPr>
            </w:pPr>
          </w:p>
        </w:tc>
        <w:tc>
          <w:tcPr>
            <w:tcW w:w="806" w:type="dxa"/>
            <w:shd w:val="clear" w:color="auto" w:fill="auto"/>
            <w:vAlign w:val="center"/>
          </w:tcPr>
          <w:p w14:paraId="2C6F8856" w14:textId="77777777" w:rsidR="00417B5C" w:rsidRPr="00E062F1" w:rsidRDefault="00417B5C" w:rsidP="00417B5C">
            <w:pPr>
              <w:pStyle w:val="TAC"/>
              <w:rPr>
                <w:lang w:eastAsia="zh-CN"/>
              </w:rPr>
            </w:pPr>
          </w:p>
        </w:tc>
        <w:tc>
          <w:tcPr>
            <w:tcW w:w="806" w:type="dxa"/>
          </w:tcPr>
          <w:p w14:paraId="4DCE126C" w14:textId="77777777" w:rsidR="00417B5C" w:rsidRPr="00E062F1" w:rsidRDefault="00417B5C" w:rsidP="00417B5C">
            <w:pPr>
              <w:pStyle w:val="TAC"/>
              <w:rPr>
                <w:lang w:eastAsia="zh-CN"/>
              </w:rPr>
            </w:pPr>
          </w:p>
        </w:tc>
        <w:tc>
          <w:tcPr>
            <w:tcW w:w="877" w:type="dxa"/>
            <w:shd w:val="clear" w:color="auto" w:fill="auto"/>
          </w:tcPr>
          <w:p w14:paraId="75A5A880" w14:textId="77777777" w:rsidR="00417B5C" w:rsidRPr="00E062F1" w:rsidRDefault="00417B5C" w:rsidP="00417B5C">
            <w:pPr>
              <w:pStyle w:val="TAC"/>
              <w:rPr>
                <w:lang w:eastAsia="zh-CN"/>
              </w:rPr>
            </w:pPr>
          </w:p>
        </w:tc>
      </w:tr>
      <w:tr w:rsidR="00417B5C" w:rsidRPr="00E062F1" w14:paraId="322A6F60" w14:textId="77777777" w:rsidTr="00417B5C">
        <w:trPr>
          <w:jc w:val="center"/>
        </w:trPr>
        <w:tc>
          <w:tcPr>
            <w:tcW w:w="897" w:type="dxa"/>
            <w:shd w:val="clear" w:color="auto" w:fill="auto"/>
            <w:vAlign w:val="center"/>
          </w:tcPr>
          <w:p w14:paraId="3F415A86" w14:textId="77777777" w:rsidR="00417B5C" w:rsidRPr="00E062F1" w:rsidRDefault="00417B5C" w:rsidP="00417B5C">
            <w:pPr>
              <w:pStyle w:val="TAC"/>
              <w:rPr>
                <w:lang w:eastAsia="zh-TW"/>
              </w:rPr>
            </w:pPr>
            <w:r w:rsidRPr="00E062F1">
              <w:rPr>
                <w:lang w:eastAsia="zh-TW"/>
              </w:rPr>
              <w:t>n3</w:t>
            </w:r>
          </w:p>
        </w:tc>
        <w:tc>
          <w:tcPr>
            <w:tcW w:w="898" w:type="dxa"/>
            <w:shd w:val="clear" w:color="auto" w:fill="auto"/>
            <w:vAlign w:val="center"/>
          </w:tcPr>
          <w:p w14:paraId="493A8D0A" w14:textId="77777777" w:rsidR="00417B5C" w:rsidRPr="00E062F1" w:rsidRDefault="00417B5C" w:rsidP="00417B5C">
            <w:pPr>
              <w:pStyle w:val="TAC"/>
              <w:rPr>
                <w:lang w:eastAsia="zh-TW"/>
              </w:rPr>
            </w:pPr>
            <w:r w:rsidRPr="00E062F1">
              <w:rPr>
                <w:lang w:eastAsia="zh-TW"/>
              </w:rPr>
              <w:t>41</w:t>
            </w:r>
          </w:p>
        </w:tc>
        <w:tc>
          <w:tcPr>
            <w:tcW w:w="747" w:type="dxa"/>
            <w:shd w:val="clear" w:color="auto" w:fill="auto"/>
          </w:tcPr>
          <w:p w14:paraId="6641819C" w14:textId="77777777" w:rsidR="00417B5C" w:rsidRPr="00E062F1" w:rsidDel="00325E16" w:rsidRDefault="00417B5C" w:rsidP="00417B5C">
            <w:pPr>
              <w:pStyle w:val="TAC"/>
              <w:rPr>
                <w:rFonts w:cs="Arial"/>
              </w:rPr>
            </w:pPr>
            <w:r w:rsidRPr="00E062F1">
              <w:rPr>
                <w:rFonts w:eastAsia="Yu Mincho"/>
                <w:lang w:eastAsia="zh-CN"/>
              </w:rPr>
              <w:t>0.7</w:t>
            </w:r>
          </w:p>
        </w:tc>
        <w:tc>
          <w:tcPr>
            <w:tcW w:w="818" w:type="dxa"/>
            <w:shd w:val="clear" w:color="auto" w:fill="auto"/>
          </w:tcPr>
          <w:p w14:paraId="7A163AB9" w14:textId="77777777" w:rsidR="00417B5C" w:rsidRPr="00E062F1" w:rsidRDefault="00417B5C" w:rsidP="00417B5C">
            <w:pPr>
              <w:pStyle w:val="TAC"/>
              <w:rPr>
                <w:lang w:eastAsia="zh-CN"/>
              </w:rPr>
            </w:pPr>
            <w:r w:rsidRPr="00E062F1">
              <w:rPr>
                <w:rFonts w:eastAsia="Yu Mincho"/>
                <w:lang w:eastAsia="zh-CN"/>
              </w:rPr>
              <w:t>0.7</w:t>
            </w:r>
          </w:p>
        </w:tc>
        <w:tc>
          <w:tcPr>
            <w:tcW w:w="818" w:type="dxa"/>
            <w:shd w:val="clear" w:color="auto" w:fill="auto"/>
          </w:tcPr>
          <w:p w14:paraId="41D7D17B" w14:textId="77777777" w:rsidR="00417B5C" w:rsidRPr="00E062F1" w:rsidRDefault="00417B5C" w:rsidP="00417B5C">
            <w:pPr>
              <w:pStyle w:val="TAC"/>
              <w:rPr>
                <w:lang w:eastAsia="zh-CN"/>
              </w:rPr>
            </w:pPr>
            <w:r w:rsidRPr="00E062F1">
              <w:rPr>
                <w:rFonts w:eastAsia="Yu Mincho"/>
                <w:lang w:eastAsia="zh-CN"/>
              </w:rPr>
              <w:t>0.7</w:t>
            </w:r>
          </w:p>
        </w:tc>
        <w:tc>
          <w:tcPr>
            <w:tcW w:w="818" w:type="dxa"/>
            <w:shd w:val="clear" w:color="auto" w:fill="auto"/>
          </w:tcPr>
          <w:p w14:paraId="0F8C2258" w14:textId="77777777" w:rsidR="00417B5C" w:rsidRPr="00E062F1" w:rsidRDefault="00417B5C" w:rsidP="00417B5C">
            <w:pPr>
              <w:pStyle w:val="TAC"/>
              <w:rPr>
                <w:lang w:eastAsia="zh-CN"/>
              </w:rPr>
            </w:pPr>
            <w:r w:rsidRPr="00E062F1">
              <w:rPr>
                <w:rFonts w:eastAsia="Yu Mincho"/>
                <w:lang w:eastAsia="zh-CN"/>
              </w:rPr>
              <w:t>0.7</w:t>
            </w:r>
          </w:p>
        </w:tc>
        <w:tc>
          <w:tcPr>
            <w:tcW w:w="818" w:type="dxa"/>
            <w:shd w:val="clear" w:color="auto" w:fill="auto"/>
          </w:tcPr>
          <w:p w14:paraId="0E0E4876" w14:textId="77777777" w:rsidR="00417B5C" w:rsidRPr="00E062F1" w:rsidRDefault="00417B5C" w:rsidP="00417B5C">
            <w:pPr>
              <w:pStyle w:val="TAC"/>
            </w:pPr>
          </w:p>
        </w:tc>
        <w:tc>
          <w:tcPr>
            <w:tcW w:w="818" w:type="dxa"/>
          </w:tcPr>
          <w:p w14:paraId="54FE9D13" w14:textId="77777777" w:rsidR="00417B5C" w:rsidRPr="00E062F1" w:rsidRDefault="00417B5C" w:rsidP="00417B5C">
            <w:pPr>
              <w:pStyle w:val="TAC"/>
            </w:pPr>
          </w:p>
        </w:tc>
        <w:tc>
          <w:tcPr>
            <w:tcW w:w="818" w:type="dxa"/>
            <w:shd w:val="clear" w:color="auto" w:fill="auto"/>
          </w:tcPr>
          <w:p w14:paraId="46DCC34F" w14:textId="77777777" w:rsidR="00417B5C" w:rsidRPr="00E062F1" w:rsidRDefault="00417B5C" w:rsidP="00417B5C">
            <w:pPr>
              <w:pStyle w:val="TAC"/>
              <w:rPr>
                <w:lang w:eastAsia="zh-CN"/>
              </w:rPr>
            </w:pPr>
          </w:p>
        </w:tc>
        <w:tc>
          <w:tcPr>
            <w:tcW w:w="818" w:type="dxa"/>
            <w:shd w:val="clear" w:color="auto" w:fill="auto"/>
          </w:tcPr>
          <w:p w14:paraId="1E3D8CA3" w14:textId="77777777" w:rsidR="00417B5C" w:rsidRPr="00E062F1" w:rsidRDefault="00417B5C" w:rsidP="00417B5C">
            <w:pPr>
              <w:pStyle w:val="TAC"/>
              <w:rPr>
                <w:lang w:eastAsia="zh-CN"/>
              </w:rPr>
            </w:pPr>
          </w:p>
        </w:tc>
        <w:tc>
          <w:tcPr>
            <w:tcW w:w="806" w:type="dxa"/>
            <w:shd w:val="clear" w:color="auto" w:fill="auto"/>
          </w:tcPr>
          <w:p w14:paraId="3A490203" w14:textId="77777777" w:rsidR="00417B5C" w:rsidRPr="00E062F1" w:rsidRDefault="00417B5C" w:rsidP="00417B5C">
            <w:pPr>
              <w:pStyle w:val="TAC"/>
              <w:rPr>
                <w:lang w:eastAsia="zh-CN"/>
              </w:rPr>
            </w:pPr>
          </w:p>
        </w:tc>
        <w:tc>
          <w:tcPr>
            <w:tcW w:w="806" w:type="dxa"/>
          </w:tcPr>
          <w:p w14:paraId="1DDEFACB" w14:textId="77777777" w:rsidR="00417B5C" w:rsidRPr="00E062F1" w:rsidRDefault="00417B5C" w:rsidP="00417B5C">
            <w:pPr>
              <w:pStyle w:val="TAC"/>
              <w:rPr>
                <w:lang w:eastAsia="zh-CN"/>
              </w:rPr>
            </w:pPr>
          </w:p>
        </w:tc>
        <w:tc>
          <w:tcPr>
            <w:tcW w:w="806" w:type="dxa"/>
            <w:shd w:val="clear" w:color="auto" w:fill="auto"/>
          </w:tcPr>
          <w:p w14:paraId="0E47FF16" w14:textId="77777777" w:rsidR="00417B5C" w:rsidRPr="00E062F1" w:rsidRDefault="00417B5C" w:rsidP="00417B5C">
            <w:pPr>
              <w:pStyle w:val="TAC"/>
              <w:rPr>
                <w:lang w:eastAsia="zh-CN"/>
              </w:rPr>
            </w:pPr>
          </w:p>
        </w:tc>
        <w:tc>
          <w:tcPr>
            <w:tcW w:w="806" w:type="dxa"/>
          </w:tcPr>
          <w:p w14:paraId="7B11B173" w14:textId="77777777" w:rsidR="00417B5C" w:rsidRPr="00E062F1" w:rsidRDefault="00417B5C" w:rsidP="00417B5C">
            <w:pPr>
              <w:pStyle w:val="TAC"/>
              <w:rPr>
                <w:lang w:eastAsia="zh-CN"/>
              </w:rPr>
            </w:pPr>
          </w:p>
        </w:tc>
        <w:tc>
          <w:tcPr>
            <w:tcW w:w="877" w:type="dxa"/>
            <w:shd w:val="clear" w:color="auto" w:fill="auto"/>
          </w:tcPr>
          <w:p w14:paraId="70D18D66" w14:textId="77777777" w:rsidR="00417B5C" w:rsidRPr="00E062F1" w:rsidRDefault="00417B5C" w:rsidP="00417B5C">
            <w:pPr>
              <w:pStyle w:val="TAC"/>
              <w:rPr>
                <w:lang w:eastAsia="zh-CN"/>
              </w:rPr>
            </w:pPr>
          </w:p>
        </w:tc>
      </w:tr>
      <w:tr w:rsidR="00417B5C" w:rsidRPr="00E062F1" w14:paraId="35EF2501" w14:textId="77777777" w:rsidTr="00417B5C">
        <w:trPr>
          <w:jc w:val="center"/>
        </w:trPr>
        <w:tc>
          <w:tcPr>
            <w:tcW w:w="897" w:type="dxa"/>
            <w:shd w:val="clear" w:color="auto" w:fill="auto"/>
          </w:tcPr>
          <w:p w14:paraId="20FF9051" w14:textId="77777777" w:rsidR="00417B5C" w:rsidRPr="00E062F1" w:rsidRDefault="00417B5C" w:rsidP="00417B5C">
            <w:pPr>
              <w:pStyle w:val="TAC"/>
            </w:pPr>
            <w:r w:rsidRPr="00E062F1">
              <w:rPr>
                <w:lang w:eastAsia="zh-CN"/>
              </w:rPr>
              <w:t>n5</w:t>
            </w:r>
          </w:p>
        </w:tc>
        <w:tc>
          <w:tcPr>
            <w:tcW w:w="898" w:type="dxa"/>
            <w:shd w:val="clear" w:color="auto" w:fill="auto"/>
          </w:tcPr>
          <w:p w14:paraId="0750301F" w14:textId="77777777" w:rsidR="00417B5C" w:rsidRPr="00E062F1" w:rsidRDefault="00417B5C" w:rsidP="00417B5C">
            <w:pPr>
              <w:pStyle w:val="TAC"/>
            </w:pPr>
            <w:r w:rsidRPr="00E062F1">
              <w:rPr>
                <w:lang w:eastAsia="zh-CN"/>
              </w:rPr>
              <w:t>28</w:t>
            </w:r>
          </w:p>
        </w:tc>
        <w:tc>
          <w:tcPr>
            <w:tcW w:w="747" w:type="dxa"/>
            <w:shd w:val="clear" w:color="auto" w:fill="auto"/>
          </w:tcPr>
          <w:p w14:paraId="2A52CDAF" w14:textId="77777777" w:rsidR="00417B5C" w:rsidRPr="00E062F1" w:rsidRDefault="00417B5C" w:rsidP="00417B5C">
            <w:pPr>
              <w:pStyle w:val="TAC"/>
            </w:pPr>
            <w:r w:rsidRPr="00E062F1">
              <w:t>4.5</w:t>
            </w:r>
          </w:p>
        </w:tc>
        <w:tc>
          <w:tcPr>
            <w:tcW w:w="818" w:type="dxa"/>
            <w:shd w:val="clear" w:color="auto" w:fill="auto"/>
          </w:tcPr>
          <w:p w14:paraId="45A983CC" w14:textId="77777777" w:rsidR="00417B5C" w:rsidRPr="00E062F1" w:rsidRDefault="00417B5C" w:rsidP="00417B5C">
            <w:pPr>
              <w:pStyle w:val="TAC"/>
            </w:pPr>
            <w:r w:rsidRPr="00E062F1">
              <w:t>3</w:t>
            </w:r>
          </w:p>
        </w:tc>
        <w:tc>
          <w:tcPr>
            <w:tcW w:w="818" w:type="dxa"/>
            <w:shd w:val="clear" w:color="auto" w:fill="auto"/>
          </w:tcPr>
          <w:p w14:paraId="1331FF0E" w14:textId="77777777" w:rsidR="00417B5C" w:rsidRPr="00E062F1" w:rsidRDefault="00417B5C" w:rsidP="00417B5C">
            <w:pPr>
              <w:pStyle w:val="TAC"/>
            </w:pPr>
            <w:r w:rsidRPr="00E062F1">
              <w:t>2.2</w:t>
            </w:r>
          </w:p>
        </w:tc>
        <w:tc>
          <w:tcPr>
            <w:tcW w:w="818" w:type="dxa"/>
            <w:shd w:val="clear" w:color="auto" w:fill="auto"/>
          </w:tcPr>
          <w:p w14:paraId="00127CAE" w14:textId="77777777" w:rsidR="00417B5C" w:rsidRPr="00E062F1" w:rsidRDefault="00417B5C" w:rsidP="00417B5C">
            <w:pPr>
              <w:pStyle w:val="TAC"/>
            </w:pPr>
            <w:r w:rsidRPr="00E062F1">
              <w:rPr>
                <w:lang w:eastAsia="zh-CN"/>
              </w:rPr>
              <w:t>0.3</w:t>
            </w:r>
          </w:p>
        </w:tc>
        <w:tc>
          <w:tcPr>
            <w:tcW w:w="818" w:type="dxa"/>
            <w:shd w:val="clear" w:color="auto" w:fill="auto"/>
            <w:vAlign w:val="center"/>
          </w:tcPr>
          <w:p w14:paraId="6045C25A" w14:textId="77777777" w:rsidR="00417B5C" w:rsidRPr="00E062F1" w:rsidRDefault="00417B5C" w:rsidP="00417B5C">
            <w:pPr>
              <w:pStyle w:val="TAC"/>
            </w:pPr>
          </w:p>
        </w:tc>
        <w:tc>
          <w:tcPr>
            <w:tcW w:w="818" w:type="dxa"/>
            <w:vAlign w:val="center"/>
          </w:tcPr>
          <w:p w14:paraId="6F3DD7CD" w14:textId="77777777" w:rsidR="00417B5C" w:rsidRPr="00E062F1" w:rsidRDefault="00417B5C" w:rsidP="00417B5C">
            <w:pPr>
              <w:pStyle w:val="TAC"/>
              <w:rPr>
                <w:rFonts w:cs="Arial"/>
                <w:lang w:eastAsia="zh-CN"/>
              </w:rPr>
            </w:pPr>
          </w:p>
        </w:tc>
        <w:tc>
          <w:tcPr>
            <w:tcW w:w="818" w:type="dxa"/>
            <w:shd w:val="clear" w:color="auto" w:fill="auto"/>
            <w:vAlign w:val="center"/>
          </w:tcPr>
          <w:p w14:paraId="328CCA89" w14:textId="77777777" w:rsidR="00417B5C" w:rsidRPr="00E062F1" w:rsidRDefault="00417B5C" w:rsidP="00417B5C">
            <w:pPr>
              <w:pStyle w:val="TAC"/>
            </w:pPr>
          </w:p>
        </w:tc>
        <w:tc>
          <w:tcPr>
            <w:tcW w:w="818" w:type="dxa"/>
            <w:shd w:val="clear" w:color="auto" w:fill="auto"/>
            <w:vAlign w:val="center"/>
          </w:tcPr>
          <w:p w14:paraId="5E42B55F" w14:textId="77777777" w:rsidR="00417B5C" w:rsidRPr="00E062F1" w:rsidRDefault="00417B5C" w:rsidP="00417B5C">
            <w:pPr>
              <w:pStyle w:val="TAC"/>
            </w:pPr>
          </w:p>
        </w:tc>
        <w:tc>
          <w:tcPr>
            <w:tcW w:w="806" w:type="dxa"/>
            <w:shd w:val="clear" w:color="auto" w:fill="auto"/>
            <w:vAlign w:val="center"/>
          </w:tcPr>
          <w:p w14:paraId="4034E1EA" w14:textId="77777777" w:rsidR="00417B5C" w:rsidRPr="00E062F1" w:rsidRDefault="00417B5C" w:rsidP="00417B5C">
            <w:pPr>
              <w:pStyle w:val="TAC"/>
            </w:pPr>
          </w:p>
        </w:tc>
        <w:tc>
          <w:tcPr>
            <w:tcW w:w="806" w:type="dxa"/>
          </w:tcPr>
          <w:p w14:paraId="47CBB722" w14:textId="77777777" w:rsidR="00417B5C" w:rsidRPr="00E062F1" w:rsidRDefault="00417B5C" w:rsidP="00417B5C">
            <w:pPr>
              <w:pStyle w:val="TAC"/>
            </w:pPr>
          </w:p>
        </w:tc>
        <w:tc>
          <w:tcPr>
            <w:tcW w:w="806" w:type="dxa"/>
            <w:shd w:val="clear" w:color="auto" w:fill="auto"/>
            <w:vAlign w:val="center"/>
          </w:tcPr>
          <w:p w14:paraId="6D3D671E" w14:textId="77777777" w:rsidR="00417B5C" w:rsidRPr="00E062F1" w:rsidRDefault="00417B5C" w:rsidP="00417B5C">
            <w:pPr>
              <w:pStyle w:val="TAC"/>
            </w:pPr>
          </w:p>
        </w:tc>
        <w:tc>
          <w:tcPr>
            <w:tcW w:w="806" w:type="dxa"/>
            <w:vAlign w:val="center"/>
          </w:tcPr>
          <w:p w14:paraId="67A9ECF2" w14:textId="77777777" w:rsidR="00417B5C" w:rsidRPr="00E062F1" w:rsidRDefault="00417B5C" w:rsidP="00417B5C">
            <w:pPr>
              <w:pStyle w:val="TAC"/>
            </w:pPr>
          </w:p>
        </w:tc>
        <w:tc>
          <w:tcPr>
            <w:tcW w:w="877" w:type="dxa"/>
            <w:shd w:val="clear" w:color="auto" w:fill="auto"/>
            <w:vAlign w:val="center"/>
          </w:tcPr>
          <w:p w14:paraId="7CF3F446" w14:textId="77777777" w:rsidR="00417B5C" w:rsidRPr="00E062F1" w:rsidRDefault="00417B5C" w:rsidP="00417B5C">
            <w:pPr>
              <w:pStyle w:val="TAC"/>
            </w:pPr>
          </w:p>
        </w:tc>
      </w:tr>
      <w:tr w:rsidR="00417B5C" w:rsidRPr="00E062F1" w14:paraId="77C0307C" w14:textId="77777777" w:rsidTr="00417B5C">
        <w:trPr>
          <w:jc w:val="center"/>
        </w:trPr>
        <w:tc>
          <w:tcPr>
            <w:tcW w:w="897" w:type="dxa"/>
            <w:shd w:val="clear" w:color="auto" w:fill="auto"/>
            <w:vAlign w:val="center"/>
          </w:tcPr>
          <w:p w14:paraId="326B6FB4" w14:textId="77777777" w:rsidR="00417B5C" w:rsidRPr="00E062F1" w:rsidRDefault="00417B5C" w:rsidP="00417B5C">
            <w:pPr>
              <w:pStyle w:val="TAC"/>
            </w:pPr>
            <w:r w:rsidRPr="00E062F1">
              <w:t>7</w:t>
            </w:r>
          </w:p>
        </w:tc>
        <w:tc>
          <w:tcPr>
            <w:tcW w:w="898" w:type="dxa"/>
            <w:shd w:val="clear" w:color="auto" w:fill="auto"/>
            <w:vAlign w:val="center"/>
          </w:tcPr>
          <w:p w14:paraId="5EA92C26" w14:textId="77777777" w:rsidR="00417B5C" w:rsidRPr="00E062F1" w:rsidRDefault="00417B5C" w:rsidP="00417B5C">
            <w:pPr>
              <w:pStyle w:val="TAC"/>
            </w:pPr>
            <w:r w:rsidRPr="00E062F1">
              <w:t>n40</w:t>
            </w:r>
          </w:p>
        </w:tc>
        <w:tc>
          <w:tcPr>
            <w:tcW w:w="747" w:type="dxa"/>
            <w:shd w:val="clear" w:color="auto" w:fill="auto"/>
            <w:vAlign w:val="center"/>
          </w:tcPr>
          <w:p w14:paraId="1B0F8CE4" w14:textId="77777777" w:rsidR="00417B5C" w:rsidRPr="00E062F1" w:rsidRDefault="00417B5C" w:rsidP="00417B5C">
            <w:pPr>
              <w:pStyle w:val="TAC"/>
            </w:pPr>
            <w:r w:rsidRPr="00E062F1">
              <w:t>3.7</w:t>
            </w:r>
          </w:p>
        </w:tc>
        <w:tc>
          <w:tcPr>
            <w:tcW w:w="818" w:type="dxa"/>
            <w:shd w:val="clear" w:color="auto" w:fill="auto"/>
            <w:vAlign w:val="center"/>
          </w:tcPr>
          <w:p w14:paraId="3E9CCD90" w14:textId="77777777" w:rsidR="00417B5C" w:rsidRPr="00E062F1" w:rsidRDefault="00417B5C" w:rsidP="00417B5C">
            <w:pPr>
              <w:pStyle w:val="TAC"/>
            </w:pPr>
            <w:r w:rsidRPr="00E062F1">
              <w:t>3.4</w:t>
            </w:r>
          </w:p>
        </w:tc>
        <w:tc>
          <w:tcPr>
            <w:tcW w:w="818" w:type="dxa"/>
            <w:shd w:val="clear" w:color="auto" w:fill="auto"/>
            <w:vAlign w:val="center"/>
          </w:tcPr>
          <w:p w14:paraId="2086D2C6" w14:textId="77777777" w:rsidR="00417B5C" w:rsidRPr="00E062F1" w:rsidRDefault="00417B5C" w:rsidP="00417B5C">
            <w:pPr>
              <w:pStyle w:val="TAC"/>
            </w:pPr>
            <w:r w:rsidRPr="00E062F1">
              <w:t>3.2</w:t>
            </w:r>
          </w:p>
        </w:tc>
        <w:tc>
          <w:tcPr>
            <w:tcW w:w="818" w:type="dxa"/>
            <w:shd w:val="clear" w:color="auto" w:fill="auto"/>
            <w:vAlign w:val="center"/>
          </w:tcPr>
          <w:p w14:paraId="6F50B804" w14:textId="77777777" w:rsidR="00417B5C" w:rsidRPr="00E062F1" w:rsidRDefault="00417B5C" w:rsidP="00417B5C">
            <w:pPr>
              <w:pStyle w:val="TAC"/>
            </w:pPr>
            <w:r w:rsidRPr="00E062F1">
              <w:t>3.1</w:t>
            </w:r>
          </w:p>
        </w:tc>
        <w:tc>
          <w:tcPr>
            <w:tcW w:w="818" w:type="dxa"/>
            <w:shd w:val="clear" w:color="auto" w:fill="auto"/>
            <w:vAlign w:val="center"/>
          </w:tcPr>
          <w:p w14:paraId="06B0533D" w14:textId="77777777" w:rsidR="00417B5C" w:rsidRPr="00E062F1" w:rsidRDefault="00417B5C" w:rsidP="00417B5C">
            <w:pPr>
              <w:pStyle w:val="TAC"/>
            </w:pPr>
            <w:r>
              <w:t>[3.1]</w:t>
            </w:r>
          </w:p>
        </w:tc>
        <w:tc>
          <w:tcPr>
            <w:tcW w:w="818" w:type="dxa"/>
            <w:vAlign w:val="center"/>
          </w:tcPr>
          <w:p w14:paraId="35760049" w14:textId="77777777" w:rsidR="00417B5C" w:rsidRPr="00E062F1" w:rsidRDefault="00417B5C" w:rsidP="00417B5C">
            <w:pPr>
              <w:pStyle w:val="TAC"/>
              <w:rPr>
                <w:rFonts w:cs="Arial"/>
                <w:lang w:eastAsia="zh-CN"/>
              </w:rPr>
            </w:pPr>
            <w:r>
              <w:t>[3.1]</w:t>
            </w:r>
          </w:p>
        </w:tc>
        <w:tc>
          <w:tcPr>
            <w:tcW w:w="818" w:type="dxa"/>
            <w:shd w:val="clear" w:color="auto" w:fill="auto"/>
            <w:vAlign w:val="center"/>
          </w:tcPr>
          <w:p w14:paraId="0AF5C20C" w14:textId="77777777" w:rsidR="00417B5C" w:rsidRPr="00E062F1" w:rsidRDefault="00417B5C" w:rsidP="00417B5C">
            <w:pPr>
              <w:pStyle w:val="TAC"/>
              <w:rPr>
                <w:rFonts w:cs="Arial"/>
                <w:lang w:eastAsia="zh-CN"/>
              </w:rPr>
            </w:pPr>
            <w:r w:rsidRPr="00E062F1">
              <w:t>3.1</w:t>
            </w:r>
          </w:p>
        </w:tc>
        <w:tc>
          <w:tcPr>
            <w:tcW w:w="818" w:type="dxa"/>
            <w:shd w:val="clear" w:color="auto" w:fill="auto"/>
            <w:vAlign w:val="center"/>
          </w:tcPr>
          <w:p w14:paraId="1121EB74" w14:textId="77777777" w:rsidR="00417B5C" w:rsidRPr="00E062F1" w:rsidRDefault="00417B5C" w:rsidP="00417B5C">
            <w:pPr>
              <w:pStyle w:val="TAC"/>
              <w:rPr>
                <w:rFonts w:cs="Arial"/>
                <w:lang w:eastAsia="zh-CN"/>
              </w:rPr>
            </w:pPr>
            <w:r w:rsidRPr="00E062F1">
              <w:t>3.1</w:t>
            </w:r>
          </w:p>
        </w:tc>
        <w:tc>
          <w:tcPr>
            <w:tcW w:w="806" w:type="dxa"/>
            <w:shd w:val="clear" w:color="auto" w:fill="auto"/>
            <w:vAlign w:val="center"/>
          </w:tcPr>
          <w:p w14:paraId="5D52713E" w14:textId="77777777" w:rsidR="00417B5C" w:rsidRPr="00E062F1" w:rsidRDefault="00417B5C" w:rsidP="00417B5C">
            <w:pPr>
              <w:pStyle w:val="TAC"/>
            </w:pPr>
            <w:r w:rsidRPr="00E062F1">
              <w:t>3.1</w:t>
            </w:r>
          </w:p>
        </w:tc>
        <w:tc>
          <w:tcPr>
            <w:tcW w:w="806" w:type="dxa"/>
          </w:tcPr>
          <w:p w14:paraId="3ECF48E4" w14:textId="77777777" w:rsidR="00417B5C" w:rsidRPr="00E062F1" w:rsidRDefault="00417B5C" w:rsidP="00417B5C">
            <w:pPr>
              <w:pStyle w:val="TAC"/>
            </w:pPr>
          </w:p>
        </w:tc>
        <w:tc>
          <w:tcPr>
            <w:tcW w:w="806" w:type="dxa"/>
            <w:shd w:val="clear" w:color="auto" w:fill="auto"/>
            <w:vAlign w:val="center"/>
          </w:tcPr>
          <w:p w14:paraId="312C25DA" w14:textId="77777777" w:rsidR="00417B5C" w:rsidRPr="00E062F1" w:rsidRDefault="00417B5C" w:rsidP="00417B5C">
            <w:pPr>
              <w:pStyle w:val="TAC"/>
            </w:pPr>
            <w:r w:rsidRPr="00E062F1">
              <w:t>3.1</w:t>
            </w:r>
          </w:p>
        </w:tc>
        <w:tc>
          <w:tcPr>
            <w:tcW w:w="806" w:type="dxa"/>
            <w:vAlign w:val="center"/>
          </w:tcPr>
          <w:p w14:paraId="05B4D991" w14:textId="77777777" w:rsidR="00417B5C" w:rsidRPr="00E062F1" w:rsidRDefault="00417B5C" w:rsidP="00417B5C">
            <w:pPr>
              <w:pStyle w:val="TAC"/>
            </w:pPr>
          </w:p>
        </w:tc>
        <w:tc>
          <w:tcPr>
            <w:tcW w:w="877" w:type="dxa"/>
            <w:shd w:val="clear" w:color="auto" w:fill="auto"/>
            <w:vAlign w:val="center"/>
          </w:tcPr>
          <w:p w14:paraId="060B3A17" w14:textId="77777777" w:rsidR="00417B5C" w:rsidRPr="00E062F1" w:rsidRDefault="00417B5C" w:rsidP="00417B5C">
            <w:pPr>
              <w:pStyle w:val="TAC"/>
            </w:pPr>
          </w:p>
        </w:tc>
      </w:tr>
      <w:tr w:rsidR="00417B5C" w:rsidRPr="00E062F1" w14:paraId="370D6E96" w14:textId="77777777" w:rsidTr="00417B5C">
        <w:trPr>
          <w:jc w:val="center"/>
        </w:trPr>
        <w:tc>
          <w:tcPr>
            <w:tcW w:w="897" w:type="dxa"/>
            <w:shd w:val="clear" w:color="auto" w:fill="auto"/>
            <w:vAlign w:val="center"/>
          </w:tcPr>
          <w:p w14:paraId="231104BA" w14:textId="77777777" w:rsidR="00417B5C" w:rsidRPr="00E062F1" w:rsidRDefault="00417B5C" w:rsidP="00417B5C">
            <w:pPr>
              <w:pStyle w:val="TAC"/>
            </w:pPr>
            <w:r w:rsidRPr="00E062F1">
              <w:t>n38</w:t>
            </w:r>
          </w:p>
        </w:tc>
        <w:tc>
          <w:tcPr>
            <w:tcW w:w="898" w:type="dxa"/>
            <w:shd w:val="clear" w:color="auto" w:fill="auto"/>
            <w:vAlign w:val="center"/>
          </w:tcPr>
          <w:p w14:paraId="5EEF1AD3" w14:textId="77777777" w:rsidR="00417B5C" w:rsidRPr="00E062F1" w:rsidRDefault="00417B5C" w:rsidP="00417B5C">
            <w:pPr>
              <w:pStyle w:val="TAC"/>
              <w:rPr>
                <w:rFonts w:cs="Arial"/>
              </w:rPr>
            </w:pPr>
            <w:r w:rsidRPr="00E062F1">
              <w:t>1</w:t>
            </w:r>
          </w:p>
        </w:tc>
        <w:tc>
          <w:tcPr>
            <w:tcW w:w="747" w:type="dxa"/>
            <w:shd w:val="clear" w:color="auto" w:fill="auto"/>
            <w:vAlign w:val="center"/>
          </w:tcPr>
          <w:p w14:paraId="15E506E4" w14:textId="77777777" w:rsidR="00417B5C" w:rsidRPr="00E062F1" w:rsidDel="00325E16" w:rsidRDefault="00417B5C" w:rsidP="00417B5C">
            <w:pPr>
              <w:pStyle w:val="TAC"/>
              <w:rPr>
                <w:rFonts w:cs="Arial"/>
              </w:rPr>
            </w:pPr>
            <w:r w:rsidRPr="00E062F1">
              <w:t>1.9</w:t>
            </w:r>
          </w:p>
        </w:tc>
        <w:tc>
          <w:tcPr>
            <w:tcW w:w="818" w:type="dxa"/>
            <w:shd w:val="clear" w:color="auto" w:fill="auto"/>
            <w:vAlign w:val="center"/>
          </w:tcPr>
          <w:p w14:paraId="0E46246F" w14:textId="77777777" w:rsidR="00417B5C" w:rsidRPr="00E062F1" w:rsidRDefault="00417B5C" w:rsidP="00417B5C">
            <w:pPr>
              <w:pStyle w:val="TAC"/>
              <w:rPr>
                <w:rFonts w:cs="Arial"/>
                <w:lang w:eastAsia="zh-CN"/>
              </w:rPr>
            </w:pPr>
            <w:r w:rsidRPr="00E062F1">
              <w:t>1.9</w:t>
            </w:r>
          </w:p>
        </w:tc>
        <w:tc>
          <w:tcPr>
            <w:tcW w:w="818" w:type="dxa"/>
            <w:shd w:val="clear" w:color="auto" w:fill="auto"/>
            <w:vAlign w:val="center"/>
          </w:tcPr>
          <w:p w14:paraId="33F0745E" w14:textId="77777777" w:rsidR="00417B5C" w:rsidRPr="00E062F1" w:rsidRDefault="00417B5C" w:rsidP="00417B5C">
            <w:pPr>
              <w:pStyle w:val="TAC"/>
              <w:rPr>
                <w:rFonts w:cs="Arial"/>
                <w:lang w:eastAsia="zh-CN"/>
              </w:rPr>
            </w:pPr>
            <w:r w:rsidRPr="00E062F1">
              <w:t>1.9</w:t>
            </w:r>
          </w:p>
        </w:tc>
        <w:tc>
          <w:tcPr>
            <w:tcW w:w="818" w:type="dxa"/>
            <w:shd w:val="clear" w:color="auto" w:fill="auto"/>
            <w:vAlign w:val="center"/>
          </w:tcPr>
          <w:p w14:paraId="2AACFCE9" w14:textId="77777777" w:rsidR="00417B5C" w:rsidRPr="00E062F1" w:rsidRDefault="00417B5C" w:rsidP="00417B5C">
            <w:pPr>
              <w:pStyle w:val="TAC"/>
              <w:rPr>
                <w:rFonts w:cs="Arial"/>
                <w:lang w:eastAsia="zh-CN"/>
              </w:rPr>
            </w:pPr>
            <w:r w:rsidRPr="00E062F1">
              <w:t>1.9</w:t>
            </w:r>
          </w:p>
        </w:tc>
        <w:tc>
          <w:tcPr>
            <w:tcW w:w="818" w:type="dxa"/>
            <w:shd w:val="clear" w:color="auto" w:fill="auto"/>
            <w:vAlign w:val="center"/>
          </w:tcPr>
          <w:p w14:paraId="496F4A6A" w14:textId="77777777" w:rsidR="00417B5C" w:rsidRPr="00E062F1" w:rsidRDefault="00417B5C" w:rsidP="00417B5C">
            <w:pPr>
              <w:pStyle w:val="TAC"/>
            </w:pPr>
          </w:p>
        </w:tc>
        <w:tc>
          <w:tcPr>
            <w:tcW w:w="818" w:type="dxa"/>
          </w:tcPr>
          <w:p w14:paraId="4D86A132" w14:textId="77777777" w:rsidR="00417B5C" w:rsidRPr="00E062F1" w:rsidRDefault="00417B5C" w:rsidP="00417B5C">
            <w:pPr>
              <w:pStyle w:val="TAC"/>
              <w:rPr>
                <w:rFonts w:cs="Arial"/>
                <w:lang w:eastAsia="zh-CN"/>
              </w:rPr>
            </w:pPr>
          </w:p>
        </w:tc>
        <w:tc>
          <w:tcPr>
            <w:tcW w:w="818" w:type="dxa"/>
            <w:shd w:val="clear" w:color="auto" w:fill="auto"/>
            <w:vAlign w:val="center"/>
          </w:tcPr>
          <w:p w14:paraId="40E2C917" w14:textId="77777777" w:rsidR="00417B5C" w:rsidRPr="00E062F1" w:rsidRDefault="00417B5C" w:rsidP="00417B5C">
            <w:pPr>
              <w:pStyle w:val="TAC"/>
              <w:rPr>
                <w:rFonts w:cs="Arial"/>
                <w:lang w:eastAsia="zh-CN"/>
              </w:rPr>
            </w:pPr>
          </w:p>
        </w:tc>
        <w:tc>
          <w:tcPr>
            <w:tcW w:w="818" w:type="dxa"/>
            <w:shd w:val="clear" w:color="auto" w:fill="auto"/>
            <w:vAlign w:val="center"/>
          </w:tcPr>
          <w:p w14:paraId="57494D99" w14:textId="77777777" w:rsidR="00417B5C" w:rsidRPr="00E062F1" w:rsidRDefault="00417B5C" w:rsidP="00417B5C">
            <w:pPr>
              <w:pStyle w:val="TAC"/>
              <w:rPr>
                <w:rFonts w:cs="Arial"/>
                <w:lang w:eastAsia="zh-CN"/>
              </w:rPr>
            </w:pPr>
          </w:p>
        </w:tc>
        <w:tc>
          <w:tcPr>
            <w:tcW w:w="806" w:type="dxa"/>
            <w:shd w:val="clear" w:color="auto" w:fill="auto"/>
            <w:vAlign w:val="center"/>
          </w:tcPr>
          <w:p w14:paraId="3232C30B" w14:textId="77777777" w:rsidR="00417B5C" w:rsidRPr="00E062F1" w:rsidRDefault="00417B5C" w:rsidP="00417B5C">
            <w:pPr>
              <w:pStyle w:val="TAC"/>
            </w:pPr>
          </w:p>
        </w:tc>
        <w:tc>
          <w:tcPr>
            <w:tcW w:w="806" w:type="dxa"/>
          </w:tcPr>
          <w:p w14:paraId="60715C61" w14:textId="77777777" w:rsidR="00417B5C" w:rsidRPr="00E062F1" w:rsidRDefault="00417B5C" w:rsidP="00417B5C">
            <w:pPr>
              <w:pStyle w:val="TAC"/>
            </w:pPr>
          </w:p>
        </w:tc>
        <w:tc>
          <w:tcPr>
            <w:tcW w:w="806" w:type="dxa"/>
            <w:shd w:val="clear" w:color="auto" w:fill="auto"/>
            <w:vAlign w:val="center"/>
          </w:tcPr>
          <w:p w14:paraId="77F1D7D7" w14:textId="77777777" w:rsidR="00417B5C" w:rsidRPr="00E062F1" w:rsidRDefault="00417B5C" w:rsidP="00417B5C">
            <w:pPr>
              <w:pStyle w:val="TAC"/>
            </w:pPr>
          </w:p>
        </w:tc>
        <w:tc>
          <w:tcPr>
            <w:tcW w:w="806" w:type="dxa"/>
            <w:vAlign w:val="center"/>
          </w:tcPr>
          <w:p w14:paraId="13F254CF" w14:textId="77777777" w:rsidR="00417B5C" w:rsidRPr="00E062F1" w:rsidRDefault="00417B5C" w:rsidP="00417B5C">
            <w:pPr>
              <w:pStyle w:val="TAC"/>
            </w:pPr>
          </w:p>
        </w:tc>
        <w:tc>
          <w:tcPr>
            <w:tcW w:w="877" w:type="dxa"/>
            <w:shd w:val="clear" w:color="auto" w:fill="auto"/>
            <w:vAlign w:val="center"/>
          </w:tcPr>
          <w:p w14:paraId="52AC4CDC" w14:textId="77777777" w:rsidR="00417B5C" w:rsidRPr="00E062F1" w:rsidRDefault="00417B5C" w:rsidP="00417B5C">
            <w:pPr>
              <w:pStyle w:val="TAC"/>
            </w:pPr>
          </w:p>
        </w:tc>
      </w:tr>
      <w:tr w:rsidR="00417B5C" w:rsidRPr="00E062F1" w14:paraId="7E2B6C27" w14:textId="77777777" w:rsidTr="00417B5C">
        <w:trPr>
          <w:jc w:val="center"/>
        </w:trPr>
        <w:tc>
          <w:tcPr>
            <w:tcW w:w="897" w:type="dxa"/>
            <w:shd w:val="clear" w:color="auto" w:fill="auto"/>
            <w:vAlign w:val="center"/>
          </w:tcPr>
          <w:p w14:paraId="19584217" w14:textId="77777777" w:rsidR="00417B5C" w:rsidRPr="00E062F1" w:rsidRDefault="00417B5C" w:rsidP="00417B5C">
            <w:pPr>
              <w:pStyle w:val="TAC"/>
            </w:pPr>
            <w:r w:rsidRPr="00E062F1">
              <w:t>n38</w:t>
            </w:r>
          </w:p>
        </w:tc>
        <w:tc>
          <w:tcPr>
            <w:tcW w:w="898" w:type="dxa"/>
            <w:shd w:val="clear" w:color="auto" w:fill="auto"/>
            <w:vAlign w:val="center"/>
          </w:tcPr>
          <w:p w14:paraId="69EC3EC6" w14:textId="77777777" w:rsidR="00417B5C" w:rsidRPr="00E062F1" w:rsidRDefault="00417B5C" w:rsidP="00417B5C">
            <w:pPr>
              <w:pStyle w:val="TAC"/>
            </w:pPr>
            <w:r w:rsidRPr="00E062F1">
              <w:t>2</w:t>
            </w:r>
          </w:p>
        </w:tc>
        <w:tc>
          <w:tcPr>
            <w:tcW w:w="747" w:type="dxa"/>
            <w:shd w:val="clear" w:color="auto" w:fill="auto"/>
            <w:vAlign w:val="center"/>
          </w:tcPr>
          <w:p w14:paraId="27312AA4" w14:textId="77777777" w:rsidR="00417B5C" w:rsidRPr="00E062F1" w:rsidRDefault="00417B5C" w:rsidP="00417B5C">
            <w:pPr>
              <w:pStyle w:val="TAC"/>
            </w:pPr>
            <w:r w:rsidRPr="00E062F1">
              <w:t>0.6</w:t>
            </w:r>
          </w:p>
        </w:tc>
        <w:tc>
          <w:tcPr>
            <w:tcW w:w="818" w:type="dxa"/>
            <w:shd w:val="clear" w:color="auto" w:fill="auto"/>
            <w:vAlign w:val="center"/>
          </w:tcPr>
          <w:p w14:paraId="243DA0F5" w14:textId="77777777" w:rsidR="00417B5C" w:rsidRPr="00E062F1" w:rsidRDefault="00417B5C" w:rsidP="00417B5C">
            <w:pPr>
              <w:pStyle w:val="TAC"/>
            </w:pPr>
            <w:r w:rsidRPr="00E062F1">
              <w:t>0.6</w:t>
            </w:r>
          </w:p>
        </w:tc>
        <w:tc>
          <w:tcPr>
            <w:tcW w:w="818" w:type="dxa"/>
            <w:shd w:val="clear" w:color="auto" w:fill="auto"/>
            <w:vAlign w:val="center"/>
          </w:tcPr>
          <w:p w14:paraId="6B54A680" w14:textId="77777777" w:rsidR="00417B5C" w:rsidRPr="00E062F1" w:rsidRDefault="00417B5C" w:rsidP="00417B5C">
            <w:pPr>
              <w:pStyle w:val="TAC"/>
            </w:pPr>
            <w:r w:rsidRPr="00E062F1">
              <w:t>0.6</w:t>
            </w:r>
          </w:p>
        </w:tc>
        <w:tc>
          <w:tcPr>
            <w:tcW w:w="818" w:type="dxa"/>
            <w:shd w:val="clear" w:color="auto" w:fill="auto"/>
            <w:vAlign w:val="center"/>
          </w:tcPr>
          <w:p w14:paraId="298471FD" w14:textId="77777777" w:rsidR="00417B5C" w:rsidRPr="00E062F1" w:rsidRDefault="00417B5C" w:rsidP="00417B5C">
            <w:pPr>
              <w:pStyle w:val="TAC"/>
            </w:pPr>
            <w:r w:rsidRPr="00E062F1">
              <w:t>0.6</w:t>
            </w:r>
          </w:p>
        </w:tc>
        <w:tc>
          <w:tcPr>
            <w:tcW w:w="818" w:type="dxa"/>
            <w:shd w:val="clear" w:color="auto" w:fill="auto"/>
            <w:vAlign w:val="center"/>
          </w:tcPr>
          <w:p w14:paraId="5915C98E" w14:textId="77777777" w:rsidR="00417B5C" w:rsidRPr="00E062F1" w:rsidRDefault="00417B5C" w:rsidP="00417B5C">
            <w:pPr>
              <w:pStyle w:val="TAC"/>
            </w:pPr>
          </w:p>
        </w:tc>
        <w:tc>
          <w:tcPr>
            <w:tcW w:w="818" w:type="dxa"/>
          </w:tcPr>
          <w:p w14:paraId="33E233D7" w14:textId="77777777" w:rsidR="00417B5C" w:rsidRPr="00E062F1" w:rsidRDefault="00417B5C" w:rsidP="00417B5C">
            <w:pPr>
              <w:pStyle w:val="TAC"/>
              <w:rPr>
                <w:rFonts w:cs="Arial"/>
                <w:lang w:eastAsia="zh-CN"/>
              </w:rPr>
            </w:pPr>
          </w:p>
        </w:tc>
        <w:tc>
          <w:tcPr>
            <w:tcW w:w="818" w:type="dxa"/>
            <w:shd w:val="clear" w:color="auto" w:fill="auto"/>
            <w:vAlign w:val="center"/>
          </w:tcPr>
          <w:p w14:paraId="07EB7E20" w14:textId="77777777" w:rsidR="00417B5C" w:rsidRPr="00E062F1" w:rsidRDefault="00417B5C" w:rsidP="00417B5C">
            <w:pPr>
              <w:pStyle w:val="TAC"/>
              <w:rPr>
                <w:rFonts w:cs="Arial"/>
                <w:lang w:eastAsia="zh-CN"/>
              </w:rPr>
            </w:pPr>
          </w:p>
        </w:tc>
        <w:tc>
          <w:tcPr>
            <w:tcW w:w="818" w:type="dxa"/>
            <w:shd w:val="clear" w:color="auto" w:fill="auto"/>
            <w:vAlign w:val="center"/>
          </w:tcPr>
          <w:p w14:paraId="70523BE2" w14:textId="77777777" w:rsidR="00417B5C" w:rsidRPr="00E062F1" w:rsidRDefault="00417B5C" w:rsidP="00417B5C">
            <w:pPr>
              <w:pStyle w:val="TAC"/>
              <w:rPr>
                <w:rFonts w:cs="Arial"/>
                <w:lang w:eastAsia="zh-CN"/>
              </w:rPr>
            </w:pPr>
          </w:p>
        </w:tc>
        <w:tc>
          <w:tcPr>
            <w:tcW w:w="806" w:type="dxa"/>
            <w:shd w:val="clear" w:color="auto" w:fill="auto"/>
            <w:vAlign w:val="center"/>
          </w:tcPr>
          <w:p w14:paraId="1DD03807" w14:textId="77777777" w:rsidR="00417B5C" w:rsidRPr="00E062F1" w:rsidRDefault="00417B5C" w:rsidP="00417B5C">
            <w:pPr>
              <w:pStyle w:val="TAC"/>
            </w:pPr>
          </w:p>
        </w:tc>
        <w:tc>
          <w:tcPr>
            <w:tcW w:w="806" w:type="dxa"/>
          </w:tcPr>
          <w:p w14:paraId="58021FCF" w14:textId="77777777" w:rsidR="00417B5C" w:rsidRPr="00E062F1" w:rsidRDefault="00417B5C" w:rsidP="00417B5C">
            <w:pPr>
              <w:pStyle w:val="TAC"/>
            </w:pPr>
          </w:p>
        </w:tc>
        <w:tc>
          <w:tcPr>
            <w:tcW w:w="806" w:type="dxa"/>
            <w:shd w:val="clear" w:color="auto" w:fill="auto"/>
            <w:vAlign w:val="center"/>
          </w:tcPr>
          <w:p w14:paraId="648B3C09" w14:textId="77777777" w:rsidR="00417B5C" w:rsidRPr="00E062F1" w:rsidRDefault="00417B5C" w:rsidP="00417B5C">
            <w:pPr>
              <w:pStyle w:val="TAC"/>
            </w:pPr>
          </w:p>
        </w:tc>
        <w:tc>
          <w:tcPr>
            <w:tcW w:w="806" w:type="dxa"/>
            <w:vAlign w:val="center"/>
          </w:tcPr>
          <w:p w14:paraId="4C8B1E6E" w14:textId="77777777" w:rsidR="00417B5C" w:rsidRPr="00E062F1" w:rsidRDefault="00417B5C" w:rsidP="00417B5C">
            <w:pPr>
              <w:pStyle w:val="TAC"/>
            </w:pPr>
          </w:p>
        </w:tc>
        <w:tc>
          <w:tcPr>
            <w:tcW w:w="877" w:type="dxa"/>
            <w:shd w:val="clear" w:color="auto" w:fill="auto"/>
            <w:vAlign w:val="center"/>
          </w:tcPr>
          <w:p w14:paraId="101B30CA" w14:textId="77777777" w:rsidR="00417B5C" w:rsidRPr="00E062F1" w:rsidRDefault="00417B5C" w:rsidP="00417B5C">
            <w:pPr>
              <w:pStyle w:val="TAC"/>
            </w:pPr>
          </w:p>
        </w:tc>
      </w:tr>
      <w:tr w:rsidR="00417B5C" w:rsidRPr="00E062F1" w14:paraId="47472825" w14:textId="77777777" w:rsidTr="00417B5C">
        <w:trPr>
          <w:jc w:val="center"/>
        </w:trPr>
        <w:tc>
          <w:tcPr>
            <w:tcW w:w="897" w:type="dxa"/>
            <w:shd w:val="clear" w:color="auto" w:fill="auto"/>
            <w:vAlign w:val="center"/>
          </w:tcPr>
          <w:p w14:paraId="62E10BE7" w14:textId="77777777" w:rsidR="00417B5C" w:rsidRPr="00E062F1" w:rsidRDefault="00417B5C" w:rsidP="00417B5C">
            <w:pPr>
              <w:pStyle w:val="TAC"/>
            </w:pPr>
            <w:r w:rsidRPr="00E062F1">
              <w:t>n38</w:t>
            </w:r>
          </w:p>
        </w:tc>
        <w:tc>
          <w:tcPr>
            <w:tcW w:w="898" w:type="dxa"/>
            <w:shd w:val="clear" w:color="auto" w:fill="auto"/>
            <w:vAlign w:val="center"/>
          </w:tcPr>
          <w:p w14:paraId="6E9280F2" w14:textId="77777777" w:rsidR="00417B5C" w:rsidRPr="00E062F1" w:rsidRDefault="00417B5C" w:rsidP="00417B5C">
            <w:pPr>
              <w:pStyle w:val="TAC"/>
            </w:pPr>
            <w:r w:rsidRPr="00E062F1">
              <w:t>4</w:t>
            </w:r>
          </w:p>
        </w:tc>
        <w:tc>
          <w:tcPr>
            <w:tcW w:w="747" w:type="dxa"/>
            <w:shd w:val="clear" w:color="auto" w:fill="auto"/>
            <w:vAlign w:val="center"/>
          </w:tcPr>
          <w:p w14:paraId="0569B090" w14:textId="77777777" w:rsidR="00417B5C" w:rsidRPr="00E062F1" w:rsidRDefault="00417B5C" w:rsidP="00417B5C">
            <w:pPr>
              <w:pStyle w:val="TAC"/>
            </w:pPr>
            <w:r w:rsidRPr="00E062F1">
              <w:t>1.9</w:t>
            </w:r>
          </w:p>
        </w:tc>
        <w:tc>
          <w:tcPr>
            <w:tcW w:w="818" w:type="dxa"/>
            <w:shd w:val="clear" w:color="auto" w:fill="auto"/>
            <w:vAlign w:val="center"/>
          </w:tcPr>
          <w:p w14:paraId="42A74679" w14:textId="77777777" w:rsidR="00417B5C" w:rsidRPr="00E062F1" w:rsidRDefault="00417B5C" w:rsidP="00417B5C">
            <w:pPr>
              <w:pStyle w:val="TAC"/>
            </w:pPr>
            <w:r w:rsidRPr="00E062F1">
              <w:t>1.9</w:t>
            </w:r>
          </w:p>
        </w:tc>
        <w:tc>
          <w:tcPr>
            <w:tcW w:w="818" w:type="dxa"/>
            <w:shd w:val="clear" w:color="auto" w:fill="auto"/>
            <w:vAlign w:val="center"/>
          </w:tcPr>
          <w:p w14:paraId="264778B5" w14:textId="77777777" w:rsidR="00417B5C" w:rsidRPr="00E062F1" w:rsidRDefault="00417B5C" w:rsidP="00417B5C">
            <w:pPr>
              <w:pStyle w:val="TAC"/>
            </w:pPr>
            <w:r w:rsidRPr="00E062F1">
              <w:t>1.9</w:t>
            </w:r>
          </w:p>
        </w:tc>
        <w:tc>
          <w:tcPr>
            <w:tcW w:w="818" w:type="dxa"/>
            <w:shd w:val="clear" w:color="auto" w:fill="auto"/>
            <w:vAlign w:val="center"/>
          </w:tcPr>
          <w:p w14:paraId="1EEE8F0C" w14:textId="77777777" w:rsidR="00417B5C" w:rsidRPr="00E062F1" w:rsidRDefault="00417B5C" w:rsidP="00417B5C">
            <w:pPr>
              <w:pStyle w:val="TAC"/>
            </w:pPr>
            <w:r w:rsidRPr="00E062F1">
              <w:t>1.9</w:t>
            </w:r>
          </w:p>
        </w:tc>
        <w:tc>
          <w:tcPr>
            <w:tcW w:w="818" w:type="dxa"/>
            <w:shd w:val="clear" w:color="auto" w:fill="auto"/>
            <w:vAlign w:val="center"/>
          </w:tcPr>
          <w:p w14:paraId="40F28A4A" w14:textId="77777777" w:rsidR="00417B5C" w:rsidRPr="00E062F1" w:rsidRDefault="00417B5C" w:rsidP="00417B5C">
            <w:pPr>
              <w:pStyle w:val="TAC"/>
            </w:pPr>
          </w:p>
        </w:tc>
        <w:tc>
          <w:tcPr>
            <w:tcW w:w="818" w:type="dxa"/>
          </w:tcPr>
          <w:p w14:paraId="33B004F0" w14:textId="77777777" w:rsidR="00417B5C" w:rsidRPr="00E062F1" w:rsidRDefault="00417B5C" w:rsidP="00417B5C">
            <w:pPr>
              <w:pStyle w:val="TAC"/>
              <w:rPr>
                <w:rFonts w:cs="Arial"/>
                <w:lang w:eastAsia="zh-CN"/>
              </w:rPr>
            </w:pPr>
          </w:p>
        </w:tc>
        <w:tc>
          <w:tcPr>
            <w:tcW w:w="818" w:type="dxa"/>
            <w:shd w:val="clear" w:color="auto" w:fill="auto"/>
            <w:vAlign w:val="center"/>
          </w:tcPr>
          <w:p w14:paraId="02BA2CAE" w14:textId="77777777" w:rsidR="00417B5C" w:rsidRPr="00E062F1" w:rsidRDefault="00417B5C" w:rsidP="00417B5C">
            <w:pPr>
              <w:pStyle w:val="TAC"/>
              <w:rPr>
                <w:rFonts w:cs="Arial"/>
                <w:lang w:eastAsia="zh-CN"/>
              </w:rPr>
            </w:pPr>
          </w:p>
        </w:tc>
        <w:tc>
          <w:tcPr>
            <w:tcW w:w="818" w:type="dxa"/>
            <w:shd w:val="clear" w:color="auto" w:fill="auto"/>
            <w:vAlign w:val="center"/>
          </w:tcPr>
          <w:p w14:paraId="3B50B93F" w14:textId="77777777" w:rsidR="00417B5C" w:rsidRPr="00E062F1" w:rsidRDefault="00417B5C" w:rsidP="00417B5C">
            <w:pPr>
              <w:pStyle w:val="TAC"/>
              <w:rPr>
                <w:rFonts w:cs="Arial"/>
                <w:lang w:eastAsia="zh-CN"/>
              </w:rPr>
            </w:pPr>
          </w:p>
        </w:tc>
        <w:tc>
          <w:tcPr>
            <w:tcW w:w="806" w:type="dxa"/>
            <w:shd w:val="clear" w:color="auto" w:fill="auto"/>
            <w:vAlign w:val="center"/>
          </w:tcPr>
          <w:p w14:paraId="22DF7BE9" w14:textId="77777777" w:rsidR="00417B5C" w:rsidRPr="00E062F1" w:rsidRDefault="00417B5C" w:rsidP="00417B5C">
            <w:pPr>
              <w:pStyle w:val="TAC"/>
            </w:pPr>
          </w:p>
        </w:tc>
        <w:tc>
          <w:tcPr>
            <w:tcW w:w="806" w:type="dxa"/>
          </w:tcPr>
          <w:p w14:paraId="72A151D7" w14:textId="77777777" w:rsidR="00417B5C" w:rsidRPr="00E062F1" w:rsidRDefault="00417B5C" w:rsidP="00417B5C">
            <w:pPr>
              <w:pStyle w:val="TAC"/>
            </w:pPr>
          </w:p>
        </w:tc>
        <w:tc>
          <w:tcPr>
            <w:tcW w:w="806" w:type="dxa"/>
            <w:shd w:val="clear" w:color="auto" w:fill="auto"/>
            <w:vAlign w:val="center"/>
          </w:tcPr>
          <w:p w14:paraId="31CD87CA" w14:textId="77777777" w:rsidR="00417B5C" w:rsidRPr="00E062F1" w:rsidRDefault="00417B5C" w:rsidP="00417B5C">
            <w:pPr>
              <w:pStyle w:val="TAC"/>
            </w:pPr>
          </w:p>
        </w:tc>
        <w:tc>
          <w:tcPr>
            <w:tcW w:w="806" w:type="dxa"/>
            <w:vAlign w:val="center"/>
          </w:tcPr>
          <w:p w14:paraId="34DF0C67" w14:textId="77777777" w:rsidR="00417B5C" w:rsidRPr="00E062F1" w:rsidRDefault="00417B5C" w:rsidP="00417B5C">
            <w:pPr>
              <w:pStyle w:val="TAC"/>
            </w:pPr>
          </w:p>
        </w:tc>
        <w:tc>
          <w:tcPr>
            <w:tcW w:w="877" w:type="dxa"/>
            <w:shd w:val="clear" w:color="auto" w:fill="auto"/>
            <w:vAlign w:val="center"/>
          </w:tcPr>
          <w:p w14:paraId="6BEB91D9" w14:textId="77777777" w:rsidR="00417B5C" w:rsidRPr="00E062F1" w:rsidRDefault="00417B5C" w:rsidP="00417B5C">
            <w:pPr>
              <w:pStyle w:val="TAC"/>
            </w:pPr>
          </w:p>
        </w:tc>
      </w:tr>
      <w:tr w:rsidR="00417B5C" w:rsidRPr="00E062F1" w14:paraId="6FE3434A" w14:textId="77777777" w:rsidTr="00417B5C">
        <w:trPr>
          <w:jc w:val="center"/>
        </w:trPr>
        <w:tc>
          <w:tcPr>
            <w:tcW w:w="897" w:type="dxa"/>
            <w:shd w:val="clear" w:color="auto" w:fill="auto"/>
            <w:vAlign w:val="center"/>
          </w:tcPr>
          <w:p w14:paraId="0FDBE617" w14:textId="77777777" w:rsidR="00417B5C" w:rsidRPr="00E062F1" w:rsidRDefault="00417B5C" w:rsidP="00417B5C">
            <w:pPr>
              <w:pStyle w:val="TAC"/>
            </w:pPr>
            <w:r w:rsidRPr="00E062F1">
              <w:t>n38</w:t>
            </w:r>
          </w:p>
        </w:tc>
        <w:tc>
          <w:tcPr>
            <w:tcW w:w="898" w:type="dxa"/>
            <w:shd w:val="clear" w:color="auto" w:fill="auto"/>
            <w:vAlign w:val="center"/>
          </w:tcPr>
          <w:p w14:paraId="0216C13F" w14:textId="77777777" w:rsidR="00417B5C" w:rsidRPr="00E062F1" w:rsidRDefault="00417B5C" w:rsidP="00417B5C">
            <w:pPr>
              <w:pStyle w:val="TAC"/>
            </w:pPr>
            <w:r w:rsidRPr="00E062F1">
              <w:t>66</w:t>
            </w:r>
          </w:p>
        </w:tc>
        <w:tc>
          <w:tcPr>
            <w:tcW w:w="747" w:type="dxa"/>
            <w:shd w:val="clear" w:color="auto" w:fill="auto"/>
            <w:vAlign w:val="center"/>
          </w:tcPr>
          <w:p w14:paraId="3E004CE7" w14:textId="77777777" w:rsidR="00417B5C" w:rsidRPr="00E062F1" w:rsidRDefault="00417B5C" w:rsidP="00417B5C">
            <w:pPr>
              <w:pStyle w:val="TAC"/>
            </w:pPr>
            <w:r w:rsidRPr="00E062F1">
              <w:t>1.9</w:t>
            </w:r>
          </w:p>
        </w:tc>
        <w:tc>
          <w:tcPr>
            <w:tcW w:w="818" w:type="dxa"/>
            <w:shd w:val="clear" w:color="auto" w:fill="auto"/>
            <w:vAlign w:val="center"/>
          </w:tcPr>
          <w:p w14:paraId="2C930A8B" w14:textId="77777777" w:rsidR="00417B5C" w:rsidRPr="00E062F1" w:rsidRDefault="00417B5C" w:rsidP="00417B5C">
            <w:pPr>
              <w:pStyle w:val="TAC"/>
            </w:pPr>
            <w:r w:rsidRPr="00E062F1">
              <w:t>1.9</w:t>
            </w:r>
          </w:p>
        </w:tc>
        <w:tc>
          <w:tcPr>
            <w:tcW w:w="818" w:type="dxa"/>
            <w:shd w:val="clear" w:color="auto" w:fill="auto"/>
            <w:vAlign w:val="center"/>
          </w:tcPr>
          <w:p w14:paraId="20085210" w14:textId="77777777" w:rsidR="00417B5C" w:rsidRPr="00E062F1" w:rsidRDefault="00417B5C" w:rsidP="00417B5C">
            <w:pPr>
              <w:pStyle w:val="TAC"/>
            </w:pPr>
            <w:r w:rsidRPr="00E062F1">
              <w:t>1.9</w:t>
            </w:r>
          </w:p>
        </w:tc>
        <w:tc>
          <w:tcPr>
            <w:tcW w:w="818" w:type="dxa"/>
            <w:shd w:val="clear" w:color="auto" w:fill="auto"/>
            <w:vAlign w:val="center"/>
          </w:tcPr>
          <w:p w14:paraId="7A40E1F0" w14:textId="77777777" w:rsidR="00417B5C" w:rsidRPr="00E062F1" w:rsidRDefault="00417B5C" w:rsidP="00417B5C">
            <w:pPr>
              <w:pStyle w:val="TAC"/>
            </w:pPr>
            <w:r w:rsidRPr="00E062F1">
              <w:t>1.9</w:t>
            </w:r>
          </w:p>
        </w:tc>
        <w:tc>
          <w:tcPr>
            <w:tcW w:w="818" w:type="dxa"/>
            <w:shd w:val="clear" w:color="auto" w:fill="auto"/>
            <w:vAlign w:val="center"/>
          </w:tcPr>
          <w:p w14:paraId="2628A1E2" w14:textId="77777777" w:rsidR="00417B5C" w:rsidRPr="00E062F1" w:rsidRDefault="00417B5C" w:rsidP="00417B5C">
            <w:pPr>
              <w:pStyle w:val="TAC"/>
            </w:pPr>
          </w:p>
        </w:tc>
        <w:tc>
          <w:tcPr>
            <w:tcW w:w="818" w:type="dxa"/>
          </w:tcPr>
          <w:p w14:paraId="7FD731F1" w14:textId="77777777" w:rsidR="00417B5C" w:rsidRPr="00E062F1" w:rsidRDefault="00417B5C" w:rsidP="00417B5C">
            <w:pPr>
              <w:pStyle w:val="TAC"/>
              <w:rPr>
                <w:rFonts w:cs="Arial"/>
                <w:lang w:eastAsia="zh-CN"/>
              </w:rPr>
            </w:pPr>
          </w:p>
        </w:tc>
        <w:tc>
          <w:tcPr>
            <w:tcW w:w="818" w:type="dxa"/>
            <w:shd w:val="clear" w:color="auto" w:fill="auto"/>
            <w:vAlign w:val="center"/>
          </w:tcPr>
          <w:p w14:paraId="7DA3D864" w14:textId="77777777" w:rsidR="00417B5C" w:rsidRPr="00E062F1" w:rsidRDefault="00417B5C" w:rsidP="00417B5C">
            <w:pPr>
              <w:pStyle w:val="TAC"/>
              <w:rPr>
                <w:rFonts w:cs="Arial"/>
                <w:lang w:eastAsia="zh-CN"/>
              </w:rPr>
            </w:pPr>
          </w:p>
        </w:tc>
        <w:tc>
          <w:tcPr>
            <w:tcW w:w="818" w:type="dxa"/>
            <w:shd w:val="clear" w:color="auto" w:fill="auto"/>
            <w:vAlign w:val="center"/>
          </w:tcPr>
          <w:p w14:paraId="11B17F9F" w14:textId="77777777" w:rsidR="00417B5C" w:rsidRPr="00E062F1" w:rsidRDefault="00417B5C" w:rsidP="00417B5C">
            <w:pPr>
              <w:pStyle w:val="TAC"/>
              <w:rPr>
                <w:rFonts w:cs="Arial"/>
                <w:lang w:eastAsia="zh-CN"/>
              </w:rPr>
            </w:pPr>
          </w:p>
        </w:tc>
        <w:tc>
          <w:tcPr>
            <w:tcW w:w="806" w:type="dxa"/>
            <w:shd w:val="clear" w:color="auto" w:fill="auto"/>
            <w:vAlign w:val="center"/>
          </w:tcPr>
          <w:p w14:paraId="6179C403" w14:textId="77777777" w:rsidR="00417B5C" w:rsidRPr="00E062F1" w:rsidRDefault="00417B5C" w:rsidP="00417B5C">
            <w:pPr>
              <w:pStyle w:val="TAC"/>
            </w:pPr>
          </w:p>
        </w:tc>
        <w:tc>
          <w:tcPr>
            <w:tcW w:w="806" w:type="dxa"/>
          </w:tcPr>
          <w:p w14:paraId="17618B59" w14:textId="77777777" w:rsidR="00417B5C" w:rsidRPr="00E062F1" w:rsidRDefault="00417B5C" w:rsidP="00417B5C">
            <w:pPr>
              <w:pStyle w:val="TAC"/>
            </w:pPr>
          </w:p>
        </w:tc>
        <w:tc>
          <w:tcPr>
            <w:tcW w:w="806" w:type="dxa"/>
            <w:shd w:val="clear" w:color="auto" w:fill="auto"/>
            <w:vAlign w:val="center"/>
          </w:tcPr>
          <w:p w14:paraId="142B8A29" w14:textId="77777777" w:rsidR="00417B5C" w:rsidRPr="00E062F1" w:rsidRDefault="00417B5C" w:rsidP="00417B5C">
            <w:pPr>
              <w:pStyle w:val="TAC"/>
            </w:pPr>
          </w:p>
        </w:tc>
        <w:tc>
          <w:tcPr>
            <w:tcW w:w="806" w:type="dxa"/>
            <w:vAlign w:val="center"/>
          </w:tcPr>
          <w:p w14:paraId="655FFC8B" w14:textId="77777777" w:rsidR="00417B5C" w:rsidRPr="00E062F1" w:rsidRDefault="00417B5C" w:rsidP="00417B5C">
            <w:pPr>
              <w:pStyle w:val="TAC"/>
            </w:pPr>
          </w:p>
        </w:tc>
        <w:tc>
          <w:tcPr>
            <w:tcW w:w="877" w:type="dxa"/>
            <w:shd w:val="clear" w:color="auto" w:fill="auto"/>
            <w:vAlign w:val="center"/>
          </w:tcPr>
          <w:p w14:paraId="2E683C6F" w14:textId="77777777" w:rsidR="00417B5C" w:rsidRPr="00E062F1" w:rsidRDefault="00417B5C" w:rsidP="00417B5C">
            <w:pPr>
              <w:pStyle w:val="TAC"/>
            </w:pPr>
          </w:p>
        </w:tc>
      </w:tr>
      <w:tr w:rsidR="00417B5C" w:rsidRPr="00E062F1" w14:paraId="792D01F4" w14:textId="77777777" w:rsidTr="00417B5C">
        <w:trPr>
          <w:jc w:val="center"/>
        </w:trPr>
        <w:tc>
          <w:tcPr>
            <w:tcW w:w="897" w:type="dxa"/>
            <w:shd w:val="clear" w:color="auto" w:fill="auto"/>
            <w:vAlign w:val="center"/>
          </w:tcPr>
          <w:p w14:paraId="7C996D55" w14:textId="77777777" w:rsidR="00417B5C" w:rsidRPr="00E062F1" w:rsidRDefault="00417B5C" w:rsidP="00417B5C">
            <w:pPr>
              <w:pStyle w:val="TAC"/>
            </w:pPr>
            <w:r>
              <w:t>n</w:t>
            </w:r>
            <w:r w:rsidRPr="001F078B">
              <w:t>40</w:t>
            </w:r>
          </w:p>
        </w:tc>
        <w:tc>
          <w:tcPr>
            <w:tcW w:w="898" w:type="dxa"/>
            <w:shd w:val="clear" w:color="auto" w:fill="auto"/>
            <w:vAlign w:val="center"/>
          </w:tcPr>
          <w:p w14:paraId="25045509" w14:textId="77777777" w:rsidR="00417B5C" w:rsidRPr="00E062F1" w:rsidRDefault="00417B5C" w:rsidP="00417B5C">
            <w:pPr>
              <w:pStyle w:val="TAC"/>
            </w:pPr>
            <w:r w:rsidRPr="001F078B">
              <w:t>1</w:t>
            </w:r>
          </w:p>
        </w:tc>
        <w:tc>
          <w:tcPr>
            <w:tcW w:w="747" w:type="dxa"/>
            <w:shd w:val="clear" w:color="auto" w:fill="auto"/>
            <w:vAlign w:val="center"/>
          </w:tcPr>
          <w:p w14:paraId="323EF730" w14:textId="77777777" w:rsidR="00417B5C" w:rsidRPr="00E062F1" w:rsidRDefault="00417B5C" w:rsidP="00417B5C">
            <w:pPr>
              <w:pStyle w:val="TAC"/>
            </w:pPr>
            <w:r w:rsidRPr="001F078B">
              <w:t>8.3</w:t>
            </w:r>
          </w:p>
        </w:tc>
        <w:tc>
          <w:tcPr>
            <w:tcW w:w="818" w:type="dxa"/>
            <w:shd w:val="clear" w:color="auto" w:fill="auto"/>
            <w:vAlign w:val="center"/>
          </w:tcPr>
          <w:p w14:paraId="349DB9C4" w14:textId="77777777" w:rsidR="00417B5C" w:rsidRPr="00E062F1" w:rsidRDefault="00417B5C" w:rsidP="00417B5C">
            <w:pPr>
              <w:pStyle w:val="TAC"/>
            </w:pPr>
            <w:r w:rsidRPr="001F078B">
              <w:t>8.3</w:t>
            </w:r>
          </w:p>
        </w:tc>
        <w:tc>
          <w:tcPr>
            <w:tcW w:w="818" w:type="dxa"/>
            <w:shd w:val="clear" w:color="auto" w:fill="auto"/>
            <w:vAlign w:val="center"/>
          </w:tcPr>
          <w:p w14:paraId="21EC5910" w14:textId="77777777" w:rsidR="00417B5C" w:rsidRPr="00E062F1" w:rsidRDefault="00417B5C" w:rsidP="00417B5C">
            <w:pPr>
              <w:pStyle w:val="TAC"/>
            </w:pPr>
            <w:r w:rsidRPr="001F078B">
              <w:t>8.3</w:t>
            </w:r>
          </w:p>
        </w:tc>
        <w:tc>
          <w:tcPr>
            <w:tcW w:w="818" w:type="dxa"/>
            <w:shd w:val="clear" w:color="auto" w:fill="auto"/>
            <w:vAlign w:val="center"/>
          </w:tcPr>
          <w:p w14:paraId="032191E2" w14:textId="77777777" w:rsidR="00417B5C" w:rsidRPr="00E062F1" w:rsidRDefault="00417B5C" w:rsidP="00417B5C">
            <w:pPr>
              <w:pStyle w:val="TAC"/>
            </w:pPr>
            <w:r w:rsidRPr="001F078B">
              <w:t>8.3</w:t>
            </w:r>
          </w:p>
        </w:tc>
        <w:tc>
          <w:tcPr>
            <w:tcW w:w="818" w:type="dxa"/>
            <w:shd w:val="clear" w:color="auto" w:fill="auto"/>
            <w:vAlign w:val="center"/>
          </w:tcPr>
          <w:p w14:paraId="39E64120" w14:textId="77777777" w:rsidR="00417B5C" w:rsidRPr="00E062F1" w:rsidRDefault="00417B5C" w:rsidP="00417B5C">
            <w:pPr>
              <w:pStyle w:val="TAC"/>
            </w:pPr>
          </w:p>
        </w:tc>
        <w:tc>
          <w:tcPr>
            <w:tcW w:w="818" w:type="dxa"/>
          </w:tcPr>
          <w:p w14:paraId="515D410B" w14:textId="77777777" w:rsidR="00417B5C" w:rsidRPr="00E062F1" w:rsidRDefault="00417B5C" w:rsidP="00417B5C">
            <w:pPr>
              <w:pStyle w:val="TAC"/>
              <w:rPr>
                <w:rFonts w:cs="Arial"/>
                <w:lang w:eastAsia="zh-CN"/>
              </w:rPr>
            </w:pPr>
          </w:p>
        </w:tc>
        <w:tc>
          <w:tcPr>
            <w:tcW w:w="818" w:type="dxa"/>
            <w:shd w:val="clear" w:color="auto" w:fill="auto"/>
            <w:vAlign w:val="center"/>
          </w:tcPr>
          <w:p w14:paraId="01951A5E" w14:textId="77777777" w:rsidR="00417B5C" w:rsidRPr="00E062F1" w:rsidRDefault="00417B5C" w:rsidP="00417B5C">
            <w:pPr>
              <w:pStyle w:val="TAC"/>
              <w:rPr>
                <w:rFonts w:cs="Arial"/>
                <w:lang w:eastAsia="zh-CN"/>
              </w:rPr>
            </w:pPr>
          </w:p>
        </w:tc>
        <w:tc>
          <w:tcPr>
            <w:tcW w:w="818" w:type="dxa"/>
            <w:shd w:val="clear" w:color="auto" w:fill="auto"/>
            <w:vAlign w:val="center"/>
          </w:tcPr>
          <w:p w14:paraId="502133AE" w14:textId="77777777" w:rsidR="00417B5C" w:rsidRPr="00E062F1" w:rsidRDefault="00417B5C" w:rsidP="00417B5C">
            <w:pPr>
              <w:pStyle w:val="TAC"/>
              <w:rPr>
                <w:rFonts w:cs="Arial"/>
                <w:lang w:eastAsia="zh-CN"/>
              </w:rPr>
            </w:pPr>
          </w:p>
        </w:tc>
        <w:tc>
          <w:tcPr>
            <w:tcW w:w="806" w:type="dxa"/>
            <w:shd w:val="clear" w:color="auto" w:fill="auto"/>
            <w:vAlign w:val="center"/>
          </w:tcPr>
          <w:p w14:paraId="24C88882" w14:textId="77777777" w:rsidR="00417B5C" w:rsidRPr="00E062F1" w:rsidRDefault="00417B5C" w:rsidP="00417B5C">
            <w:pPr>
              <w:pStyle w:val="TAC"/>
            </w:pPr>
          </w:p>
        </w:tc>
        <w:tc>
          <w:tcPr>
            <w:tcW w:w="806" w:type="dxa"/>
          </w:tcPr>
          <w:p w14:paraId="3C29B08E" w14:textId="77777777" w:rsidR="00417B5C" w:rsidRPr="00E062F1" w:rsidRDefault="00417B5C" w:rsidP="00417B5C">
            <w:pPr>
              <w:pStyle w:val="TAC"/>
            </w:pPr>
          </w:p>
        </w:tc>
        <w:tc>
          <w:tcPr>
            <w:tcW w:w="806" w:type="dxa"/>
            <w:shd w:val="clear" w:color="auto" w:fill="auto"/>
            <w:vAlign w:val="center"/>
          </w:tcPr>
          <w:p w14:paraId="2666FC72" w14:textId="77777777" w:rsidR="00417B5C" w:rsidRPr="00E062F1" w:rsidRDefault="00417B5C" w:rsidP="00417B5C">
            <w:pPr>
              <w:pStyle w:val="TAC"/>
            </w:pPr>
          </w:p>
        </w:tc>
        <w:tc>
          <w:tcPr>
            <w:tcW w:w="806" w:type="dxa"/>
            <w:vAlign w:val="center"/>
          </w:tcPr>
          <w:p w14:paraId="57EF787B" w14:textId="77777777" w:rsidR="00417B5C" w:rsidRPr="00E062F1" w:rsidRDefault="00417B5C" w:rsidP="00417B5C">
            <w:pPr>
              <w:pStyle w:val="TAC"/>
            </w:pPr>
          </w:p>
        </w:tc>
        <w:tc>
          <w:tcPr>
            <w:tcW w:w="877" w:type="dxa"/>
            <w:shd w:val="clear" w:color="auto" w:fill="auto"/>
            <w:vAlign w:val="center"/>
          </w:tcPr>
          <w:p w14:paraId="18EDE313" w14:textId="77777777" w:rsidR="00417B5C" w:rsidRPr="00E062F1" w:rsidRDefault="00417B5C" w:rsidP="00417B5C">
            <w:pPr>
              <w:pStyle w:val="TAC"/>
            </w:pPr>
          </w:p>
        </w:tc>
      </w:tr>
      <w:tr w:rsidR="00417B5C" w:rsidRPr="00E062F1" w14:paraId="30873AB1" w14:textId="77777777" w:rsidTr="00417B5C">
        <w:trPr>
          <w:jc w:val="center"/>
        </w:trPr>
        <w:tc>
          <w:tcPr>
            <w:tcW w:w="897" w:type="dxa"/>
            <w:shd w:val="clear" w:color="auto" w:fill="auto"/>
            <w:vAlign w:val="center"/>
          </w:tcPr>
          <w:p w14:paraId="4EB0D45E" w14:textId="77777777" w:rsidR="00417B5C" w:rsidRPr="00E062F1" w:rsidRDefault="00417B5C" w:rsidP="00417B5C">
            <w:pPr>
              <w:pStyle w:val="TAC"/>
            </w:pPr>
            <w:r w:rsidRPr="00E062F1">
              <w:t>n41</w:t>
            </w:r>
          </w:p>
        </w:tc>
        <w:tc>
          <w:tcPr>
            <w:tcW w:w="898" w:type="dxa"/>
            <w:shd w:val="clear" w:color="auto" w:fill="auto"/>
            <w:vAlign w:val="center"/>
          </w:tcPr>
          <w:p w14:paraId="70CFF52F" w14:textId="77777777" w:rsidR="00417B5C" w:rsidRPr="00E062F1" w:rsidRDefault="00417B5C" w:rsidP="00417B5C">
            <w:pPr>
              <w:pStyle w:val="TAC"/>
            </w:pPr>
            <w:r w:rsidRPr="00E062F1">
              <w:t>4</w:t>
            </w:r>
          </w:p>
        </w:tc>
        <w:tc>
          <w:tcPr>
            <w:tcW w:w="747" w:type="dxa"/>
            <w:shd w:val="clear" w:color="auto" w:fill="auto"/>
            <w:vAlign w:val="center"/>
          </w:tcPr>
          <w:p w14:paraId="74FE0083" w14:textId="77777777" w:rsidR="00417B5C" w:rsidRPr="00E062F1" w:rsidRDefault="00417B5C" w:rsidP="00417B5C">
            <w:pPr>
              <w:pStyle w:val="TAC"/>
            </w:pPr>
            <w:r w:rsidRPr="00E062F1">
              <w:t>3.5</w:t>
            </w:r>
          </w:p>
        </w:tc>
        <w:tc>
          <w:tcPr>
            <w:tcW w:w="818" w:type="dxa"/>
            <w:shd w:val="clear" w:color="auto" w:fill="auto"/>
            <w:vAlign w:val="center"/>
          </w:tcPr>
          <w:p w14:paraId="4F6685EB" w14:textId="77777777" w:rsidR="00417B5C" w:rsidRPr="00E062F1" w:rsidRDefault="00417B5C" w:rsidP="00417B5C">
            <w:pPr>
              <w:pStyle w:val="TAC"/>
            </w:pPr>
            <w:r w:rsidRPr="00E062F1">
              <w:t>3.5</w:t>
            </w:r>
          </w:p>
        </w:tc>
        <w:tc>
          <w:tcPr>
            <w:tcW w:w="818" w:type="dxa"/>
            <w:shd w:val="clear" w:color="auto" w:fill="auto"/>
            <w:vAlign w:val="center"/>
          </w:tcPr>
          <w:p w14:paraId="2B2C6A9B" w14:textId="77777777" w:rsidR="00417B5C" w:rsidRPr="00E062F1" w:rsidRDefault="00417B5C" w:rsidP="00417B5C">
            <w:pPr>
              <w:pStyle w:val="TAC"/>
            </w:pPr>
            <w:r w:rsidRPr="00E062F1">
              <w:t>3.5</w:t>
            </w:r>
          </w:p>
        </w:tc>
        <w:tc>
          <w:tcPr>
            <w:tcW w:w="818" w:type="dxa"/>
            <w:shd w:val="clear" w:color="auto" w:fill="auto"/>
            <w:vAlign w:val="center"/>
          </w:tcPr>
          <w:p w14:paraId="620274CE" w14:textId="77777777" w:rsidR="00417B5C" w:rsidRPr="00E062F1" w:rsidRDefault="00417B5C" w:rsidP="00417B5C">
            <w:pPr>
              <w:pStyle w:val="TAC"/>
            </w:pPr>
            <w:r w:rsidRPr="00E062F1">
              <w:t>3.5</w:t>
            </w:r>
          </w:p>
        </w:tc>
        <w:tc>
          <w:tcPr>
            <w:tcW w:w="818" w:type="dxa"/>
            <w:shd w:val="clear" w:color="auto" w:fill="auto"/>
            <w:vAlign w:val="center"/>
          </w:tcPr>
          <w:p w14:paraId="1347DB08" w14:textId="77777777" w:rsidR="00417B5C" w:rsidRPr="00E062F1" w:rsidRDefault="00417B5C" w:rsidP="00417B5C">
            <w:pPr>
              <w:pStyle w:val="TAC"/>
            </w:pPr>
          </w:p>
        </w:tc>
        <w:tc>
          <w:tcPr>
            <w:tcW w:w="818" w:type="dxa"/>
          </w:tcPr>
          <w:p w14:paraId="46AA6D5D" w14:textId="77777777" w:rsidR="00417B5C" w:rsidRPr="00E062F1" w:rsidRDefault="00417B5C" w:rsidP="00417B5C">
            <w:pPr>
              <w:pStyle w:val="TAC"/>
              <w:rPr>
                <w:rFonts w:cs="Arial"/>
                <w:lang w:eastAsia="zh-CN"/>
              </w:rPr>
            </w:pPr>
          </w:p>
        </w:tc>
        <w:tc>
          <w:tcPr>
            <w:tcW w:w="818" w:type="dxa"/>
            <w:shd w:val="clear" w:color="auto" w:fill="auto"/>
            <w:vAlign w:val="center"/>
          </w:tcPr>
          <w:p w14:paraId="1332701D" w14:textId="77777777" w:rsidR="00417B5C" w:rsidRPr="00E062F1" w:rsidRDefault="00417B5C" w:rsidP="00417B5C">
            <w:pPr>
              <w:pStyle w:val="TAC"/>
              <w:rPr>
                <w:rFonts w:cs="Arial"/>
                <w:lang w:eastAsia="zh-CN"/>
              </w:rPr>
            </w:pPr>
          </w:p>
        </w:tc>
        <w:tc>
          <w:tcPr>
            <w:tcW w:w="818" w:type="dxa"/>
            <w:shd w:val="clear" w:color="auto" w:fill="auto"/>
            <w:vAlign w:val="center"/>
          </w:tcPr>
          <w:p w14:paraId="1103CE85" w14:textId="77777777" w:rsidR="00417B5C" w:rsidRPr="00E062F1" w:rsidRDefault="00417B5C" w:rsidP="00417B5C">
            <w:pPr>
              <w:pStyle w:val="TAC"/>
              <w:rPr>
                <w:rFonts w:cs="Arial"/>
                <w:lang w:eastAsia="zh-CN"/>
              </w:rPr>
            </w:pPr>
          </w:p>
        </w:tc>
        <w:tc>
          <w:tcPr>
            <w:tcW w:w="806" w:type="dxa"/>
            <w:shd w:val="clear" w:color="auto" w:fill="auto"/>
            <w:vAlign w:val="center"/>
          </w:tcPr>
          <w:p w14:paraId="5A1690D1" w14:textId="77777777" w:rsidR="00417B5C" w:rsidRPr="00E062F1" w:rsidRDefault="00417B5C" w:rsidP="00417B5C">
            <w:pPr>
              <w:pStyle w:val="TAC"/>
            </w:pPr>
          </w:p>
        </w:tc>
        <w:tc>
          <w:tcPr>
            <w:tcW w:w="806" w:type="dxa"/>
          </w:tcPr>
          <w:p w14:paraId="2EBE8D39" w14:textId="77777777" w:rsidR="00417B5C" w:rsidRPr="00E062F1" w:rsidRDefault="00417B5C" w:rsidP="00417B5C">
            <w:pPr>
              <w:pStyle w:val="TAC"/>
            </w:pPr>
          </w:p>
        </w:tc>
        <w:tc>
          <w:tcPr>
            <w:tcW w:w="806" w:type="dxa"/>
            <w:shd w:val="clear" w:color="auto" w:fill="auto"/>
            <w:vAlign w:val="center"/>
          </w:tcPr>
          <w:p w14:paraId="5F3CA1BE" w14:textId="77777777" w:rsidR="00417B5C" w:rsidRPr="00E062F1" w:rsidRDefault="00417B5C" w:rsidP="00417B5C">
            <w:pPr>
              <w:pStyle w:val="TAC"/>
            </w:pPr>
          </w:p>
        </w:tc>
        <w:tc>
          <w:tcPr>
            <w:tcW w:w="806" w:type="dxa"/>
            <w:vAlign w:val="center"/>
          </w:tcPr>
          <w:p w14:paraId="3415CE4A" w14:textId="77777777" w:rsidR="00417B5C" w:rsidRPr="00E062F1" w:rsidRDefault="00417B5C" w:rsidP="00417B5C">
            <w:pPr>
              <w:pStyle w:val="TAC"/>
            </w:pPr>
          </w:p>
        </w:tc>
        <w:tc>
          <w:tcPr>
            <w:tcW w:w="877" w:type="dxa"/>
            <w:shd w:val="clear" w:color="auto" w:fill="auto"/>
            <w:vAlign w:val="center"/>
          </w:tcPr>
          <w:p w14:paraId="4397C5AC" w14:textId="77777777" w:rsidR="00417B5C" w:rsidRPr="00E062F1" w:rsidRDefault="00417B5C" w:rsidP="00417B5C">
            <w:pPr>
              <w:pStyle w:val="TAC"/>
            </w:pPr>
          </w:p>
        </w:tc>
      </w:tr>
      <w:tr w:rsidR="00417B5C" w:rsidRPr="00E062F1" w14:paraId="58649B6C" w14:textId="77777777" w:rsidTr="00417B5C">
        <w:trPr>
          <w:jc w:val="center"/>
        </w:trPr>
        <w:tc>
          <w:tcPr>
            <w:tcW w:w="897" w:type="dxa"/>
            <w:shd w:val="clear" w:color="auto" w:fill="auto"/>
            <w:vAlign w:val="center"/>
          </w:tcPr>
          <w:p w14:paraId="4EE35EA8" w14:textId="77777777" w:rsidR="00417B5C" w:rsidRPr="00E062F1" w:rsidRDefault="00417B5C" w:rsidP="00417B5C">
            <w:pPr>
              <w:pStyle w:val="TAC"/>
            </w:pPr>
            <w:r w:rsidRPr="00E062F1">
              <w:t>40</w:t>
            </w:r>
          </w:p>
        </w:tc>
        <w:tc>
          <w:tcPr>
            <w:tcW w:w="898" w:type="dxa"/>
            <w:shd w:val="clear" w:color="auto" w:fill="auto"/>
            <w:vAlign w:val="center"/>
          </w:tcPr>
          <w:p w14:paraId="03B34261" w14:textId="77777777" w:rsidR="00417B5C" w:rsidRPr="00E062F1" w:rsidRDefault="00417B5C" w:rsidP="00417B5C">
            <w:pPr>
              <w:pStyle w:val="TAC"/>
            </w:pPr>
            <w:r w:rsidRPr="00E062F1">
              <w:t>n1</w:t>
            </w:r>
          </w:p>
        </w:tc>
        <w:tc>
          <w:tcPr>
            <w:tcW w:w="747" w:type="dxa"/>
            <w:shd w:val="clear" w:color="auto" w:fill="auto"/>
            <w:vAlign w:val="center"/>
          </w:tcPr>
          <w:p w14:paraId="0F063392" w14:textId="77777777" w:rsidR="00417B5C" w:rsidRPr="00E062F1" w:rsidRDefault="00417B5C" w:rsidP="00417B5C">
            <w:pPr>
              <w:pStyle w:val="TAC"/>
            </w:pPr>
            <w:r w:rsidRPr="00E062F1">
              <w:t>8.3</w:t>
            </w:r>
          </w:p>
        </w:tc>
        <w:tc>
          <w:tcPr>
            <w:tcW w:w="818" w:type="dxa"/>
            <w:shd w:val="clear" w:color="auto" w:fill="auto"/>
            <w:vAlign w:val="center"/>
          </w:tcPr>
          <w:p w14:paraId="7BF52195" w14:textId="77777777" w:rsidR="00417B5C" w:rsidRPr="00E062F1" w:rsidRDefault="00417B5C" w:rsidP="00417B5C">
            <w:pPr>
              <w:pStyle w:val="TAC"/>
            </w:pPr>
            <w:r w:rsidRPr="00E062F1">
              <w:t>8.3</w:t>
            </w:r>
          </w:p>
        </w:tc>
        <w:tc>
          <w:tcPr>
            <w:tcW w:w="818" w:type="dxa"/>
            <w:shd w:val="clear" w:color="auto" w:fill="auto"/>
            <w:vAlign w:val="center"/>
          </w:tcPr>
          <w:p w14:paraId="06163E27" w14:textId="77777777" w:rsidR="00417B5C" w:rsidRPr="00E062F1" w:rsidRDefault="00417B5C" w:rsidP="00417B5C">
            <w:pPr>
              <w:pStyle w:val="TAC"/>
            </w:pPr>
            <w:r w:rsidRPr="00E062F1">
              <w:t>8.3</w:t>
            </w:r>
          </w:p>
        </w:tc>
        <w:tc>
          <w:tcPr>
            <w:tcW w:w="818" w:type="dxa"/>
            <w:shd w:val="clear" w:color="auto" w:fill="auto"/>
            <w:vAlign w:val="center"/>
          </w:tcPr>
          <w:p w14:paraId="1E5B1CBC" w14:textId="77777777" w:rsidR="00417B5C" w:rsidRPr="00E062F1" w:rsidRDefault="00417B5C" w:rsidP="00417B5C">
            <w:pPr>
              <w:pStyle w:val="TAC"/>
            </w:pPr>
            <w:r w:rsidRPr="00E062F1">
              <w:t>8.3</w:t>
            </w:r>
          </w:p>
        </w:tc>
        <w:tc>
          <w:tcPr>
            <w:tcW w:w="818" w:type="dxa"/>
            <w:shd w:val="clear" w:color="auto" w:fill="auto"/>
            <w:vAlign w:val="center"/>
          </w:tcPr>
          <w:p w14:paraId="286A257A" w14:textId="77777777" w:rsidR="00417B5C" w:rsidRPr="00E062F1" w:rsidRDefault="00417B5C" w:rsidP="00417B5C">
            <w:pPr>
              <w:pStyle w:val="TAC"/>
            </w:pPr>
            <w:r>
              <w:t>[8.3]</w:t>
            </w:r>
          </w:p>
        </w:tc>
        <w:tc>
          <w:tcPr>
            <w:tcW w:w="818" w:type="dxa"/>
          </w:tcPr>
          <w:p w14:paraId="0B2C703F" w14:textId="77777777" w:rsidR="00417B5C" w:rsidRPr="00E062F1" w:rsidRDefault="00417B5C" w:rsidP="00417B5C">
            <w:pPr>
              <w:pStyle w:val="TAC"/>
              <w:rPr>
                <w:rFonts w:cs="Arial"/>
                <w:lang w:eastAsia="zh-CN"/>
              </w:rPr>
            </w:pPr>
            <w:r>
              <w:t>[8.3]</w:t>
            </w:r>
          </w:p>
        </w:tc>
        <w:tc>
          <w:tcPr>
            <w:tcW w:w="818" w:type="dxa"/>
            <w:shd w:val="clear" w:color="auto" w:fill="auto"/>
            <w:vAlign w:val="center"/>
          </w:tcPr>
          <w:p w14:paraId="42DAD9D5" w14:textId="77777777" w:rsidR="00417B5C" w:rsidRPr="00E062F1" w:rsidRDefault="00417B5C" w:rsidP="00417B5C">
            <w:pPr>
              <w:pStyle w:val="TAC"/>
              <w:rPr>
                <w:rFonts w:cs="Arial"/>
                <w:lang w:eastAsia="zh-CN"/>
              </w:rPr>
            </w:pPr>
            <w:r>
              <w:t>[8.3]</w:t>
            </w:r>
          </w:p>
        </w:tc>
        <w:tc>
          <w:tcPr>
            <w:tcW w:w="818" w:type="dxa"/>
            <w:shd w:val="clear" w:color="auto" w:fill="auto"/>
            <w:vAlign w:val="center"/>
          </w:tcPr>
          <w:p w14:paraId="60E39C04" w14:textId="77777777" w:rsidR="00417B5C" w:rsidRPr="00E062F1" w:rsidRDefault="00417B5C" w:rsidP="00417B5C">
            <w:pPr>
              <w:pStyle w:val="TAC"/>
              <w:rPr>
                <w:rFonts w:cs="Arial"/>
                <w:lang w:eastAsia="zh-CN"/>
              </w:rPr>
            </w:pPr>
            <w:r>
              <w:t>[8.3]</w:t>
            </w:r>
          </w:p>
        </w:tc>
        <w:tc>
          <w:tcPr>
            <w:tcW w:w="806" w:type="dxa"/>
            <w:shd w:val="clear" w:color="auto" w:fill="auto"/>
            <w:vAlign w:val="center"/>
          </w:tcPr>
          <w:p w14:paraId="16E524EA" w14:textId="77777777" w:rsidR="00417B5C" w:rsidRPr="00E062F1" w:rsidRDefault="00417B5C" w:rsidP="00417B5C">
            <w:pPr>
              <w:pStyle w:val="TAC"/>
            </w:pPr>
          </w:p>
        </w:tc>
        <w:tc>
          <w:tcPr>
            <w:tcW w:w="806" w:type="dxa"/>
          </w:tcPr>
          <w:p w14:paraId="6FC5E837" w14:textId="77777777" w:rsidR="00417B5C" w:rsidRPr="00E062F1" w:rsidRDefault="00417B5C" w:rsidP="00417B5C">
            <w:pPr>
              <w:pStyle w:val="TAC"/>
            </w:pPr>
          </w:p>
        </w:tc>
        <w:tc>
          <w:tcPr>
            <w:tcW w:w="806" w:type="dxa"/>
            <w:shd w:val="clear" w:color="auto" w:fill="auto"/>
            <w:vAlign w:val="center"/>
          </w:tcPr>
          <w:p w14:paraId="166A8390" w14:textId="77777777" w:rsidR="00417B5C" w:rsidRPr="00E062F1" w:rsidRDefault="00417B5C" w:rsidP="00417B5C">
            <w:pPr>
              <w:pStyle w:val="TAC"/>
            </w:pPr>
          </w:p>
        </w:tc>
        <w:tc>
          <w:tcPr>
            <w:tcW w:w="806" w:type="dxa"/>
            <w:vAlign w:val="center"/>
          </w:tcPr>
          <w:p w14:paraId="0F45EF47" w14:textId="77777777" w:rsidR="00417B5C" w:rsidRPr="00E062F1" w:rsidRDefault="00417B5C" w:rsidP="00417B5C">
            <w:pPr>
              <w:pStyle w:val="TAC"/>
            </w:pPr>
          </w:p>
        </w:tc>
        <w:tc>
          <w:tcPr>
            <w:tcW w:w="877" w:type="dxa"/>
            <w:shd w:val="clear" w:color="auto" w:fill="auto"/>
            <w:vAlign w:val="center"/>
          </w:tcPr>
          <w:p w14:paraId="08F9209B" w14:textId="77777777" w:rsidR="00417B5C" w:rsidRPr="00E062F1" w:rsidRDefault="00417B5C" w:rsidP="00417B5C">
            <w:pPr>
              <w:pStyle w:val="TAC"/>
            </w:pPr>
          </w:p>
        </w:tc>
      </w:tr>
      <w:tr w:rsidR="00417B5C" w:rsidRPr="00E062F1" w14:paraId="360BD1E3" w14:textId="77777777" w:rsidTr="00417B5C">
        <w:trPr>
          <w:jc w:val="center"/>
        </w:trPr>
        <w:tc>
          <w:tcPr>
            <w:tcW w:w="897" w:type="dxa"/>
            <w:shd w:val="clear" w:color="auto" w:fill="auto"/>
            <w:vAlign w:val="center"/>
          </w:tcPr>
          <w:p w14:paraId="26AB5228" w14:textId="77777777" w:rsidR="00417B5C" w:rsidRPr="00E062F1" w:rsidRDefault="00417B5C" w:rsidP="00417B5C">
            <w:pPr>
              <w:pStyle w:val="TAC"/>
            </w:pPr>
            <w:r w:rsidRPr="00E062F1">
              <w:rPr>
                <w:lang w:eastAsia="zh-CN"/>
              </w:rPr>
              <w:t>n40</w:t>
            </w:r>
          </w:p>
        </w:tc>
        <w:tc>
          <w:tcPr>
            <w:tcW w:w="898" w:type="dxa"/>
            <w:shd w:val="clear" w:color="auto" w:fill="auto"/>
            <w:vAlign w:val="center"/>
          </w:tcPr>
          <w:p w14:paraId="157B8CCB" w14:textId="77777777" w:rsidR="00417B5C" w:rsidRPr="00E062F1" w:rsidRDefault="00417B5C" w:rsidP="00417B5C">
            <w:pPr>
              <w:pStyle w:val="TAC"/>
              <w:rPr>
                <w:rFonts w:cs="Arial"/>
              </w:rPr>
            </w:pPr>
            <w:r w:rsidRPr="00E062F1">
              <w:rPr>
                <w:lang w:eastAsia="zh-CN"/>
              </w:rPr>
              <w:t>7</w:t>
            </w:r>
          </w:p>
        </w:tc>
        <w:tc>
          <w:tcPr>
            <w:tcW w:w="747" w:type="dxa"/>
            <w:shd w:val="clear" w:color="auto" w:fill="auto"/>
            <w:vAlign w:val="center"/>
          </w:tcPr>
          <w:p w14:paraId="3FD50D6E" w14:textId="77777777" w:rsidR="00417B5C" w:rsidRPr="00E062F1" w:rsidRDefault="00417B5C" w:rsidP="00417B5C">
            <w:pPr>
              <w:pStyle w:val="TAC"/>
            </w:pPr>
            <w:r w:rsidRPr="00E062F1">
              <w:t>3.7</w:t>
            </w:r>
          </w:p>
        </w:tc>
        <w:tc>
          <w:tcPr>
            <w:tcW w:w="818" w:type="dxa"/>
            <w:shd w:val="clear" w:color="auto" w:fill="auto"/>
            <w:vAlign w:val="center"/>
          </w:tcPr>
          <w:p w14:paraId="6B710BF3" w14:textId="77777777" w:rsidR="00417B5C" w:rsidRPr="00E062F1" w:rsidRDefault="00417B5C" w:rsidP="00417B5C">
            <w:pPr>
              <w:pStyle w:val="TAC"/>
            </w:pPr>
            <w:r w:rsidRPr="00E062F1">
              <w:t>3.7</w:t>
            </w:r>
          </w:p>
        </w:tc>
        <w:tc>
          <w:tcPr>
            <w:tcW w:w="818" w:type="dxa"/>
            <w:shd w:val="clear" w:color="auto" w:fill="auto"/>
            <w:vAlign w:val="center"/>
          </w:tcPr>
          <w:p w14:paraId="6AE4650E" w14:textId="77777777" w:rsidR="00417B5C" w:rsidRPr="00E062F1" w:rsidRDefault="00417B5C" w:rsidP="00417B5C">
            <w:pPr>
              <w:pStyle w:val="TAC"/>
            </w:pPr>
            <w:r w:rsidRPr="00E062F1">
              <w:t>3.7</w:t>
            </w:r>
          </w:p>
        </w:tc>
        <w:tc>
          <w:tcPr>
            <w:tcW w:w="818" w:type="dxa"/>
            <w:shd w:val="clear" w:color="auto" w:fill="auto"/>
            <w:vAlign w:val="center"/>
          </w:tcPr>
          <w:p w14:paraId="5705CCFC" w14:textId="77777777" w:rsidR="00417B5C" w:rsidRPr="00E062F1" w:rsidRDefault="00417B5C" w:rsidP="00417B5C">
            <w:pPr>
              <w:pStyle w:val="TAC"/>
            </w:pPr>
            <w:r w:rsidRPr="00E062F1">
              <w:t>3.7</w:t>
            </w:r>
          </w:p>
        </w:tc>
        <w:tc>
          <w:tcPr>
            <w:tcW w:w="818" w:type="dxa"/>
            <w:shd w:val="clear" w:color="auto" w:fill="auto"/>
            <w:vAlign w:val="center"/>
          </w:tcPr>
          <w:p w14:paraId="1495C5FA" w14:textId="77777777" w:rsidR="00417B5C" w:rsidRPr="00E062F1" w:rsidRDefault="00417B5C" w:rsidP="00417B5C">
            <w:pPr>
              <w:pStyle w:val="TAC"/>
            </w:pPr>
          </w:p>
        </w:tc>
        <w:tc>
          <w:tcPr>
            <w:tcW w:w="818" w:type="dxa"/>
          </w:tcPr>
          <w:p w14:paraId="50D8C6E9" w14:textId="77777777" w:rsidR="00417B5C" w:rsidRPr="00E062F1" w:rsidRDefault="00417B5C" w:rsidP="00417B5C">
            <w:pPr>
              <w:pStyle w:val="TAC"/>
              <w:rPr>
                <w:rFonts w:cs="Arial"/>
                <w:lang w:eastAsia="zh-CN"/>
              </w:rPr>
            </w:pPr>
          </w:p>
        </w:tc>
        <w:tc>
          <w:tcPr>
            <w:tcW w:w="818" w:type="dxa"/>
            <w:shd w:val="clear" w:color="auto" w:fill="auto"/>
            <w:vAlign w:val="center"/>
          </w:tcPr>
          <w:p w14:paraId="2753B03D" w14:textId="77777777" w:rsidR="00417B5C" w:rsidRPr="00E062F1" w:rsidRDefault="00417B5C" w:rsidP="00417B5C">
            <w:pPr>
              <w:pStyle w:val="TAC"/>
              <w:rPr>
                <w:rFonts w:cs="Arial"/>
                <w:lang w:eastAsia="zh-CN"/>
              </w:rPr>
            </w:pPr>
          </w:p>
        </w:tc>
        <w:tc>
          <w:tcPr>
            <w:tcW w:w="818" w:type="dxa"/>
            <w:shd w:val="clear" w:color="auto" w:fill="auto"/>
            <w:vAlign w:val="center"/>
          </w:tcPr>
          <w:p w14:paraId="509CD499" w14:textId="77777777" w:rsidR="00417B5C" w:rsidRPr="00E062F1" w:rsidRDefault="00417B5C" w:rsidP="00417B5C">
            <w:pPr>
              <w:pStyle w:val="TAC"/>
              <w:rPr>
                <w:rFonts w:cs="Arial"/>
                <w:lang w:eastAsia="zh-CN"/>
              </w:rPr>
            </w:pPr>
          </w:p>
        </w:tc>
        <w:tc>
          <w:tcPr>
            <w:tcW w:w="806" w:type="dxa"/>
            <w:shd w:val="clear" w:color="auto" w:fill="auto"/>
            <w:vAlign w:val="center"/>
          </w:tcPr>
          <w:p w14:paraId="2B94D384" w14:textId="77777777" w:rsidR="00417B5C" w:rsidRPr="00E062F1" w:rsidRDefault="00417B5C" w:rsidP="00417B5C">
            <w:pPr>
              <w:pStyle w:val="TAC"/>
            </w:pPr>
          </w:p>
        </w:tc>
        <w:tc>
          <w:tcPr>
            <w:tcW w:w="806" w:type="dxa"/>
          </w:tcPr>
          <w:p w14:paraId="078331F1" w14:textId="77777777" w:rsidR="00417B5C" w:rsidRPr="00E062F1" w:rsidRDefault="00417B5C" w:rsidP="00417B5C">
            <w:pPr>
              <w:pStyle w:val="TAC"/>
            </w:pPr>
          </w:p>
        </w:tc>
        <w:tc>
          <w:tcPr>
            <w:tcW w:w="806" w:type="dxa"/>
            <w:shd w:val="clear" w:color="auto" w:fill="auto"/>
            <w:vAlign w:val="center"/>
          </w:tcPr>
          <w:p w14:paraId="4F1FACDD" w14:textId="77777777" w:rsidR="00417B5C" w:rsidRPr="00E062F1" w:rsidRDefault="00417B5C" w:rsidP="00417B5C">
            <w:pPr>
              <w:pStyle w:val="TAC"/>
            </w:pPr>
          </w:p>
        </w:tc>
        <w:tc>
          <w:tcPr>
            <w:tcW w:w="806" w:type="dxa"/>
            <w:vAlign w:val="center"/>
          </w:tcPr>
          <w:p w14:paraId="0D376A9D" w14:textId="77777777" w:rsidR="00417B5C" w:rsidRPr="00E062F1" w:rsidRDefault="00417B5C" w:rsidP="00417B5C">
            <w:pPr>
              <w:pStyle w:val="TAC"/>
            </w:pPr>
          </w:p>
        </w:tc>
        <w:tc>
          <w:tcPr>
            <w:tcW w:w="877" w:type="dxa"/>
            <w:shd w:val="clear" w:color="auto" w:fill="auto"/>
            <w:vAlign w:val="center"/>
          </w:tcPr>
          <w:p w14:paraId="2201B1B9" w14:textId="77777777" w:rsidR="00417B5C" w:rsidRPr="00E062F1" w:rsidRDefault="00417B5C" w:rsidP="00417B5C">
            <w:pPr>
              <w:pStyle w:val="TAC"/>
            </w:pPr>
          </w:p>
        </w:tc>
      </w:tr>
      <w:tr w:rsidR="00417B5C" w:rsidRPr="00E062F1" w14:paraId="0F32C95C" w14:textId="77777777" w:rsidTr="00417B5C">
        <w:trPr>
          <w:jc w:val="center"/>
        </w:trPr>
        <w:tc>
          <w:tcPr>
            <w:tcW w:w="897" w:type="dxa"/>
            <w:shd w:val="clear" w:color="auto" w:fill="auto"/>
            <w:vAlign w:val="center"/>
          </w:tcPr>
          <w:p w14:paraId="7E7FB678" w14:textId="77777777" w:rsidR="00417B5C" w:rsidRPr="00E062F1" w:rsidRDefault="00417B5C" w:rsidP="00417B5C">
            <w:pPr>
              <w:pStyle w:val="TAC"/>
            </w:pPr>
            <w:r w:rsidRPr="00E062F1">
              <w:t>n41</w:t>
            </w:r>
          </w:p>
        </w:tc>
        <w:tc>
          <w:tcPr>
            <w:tcW w:w="898" w:type="dxa"/>
            <w:shd w:val="clear" w:color="auto" w:fill="auto"/>
            <w:vAlign w:val="center"/>
          </w:tcPr>
          <w:p w14:paraId="048824F7" w14:textId="77777777" w:rsidR="00417B5C" w:rsidRPr="00E062F1" w:rsidRDefault="00417B5C" w:rsidP="00417B5C">
            <w:pPr>
              <w:pStyle w:val="TAC"/>
            </w:pPr>
            <w:r w:rsidRPr="00E062F1">
              <w:rPr>
                <w:rFonts w:cs="Arial"/>
              </w:rPr>
              <w:t>1</w:t>
            </w:r>
          </w:p>
        </w:tc>
        <w:tc>
          <w:tcPr>
            <w:tcW w:w="747" w:type="dxa"/>
            <w:shd w:val="clear" w:color="auto" w:fill="auto"/>
            <w:vAlign w:val="center"/>
          </w:tcPr>
          <w:p w14:paraId="75FEC582" w14:textId="77777777" w:rsidR="00417B5C" w:rsidRPr="00E062F1" w:rsidRDefault="00417B5C" w:rsidP="00417B5C">
            <w:pPr>
              <w:pStyle w:val="TAC"/>
            </w:pPr>
            <w:r w:rsidRPr="00E062F1">
              <w:t>9.1</w:t>
            </w:r>
          </w:p>
        </w:tc>
        <w:tc>
          <w:tcPr>
            <w:tcW w:w="818" w:type="dxa"/>
            <w:shd w:val="clear" w:color="auto" w:fill="auto"/>
            <w:vAlign w:val="center"/>
          </w:tcPr>
          <w:p w14:paraId="49EC0BC1" w14:textId="77777777" w:rsidR="00417B5C" w:rsidRPr="00E062F1" w:rsidRDefault="00417B5C" w:rsidP="00417B5C">
            <w:pPr>
              <w:pStyle w:val="TAC"/>
            </w:pPr>
            <w:r w:rsidRPr="00E062F1">
              <w:t>9.1</w:t>
            </w:r>
          </w:p>
        </w:tc>
        <w:tc>
          <w:tcPr>
            <w:tcW w:w="818" w:type="dxa"/>
            <w:shd w:val="clear" w:color="auto" w:fill="auto"/>
            <w:vAlign w:val="center"/>
          </w:tcPr>
          <w:p w14:paraId="7F8BCAF1" w14:textId="77777777" w:rsidR="00417B5C" w:rsidRPr="00E062F1" w:rsidRDefault="00417B5C" w:rsidP="00417B5C">
            <w:pPr>
              <w:pStyle w:val="TAC"/>
            </w:pPr>
            <w:r w:rsidRPr="00E062F1">
              <w:t>9.1</w:t>
            </w:r>
          </w:p>
        </w:tc>
        <w:tc>
          <w:tcPr>
            <w:tcW w:w="818" w:type="dxa"/>
            <w:shd w:val="clear" w:color="auto" w:fill="auto"/>
            <w:vAlign w:val="center"/>
          </w:tcPr>
          <w:p w14:paraId="30F58BF8" w14:textId="77777777" w:rsidR="00417B5C" w:rsidRPr="00E062F1" w:rsidRDefault="00417B5C" w:rsidP="00417B5C">
            <w:pPr>
              <w:pStyle w:val="TAC"/>
            </w:pPr>
            <w:r w:rsidRPr="00E062F1">
              <w:t>9.1</w:t>
            </w:r>
          </w:p>
        </w:tc>
        <w:tc>
          <w:tcPr>
            <w:tcW w:w="818" w:type="dxa"/>
            <w:shd w:val="clear" w:color="auto" w:fill="auto"/>
            <w:vAlign w:val="center"/>
          </w:tcPr>
          <w:p w14:paraId="57076BDB" w14:textId="77777777" w:rsidR="00417B5C" w:rsidRPr="00E062F1" w:rsidRDefault="00417B5C" w:rsidP="00417B5C">
            <w:pPr>
              <w:pStyle w:val="TAC"/>
            </w:pPr>
          </w:p>
        </w:tc>
        <w:tc>
          <w:tcPr>
            <w:tcW w:w="818" w:type="dxa"/>
          </w:tcPr>
          <w:p w14:paraId="52C18454" w14:textId="77777777" w:rsidR="00417B5C" w:rsidRPr="00E062F1" w:rsidRDefault="00417B5C" w:rsidP="00417B5C">
            <w:pPr>
              <w:pStyle w:val="TAC"/>
              <w:rPr>
                <w:rFonts w:cs="Arial"/>
                <w:lang w:eastAsia="zh-CN"/>
              </w:rPr>
            </w:pPr>
          </w:p>
        </w:tc>
        <w:tc>
          <w:tcPr>
            <w:tcW w:w="818" w:type="dxa"/>
            <w:shd w:val="clear" w:color="auto" w:fill="auto"/>
            <w:vAlign w:val="center"/>
          </w:tcPr>
          <w:p w14:paraId="64FE6733" w14:textId="77777777" w:rsidR="00417B5C" w:rsidRPr="00E062F1" w:rsidRDefault="00417B5C" w:rsidP="00417B5C">
            <w:pPr>
              <w:pStyle w:val="TAC"/>
              <w:rPr>
                <w:rFonts w:cs="Arial"/>
                <w:lang w:eastAsia="zh-CN"/>
              </w:rPr>
            </w:pPr>
          </w:p>
        </w:tc>
        <w:tc>
          <w:tcPr>
            <w:tcW w:w="818" w:type="dxa"/>
            <w:shd w:val="clear" w:color="auto" w:fill="auto"/>
            <w:vAlign w:val="center"/>
          </w:tcPr>
          <w:p w14:paraId="0ECA03D2" w14:textId="77777777" w:rsidR="00417B5C" w:rsidRPr="00E062F1" w:rsidRDefault="00417B5C" w:rsidP="00417B5C">
            <w:pPr>
              <w:pStyle w:val="TAC"/>
              <w:rPr>
                <w:rFonts w:cs="Arial"/>
                <w:lang w:eastAsia="zh-CN"/>
              </w:rPr>
            </w:pPr>
          </w:p>
        </w:tc>
        <w:tc>
          <w:tcPr>
            <w:tcW w:w="806" w:type="dxa"/>
            <w:shd w:val="clear" w:color="auto" w:fill="auto"/>
            <w:vAlign w:val="center"/>
          </w:tcPr>
          <w:p w14:paraId="77013F2A" w14:textId="77777777" w:rsidR="00417B5C" w:rsidRPr="00E062F1" w:rsidRDefault="00417B5C" w:rsidP="00417B5C">
            <w:pPr>
              <w:pStyle w:val="TAC"/>
            </w:pPr>
          </w:p>
        </w:tc>
        <w:tc>
          <w:tcPr>
            <w:tcW w:w="806" w:type="dxa"/>
          </w:tcPr>
          <w:p w14:paraId="05E13116" w14:textId="77777777" w:rsidR="00417B5C" w:rsidRPr="00E062F1" w:rsidRDefault="00417B5C" w:rsidP="00417B5C">
            <w:pPr>
              <w:pStyle w:val="TAC"/>
            </w:pPr>
          </w:p>
        </w:tc>
        <w:tc>
          <w:tcPr>
            <w:tcW w:w="806" w:type="dxa"/>
            <w:shd w:val="clear" w:color="auto" w:fill="auto"/>
            <w:vAlign w:val="center"/>
          </w:tcPr>
          <w:p w14:paraId="2B24D22A" w14:textId="77777777" w:rsidR="00417B5C" w:rsidRPr="00E062F1" w:rsidRDefault="00417B5C" w:rsidP="00417B5C">
            <w:pPr>
              <w:pStyle w:val="TAC"/>
            </w:pPr>
          </w:p>
        </w:tc>
        <w:tc>
          <w:tcPr>
            <w:tcW w:w="806" w:type="dxa"/>
            <w:vAlign w:val="center"/>
          </w:tcPr>
          <w:p w14:paraId="3E9F5F70" w14:textId="77777777" w:rsidR="00417B5C" w:rsidRPr="00E062F1" w:rsidRDefault="00417B5C" w:rsidP="00417B5C">
            <w:pPr>
              <w:pStyle w:val="TAC"/>
            </w:pPr>
          </w:p>
        </w:tc>
        <w:tc>
          <w:tcPr>
            <w:tcW w:w="877" w:type="dxa"/>
            <w:shd w:val="clear" w:color="auto" w:fill="auto"/>
            <w:vAlign w:val="center"/>
          </w:tcPr>
          <w:p w14:paraId="031D1EC9" w14:textId="77777777" w:rsidR="00417B5C" w:rsidRPr="00E062F1" w:rsidRDefault="00417B5C" w:rsidP="00417B5C">
            <w:pPr>
              <w:pStyle w:val="TAC"/>
            </w:pPr>
          </w:p>
        </w:tc>
      </w:tr>
      <w:tr w:rsidR="00417B5C" w:rsidRPr="00E062F1" w14:paraId="71C35EBE" w14:textId="77777777" w:rsidTr="00417B5C">
        <w:trPr>
          <w:jc w:val="center"/>
        </w:trPr>
        <w:tc>
          <w:tcPr>
            <w:tcW w:w="897" w:type="dxa"/>
            <w:shd w:val="clear" w:color="auto" w:fill="auto"/>
            <w:vAlign w:val="center"/>
          </w:tcPr>
          <w:p w14:paraId="2A6374B7" w14:textId="77777777" w:rsidR="00417B5C" w:rsidRPr="00E062F1" w:rsidRDefault="00417B5C" w:rsidP="00417B5C">
            <w:pPr>
              <w:pStyle w:val="TAC"/>
            </w:pPr>
            <w:r w:rsidRPr="00E062F1">
              <w:t>n41</w:t>
            </w:r>
          </w:p>
        </w:tc>
        <w:tc>
          <w:tcPr>
            <w:tcW w:w="898" w:type="dxa"/>
            <w:shd w:val="clear" w:color="auto" w:fill="auto"/>
            <w:vAlign w:val="center"/>
          </w:tcPr>
          <w:p w14:paraId="448153FE" w14:textId="77777777" w:rsidR="00417B5C" w:rsidRPr="00E062F1" w:rsidRDefault="00417B5C" w:rsidP="00417B5C">
            <w:pPr>
              <w:pStyle w:val="TAC"/>
              <w:rPr>
                <w:rFonts w:cs="Arial"/>
              </w:rPr>
            </w:pPr>
            <w:r w:rsidRPr="00E062F1">
              <w:t>2</w:t>
            </w:r>
          </w:p>
        </w:tc>
        <w:tc>
          <w:tcPr>
            <w:tcW w:w="747" w:type="dxa"/>
            <w:shd w:val="clear" w:color="auto" w:fill="auto"/>
            <w:vAlign w:val="center"/>
          </w:tcPr>
          <w:p w14:paraId="30800400" w14:textId="77777777" w:rsidR="00417B5C" w:rsidRPr="00E062F1" w:rsidDel="00325E16" w:rsidRDefault="00417B5C" w:rsidP="00417B5C">
            <w:pPr>
              <w:pStyle w:val="TAC"/>
              <w:rPr>
                <w:rFonts w:cs="Arial"/>
              </w:rPr>
            </w:pPr>
            <w:r w:rsidRPr="00E062F1">
              <w:t>0.6</w:t>
            </w:r>
          </w:p>
        </w:tc>
        <w:tc>
          <w:tcPr>
            <w:tcW w:w="818" w:type="dxa"/>
            <w:shd w:val="clear" w:color="auto" w:fill="auto"/>
            <w:vAlign w:val="center"/>
          </w:tcPr>
          <w:p w14:paraId="3A264DD7" w14:textId="77777777" w:rsidR="00417B5C" w:rsidRPr="00E062F1" w:rsidRDefault="00417B5C" w:rsidP="00417B5C">
            <w:pPr>
              <w:pStyle w:val="TAC"/>
              <w:rPr>
                <w:rFonts w:cs="Arial"/>
              </w:rPr>
            </w:pPr>
            <w:r w:rsidRPr="00E062F1">
              <w:t>0.6</w:t>
            </w:r>
          </w:p>
        </w:tc>
        <w:tc>
          <w:tcPr>
            <w:tcW w:w="818" w:type="dxa"/>
            <w:shd w:val="clear" w:color="auto" w:fill="auto"/>
            <w:vAlign w:val="center"/>
          </w:tcPr>
          <w:p w14:paraId="6A8502C6" w14:textId="77777777" w:rsidR="00417B5C" w:rsidRPr="00E062F1" w:rsidRDefault="00417B5C" w:rsidP="00417B5C">
            <w:pPr>
              <w:pStyle w:val="TAC"/>
              <w:rPr>
                <w:rFonts w:cs="Arial"/>
              </w:rPr>
            </w:pPr>
            <w:r w:rsidRPr="00E062F1">
              <w:t>0.6</w:t>
            </w:r>
          </w:p>
        </w:tc>
        <w:tc>
          <w:tcPr>
            <w:tcW w:w="818" w:type="dxa"/>
            <w:shd w:val="clear" w:color="auto" w:fill="auto"/>
            <w:vAlign w:val="center"/>
          </w:tcPr>
          <w:p w14:paraId="0BC865B0" w14:textId="77777777" w:rsidR="00417B5C" w:rsidRPr="00E062F1" w:rsidRDefault="00417B5C" w:rsidP="00417B5C">
            <w:pPr>
              <w:pStyle w:val="TAC"/>
              <w:rPr>
                <w:rFonts w:cs="Arial"/>
              </w:rPr>
            </w:pPr>
            <w:r w:rsidRPr="00E062F1">
              <w:t>0.6</w:t>
            </w:r>
          </w:p>
        </w:tc>
        <w:tc>
          <w:tcPr>
            <w:tcW w:w="818" w:type="dxa"/>
            <w:shd w:val="clear" w:color="auto" w:fill="auto"/>
            <w:vAlign w:val="center"/>
          </w:tcPr>
          <w:p w14:paraId="21F1B8CD" w14:textId="77777777" w:rsidR="00417B5C" w:rsidRPr="00E062F1" w:rsidRDefault="00417B5C" w:rsidP="00417B5C">
            <w:pPr>
              <w:pStyle w:val="TAC"/>
            </w:pPr>
          </w:p>
        </w:tc>
        <w:tc>
          <w:tcPr>
            <w:tcW w:w="818" w:type="dxa"/>
          </w:tcPr>
          <w:p w14:paraId="514B5C39" w14:textId="77777777" w:rsidR="00417B5C" w:rsidRPr="00E062F1" w:rsidRDefault="00417B5C" w:rsidP="00417B5C">
            <w:pPr>
              <w:pStyle w:val="TAC"/>
            </w:pPr>
          </w:p>
        </w:tc>
        <w:tc>
          <w:tcPr>
            <w:tcW w:w="818" w:type="dxa"/>
            <w:shd w:val="clear" w:color="auto" w:fill="auto"/>
            <w:vAlign w:val="center"/>
          </w:tcPr>
          <w:p w14:paraId="531DE90C" w14:textId="77777777" w:rsidR="00417B5C" w:rsidRPr="00E062F1" w:rsidRDefault="00417B5C" w:rsidP="00417B5C">
            <w:pPr>
              <w:pStyle w:val="TAC"/>
            </w:pPr>
          </w:p>
        </w:tc>
        <w:tc>
          <w:tcPr>
            <w:tcW w:w="818" w:type="dxa"/>
            <w:shd w:val="clear" w:color="auto" w:fill="auto"/>
            <w:vAlign w:val="center"/>
          </w:tcPr>
          <w:p w14:paraId="3D82523E" w14:textId="77777777" w:rsidR="00417B5C" w:rsidRPr="00E062F1" w:rsidRDefault="00417B5C" w:rsidP="00417B5C">
            <w:pPr>
              <w:pStyle w:val="TAC"/>
            </w:pPr>
          </w:p>
        </w:tc>
        <w:tc>
          <w:tcPr>
            <w:tcW w:w="806" w:type="dxa"/>
            <w:shd w:val="clear" w:color="auto" w:fill="auto"/>
            <w:vAlign w:val="center"/>
          </w:tcPr>
          <w:p w14:paraId="4B99E90B" w14:textId="77777777" w:rsidR="00417B5C" w:rsidRPr="00E062F1" w:rsidRDefault="00417B5C" w:rsidP="00417B5C">
            <w:pPr>
              <w:pStyle w:val="TAC"/>
            </w:pPr>
          </w:p>
        </w:tc>
        <w:tc>
          <w:tcPr>
            <w:tcW w:w="806" w:type="dxa"/>
          </w:tcPr>
          <w:p w14:paraId="6A8E20A3" w14:textId="77777777" w:rsidR="00417B5C" w:rsidRPr="00E062F1" w:rsidRDefault="00417B5C" w:rsidP="00417B5C">
            <w:pPr>
              <w:pStyle w:val="TAC"/>
            </w:pPr>
          </w:p>
        </w:tc>
        <w:tc>
          <w:tcPr>
            <w:tcW w:w="806" w:type="dxa"/>
            <w:shd w:val="clear" w:color="auto" w:fill="auto"/>
            <w:vAlign w:val="center"/>
          </w:tcPr>
          <w:p w14:paraId="6986FEA7" w14:textId="77777777" w:rsidR="00417B5C" w:rsidRPr="00E062F1" w:rsidRDefault="00417B5C" w:rsidP="00417B5C">
            <w:pPr>
              <w:pStyle w:val="TAC"/>
            </w:pPr>
          </w:p>
        </w:tc>
        <w:tc>
          <w:tcPr>
            <w:tcW w:w="806" w:type="dxa"/>
            <w:vAlign w:val="center"/>
          </w:tcPr>
          <w:p w14:paraId="7AE44D04" w14:textId="77777777" w:rsidR="00417B5C" w:rsidRPr="00E062F1" w:rsidRDefault="00417B5C" w:rsidP="00417B5C">
            <w:pPr>
              <w:pStyle w:val="TAC"/>
            </w:pPr>
          </w:p>
        </w:tc>
        <w:tc>
          <w:tcPr>
            <w:tcW w:w="877" w:type="dxa"/>
            <w:shd w:val="clear" w:color="auto" w:fill="auto"/>
            <w:vAlign w:val="center"/>
          </w:tcPr>
          <w:p w14:paraId="236B986D" w14:textId="77777777" w:rsidR="00417B5C" w:rsidRPr="00E062F1" w:rsidRDefault="00417B5C" w:rsidP="00417B5C">
            <w:pPr>
              <w:pStyle w:val="TAC"/>
            </w:pPr>
          </w:p>
        </w:tc>
      </w:tr>
      <w:tr w:rsidR="00417B5C" w:rsidRPr="00E062F1" w14:paraId="5D4DC112" w14:textId="77777777" w:rsidTr="00417B5C">
        <w:trPr>
          <w:jc w:val="center"/>
        </w:trPr>
        <w:tc>
          <w:tcPr>
            <w:tcW w:w="897" w:type="dxa"/>
            <w:shd w:val="clear" w:color="auto" w:fill="auto"/>
            <w:vAlign w:val="center"/>
          </w:tcPr>
          <w:p w14:paraId="6F16945C" w14:textId="77777777" w:rsidR="00417B5C" w:rsidRPr="00E062F1" w:rsidRDefault="00417B5C" w:rsidP="00417B5C">
            <w:pPr>
              <w:pStyle w:val="TAC"/>
            </w:pPr>
            <w:r w:rsidRPr="00E062F1">
              <w:t>n41</w:t>
            </w:r>
          </w:p>
        </w:tc>
        <w:tc>
          <w:tcPr>
            <w:tcW w:w="898" w:type="dxa"/>
            <w:shd w:val="clear" w:color="auto" w:fill="auto"/>
            <w:vAlign w:val="center"/>
          </w:tcPr>
          <w:p w14:paraId="504678A5" w14:textId="77777777" w:rsidR="00417B5C" w:rsidRPr="00E062F1" w:rsidRDefault="00417B5C" w:rsidP="00417B5C">
            <w:pPr>
              <w:pStyle w:val="TAC"/>
              <w:rPr>
                <w:rFonts w:cs="Arial"/>
              </w:rPr>
            </w:pPr>
            <w:r w:rsidRPr="00E062F1">
              <w:t>3</w:t>
            </w:r>
          </w:p>
        </w:tc>
        <w:tc>
          <w:tcPr>
            <w:tcW w:w="747" w:type="dxa"/>
            <w:shd w:val="clear" w:color="auto" w:fill="auto"/>
            <w:vAlign w:val="center"/>
          </w:tcPr>
          <w:p w14:paraId="3A8F2915" w14:textId="77777777" w:rsidR="00417B5C" w:rsidRPr="00E062F1" w:rsidDel="00325E16" w:rsidRDefault="00417B5C" w:rsidP="00417B5C">
            <w:pPr>
              <w:pStyle w:val="TAC"/>
              <w:rPr>
                <w:rFonts w:cs="Arial"/>
              </w:rPr>
            </w:pPr>
            <w:r w:rsidRPr="00E062F1">
              <w:rPr>
                <w:rFonts w:eastAsia="Yu Mincho"/>
                <w:lang w:eastAsia="zh-CN"/>
              </w:rPr>
              <w:t>0.6</w:t>
            </w:r>
          </w:p>
        </w:tc>
        <w:tc>
          <w:tcPr>
            <w:tcW w:w="818" w:type="dxa"/>
            <w:shd w:val="clear" w:color="auto" w:fill="auto"/>
            <w:vAlign w:val="center"/>
          </w:tcPr>
          <w:p w14:paraId="2127EDFC" w14:textId="77777777" w:rsidR="00417B5C" w:rsidRPr="00E062F1" w:rsidRDefault="00417B5C" w:rsidP="00417B5C">
            <w:pPr>
              <w:pStyle w:val="TAC"/>
              <w:rPr>
                <w:rFonts w:cs="Arial"/>
              </w:rPr>
            </w:pPr>
            <w:r w:rsidRPr="00E062F1">
              <w:rPr>
                <w:rFonts w:eastAsia="Yu Mincho"/>
                <w:lang w:eastAsia="zh-CN"/>
              </w:rPr>
              <w:t>0.6</w:t>
            </w:r>
          </w:p>
        </w:tc>
        <w:tc>
          <w:tcPr>
            <w:tcW w:w="818" w:type="dxa"/>
            <w:shd w:val="clear" w:color="auto" w:fill="auto"/>
            <w:vAlign w:val="center"/>
          </w:tcPr>
          <w:p w14:paraId="13E1B0D8" w14:textId="77777777" w:rsidR="00417B5C" w:rsidRPr="00E062F1" w:rsidRDefault="00417B5C" w:rsidP="00417B5C">
            <w:pPr>
              <w:pStyle w:val="TAC"/>
              <w:rPr>
                <w:rFonts w:cs="Arial"/>
              </w:rPr>
            </w:pPr>
            <w:r w:rsidRPr="00E062F1">
              <w:rPr>
                <w:rFonts w:eastAsia="Yu Mincho"/>
                <w:lang w:eastAsia="zh-CN"/>
              </w:rPr>
              <w:t>0.6</w:t>
            </w:r>
          </w:p>
        </w:tc>
        <w:tc>
          <w:tcPr>
            <w:tcW w:w="818" w:type="dxa"/>
            <w:shd w:val="clear" w:color="auto" w:fill="auto"/>
            <w:vAlign w:val="center"/>
          </w:tcPr>
          <w:p w14:paraId="544A0F35" w14:textId="77777777" w:rsidR="00417B5C" w:rsidRPr="00E062F1" w:rsidRDefault="00417B5C" w:rsidP="00417B5C">
            <w:pPr>
              <w:pStyle w:val="TAC"/>
              <w:rPr>
                <w:rFonts w:cs="Arial"/>
              </w:rPr>
            </w:pPr>
            <w:r w:rsidRPr="00E062F1">
              <w:rPr>
                <w:rFonts w:eastAsia="Yu Mincho"/>
                <w:lang w:eastAsia="zh-CN"/>
              </w:rPr>
              <w:t>0.6</w:t>
            </w:r>
          </w:p>
        </w:tc>
        <w:tc>
          <w:tcPr>
            <w:tcW w:w="818" w:type="dxa"/>
            <w:shd w:val="clear" w:color="auto" w:fill="auto"/>
            <w:vAlign w:val="center"/>
          </w:tcPr>
          <w:p w14:paraId="38363BB2" w14:textId="77777777" w:rsidR="00417B5C" w:rsidRPr="00E062F1" w:rsidRDefault="00417B5C" w:rsidP="00417B5C">
            <w:pPr>
              <w:pStyle w:val="TAC"/>
            </w:pPr>
          </w:p>
        </w:tc>
        <w:tc>
          <w:tcPr>
            <w:tcW w:w="818" w:type="dxa"/>
          </w:tcPr>
          <w:p w14:paraId="139CF488" w14:textId="77777777" w:rsidR="00417B5C" w:rsidRPr="00E062F1" w:rsidRDefault="00417B5C" w:rsidP="00417B5C">
            <w:pPr>
              <w:pStyle w:val="TAC"/>
            </w:pPr>
          </w:p>
        </w:tc>
        <w:tc>
          <w:tcPr>
            <w:tcW w:w="818" w:type="dxa"/>
            <w:shd w:val="clear" w:color="auto" w:fill="auto"/>
            <w:vAlign w:val="center"/>
          </w:tcPr>
          <w:p w14:paraId="075DC938" w14:textId="77777777" w:rsidR="00417B5C" w:rsidRPr="00E062F1" w:rsidRDefault="00417B5C" w:rsidP="00417B5C">
            <w:pPr>
              <w:pStyle w:val="TAC"/>
            </w:pPr>
          </w:p>
        </w:tc>
        <w:tc>
          <w:tcPr>
            <w:tcW w:w="818" w:type="dxa"/>
            <w:shd w:val="clear" w:color="auto" w:fill="auto"/>
            <w:vAlign w:val="center"/>
          </w:tcPr>
          <w:p w14:paraId="33FD2B95" w14:textId="77777777" w:rsidR="00417B5C" w:rsidRPr="00E062F1" w:rsidRDefault="00417B5C" w:rsidP="00417B5C">
            <w:pPr>
              <w:pStyle w:val="TAC"/>
            </w:pPr>
          </w:p>
        </w:tc>
        <w:tc>
          <w:tcPr>
            <w:tcW w:w="806" w:type="dxa"/>
            <w:shd w:val="clear" w:color="auto" w:fill="auto"/>
            <w:vAlign w:val="center"/>
          </w:tcPr>
          <w:p w14:paraId="127DBC7D" w14:textId="77777777" w:rsidR="00417B5C" w:rsidRPr="00E062F1" w:rsidRDefault="00417B5C" w:rsidP="00417B5C">
            <w:pPr>
              <w:pStyle w:val="TAC"/>
            </w:pPr>
          </w:p>
        </w:tc>
        <w:tc>
          <w:tcPr>
            <w:tcW w:w="806" w:type="dxa"/>
          </w:tcPr>
          <w:p w14:paraId="7CB4B437" w14:textId="77777777" w:rsidR="00417B5C" w:rsidRPr="00E062F1" w:rsidRDefault="00417B5C" w:rsidP="00417B5C">
            <w:pPr>
              <w:pStyle w:val="TAC"/>
            </w:pPr>
          </w:p>
        </w:tc>
        <w:tc>
          <w:tcPr>
            <w:tcW w:w="806" w:type="dxa"/>
            <w:shd w:val="clear" w:color="auto" w:fill="auto"/>
            <w:vAlign w:val="center"/>
          </w:tcPr>
          <w:p w14:paraId="3B7293A6" w14:textId="77777777" w:rsidR="00417B5C" w:rsidRPr="00E062F1" w:rsidRDefault="00417B5C" w:rsidP="00417B5C">
            <w:pPr>
              <w:pStyle w:val="TAC"/>
            </w:pPr>
          </w:p>
        </w:tc>
        <w:tc>
          <w:tcPr>
            <w:tcW w:w="806" w:type="dxa"/>
            <w:vAlign w:val="center"/>
          </w:tcPr>
          <w:p w14:paraId="35970FE9" w14:textId="77777777" w:rsidR="00417B5C" w:rsidRPr="00E062F1" w:rsidRDefault="00417B5C" w:rsidP="00417B5C">
            <w:pPr>
              <w:pStyle w:val="TAC"/>
            </w:pPr>
          </w:p>
        </w:tc>
        <w:tc>
          <w:tcPr>
            <w:tcW w:w="877" w:type="dxa"/>
            <w:shd w:val="clear" w:color="auto" w:fill="auto"/>
            <w:vAlign w:val="center"/>
          </w:tcPr>
          <w:p w14:paraId="7F4A37DB" w14:textId="77777777" w:rsidR="00417B5C" w:rsidRPr="00E062F1" w:rsidRDefault="00417B5C" w:rsidP="00417B5C">
            <w:pPr>
              <w:pStyle w:val="TAC"/>
            </w:pPr>
          </w:p>
        </w:tc>
      </w:tr>
      <w:tr w:rsidR="00417B5C" w:rsidRPr="00E062F1" w14:paraId="702CC91C" w14:textId="77777777" w:rsidTr="00417B5C">
        <w:trPr>
          <w:jc w:val="center"/>
        </w:trPr>
        <w:tc>
          <w:tcPr>
            <w:tcW w:w="897" w:type="dxa"/>
            <w:shd w:val="clear" w:color="auto" w:fill="auto"/>
            <w:vAlign w:val="center"/>
          </w:tcPr>
          <w:p w14:paraId="0AF4BAC4" w14:textId="77777777" w:rsidR="00417B5C" w:rsidRPr="00E062F1" w:rsidRDefault="00417B5C" w:rsidP="00417B5C">
            <w:pPr>
              <w:pStyle w:val="TAC"/>
              <w:rPr>
                <w:lang w:eastAsia="zh-TW"/>
              </w:rPr>
            </w:pPr>
            <w:r w:rsidRPr="00E062F1">
              <w:rPr>
                <w:lang w:eastAsia="zh-TW"/>
              </w:rPr>
              <w:t>41</w:t>
            </w:r>
          </w:p>
        </w:tc>
        <w:tc>
          <w:tcPr>
            <w:tcW w:w="898" w:type="dxa"/>
            <w:shd w:val="clear" w:color="auto" w:fill="auto"/>
            <w:vAlign w:val="center"/>
          </w:tcPr>
          <w:p w14:paraId="69ADA1E8" w14:textId="77777777" w:rsidR="00417B5C" w:rsidRPr="00E062F1" w:rsidRDefault="00417B5C" w:rsidP="00417B5C">
            <w:pPr>
              <w:pStyle w:val="TAC"/>
              <w:rPr>
                <w:lang w:eastAsia="zh-TW"/>
              </w:rPr>
            </w:pPr>
            <w:r w:rsidRPr="00E062F1">
              <w:rPr>
                <w:lang w:eastAsia="zh-TW"/>
              </w:rPr>
              <w:t>n3</w:t>
            </w:r>
          </w:p>
        </w:tc>
        <w:tc>
          <w:tcPr>
            <w:tcW w:w="747" w:type="dxa"/>
            <w:shd w:val="clear" w:color="auto" w:fill="auto"/>
          </w:tcPr>
          <w:p w14:paraId="45291DAB" w14:textId="77777777" w:rsidR="00417B5C" w:rsidRPr="00E062F1" w:rsidRDefault="00417B5C" w:rsidP="00417B5C">
            <w:pPr>
              <w:pStyle w:val="TAC"/>
              <w:rPr>
                <w:rFonts w:eastAsia="Yu Mincho"/>
                <w:lang w:eastAsia="zh-CN"/>
              </w:rPr>
            </w:pPr>
            <w:r w:rsidRPr="00E062F1">
              <w:rPr>
                <w:rFonts w:eastAsia="Yu Mincho"/>
                <w:lang w:eastAsia="zh-CN"/>
              </w:rPr>
              <w:t>0.6</w:t>
            </w:r>
          </w:p>
        </w:tc>
        <w:tc>
          <w:tcPr>
            <w:tcW w:w="818" w:type="dxa"/>
            <w:shd w:val="clear" w:color="auto" w:fill="auto"/>
          </w:tcPr>
          <w:p w14:paraId="55640189" w14:textId="77777777" w:rsidR="00417B5C" w:rsidRPr="00E062F1" w:rsidRDefault="00417B5C" w:rsidP="00417B5C">
            <w:pPr>
              <w:pStyle w:val="TAC"/>
              <w:rPr>
                <w:rFonts w:eastAsia="Yu Mincho"/>
                <w:lang w:eastAsia="zh-CN"/>
              </w:rPr>
            </w:pPr>
            <w:r w:rsidRPr="00E062F1">
              <w:rPr>
                <w:rFonts w:eastAsia="Yu Mincho"/>
                <w:lang w:eastAsia="zh-CN"/>
              </w:rPr>
              <w:t>0.6</w:t>
            </w:r>
          </w:p>
        </w:tc>
        <w:tc>
          <w:tcPr>
            <w:tcW w:w="818" w:type="dxa"/>
            <w:shd w:val="clear" w:color="auto" w:fill="auto"/>
          </w:tcPr>
          <w:p w14:paraId="789BCB7E" w14:textId="77777777" w:rsidR="00417B5C" w:rsidRPr="00E062F1" w:rsidRDefault="00417B5C" w:rsidP="00417B5C">
            <w:pPr>
              <w:pStyle w:val="TAC"/>
              <w:rPr>
                <w:rFonts w:eastAsia="Yu Mincho"/>
                <w:lang w:eastAsia="zh-CN"/>
              </w:rPr>
            </w:pPr>
            <w:r w:rsidRPr="00E062F1">
              <w:rPr>
                <w:rFonts w:eastAsia="Yu Mincho"/>
                <w:lang w:eastAsia="zh-CN"/>
              </w:rPr>
              <w:t>0.6</w:t>
            </w:r>
          </w:p>
        </w:tc>
        <w:tc>
          <w:tcPr>
            <w:tcW w:w="818" w:type="dxa"/>
            <w:shd w:val="clear" w:color="auto" w:fill="auto"/>
          </w:tcPr>
          <w:p w14:paraId="0BDAA21A" w14:textId="77777777" w:rsidR="00417B5C" w:rsidRPr="00E062F1" w:rsidRDefault="00417B5C" w:rsidP="00417B5C">
            <w:pPr>
              <w:pStyle w:val="TAC"/>
              <w:rPr>
                <w:rFonts w:eastAsia="Yu Mincho"/>
                <w:lang w:eastAsia="zh-CN"/>
              </w:rPr>
            </w:pPr>
            <w:r w:rsidRPr="00E062F1">
              <w:rPr>
                <w:rFonts w:eastAsia="Yu Mincho"/>
                <w:lang w:eastAsia="zh-CN"/>
              </w:rPr>
              <w:t>0.6</w:t>
            </w:r>
          </w:p>
        </w:tc>
        <w:tc>
          <w:tcPr>
            <w:tcW w:w="818" w:type="dxa"/>
            <w:shd w:val="clear" w:color="auto" w:fill="auto"/>
          </w:tcPr>
          <w:p w14:paraId="5D8986B3" w14:textId="77777777" w:rsidR="00417B5C" w:rsidRPr="00E062F1" w:rsidRDefault="00417B5C" w:rsidP="00417B5C">
            <w:pPr>
              <w:pStyle w:val="TAC"/>
            </w:pPr>
            <w:r w:rsidRPr="00E062F1">
              <w:rPr>
                <w:rFonts w:eastAsia="Yu Mincho"/>
                <w:lang w:eastAsia="zh-CN"/>
              </w:rPr>
              <w:t>0.6</w:t>
            </w:r>
          </w:p>
        </w:tc>
        <w:tc>
          <w:tcPr>
            <w:tcW w:w="818" w:type="dxa"/>
          </w:tcPr>
          <w:p w14:paraId="00017745" w14:textId="77777777" w:rsidR="00417B5C" w:rsidRPr="00E062F1" w:rsidRDefault="00417B5C" w:rsidP="00417B5C">
            <w:pPr>
              <w:pStyle w:val="TAC"/>
            </w:pPr>
            <w:r w:rsidRPr="00E062F1">
              <w:rPr>
                <w:rFonts w:eastAsia="Yu Mincho"/>
                <w:lang w:eastAsia="zh-CN"/>
              </w:rPr>
              <w:t>0.6</w:t>
            </w:r>
          </w:p>
        </w:tc>
        <w:tc>
          <w:tcPr>
            <w:tcW w:w="818" w:type="dxa"/>
            <w:shd w:val="clear" w:color="auto" w:fill="auto"/>
            <w:vAlign w:val="center"/>
          </w:tcPr>
          <w:p w14:paraId="5349374E" w14:textId="77777777" w:rsidR="00417B5C" w:rsidRPr="00E062F1" w:rsidRDefault="00417B5C" w:rsidP="00417B5C">
            <w:pPr>
              <w:pStyle w:val="TAC"/>
            </w:pPr>
            <w:r>
              <w:t>[0.6]</w:t>
            </w:r>
          </w:p>
        </w:tc>
        <w:tc>
          <w:tcPr>
            <w:tcW w:w="818" w:type="dxa"/>
            <w:shd w:val="clear" w:color="auto" w:fill="auto"/>
            <w:vAlign w:val="center"/>
          </w:tcPr>
          <w:p w14:paraId="3ADB8FBE" w14:textId="77777777" w:rsidR="00417B5C" w:rsidRPr="00E062F1" w:rsidRDefault="00417B5C" w:rsidP="00417B5C">
            <w:pPr>
              <w:pStyle w:val="TAC"/>
            </w:pPr>
          </w:p>
        </w:tc>
        <w:tc>
          <w:tcPr>
            <w:tcW w:w="806" w:type="dxa"/>
            <w:shd w:val="clear" w:color="auto" w:fill="auto"/>
            <w:vAlign w:val="center"/>
          </w:tcPr>
          <w:p w14:paraId="14263CA6" w14:textId="77777777" w:rsidR="00417B5C" w:rsidRPr="00E062F1" w:rsidRDefault="00417B5C" w:rsidP="00417B5C">
            <w:pPr>
              <w:pStyle w:val="TAC"/>
            </w:pPr>
          </w:p>
        </w:tc>
        <w:tc>
          <w:tcPr>
            <w:tcW w:w="806" w:type="dxa"/>
          </w:tcPr>
          <w:p w14:paraId="19F170DE" w14:textId="77777777" w:rsidR="00417B5C" w:rsidRPr="00E062F1" w:rsidRDefault="00417B5C" w:rsidP="00417B5C">
            <w:pPr>
              <w:pStyle w:val="TAC"/>
            </w:pPr>
          </w:p>
        </w:tc>
        <w:tc>
          <w:tcPr>
            <w:tcW w:w="806" w:type="dxa"/>
            <w:shd w:val="clear" w:color="auto" w:fill="auto"/>
            <w:vAlign w:val="center"/>
          </w:tcPr>
          <w:p w14:paraId="5E83AFD7" w14:textId="77777777" w:rsidR="00417B5C" w:rsidRPr="00E062F1" w:rsidRDefault="00417B5C" w:rsidP="00417B5C">
            <w:pPr>
              <w:pStyle w:val="TAC"/>
            </w:pPr>
          </w:p>
        </w:tc>
        <w:tc>
          <w:tcPr>
            <w:tcW w:w="806" w:type="dxa"/>
            <w:vAlign w:val="center"/>
          </w:tcPr>
          <w:p w14:paraId="7CFDB7F9" w14:textId="77777777" w:rsidR="00417B5C" w:rsidRPr="00E062F1" w:rsidRDefault="00417B5C" w:rsidP="00417B5C">
            <w:pPr>
              <w:pStyle w:val="TAC"/>
            </w:pPr>
          </w:p>
        </w:tc>
        <w:tc>
          <w:tcPr>
            <w:tcW w:w="877" w:type="dxa"/>
            <w:shd w:val="clear" w:color="auto" w:fill="auto"/>
            <w:vAlign w:val="center"/>
          </w:tcPr>
          <w:p w14:paraId="2C87C8BD" w14:textId="77777777" w:rsidR="00417B5C" w:rsidRPr="00E062F1" w:rsidRDefault="00417B5C" w:rsidP="00417B5C">
            <w:pPr>
              <w:pStyle w:val="TAC"/>
            </w:pPr>
          </w:p>
        </w:tc>
      </w:tr>
      <w:tr w:rsidR="00417B5C" w:rsidRPr="00E062F1" w14:paraId="290B9CE7" w14:textId="77777777" w:rsidTr="00417B5C">
        <w:trPr>
          <w:jc w:val="center"/>
        </w:trPr>
        <w:tc>
          <w:tcPr>
            <w:tcW w:w="897" w:type="dxa"/>
            <w:shd w:val="clear" w:color="auto" w:fill="auto"/>
            <w:vAlign w:val="center"/>
          </w:tcPr>
          <w:p w14:paraId="012C17D5" w14:textId="77777777" w:rsidR="00417B5C" w:rsidRPr="00E062F1" w:rsidRDefault="00417B5C" w:rsidP="00417B5C">
            <w:pPr>
              <w:pStyle w:val="TAC"/>
            </w:pPr>
            <w:r w:rsidRPr="00E062F1">
              <w:t>n41</w:t>
            </w:r>
          </w:p>
        </w:tc>
        <w:tc>
          <w:tcPr>
            <w:tcW w:w="898" w:type="dxa"/>
            <w:shd w:val="clear" w:color="auto" w:fill="auto"/>
            <w:vAlign w:val="center"/>
          </w:tcPr>
          <w:p w14:paraId="139B0625" w14:textId="77777777" w:rsidR="00417B5C" w:rsidRPr="00E062F1" w:rsidRDefault="00417B5C" w:rsidP="00417B5C">
            <w:pPr>
              <w:pStyle w:val="TAC"/>
              <w:rPr>
                <w:rFonts w:cs="Arial"/>
              </w:rPr>
            </w:pPr>
            <w:r w:rsidRPr="00E062F1">
              <w:rPr>
                <w:rFonts w:cs="Arial"/>
              </w:rPr>
              <w:t>66</w:t>
            </w:r>
            <w:r w:rsidRPr="00E062F1">
              <w:rPr>
                <w:rFonts w:cs="Arial"/>
                <w:vertAlign w:val="superscript"/>
              </w:rPr>
              <w:t>1</w:t>
            </w:r>
          </w:p>
        </w:tc>
        <w:tc>
          <w:tcPr>
            <w:tcW w:w="747" w:type="dxa"/>
            <w:shd w:val="clear" w:color="auto" w:fill="auto"/>
            <w:vAlign w:val="center"/>
          </w:tcPr>
          <w:p w14:paraId="3D478306" w14:textId="77777777" w:rsidR="00417B5C" w:rsidRPr="00E062F1" w:rsidRDefault="00417B5C" w:rsidP="00417B5C">
            <w:pPr>
              <w:pStyle w:val="TAC"/>
              <w:rPr>
                <w:rFonts w:cs="Arial"/>
                <w:lang w:eastAsia="zh-CN"/>
              </w:rPr>
            </w:pPr>
            <w:r w:rsidRPr="00E062F1">
              <w:t>3.5</w:t>
            </w:r>
          </w:p>
        </w:tc>
        <w:tc>
          <w:tcPr>
            <w:tcW w:w="818" w:type="dxa"/>
            <w:shd w:val="clear" w:color="auto" w:fill="auto"/>
            <w:vAlign w:val="center"/>
          </w:tcPr>
          <w:p w14:paraId="7B7A4A64" w14:textId="77777777" w:rsidR="00417B5C" w:rsidRPr="00E062F1" w:rsidRDefault="00417B5C" w:rsidP="00417B5C">
            <w:pPr>
              <w:pStyle w:val="TAC"/>
              <w:rPr>
                <w:rFonts w:cs="Arial"/>
                <w:lang w:eastAsia="zh-CN"/>
              </w:rPr>
            </w:pPr>
            <w:r w:rsidRPr="00E062F1">
              <w:t>3.5</w:t>
            </w:r>
          </w:p>
        </w:tc>
        <w:tc>
          <w:tcPr>
            <w:tcW w:w="818" w:type="dxa"/>
            <w:shd w:val="clear" w:color="auto" w:fill="auto"/>
            <w:vAlign w:val="center"/>
          </w:tcPr>
          <w:p w14:paraId="1D84D252" w14:textId="77777777" w:rsidR="00417B5C" w:rsidRPr="00E062F1" w:rsidRDefault="00417B5C" w:rsidP="00417B5C">
            <w:pPr>
              <w:pStyle w:val="TAC"/>
              <w:rPr>
                <w:rFonts w:cs="Arial"/>
                <w:lang w:eastAsia="zh-CN"/>
              </w:rPr>
            </w:pPr>
            <w:r w:rsidRPr="00E062F1">
              <w:t>3.5</w:t>
            </w:r>
          </w:p>
        </w:tc>
        <w:tc>
          <w:tcPr>
            <w:tcW w:w="818" w:type="dxa"/>
            <w:shd w:val="clear" w:color="auto" w:fill="auto"/>
            <w:vAlign w:val="center"/>
          </w:tcPr>
          <w:p w14:paraId="0B854E29" w14:textId="77777777" w:rsidR="00417B5C" w:rsidRPr="00E062F1" w:rsidRDefault="00417B5C" w:rsidP="00417B5C">
            <w:pPr>
              <w:pStyle w:val="TAC"/>
              <w:rPr>
                <w:rFonts w:cs="Arial"/>
                <w:lang w:eastAsia="zh-CN"/>
              </w:rPr>
            </w:pPr>
            <w:r w:rsidRPr="00E062F1">
              <w:t>3.5</w:t>
            </w:r>
          </w:p>
        </w:tc>
        <w:tc>
          <w:tcPr>
            <w:tcW w:w="818" w:type="dxa"/>
            <w:shd w:val="clear" w:color="auto" w:fill="auto"/>
            <w:vAlign w:val="center"/>
          </w:tcPr>
          <w:p w14:paraId="1414417B" w14:textId="77777777" w:rsidR="00417B5C" w:rsidRPr="00E062F1" w:rsidRDefault="00417B5C" w:rsidP="00417B5C">
            <w:pPr>
              <w:pStyle w:val="TAC"/>
              <w:rPr>
                <w:rFonts w:cs="Arial"/>
                <w:lang w:eastAsia="zh-CN"/>
              </w:rPr>
            </w:pPr>
          </w:p>
        </w:tc>
        <w:tc>
          <w:tcPr>
            <w:tcW w:w="818" w:type="dxa"/>
          </w:tcPr>
          <w:p w14:paraId="6820C334" w14:textId="77777777" w:rsidR="00417B5C" w:rsidRPr="00E062F1" w:rsidRDefault="00417B5C" w:rsidP="00417B5C">
            <w:pPr>
              <w:pStyle w:val="TAC"/>
              <w:rPr>
                <w:rFonts w:cs="Arial"/>
                <w:lang w:eastAsia="zh-CN"/>
              </w:rPr>
            </w:pPr>
          </w:p>
        </w:tc>
        <w:tc>
          <w:tcPr>
            <w:tcW w:w="818" w:type="dxa"/>
            <w:shd w:val="clear" w:color="auto" w:fill="auto"/>
            <w:vAlign w:val="center"/>
          </w:tcPr>
          <w:p w14:paraId="4BED9295" w14:textId="77777777" w:rsidR="00417B5C" w:rsidRPr="00E062F1" w:rsidRDefault="00417B5C" w:rsidP="00417B5C">
            <w:pPr>
              <w:pStyle w:val="TAC"/>
              <w:rPr>
                <w:rFonts w:cs="Arial"/>
                <w:lang w:eastAsia="zh-CN"/>
              </w:rPr>
            </w:pPr>
          </w:p>
        </w:tc>
        <w:tc>
          <w:tcPr>
            <w:tcW w:w="818" w:type="dxa"/>
            <w:shd w:val="clear" w:color="auto" w:fill="auto"/>
            <w:vAlign w:val="center"/>
          </w:tcPr>
          <w:p w14:paraId="741D3F28" w14:textId="77777777" w:rsidR="00417B5C" w:rsidRPr="00E062F1" w:rsidRDefault="00417B5C" w:rsidP="00417B5C">
            <w:pPr>
              <w:pStyle w:val="TAC"/>
            </w:pPr>
          </w:p>
        </w:tc>
        <w:tc>
          <w:tcPr>
            <w:tcW w:w="806" w:type="dxa"/>
            <w:shd w:val="clear" w:color="auto" w:fill="auto"/>
            <w:vAlign w:val="center"/>
          </w:tcPr>
          <w:p w14:paraId="210CEA5A" w14:textId="77777777" w:rsidR="00417B5C" w:rsidRPr="00E062F1" w:rsidRDefault="00417B5C" w:rsidP="00417B5C">
            <w:pPr>
              <w:pStyle w:val="TAC"/>
            </w:pPr>
          </w:p>
        </w:tc>
        <w:tc>
          <w:tcPr>
            <w:tcW w:w="806" w:type="dxa"/>
          </w:tcPr>
          <w:p w14:paraId="07874C40" w14:textId="77777777" w:rsidR="00417B5C" w:rsidRPr="00E062F1" w:rsidRDefault="00417B5C" w:rsidP="00417B5C">
            <w:pPr>
              <w:pStyle w:val="TAC"/>
            </w:pPr>
          </w:p>
        </w:tc>
        <w:tc>
          <w:tcPr>
            <w:tcW w:w="806" w:type="dxa"/>
            <w:shd w:val="clear" w:color="auto" w:fill="auto"/>
            <w:vAlign w:val="center"/>
          </w:tcPr>
          <w:p w14:paraId="6C84E6A6" w14:textId="77777777" w:rsidR="00417B5C" w:rsidRPr="00E062F1" w:rsidRDefault="00417B5C" w:rsidP="00417B5C">
            <w:pPr>
              <w:pStyle w:val="TAC"/>
            </w:pPr>
          </w:p>
        </w:tc>
        <w:tc>
          <w:tcPr>
            <w:tcW w:w="806" w:type="dxa"/>
            <w:vAlign w:val="center"/>
          </w:tcPr>
          <w:p w14:paraId="41915F5F" w14:textId="77777777" w:rsidR="00417B5C" w:rsidRPr="00E062F1" w:rsidRDefault="00417B5C" w:rsidP="00417B5C">
            <w:pPr>
              <w:pStyle w:val="TAC"/>
            </w:pPr>
          </w:p>
        </w:tc>
        <w:tc>
          <w:tcPr>
            <w:tcW w:w="877" w:type="dxa"/>
            <w:shd w:val="clear" w:color="auto" w:fill="auto"/>
            <w:vAlign w:val="center"/>
          </w:tcPr>
          <w:p w14:paraId="01049D1A" w14:textId="77777777" w:rsidR="00417B5C" w:rsidRPr="00E062F1" w:rsidRDefault="00417B5C" w:rsidP="00417B5C">
            <w:pPr>
              <w:pStyle w:val="TAC"/>
            </w:pPr>
          </w:p>
        </w:tc>
      </w:tr>
      <w:tr w:rsidR="00417B5C" w:rsidRPr="00E062F1" w14:paraId="5C91E09B" w14:textId="77777777" w:rsidTr="00417B5C">
        <w:trPr>
          <w:jc w:val="center"/>
        </w:trPr>
        <w:tc>
          <w:tcPr>
            <w:tcW w:w="897" w:type="dxa"/>
            <w:shd w:val="clear" w:color="auto" w:fill="auto"/>
            <w:vAlign w:val="center"/>
          </w:tcPr>
          <w:p w14:paraId="3D8F1513" w14:textId="77777777" w:rsidR="00417B5C" w:rsidRPr="00E062F1" w:rsidRDefault="00417B5C" w:rsidP="00417B5C">
            <w:pPr>
              <w:pStyle w:val="TAC"/>
            </w:pPr>
            <w:r w:rsidRPr="00E062F1">
              <w:t>n41</w:t>
            </w:r>
          </w:p>
        </w:tc>
        <w:tc>
          <w:tcPr>
            <w:tcW w:w="898" w:type="dxa"/>
            <w:shd w:val="clear" w:color="auto" w:fill="auto"/>
            <w:vAlign w:val="center"/>
          </w:tcPr>
          <w:p w14:paraId="35284000" w14:textId="77777777" w:rsidR="00417B5C" w:rsidRPr="00E062F1" w:rsidRDefault="00417B5C" w:rsidP="00417B5C">
            <w:pPr>
              <w:pStyle w:val="TAC"/>
              <w:rPr>
                <w:rFonts w:cs="Arial"/>
              </w:rPr>
            </w:pPr>
            <w:r w:rsidRPr="00E062F1">
              <w:t>25</w:t>
            </w:r>
          </w:p>
        </w:tc>
        <w:tc>
          <w:tcPr>
            <w:tcW w:w="747" w:type="dxa"/>
            <w:shd w:val="clear" w:color="auto" w:fill="auto"/>
            <w:vAlign w:val="center"/>
          </w:tcPr>
          <w:p w14:paraId="642C03BC" w14:textId="77777777" w:rsidR="00417B5C" w:rsidRPr="00E062F1" w:rsidDel="00325E16" w:rsidRDefault="00417B5C" w:rsidP="00417B5C">
            <w:pPr>
              <w:pStyle w:val="TAC"/>
              <w:rPr>
                <w:rFonts w:cs="Arial"/>
              </w:rPr>
            </w:pPr>
            <w:r w:rsidRPr="00E062F1">
              <w:t>0.6</w:t>
            </w:r>
          </w:p>
        </w:tc>
        <w:tc>
          <w:tcPr>
            <w:tcW w:w="818" w:type="dxa"/>
            <w:shd w:val="clear" w:color="auto" w:fill="auto"/>
            <w:vAlign w:val="center"/>
          </w:tcPr>
          <w:p w14:paraId="079824EF" w14:textId="77777777" w:rsidR="00417B5C" w:rsidRPr="00E062F1" w:rsidRDefault="00417B5C" w:rsidP="00417B5C">
            <w:pPr>
              <w:pStyle w:val="TAC"/>
              <w:rPr>
                <w:rFonts w:cs="Arial"/>
              </w:rPr>
            </w:pPr>
            <w:r w:rsidRPr="00E062F1">
              <w:t>0.6</w:t>
            </w:r>
          </w:p>
        </w:tc>
        <w:tc>
          <w:tcPr>
            <w:tcW w:w="818" w:type="dxa"/>
            <w:shd w:val="clear" w:color="auto" w:fill="auto"/>
            <w:vAlign w:val="center"/>
          </w:tcPr>
          <w:p w14:paraId="72CD8BEF" w14:textId="77777777" w:rsidR="00417B5C" w:rsidRPr="00E062F1" w:rsidRDefault="00417B5C" w:rsidP="00417B5C">
            <w:pPr>
              <w:pStyle w:val="TAC"/>
              <w:rPr>
                <w:rFonts w:cs="Arial"/>
              </w:rPr>
            </w:pPr>
            <w:r w:rsidRPr="00E062F1">
              <w:t>0.6</w:t>
            </w:r>
          </w:p>
        </w:tc>
        <w:tc>
          <w:tcPr>
            <w:tcW w:w="818" w:type="dxa"/>
            <w:shd w:val="clear" w:color="auto" w:fill="auto"/>
            <w:vAlign w:val="center"/>
          </w:tcPr>
          <w:p w14:paraId="527E48FC" w14:textId="77777777" w:rsidR="00417B5C" w:rsidRPr="00E062F1" w:rsidRDefault="00417B5C" w:rsidP="00417B5C">
            <w:pPr>
              <w:pStyle w:val="TAC"/>
              <w:rPr>
                <w:rFonts w:cs="Arial"/>
              </w:rPr>
            </w:pPr>
            <w:r w:rsidRPr="00E062F1">
              <w:t>0.6</w:t>
            </w:r>
          </w:p>
        </w:tc>
        <w:tc>
          <w:tcPr>
            <w:tcW w:w="818" w:type="dxa"/>
            <w:shd w:val="clear" w:color="auto" w:fill="auto"/>
            <w:vAlign w:val="center"/>
          </w:tcPr>
          <w:p w14:paraId="51C2BA72" w14:textId="77777777" w:rsidR="00417B5C" w:rsidRPr="00E062F1" w:rsidRDefault="00417B5C" w:rsidP="00417B5C">
            <w:pPr>
              <w:pStyle w:val="TAC"/>
            </w:pPr>
          </w:p>
        </w:tc>
        <w:tc>
          <w:tcPr>
            <w:tcW w:w="818" w:type="dxa"/>
          </w:tcPr>
          <w:p w14:paraId="36778B85" w14:textId="77777777" w:rsidR="00417B5C" w:rsidRPr="00E062F1" w:rsidRDefault="00417B5C" w:rsidP="00417B5C">
            <w:pPr>
              <w:pStyle w:val="TAC"/>
            </w:pPr>
          </w:p>
        </w:tc>
        <w:tc>
          <w:tcPr>
            <w:tcW w:w="818" w:type="dxa"/>
            <w:shd w:val="clear" w:color="auto" w:fill="auto"/>
            <w:vAlign w:val="center"/>
          </w:tcPr>
          <w:p w14:paraId="23303A92" w14:textId="77777777" w:rsidR="00417B5C" w:rsidRPr="00E062F1" w:rsidRDefault="00417B5C" w:rsidP="00417B5C">
            <w:pPr>
              <w:pStyle w:val="TAC"/>
            </w:pPr>
          </w:p>
        </w:tc>
        <w:tc>
          <w:tcPr>
            <w:tcW w:w="818" w:type="dxa"/>
            <w:shd w:val="clear" w:color="auto" w:fill="auto"/>
            <w:vAlign w:val="center"/>
          </w:tcPr>
          <w:p w14:paraId="0C43B0EF" w14:textId="77777777" w:rsidR="00417B5C" w:rsidRPr="00E062F1" w:rsidRDefault="00417B5C" w:rsidP="00417B5C">
            <w:pPr>
              <w:pStyle w:val="TAC"/>
            </w:pPr>
          </w:p>
        </w:tc>
        <w:tc>
          <w:tcPr>
            <w:tcW w:w="806" w:type="dxa"/>
            <w:shd w:val="clear" w:color="auto" w:fill="auto"/>
            <w:vAlign w:val="center"/>
          </w:tcPr>
          <w:p w14:paraId="1BE775A7" w14:textId="77777777" w:rsidR="00417B5C" w:rsidRPr="00E062F1" w:rsidRDefault="00417B5C" w:rsidP="00417B5C">
            <w:pPr>
              <w:pStyle w:val="TAC"/>
            </w:pPr>
          </w:p>
        </w:tc>
        <w:tc>
          <w:tcPr>
            <w:tcW w:w="806" w:type="dxa"/>
          </w:tcPr>
          <w:p w14:paraId="19993D52" w14:textId="77777777" w:rsidR="00417B5C" w:rsidRPr="00E062F1" w:rsidRDefault="00417B5C" w:rsidP="00417B5C">
            <w:pPr>
              <w:pStyle w:val="TAC"/>
            </w:pPr>
          </w:p>
        </w:tc>
        <w:tc>
          <w:tcPr>
            <w:tcW w:w="806" w:type="dxa"/>
            <w:shd w:val="clear" w:color="auto" w:fill="auto"/>
            <w:vAlign w:val="center"/>
          </w:tcPr>
          <w:p w14:paraId="26D2285D" w14:textId="77777777" w:rsidR="00417B5C" w:rsidRPr="00E062F1" w:rsidRDefault="00417B5C" w:rsidP="00417B5C">
            <w:pPr>
              <w:pStyle w:val="TAC"/>
            </w:pPr>
          </w:p>
        </w:tc>
        <w:tc>
          <w:tcPr>
            <w:tcW w:w="806" w:type="dxa"/>
            <w:vAlign w:val="center"/>
          </w:tcPr>
          <w:p w14:paraId="67634CC0" w14:textId="77777777" w:rsidR="00417B5C" w:rsidRPr="00E062F1" w:rsidRDefault="00417B5C" w:rsidP="00417B5C">
            <w:pPr>
              <w:pStyle w:val="TAC"/>
            </w:pPr>
          </w:p>
        </w:tc>
        <w:tc>
          <w:tcPr>
            <w:tcW w:w="877" w:type="dxa"/>
            <w:shd w:val="clear" w:color="auto" w:fill="auto"/>
            <w:vAlign w:val="center"/>
          </w:tcPr>
          <w:p w14:paraId="67846133" w14:textId="77777777" w:rsidR="00417B5C" w:rsidRPr="00E062F1" w:rsidRDefault="00417B5C" w:rsidP="00417B5C">
            <w:pPr>
              <w:pStyle w:val="TAC"/>
            </w:pPr>
          </w:p>
        </w:tc>
      </w:tr>
      <w:tr w:rsidR="00417B5C" w:rsidRPr="00E062F1" w14:paraId="698A051A" w14:textId="77777777" w:rsidTr="00417B5C">
        <w:trPr>
          <w:jc w:val="center"/>
        </w:trPr>
        <w:tc>
          <w:tcPr>
            <w:tcW w:w="897" w:type="dxa"/>
            <w:shd w:val="clear" w:color="auto" w:fill="auto"/>
            <w:vAlign w:val="center"/>
          </w:tcPr>
          <w:p w14:paraId="6362768B" w14:textId="77777777" w:rsidR="00417B5C" w:rsidRPr="00E062F1" w:rsidRDefault="00417B5C" w:rsidP="00417B5C">
            <w:pPr>
              <w:pStyle w:val="TAC"/>
            </w:pPr>
            <w:r w:rsidRPr="00E062F1">
              <w:rPr>
                <w:lang w:eastAsia="zh-CN"/>
              </w:rPr>
              <w:t>n50</w:t>
            </w:r>
          </w:p>
        </w:tc>
        <w:tc>
          <w:tcPr>
            <w:tcW w:w="898" w:type="dxa"/>
            <w:shd w:val="clear" w:color="auto" w:fill="auto"/>
            <w:vAlign w:val="center"/>
          </w:tcPr>
          <w:p w14:paraId="536AA356" w14:textId="77777777" w:rsidR="00417B5C" w:rsidRPr="00E062F1" w:rsidRDefault="00417B5C" w:rsidP="00417B5C">
            <w:pPr>
              <w:pStyle w:val="TAC"/>
            </w:pPr>
            <w:r w:rsidRPr="00E062F1">
              <w:rPr>
                <w:lang w:eastAsia="zh-CN"/>
              </w:rPr>
              <w:t>3</w:t>
            </w:r>
          </w:p>
        </w:tc>
        <w:tc>
          <w:tcPr>
            <w:tcW w:w="747" w:type="dxa"/>
            <w:shd w:val="clear" w:color="auto" w:fill="auto"/>
            <w:vAlign w:val="center"/>
          </w:tcPr>
          <w:p w14:paraId="3D090936" w14:textId="77777777" w:rsidR="00417B5C" w:rsidRPr="00E062F1" w:rsidRDefault="00417B5C" w:rsidP="00417B5C">
            <w:pPr>
              <w:pStyle w:val="TAC"/>
            </w:pPr>
            <w:r w:rsidRPr="00E062F1">
              <w:t>2.5</w:t>
            </w:r>
          </w:p>
        </w:tc>
        <w:tc>
          <w:tcPr>
            <w:tcW w:w="818" w:type="dxa"/>
            <w:shd w:val="clear" w:color="auto" w:fill="auto"/>
            <w:vAlign w:val="center"/>
          </w:tcPr>
          <w:p w14:paraId="1EB336D5" w14:textId="77777777" w:rsidR="00417B5C" w:rsidRPr="00E062F1" w:rsidRDefault="00417B5C" w:rsidP="00417B5C">
            <w:pPr>
              <w:pStyle w:val="TAC"/>
            </w:pPr>
            <w:r w:rsidRPr="00E062F1">
              <w:t>1.9</w:t>
            </w:r>
          </w:p>
        </w:tc>
        <w:tc>
          <w:tcPr>
            <w:tcW w:w="818" w:type="dxa"/>
            <w:shd w:val="clear" w:color="auto" w:fill="auto"/>
            <w:vAlign w:val="center"/>
          </w:tcPr>
          <w:p w14:paraId="5C4B5787" w14:textId="77777777" w:rsidR="00417B5C" w:rsidRPr="00E062F1" w:rsidRDefault="00417B5C" w:rsidP="00417B5C">
            <w:pPr>
              <w:pStyle w:val="TAC"/>
            </w:pPr>
            <w:r w:rsidRPr="00E062F1">
              <w:t>1.6</w:t>
            </w:r>
          </w:p>
        </w:tc>
        <w:tc>
          <w:tcPr>
            <w:tcW w:w="818" w:type="dxa"/>
            <w:shd w:val="clear" w:color="auto" w:fill="auto"/>
            <w:vAlign w:val="center"/>
          </w:tcPr>
          <w:p w14:paraId="5169C131" w14:textId="77777777" w:rsidR="00417B5C" w:rsidRPr="00E062F1" w:rsidRDefault="00417B5C" w:rsidP="00417B5C">
            <w:pPr>
              <w:pStyle w:val="TAC"/>
            </w:pPr>
            <w:r w:rsidRPr="00E062F1">
              <w:t>1.5</w:t>
            </w:r>
          </w:p>
        </w:tc>
        <w:tc>
          <w:tcPr>
            <w:tcW w:w="818" w:type="dxa"/>
            <w:shd w:val="clear" w:color="auto" w:fill="auto"/>
            <w:vAlign w:val="center"/>
          </w:tcPr>
          <w:p w14:paraId="612544E6" w14:textId="77777777" w:rsidR="00417B5C" w:rsidRPr="00E062F1" w:rsidRDefault="00417B5C" w:rsidP="00417B5C">
            <w:pPr>
              <w:pStyle w:val="TAC"/>
            </w:pPr>
          </w:p>
        </w:tc>
        <w:tc>
          <w:tcPr>
            <w:tcW w:w="818" w:type="dxa"/>
          </w:tcPr>
          <w:p w14:paraId="6DD10C0F" w14:textId="77777777" w:rsidR="00417B5C" w:rsidRPr="00E062F1" w:rsidRDefault="00417B5C" w:rsidP="00417B5C">
            <w:pPr>
              <w:pStyle w:val="TAC"/>
            </w:pPr>
          </w:p>
        </w:tc>
        <w:tc>
          <w:tcPr>
            <w:tcW w:w="818" w:type="dxa"/>
            <w:shd w:val="clear" w:color="auto" w:fill="auto"/>
            <w:vAlign w:val="center"/>
          </w:tcPr>
          <w:p w14:paraId="07C899DB" w14:textId="77777777" w:rsidR="00417B5C" w:rsidRPr="00E062F1" w:rsidRDefault="00417B5C" w:rsidP="00417B5C">
            <w:pPr>
              <w:pStyle w:val="TAC"/>
            </w:pPr>
          </w:p>
        </w:tc>
        <w:tc>
          <w:tcPr>
            <w:tcW w:w="818" w:type="dxa"/>
            <w:shd w:val="clear" w:color="auto" w:fill="auto"/>
            <w:vAlign w:val="center"/>
          </w:tcPr>
          <w:p w14:paraId="35C32A85" w14:textId="77777777" w:rsidR="00417B5C" w:rsidRPr="00E062F1" w:rsidRDefault="00417B5C" w:rsidP="00417B5C">
            <w:pPr>
              <w:pStyle w:val="TAC"/>
            </w:pPr>
          </w:p>
        </w:tc>
        <w:tc>
          <w:tcPr>
            <w:tcW w:w="806" w:type="dxa"/>
            <w:shd w:val="clear" w:color="auto" w:fill="auto"/>
            <w:vAlign w:val="center"/>
          </w:tcPr>
          <w:p w14:paraId="1B43007E" w14:textId="77777777" w:rsidR="00417B5C" w:rsidRPr="00E062F1" w:rsidRDefault="00417B5C" w:rsidP="00417B5C">
            <w:pPr>
              <w:pStyle w:val="TAC"/>
            </w:pPr>
          </w:p>
        </w:tc>
        <w:tc>
          <w:tcPr>
            <w:tcW w:w="806" w:type="dxa"/>
          </w:tcPr>
          <w:p w14:paraId="7476A2E2" w14:textId="77777777" w:rsidR="00417B5C" w:rsidRPr="00E062F1" w:rsidRDefault="00417B5C" w:rsidP="00417B5C">
            <w:pPr>
              <w:pStyle w:val="TAC"/>
            </w:pPr>
          </w:p>
        </w:tc>
        <w:tc>
          <w:tcPr>
            <w:tcW w:w="806" w:type="dxa"/>
            <w:shd w:val="clear" w:color="auto" w:fill="auto"/>
            <w:vAlign w:val="center"/>
          </w:tcPr>
          <w:p w14:paraId="0653B263" w14:textId="77777777" w:rsidR="00417B5C" w:rsidRPr="00E062F1" w:rsidRDefault="00417B5C" w:rsidP="00417B5C">
            <w:pPr>
              <w:pStyle w:val="TAC"/>
            </w:pPr>
          </w:p>
        </w:tc>
        <w:tc>
          <w:tcPr>
            <w:tcW w:w="806" w:type="dxa"/>
            <w:vAlign w:val="center"/>
          </w:tcPr>
          <w:p w14:paraId="53EF4439" w14:textId="77777777" w:rsidR="00417B5C" w:rsidRPr="00E062F1" w:rsidRDefault="00417B5C" w:rsidP="00417B5C">
            <w:pPr>
              <w:pStyle w:val="TAC"/>
            </w:pPr>
          </w:p>
        </w:tc>
        <w:tc>
          <w:tcPr>
            <w:tcW w:w="877" w:type="dxa"/>
            <w:shd w:val="clear" w:color="auto" w:fill="auto"/>
            <w:vAlign w:val="center"/>
          </w:tcPr>
          <w:p w14:paraId="1D192AC2" w14:textId="77777777" w:rsidR="00417B5C" w:rsidRPr="00E062F1" w:rsidRDefault="00417B5C" w:rsidP="00417B5C">
            <w:pPr>
              <w:pStyle w:val="TAC"/>
            </w:pPr>
          </w:p>
        </w:tc>
      </w:tr>
      <w:tr w:rsidR="00417B5C" w:rsidRPr="00E062F1" w14:paraId="4DAD2719" w14:textId="77777777" w:rsidTr="00417B5C">
        <w:trPr>
          <w:jc w:val="center"/>
        </w:trPr>
        <w:tc>
          <w:tcPr>
            <w:tcW w:w="897" w:type="dxa"/>
            <w:shd w:val="clear" w:color="auto" w:fill="auto"/>
            <w:vAlign w:val="center"/>
          </w:tcPr>
          <w:p w14:paraId="6EF2B239" w14:textId="77777777" w:rsidR="00417B5C" w:rsidRPr="00E062F1" w:rsidRDefault="00417B5C" w:rsidP="00417B5C">
            <w:pPr>
              <w:pStyle w:val="TAC"/>
            </w:pPr>
            <w:r w:rsidRPr="00E062F1">
              <w:t>n77</w:t>
            </w:r>
          </w:p>
        </w:tc>
        <w:tc>
          <w:tcPr>
            <w:tcW w:w="898" w:type="dxa"/>
            <w:shd w:val="clear" w:color="auto" w:fill="auto"/>
            <w:vAlign w:val="center"/>
          </w:tcPr>
          <w:p w14:paraId="6FAC379B" w14:textId="77777777" w:rsidR="00417B5C" w:rsidRPr="00E062F1" w:rsidRDefault="00417B5C" w:rsidP="00417B5C">
            <w:pPr>
              <w:pStyle w:val="TAC"/>
            </w:pPr>
            <w:r w:rsidRPr="00E062F1">
              <w:rPr>
                <w:rFonts w:cs="Arial"/>
              </w:rPr>
              <w:t>7</w:t>
            </w:r>
            <w:r w:rsidRPr="00E062F1">
              <w:rPr>
                <w:rFonts w:cs="Arial"/>
                <w:vertAlign w:val="superscript"/>
              </w:rPr>
              <w:t>1</w:t>
            </w:r>
          </w:p>
        </w:tc>
        <w:tc>
          <w:tcPr>
            <w:tcW w:w="747" w:type="dxa"/>
            <w:shd w:val="clear" w:color="auto" w:fill="auto"/>
            <w:vAlign w:val="center"/>
          </w:tcPr>
          <w:p w14:paraId="3CDE1BBC"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2FDAE0D3"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7AEFDD35"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5F06434C"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0E509CFE" w14:textId="77777777" w:rsidR="00417B5C" w:rsidRPr="00E062F1" w:rsidRDefault="00417B5C" w:rsidP="00417B5C">
            <w:pPr>
              <w:pStyle w:val="TAC"/>
            </w:pPr>
          </w:p>
        </w:tc>
        <w:tc>
          <w:tcPr>
            <w:tcW w:w="818" w:type="dxa"/>
          </w:tcPr>
          <w:p w14:paraId="45A382B5" w14:textId="77777777" w:rsidR="00417B5C" w:rsidRPr="00E062F1" w:rsidRDefault="00417B5C" w:rsidP="00417B5C">
            <w:pPr>
              <w:pStyle w:val="TAC"/>
            </w:pPr>
          </w:p>
        </w:tc>
        <w:tc>
          <w:tcPr>
            <w:tcW w:w="818" w:type="dxa"/>
            <w:shd w:val="clear" w:color="auto" w:fill="auto"/>
            <w:vAlign w:val="center"/>
          </w:tcPr>
          <w:p w14:paraId="2CDA29B4" w14:textId="77777777" w:rsidR="00417B5C" w:rsidRPr="00E062F1" w:rsidRDefault="00417B5C" w:rsidP="00417B5C">
            <w:pPr>
              <w:pStyle w:val="TAC"/>
            </w:pPr>
          </w:p>
        </w:tc>
        <w:tc>
          <w:tcPr>
            <w:tcW w:w="818" w:type="dxa"/>
            <w:shd w:val="clear" w:color="auto" w:fill="auto"/>
            <w:vAlign w:val="center"/>
          </w:tcPr>
          <w:p w14:paraId="487EB0F6" w14:textId="77777777" w:rsidR="00417B5C" w:rsidRPr="00E062F1" w:rsidRDefault="00417B5C" w:rsidP="00417B5C">
            <w:pPr>
              <w:pStyle w:val="TAC"/>
            </w:pPr>
          </w:p>
        </w:tc>
        <w:tc>
          <w:tcPr>
            <w:tcW w:w="806" w:type="dxa"/>
            <w:shd w:val="clear" w:color="auto" w:fill="auto"/>
            <w:vAlign w:val="center"/>
          </w:tcPr>
          <w:p w14:paraId="3F57ADA7" w14:textId="77777777" w:rsidR="00417B5C" w:rsidRPr="00E062F1" w:rsidRDefault="00417B5C" w:rsidP="00417B5C">
            <w:pPr>
              <w:pStyle w:val="TAC"/>
            </w:pPr>
          </w:p>
        </w:tc>
        <w:tc>
          <w:tcPr>
            <w:tcW w:w="806" w:type="dxa"/>
          </w:tcPr>
          <w:p w14:paraId="21ADA2CE" w14:textId="77777777" w:rsidR="00417B5C" w:rsidRPr="00E062F1" w:rsidRDefault="00417B5C" w:rsidP="00417B5C">
            <w:pPr>
              <w:pStyle w:val="TAC"/>
            </w:pPr>
          </w:p>
        </w:tc>
        <w:tc>
          <w:tcPr>
            <w:tcW w:w="806" w:type="dxa"/>
            <w:shd w:val="clear" w:color="auto" w:fill="auto"/>
            <w:vAlign w:val="center"/>
          </w:tcPr>
          <w:p w14:paraId="1D4B8916" w14:textId="77777777" w:rsidR="00417B5C" w:rsidRPr="00E062F1" w:rsidRDefault="00417B5C" w:rsidP="00417B5C">
            <w:pPr>
              <w:pStyle w:val="TAC"/>
            </w:pPr>
          </w:p>
        </w:tc>
        <w:tc>
          <w:tcPr>
            <w:tcW w:w="806" w:type="dxa"/>
            <w:vAlign w:val="center"/>
          </w:tcPr>
          <w:p w14:paraId="75D6D912" w14:textId="77777777" w:rsidR="00417B5C" w:rsidRPr="00E062F1" w:rsidRDefault="00417B5C" w:rsidP="00417B5C">
            <w:pPr>
              <w:pStyle w:val="TAC"/>
            </w:pPr>
          </w:p>
        </w:tc>
        <w:tc>
          <w:tcPr>
            <w:tcW w:w="877" w:type="dxa"/>
            <w:shd w:val="clear" w:color="auto" w:fill="auto"/>
            <w:vAlign w:val="center"/>
          </w:tcPr>
          <w:p w14:paraId="4E527DB3" w14:textId="77777777" w:rsidR="00417B5C" w:rsidRPr="00E062F1" w:rsidRDefault="00417B5C" w:rsidP="00417B5C">
            <w:pPr>
              <w:pStyle w:val="TAC"/>
            </w:pPr>
          </w:p>
        </w:tc>
      </w:tr>
      <w:tr w:rsidR="00417B5C" w:rsidRPr="00E062F1" w14:paraId="58EF2629" w14:textId="77777777" w:rsidTr="00417B5C">
        <w:trPr>
          <w:jc w:val="center"/>
        </w:trPr>
        <w:tc>
          <w:tcPr>
            <w:tcW w:w="897" w:type="dxa"/>
            <w:shd w:val="clear" w:color="auto" w:fill="auto"/>
            <w:vAlign w:val="center"/>
          </w:tcPr>
          <w:p w14:paraId="06C1D994" w14:textId="77777777" w:rsidR="00417B5C" w:rsidRPr="00E062F1" w:rsidRDefault="00417B5C" w:rsidP="00417B5C">
            <w:pPr>
              <w:pStyle w:val="TAC"/>
            </w:pPr>
            <w:r w:rsidRPr="00E062F1">
              <w:t>n77</w:t>
            </w:r>
          </w:p>
        </w:tc>
        <w:tc>
          <w:tcPr>
            <w:tcW w:w="898" w:type="dxa"/>
            <w:shd w:val="clear" w:color="auto" w:fill="auto"/>
            <w:vAlign w:val="center"/>
          </w:tcPr>
          <w:p w14:paraId="55C4C108" w14:textId="77777777" w:rsidR="00417B5C" w:rsidRPr="00E062F1" w:rsidRDefault="00417B5C" w:rsidP="00417B5C">
            <w:pPr>
              <w:pStyle w:val="TAC"/>
            </w:pPr>
            <w:r w:rsidRPr="00E062F1">
              <w:rPr>
                <w:rFonts w:cs="Arial"/>
              </w:rPr>
              <w:t>41</w:t>
            </w:r>
            <w:r w:rsidRPr="00E062F1">
              <w:rPr>
                <w:rFonts w:cs="Arial"/>
                <w:vertAlign w:val="superscript"/>
              </w:rPr>
              <w:t>1</w:t>
            </w:r>
          </w:p>
        </w:tc>
        <w:tc>
          <w:tcPr>
            <w:tcW w:w="747" w:type="dxa"/>
            <w:shd w:val="clear" w:color="auto" w:fill="auto"/>
            <w:vAlign w:val="center"/>
          </w:tcPr>
          <w:p w14:paraId="782E2792"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1DB0F9D0"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296C5816"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3C7C0E52"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7E3E40D1" w14:textId="77777777" w:rsidR="00417B5C" w:rsidRPr="00E062F1" w:rsidRDefault="00417B5C" w:rsidP="00417B5C">
            <w:pPr>
              <w:pStyle w:val="TAC"/>
            </w:pPr>
          </w:p>
        </w:tc>
        <w:tc>
          <w:tcPr>
            <w:tcW w:w="818" w:type="dxa"/>
          </w:tcPr>
          <w:p w14:paraId="35499ABF" w14:textId="77777777" w:rsidR="00417B5C" w:rsidRPr="00E062F1" w:rsidRDefault="00417B5C" w:rsidP="00417B5C">
            <w:pPr>
              <w:pStyle w:val="TAC"/>
            </w:pPr>
          </w:p>
        </w:tc>
        <w:tc>
          <w:tcPr>
            <w:tcW w:w="818" w:type="dxa"/>
            <w:shd w:val="clear" w:color="auto" w:fill="auto"/>
            <w:vAlign w:val="center"/>
          </w:tcPr>
          <w:p w14:paraId="63C25EF0" w14:textId="77777777" w:rsidR="00417B5C" w:rsidRPr="00E062F1" w:rsidRDefault="00417B5C" w:rsidP="00417B5C">
            <w:pPr>
              <w:pStyle w:val="TAC"/>
            </w:pPr>
          </w:p>
        </w:tc>
        <w:tc>
          <w:tcPr>
            <w:tcW w:w="818" w:type="dxa"/>
            <w:shd w:val="clear" w:color="auto" w:fill="auto"/>
            <w:vAlign w:val="center"/>
          </w:tcPr>
          <w:p w14:paraId="32C0F6F4" w14:textId="77777777" w:rsidR="00417B5C" w:rsidRPr="00E062F1" w:rsidRDefault="00417B5C" w:rsidP="00417B5C">
            <w:pPr>
              <w:pStyle w:val="TAC"/>
            </w:pPr>
          </w:p>
        </w:tc>
        <w:tc>
          <w:tcPr>
            <w:tcW w:w="806" w:type="dxa"/>
            <w:shd w:val="clear" w:color="auto" w:fill="auto"/>
            <w:vAlign w:val="center"/>
          </w:tcPr>
          <w:p w14:paraId="2FCEB958" w14:textId="77777777" w:rsidR="00417B5C" w:rsidRPr="00E062F1" w:rsidRDefault="00417B5C" w:rsidP="00417B5C">
            <w:pPr>
              <w:pStyle w:val="TAC"/>
            </w:pPr>
          </w:p>
        </w:tc>
        <w:tc>
          <w:tcPr>
            <w:tcW w:w="806" w:type="dxa"/>
          </w:tcPr>
          <w:p w14:paraId="28A9427B" w14:textId="77777777" w:rsidR="00417B5C" w:rsidRPr="00E062F1" w:rsidRDefault="00417B5C" w:rsidP="00417B5C">
            <w:pPr>
              <w:pStyle w:val="TAC"/>
            </w:pPr>
          </w:p>
        </w:tc>
        <w:tc>
          <w:tcPr>
            <w:tcW w:w="806" w:type="dxa"/>
            <w:shd w:val="clear" w:color="auto" w:fill="auto"/>
            <w:vAlign w:val="center"/>
          </w:tcPr>
          <w:p w14:paraId="0068368A" w14:textId="77777777" w:rsidR="00417B5C" w:rsidRPr="00E062F1" w:rsidRDefault="00417B5C" w:rsidP="00417B5C">
            <w:pPr>
              <w:pStyle w:val="TAC"/>
            </w:pPr>
          </w:p>
        </w:tc>
        <w:tc>
          <w:tcPr>
            <w:tcW w:w="806" w:type="dxa"/>
            <w:vAlign w:val="center"/>
          </w:tcPr>
          <w:p w14:paraId="3900F50B" w14:textId="77777777" w:rsidR="00417B5C" w:rsidRPr="00E062F1" w:rsidRDefault="00417B5C" w:rsidP="00417B5C">
            <w:pPr>
              <w:pStyle w:val="TAC"/>
            </w:pPr>
          </w:p>
        </w:tc>
        <w:tc>
          <w:tcPr>
            <w:tcW w:w="877" w:type="dxa"/>
            <w:shd w:val="clear" w:color="auto" w:fill="auto"/>
            <w:vAlign w:val="center"/>
          </w:tcPr>
          <w:p w14:paraId="74C58794" w14:textId="77777777" w:rsidR="00417B5C" w:rsidRPr="00E062F1" w:rsidRDefault="00417B5C" w:rsidP="00417B5C">
            <w:pPr>
              <w:pStyle w:val="TAC"/>
            </w:pPr>
          </w:p>
        </w:tc>
      </w:tr>
      <w:tr w:rsidR="00417B5C" w:rsidRPr="00E062F1" w14:paraId="388C2B0E" w14:textId="77777777" w:rsidTr="00417B5C">
        <w:trPr>
          <w:jc w:val="center"/>
        </w:trPr>
        <w:tc>
          <w:tcPr>
            <w:tcW w:w="897" w:type="dxa"/>
            <w:shd w:val="clear" w:color="auto" w:fill="auto"/>
            <w:vAlign w:val="center"/>
          </w:tcPr>
          <w:p w14:paraId="6997D439" w14:textId="77777777" w:rsidR="00417B5C" w:rsidRPr="00E062F1" w:rsidRDefault="00417B5C" w:rsidP="00417B5C">
            <w:pPr>
              <w:pStyle w:val="TAC"/>
            </w:pPr>
            <w:r w:rsidRPr="00E062F1">
              <w:t>41</w:t>
            </w:r>
          </w:p>
        </w:tc>
        <w:tc>
          <w:tcPr>
            <w:tcW w:w="898" w:type="dxa"/>
            <w:shd w:val="clear" w:color="auto" w:fill="auto"/>
            <w:vAlign w:val="center"/>
          </w:tcPr>
          <w:p w14:paraId="00B58D0A" w14:textId="77777777" w:rsidR="00417B5C" w:rsidRPr="00E062F1" w:rsidRDefault="00417B5C" w:rsidP="00417B5C">
            <w:pPr>
              <w:pStyle w:val="TAC"/>
              <w:rPr>
                <w:rFonts w:cs="Arial"/>
              </w:rPr>
            </w:pPr>
            <w:r w:rsidRPr="00E062F1">
              <w:rPr>
                <w:rFonts w:cs="Arial"/>
              </w:rPr>
              <w:t>n77</w:t>
            </w:r>
          </w:p>
        </w:tc>
        <w:tc>
          <w:tcPr>
            <w:tcW w:w="747" w:type="dxa"/>
            <w:shd w:val="clear" w:color="auto" w:fill="auto"/>
            <w:vAlign w:val="center"/>
          </w:tcPr>
          <w:p w14:paraId="4FF0758D" w14:textId="77777777" w:rsidR="00417B5C" w:rsidRPr="00E062F1" w:rsidRDefault="00417B5C" w:rsidP="00417B5C">
            <w:pPr>
              <w:pStyle w:val="TAC"/>
              <w:rPr>
                <w:rFonts w:cs="Arial"/>
              </w:rPr>
            </w:pPr>
          </w:p>
        </w:tc>
        <w:tc>
          <w:tcPr>
            <w:tcW w:w="818" w:type="dxa"/>
            <w:shd w:val="clear" w:color="auto" w:fill="auto"/>
            <w:vAlign w:val="center"/>
          </w:tcPr>
          <w:p w14:paraId="56DA6F8C" w14:textId="77777777" w:rsidR="00417B5C" w:rsidRPr="00E062F1" w:rsidRDefault="00417B5C" w:rsidP="00417B5C">
            <w:pPr>
              <w:pStyle w:val="TAC"/>
              <w:rPr>
                <w:rFonts w:cs="Arial"/>
              </w:rPr>
            </w:pPr>
            <w:r w:rsidRPr="00E062F1">
              <w:rPr>
                <w:rFonts w:cs="Arial"/>
              </w:rPr>
              <w:t>8.3</w:t>
            </w:r>
          </w:p>
        </w:tc>
        <w:tc>
          <w:tcPr>
            <w:tcW w:w="818" w:type="dxa"/>
            <w:shd w:val="clear" w:color="auto" w:fill="auto"/>
            <w:vAlign w:val="center"/>
          </w:tcPr>
          <w:p w14:paraId="14F6448C" w14:textId="77777777" w:rsidR="00417B5C" w:rsidRPr="00E062F1" w:rsidRDefault="00417B5C" w:rsidP="00417B5C">
            <w:pPr>
              <w:pStyle w:val="TAC"/>
              <w:rPr>
                <w:rFonts w:cs="Arial"/>
              </w:rPr>
            </w:pPr>
            <w:r w:rsidRPr="00E062F1">
              <w:rPr>
                <w:rFonts w:cs="Arial"/>
              </w:rPr>
              <w:t>8.3</w:t>
            </w:r>
          </w:p>
        </w:tc>
        <w:tc>
          <w:tcPr>
            <w:tcW w:w="818" w:type="dxa"/>
            <w:shd w:val="clear" w:color="auto" w:fill="auto"/>
            <w:vAlign w:val="center"/>
          </w:tcPr>
          <w:p w14:paraId="46B07DE9" w14:textId="77777777" w:rsidR="00417B5C" w:rsidRPr="00E062F1" w:rsidRDefault="00417B5C" w:rsidP="00417B5C">
            <w:pPr>
              <w:pStyle w:val="TAC"/>
              <w:rPr>
                <w:rFonts w:cs="Arial"/>
              </w:rPr>
            </w:pPr>
            <w:r w:rsidRPr="00E062F1">
              <w:rPr>
                <w:rFonts w:cs="Arial"/>
              </w:rPr>
              <w:t>8.3</w:t>
            </w:r>
          </w:p>
        </w:tc>
        <w:tc>
          <w:tcPr>
            <w:tcW w:w="818" w:type="dxa"/>
            <w:shd w:val="clear" w:color="auto" w:fill="auto"/>
          </w:tcPr>
          <w:p w14:paraId="7BDB1F52" w14:textId="77777777" w:rsidR="00417B5C" w:rsidRPr="00E062F1" w:rsidRDefault="00417B5C" w:rsidP="00417B5C">
            <w:pPr>
              <w:pStyle w:val="TAC"/>
            </w:pPr>
            <w:r>
              <w:t>[7.3]</w:t>
            </w:r>
          </w:p>
        </w:tc>
        <w:tc>
          <w:tcPr>
            <w:tcW w:w="818" w:type="dxa"/>
          </w:tcPr>
          <w:p w14:paraId="204D782A" w14:textId="77777777" w:rsidR="00417B5C" w:rsidRPr="00E062F1" w:rsidRDefault="00417B5C" w:rsidP="00417B5C">
            <w:pPr>
              <w:pStyle w:val="TAC"/>
            </w:pPr>
            <w:r>
              <w:t>[6.5]</w:t>
            </w:r>
          </w:p>
        </w:tc>
        <w:tc>
          <w:tcPr>
            <w:tcW w:w="818" w:type="dxa"/>
            <w:shd w:val="clear" w:color="auto" w:fill="auto"/>
          </w:tcPr>
          <w:p w14:paraId="5707A1F9" w14:textId="77777777" w:rsidR="00417B5C" w:rsidRPr="00E062F1" w:rsidRDefault="00417B5C" w:rsidP="00417B5C">
            <w:pPr>
              <w:pStyle w:val="TAC"/>
            </w:pPr>
            <w:r w:rsidRPr="00E062F1">
              <w:t>6.3</w:t>
            </w:r>
          </w:p>
        </w:tc>
        <w:tc>
          <w:tcPr>
            <w:tcW w:w="818" w:type="dxa"/>
            <w:shd w:val="clear" w:color="auto" w:fill="auto"/>
          </w:tcPr>
          <w:p w14:paraId="5ADDA892" w14:textId="77777777" w:rsidR="00417B5C" w:rsidRPr="00E062F1" w:rsidRDefault="00417B5C" w:rsidP="00417B5C">
            <w:pPr>
              <w:pStyle w:val="TAC"/>
            </w:pPr>
            <w:r w:rsidRPr="00E062F1">
              <w:t>5.3</w:t>
            </w:r>
          </w:p>
        </w:tc>
        <w:tc>
          <w:tcPr>
            <w:tcW w:w="806" w:type="dxa"/>
            <w:shd w:val="clear" w:color="auto" w:fill="auto"/>
          </w:tcPr>
          <w:p w14:paraId="0498BE16" w14:textId="77777777" w:rsidR="00417B5C" w:rsidRPr="00E062F1" w:rsidRDefault="00417B5C" w:rsidP="00417B5C">
            <w:pPr>
              <w:pStyle w:val="TAC"/>
            </w:pPr>
            <w:r w:rsidRPr="00E062F1">
              <w:t>4.5</w:t>
            </w:r>
          </w:p>
        </w:tc>
        <w:tc>
          <w:tcPr>
            <w:tcW w:w="806" w:type="dxa"/>
          </w:tcPr>
          <w:p w14:paraId="72C10BAF" w14:textId="77777777" w:rsidR="00417B5C" w:rsidRPr="00E062F1" w:rsidRDefault="00417B5C" w:rsidP="00417B5C">
            <w:pPr>
              <w:pStyle w:val="TAC"/>
            </w:pPr>
            <w:r>
              <w:t>[4.3]</w:t>
            </w:r>
          </w:p>
        </w:tc>
        <w:tc>
          <w:tcPr>
            <w:tcW w:w="806" w:type="dxa"/>
            <w:shd w:val="clear" w:color="auto" w:fill="auto"/>
          </w:tcPr>
          <w:p w14:paraId="72EA3387" w14:textId="77777777" w:rsidR="00417B5C" w:rsidRPr="00E062F1" w:rsidRDefault="00417B5C" w:rsidP="00417B5C">
            <w:pPr>
              <w:pStyle w:val="TAC"/>
            </w:pPr>
            <w:r w:rsidRPr="00E062F1">
              <w:t>4.0</w:t>
            </w:r>
          </w:p>
        </w:tc>
        <w:tc>
          <w:tcPr>
            <w:tcW w:w="806" w:type="dxa"/>
          </w:tcPr>
          <w:p w14:paraId="1DC7C518" w14:textId="77777777" w:rsidR="00417B5C" w:rsidRPr="00E062F1" w:rsidRDefault="00417B5C" w:rsidP="00417B5C">
            <w:pPr>
              <w:pStyle w:val="TAC"/>
            </w:pPr>
            <w:r w:rsidRPr="00E062F1">
              <w:t>3.9</w:t>
            </w:r>
          </w:p>
        </w:tc>
        <w:tc>
          <w:tcPr>
            <w:tcW w:w="877" w:type="dxa"/>
            <w:shd w:val="clear" w:color="auto" w:fill="auto"/>
          </w:tcPr>
          <w:p w14:paraId="13E0F7B9" w14:textId="77777777" w:rsidR="00417B5C" w:rsidRPr="00E062F1" w:rsidRDefault="00417B5C" w:rsidP="00417B5C">
            <w:pPr>
              <w:pStyle w:val="TAC"/>
            </w:pPr>
            <w:r w:rsidRPr="00E062F1">
              <w:t>3.8</w:t>
            </w:r>
          </w:p>
        </w:tc>
      </w:tr>
      <w:tr w:rsidR="00417B5C" w:rsidRPr="00E062F1" w14:paraId="04BD7599" w14:textId="77777777" w:rsidTr="00417B5C">
        <w:trPr>
          <w:jc w:val="center"/>
        </w:trPr>
        <w:tc>
          <w:tcPr>
            <w:tcW w:w="897" w:type="dxa"/>
            <w:shd w:val="clear" w:color="auto" w:fill="auto"/>
            <w:vAlign w:val="center"/>
          </w:tcPr>
          <w:p w14:paraId="745C906C" w14:textId="77777777" w:rsidR="00417B5C" w:rsidRPr="00E062F1" w:rsidRDefault="00417B5C" w:rsidP="00417B5C">
            <w:pPr>
              <w:pStyle w:val="TAC"/>
            </w:pPr>
            <w:r w:rsidRPr="00E062F1">
              <w:t>n78</w:t>
            </w:r>
          </w:p>
        </w:tc>
        <w:tc>
          <w:tcPr>
            <w:tcW w:w="898" w:type="dxa"/>
            <w:shd w:val="clear" w:color="auto" w:fill="auto"/>
            <w:vAlign w:val="center"/>
          </w:tcPr>
          <w:p w14:paraId="1E1D855C" w14:textId="77777777" w:rsidR="00417B5C" w:rsidRPr="00E062F1" w:rsidRDefault="00417B5C" w:rsidP="00417B5C">
            <w:pPr>
              <w:pStyle w:val="TAC"/>
              <w:rPr>
                <w:rFonts w:cs="Arial"/>
              </w:rPr>
            </w:pPr>
            <w:r w:rsidRPr="00E062F1">
              <w:rPr>
                <w:rFonts w:cs="Arial"/>
              </w:rPr>
              <w:t>7</w:t>
            </w:r>
            <w:r w:rsidRPr="00E062F1">
              <w:rPr>
                <w:rFonts w:cs="Arial"/>
                <w:vertAlign w:val="superscript"/>
              </w:rPr>
              <w:t>1</w:t>
            </w:r>
          </w:p>
        </w:tc>
        <w:tc>
          <w:tcPr>
            <w:tcW w:w="747" w:type="dxa"/>
            <w:shd w:val="clear" w:color="auto" w:fill="auto"/>
            <w:vAlign w:val="center"/>
          </w:tcPr>
          <w:p w14:paraId="6D91D34A" w14:textId="77777777" w:rsidR="00417B5C" w:rsidRPr="00E062F1" w:rsidRDefault="00417B5C" w:rsidP="00417B5C">
            <w:pPr>
              <w:pStyle w:val="TAC"/>
              <w:rPr>
                <w:rFonts w:cs="Arial"/>
              </w:rPr>
            </w:pPr>
            <w:r w:rsidRPr="00E062F1">
              <w:rPr>
                <w:rFonts w:cs="Arial"/>
              </w:rPr>
              <w:t>4.5</w:t>
            </w:r>
          </w:p>
        </w:tc>
        <w:tc>
          <w:tcPr>
            <w:tcW w:w="818" w:type="dxa"/>
            <w:shd w:val="clear" w:color="auto" w:fill="auto"/>
            <w:vAlign w:val="center"/>
          </w:tcPr>
          <w:p w14:paraId="0E63B8EB" w14:textId="77777777" w:rsidR="00417B5C" w:rsidRPr="00E062F1" w:rsidRDefault="00417B5C" w:rsidP="00417B5C">
            <w:pPr>
              <w:pStyle w:val="TAC"/>
              <w:rPr>
                <w:rFonts w:cs="Arial"/>
              </w:rPr>
            </w:pPr>
            <w:r w:rsidRPr="00E062F1">
              <w:rPr>
                <w:rFonts w:cs="Arial"/>
              </w:rPr>
              <w:t>4.5</w:t>
            </w:r>
          </w:p>
        </w:tc>
        <w:tc>
          <w:tcPr>
            <w:tcW w:w="818" w:type="dxa"/>
            <w:shd w:val="clear" w:color="auto" w:fill="auto"/>
            <w:vAlign w:val="center"/>
          </w:tcPr>
          <w:p w14:paraId="22B9CCBD" w14:textId="77777777" w:rsidR="00417B5C" w:rsidRPr="00E062F1" w:rsidRDefault="00417B5C" w:rsidP="00417B5C">
            <w:pPr>
              <w:pStyle w:val="TAC"/>
              <w:rPr>
                <w:rFonts w:cs="Arial"/>
              </w:rPr>
            </w:pPr>
            <w:r w:rsidRPr="00E062F1">
              <w:rPr>
                <w:rFonts w:cs="Arial"/>
              </w:rPr>
              <w:t>4.5</w:t>
            </w:r>
          </w:p>
        </w:tc>
        <w:tc>
          <w:tcPr>
            <w:tcW w:w="818" w:type="dxa"/>
            <w:shd w:val="clear" w:color="auto" w:fill="auto"/>
            <w:vAlign w:val="center"/>
          </w:tcPr>
          <w:p w14:paraId="4CF03F6F" w14:textId="77777777" w:rsidR="00417B5C" w:rsidRPr="00E062F1" w:rsidRDefault="00417B5C" w:rsidP="00417B5C">
            <w:pPr>
              <w:pStyle w:val="TAC"/>
              <w:rPr>
                <w:rFonts w:cs="Arial"/>
              </w:rPr>
            </w:pPr>
            <w:r w:rsidRPr="00E062F1">
              <w:rPr>
                <w:rFonts w:cs="Arial"/>
              </w:rPr>
              <w:t>4.5</w:t>
            </w:r>
          </w:p>
        </w:tc>
        <w:tc>
          <w:tcPr>
            <w:tcW w:w="818" w:type="dxa"/>
            <w:shd w:val="clear" w:color="auto" w:fill="auto"/>
          </w:tcPr>
          <w:p w14:paraId="37BE57D2" w14:textId="77777777" w:rsidR="00417B5C" w:rsidRPr="00E062F1" w:rsidRDefault="00417B5C" w:rsidP="00417B5C">
            <w:pPr>
              <w:pStyle w:val="TAC"/>
            </w:pPr>
          </w:p>
        </w:tc>
        <w:tc>
          <w:tcPr>
            <w:tcW w:w="818" w:type="dxa"/>
          </w:tcPr>
          <w:p w14:paraId="1C3BEC9B" w14:textId="77777777" w:rsidR="00417B5C" w:rsidRPr="00E062F1" w:rsidRDefault="00417B5C" w:rsidP="00417B5C">
            <w:pPr>
              <w:pStyle w:val="TAC"/>
            </w:pPr>
          </w:p>
        </w:tc>
        <w:tc>
          <w:tcPr>
            <w:tcW w:w="818" w:type="dxa"/>
            <w:shd w:val="clear" w:color="auto" w:fill="auto"/>
          </w:tcPr>
          <w:p w14:paraId="41F0BD91" w14:textId="77777777" w:rsidR="00417B5C" w:rsidRPr="00E062F1" w:rsidRDefault="00417B5C" w:rsidP="00417B5C">
            <w:pPr>
              <w:pStyle w:val="TAC"/>
            </w:pPr>
          </w:p>
        </w:tc>
        <w:tc>
          <w:tcPr>
            <w:tcW w:w="818" w:type="dxa"/>
            <w:shd w:val="clear" w:color="auto" w:fill="auto"/>
          </w:tcPr>
          <w:p w14:paraId="4BA5338D" w14:textId="77777777" w:rsidR="00417B5C" w:rsidRPr="00E062F1" w:rsidRDefault="00417B5C" w:rsidP="00417B5C">
            <w:pPr>
              <w:pStyle w:val="TAC"/>
            </w:pPr>
          </w:p>
        </w:tc>
        <w:tc>
          <w:tcPr>
            <w:tcW w:w="806" w:type="dxa"/>
            <w:shd w:val="clear" w:color="auto" w:fill="auto"/>
          </w:tcPr>
          <w:p w14:paraId="1BB773D4" w14:textId="77777777" w:rsidR="00417B5C" w:rsidRPr="00E062F1" w:rsidRDefault="00417B5C" w:rsidP="00417B5C">
            <w:pPr>
              <w:pStyle w:val="TAC"/>
            </w:pPr>
          </w:p>
        </w:tc>
        <w:tc>
          <w:tcPr>
            <w:tcW w:w="806" w:type="dxa"/>
          </w:tcPr>
          <w:p w14:paraId="67E34A0E" w14:textId="77777777" w:rsidR="00417B5C" w:rsidRPr="00E062F1" w:rsidRDefault="00417B5C" w:rsidP="00417B5C">
            <w:pPr>
              <w:pStyle w:val="TAC"/>
            </w:pPr>
          </w:p>
        </w:tc>
        <w:tc>
          <w:tcPr>
            <w:tcW w:w="806" w:type="dxa"/>
            <w:shd w:val="clear" w:color="auto" w:fill="auto"/>
          </w:tcPr>
          <w:p w14:paraId="159CE437" w14:textId="77777777" w:rsidR="00417B5C" w:rsidRPr="00E062F1" w:rsidRDefault="00417B5C" w:rsidP="00417B5C">
            <w:pPr>
              <w:pStyle w:val="TAC"/>
            </w:pPr>
          </w:p>
        </w:tc>
        <w:tc>
          <w:tcPr>
            <w:tcW w:w="806" w:type="dxa"/>
          </w:tcPr>
          <w:p w14:paraId="3EEBBF63" w14:textId="77777777" w:rsidR="00417B5C" w:rsidRPr="00E062F1" w:rsidRDefault="00417B5C" w:rsidP="00417B5C">
            <w:pPr>
              <w:pStyle w:val="TAC"/>
            </w:pPr>
          </w:p>
        </w:tc>
        <w:tc>
          <w:tcPr>
            <w:tcW w:w="877" w:type="dxa"/>
            <w:shd w:val="clear" w:color="auto" w:fill="auto"/>
          </w:tcPr>
          <w:p w14:paraId="751A15A6" w14:textId="77777777" w:rsidR="00417B5C" w:rsidRPr="00E062F1" w:rsidRDefault="00417B5C" w:rsidP="00417B5C">
            <w:pPr>
              <w:pStyle w:val="TAC"/>
            </w:pPr>
          </w:p>
        </w:tc>
      </w:tr>
      <w:tr w:rsidR="00417B5C" w:rsidRPr="00E062F1" w14:paraId="2C3310FC" w14:textId="77777777" w:rsidTr="00417B5C">
        <w:trPr>
          <w:jc w:val="center"/>
        </w:trPr>
        <w:tc>
          <w:tcPr>
            <w:tcW w:w="897" w:type="dxa"/>
            <w:shd w:val="clear" w:color="auto" w:fill="auto"/>
            <w:vAlign w:val="center"/>
          </w:tcPr>
          <w:p w14:paraId="73551E75" w14:textId="77777777" w:rsidR="00417B5C" w:rsidRPr="00E062F1" w:rsidRDefault="00417B5C" w:rsidP="00417B5C">
            <w:pPr>
              <w:pStyle w:val="TAC"/>
            </w:pPr>
            <w:r w:rsidRPr="00E062F1">
              <w:t>n78</w:t>
            </w:r>
          </w:p>
        </w:tc>
        <w:tc>
          <w:tcPr>
            <w:tcW w:w="898" w:type="dxa"/>
            <w:shd w:val="clear" w:color="auto" w:fill="auto"/>
            <w:vAlign w:val="center"/>
          </w:tcPr>
          <w:p w14:paraId="237E7155" w14:textId="77777777" w:rsidR="00417B5C" w:rsidRPr="00E062F1" w:rsidRDefault="00417B5C" w:rsidP="00417B5C">
            <w:pPr>
              <w:pStyle w:val="TAC"/>
              <w:rPr>
                <w:rFonts w:cs="Arial"/>
              </w:rPr>
            </w:pPr>
            <w:r w:rsidRPr="00E062F1">
              <w:rPr>
                <w:rFonts w:cs="Arial"/>
              </w:rPr>
              <w:t>38</w:t>
            </w:r>
          </w:p>
        </w:tc>
        <w:tc>
          <w:tcPr>
            <w:tcW w:w="747" w:type="dxa"/>
            <w:shd w:val="clear" w:color="auto" w:fill="auto"/>
            <w:vAlign w:val="center"/>
          </w:tcPr>
          <w:p w14:paraId="44CE830D" w14:textId="77777777" w:rsidR="00417B5C" w:rsidRPr="00E062F1" w:rsidRDefault="00417B5C" w:rsidP="00417B5C">
            <w:pPr>
              <w:pStyle w:val="TAC"/>
              <w:rPr>
                <w:rFonts w:cs="Arial"/>
              </w:rPr>
            </w:pPr>
            <w:r w:rsidRPr="00E062F1">
              <w:rPr>
                <w:rFonts w:cs="Arial"/>
              </w:rPr>
              <w:t>3.3</w:t>
            </w:r>
          </w:p>
        </w:tc>
        <w:tc>
          <w:tcPr>
            <w:tcW w:w="818" w:type="dxa"/>
            <w:shd w:val="clear" w:color="auto" w:fill="auto"/>
            <w:vAlign w:val="center"/>
          </w:tcPr>
          <w:p w14:paraId="418653E7" w14:textId="77777777" w:rsidR="00417B5C" w:rsidRPr="00E062F1" w:rsidRDefault="00417B5C" w:rsidP="00417B5C">
            <w:pPr>
              <w:pStyle w:val="TAC"/>
              <w:rPr>
                <w:rFonts w:cs="Arial"/>
              </w:rPr>
            </w:pPr>
            <w:r w:rsidRPr="00E062F1">
              <w:rPr>
                <w:rFonts w:cs="Arial"/>
              </w:rPr>
              <w:t>3.3</w:t>
            </w:r>
          </w:p>
        </w:tc>
        <w:tc>
          <w:tcPr>
            <w:tcW w:w="818" w:type="dxa"/>
            <w:shd w:val="clear" w:color="auto" w:fill="auto"/>
            <w:vAlign w:val="center"/>
          </w:tcPr>
          <w:p w14:paraId="594D9803" w14:textId="77777777" w:rsidR="00417B5C" w:rsidRPr="00E062F1" w:rsidRDefault="00417B5C" w:rsidP="00417B5C">
            <w:pPr>
              <w:pStyle w:val="TAC"/>
              <w:rPr>
                <w:rFonts w:cs="Arial"/>
              </w:rPr>
            </w:pPr>
            <w:r w:rsidRPr="00E062F1">
              <w:rPr>
                <w:rFonts w:cs="Arial"/>
              </w:rPr>
              <w:t>3.3</w:t>
            </w:r>
          </w:p>
        </w:tc>
        <w:tc>
          <w:tcPr>
            <w:tcW w:w="818" w:type="dxa"/>
            <w:shd w:val="clear" w:color="auto" w:fill="auto"/>
            <w:vAlign w:val="center"/>
          </w:tcPr>
          <w:p w14:paraId="10CD95CA" w14:textId="77777777" w:rsidR="00417B5C" w:rsidRPr="00E062F1" w:rsidRDefault="00417B5C" w:rsidP="00417B5C">
            <w:pPr>
              <w:pStyle w:val="TAC"/>
              <w:rPr>
                <w:rFonts w:cs="Arial"/>
              </w:rPr>
            </w:pPr>
            <w:r w:rsidRPr="00E062F1">
              <w:rPr>
                <w:rFonts w:cs="Arial"/>
              </w:rPr>
              <w:t>3.3</w:t>
            </w:r>
          </w:p>
        </w:tc>
        <w:tc>
          <w:tcPr>
            <w:tcW w:w="818" w:type="dxa"/>
            <w:shd w:val="clear" w:color="auto" w:fill="auto"/>
          </w:tcPr>
          <w:p w14:paraId="39F83309" w14:textId="77777777" w:rsidR="00417B5C" w:rsidRPr="00E062F1" w:rsidRDefault="00417B5C" w:rsidP="00417B5C">
            <w:pPr>
              <w:pStyle w:val="TAC"/>
            </w:pPr>
          </w:p>
        </w:tc>
        <w:tc>
          <w:tcPr>
            <w:tcW w:w="818" w:type="dxa"/>
          </w:tcPr>
          <w:p w14:paraId="01CAB325" w14:textId="77777777" w:rsidR="00417B5C" w:rsidRPr="00E062F1" w:rsidRDefault="00417B5C" w:rsidP="00417B5C">
            <w:pPr>
              <w:pStyle w:val="TAC"/>
            </w:pPr>
          </w:p>
        </w:tc>
        <w:tc>
          <w:tcPr>
            <w:tcW w:w="818" w:type="dxa"/>
            <w:shd w:val="clear" w:color="auto" w:fill="auto"/>
          </w:tcPr>
          <w:p w14:paraId="584741DF" w14:textId="77777777" w:rsidR="00417B5C" w:rsidRPr="00E062F1" w:rsidRDefault="00417B5C" w:rsidP="00417B5C">
            <w:pPr>
              <w:pStyle w:val="TAC"/>
            </w:pPr>
          </w:p>
        </w:tc>
        <w:tc>
          <w:tcPr>
            <w:tcW w:w="818" w:type="dxa"/>
            <w:shd w:val="clear" w:color="auto" w:fill="auto"/>
          </w:tcPr>
          <w:p w14:paraId="40B6E107" w14:textId="77777777" w:rsidR="00417B5C" w:rsidRPr="00E062F1" w:rsidRDefault="00417B5C" w:rsidP="00417B5C">
            <w:pPr>
              <w:pStyle w:val="TAC"/>
            </w:pPr>
          </w:p>
        </w:tc>
        <w:tc>
          <w:tcPr>
            <w:tcW w:w="806" w:type="dxa"/>
            <w:shd w:val="clear" w:color="auto" w:fill="auto"/>
          </w:tcPr>
          <w:p w14:paraId="42E3B24B" w14:textId="77777777" w:rsidR="00417B5C" w:rsidRPr="00E062F1" w:rsidRDefault="00417B5C" w:rsidP="00417B5C">
            <w:pPr>
              <w:pStyle w:val="TAC"/>
            </w:pPr>
          </w:p>
        </w:tc>
        <w:tc>
          <w:tcPr>
            <w:tcW w:w="806" w:type="dxa"/>
          </w:tcPr>
          <w:p w14:paraId="343BBE8A" w14:textId="77777777" w:rsidR="00417B5C" w:rsidRPr="00E062F1" w:rsidRDefault="00417B5C" w:rsidP="00417B5C">
            <w:pPr>
              <w:pStyle w:val="TAC"/>
            </w:pPr>
          </w:p>
        </w:tc>
        <w:tc>
          <w:tcPr>
            <w:tcW w:w="806" w:type="dxa"/>
            <w:shd w:val="clear" w:color="auto" w:fill="auto"/>
          </w:tcPr>
          <w:p w14:paraId="73097F0F" w14:textId="77777777" w:rsidR="00417B5C" w:rsidRPr="00E062F1" w:rsidRDefault="00417B5C" w:rsidP="00417B5C">
            <w:pPr>
              <w:pStyle w:val="TAC"/>
            </w:pPr>
          </w:p>
        </w:tc>
        <w:tc>
          <w:tcPr>
            <w:tcW w:w="806" w:type="dxa"/>
          </w:tcPr>
          <w:p w14:paraId="4E5C54DD" w14:textId="77777777" w:rsidR="00417B5C" w:rsidRPr="00E062F1" w:rsidRDefault="00417B5C" w:rsidP="00417B5C">
            <w:pPr>
              <w:pStyle w:val="TAC"/>
            </w:pPr>
          </w:p>
        </w:tc>
        <w:tc>
          <w:tcPr>
            <w:tcW w:w="877" w:type="dxa"/>
            <w:shd w:val="clear" w:color="auto" w:fill="auto"/>
          </w:tcPr>
          <w:p w14:paraId="47308A36" w14:textId="77777777" w:rsidR="00417B5C" w:rsidRPr="00E062F1" w:rsidRDefault="00417B5C" w:rsidP="00417B5C">
            <w:pPr>
              <w:pStyle w:val="TAC"/>
            </w:pPr>
          </w:p>
        </w:tc>
      </w:tr>
      <w:tr w:rsidR="00417B5C" w:rsidRPr="00E062F1" w14:paraId="2E6B4572" w14:textId="77777777" w:rsidTr="00417B5C">
        <w:trPr>
          <w:jc w:val="center"/>
        </w:trPr>
        <w:tc>
          <w:tcPr>
            <w:tcW w:w="897" w:type="dxa"/>
            <w:shd w:val="clear" w:color="auto" w:fill="auto"/>
            <w:vAlign w:val="center"/>
          </w:tcPr>
          <w:p w14:paraId="3E1F6572" w14:textId="77777777" w:rsidR="00417B5C" w:rsidRPr="00E062F1" w:rsidRDefault="00417B5C" w:rsidP="00417B5C">
            <w:pPr>
              <w:pStyle w:val="TAC"/>
            </w:pPr>
            <w:r w:rsidRPr="00E062F1">
              <w:t>n78</w:t>
            </w:r>
          </w:p>
        </w:tc>
        <w:tc>
          <w:tcPr>
            <w:tcW w:w="898" w:type="dxa"/>
            <w:shd w:val="clear" w:color="auto" w:fill="auto"/>
            <w:vAlign w:val="center"/>
          </w:tcPr>
          <w:p w14:paraId="55838E58" w14:textId="77777777" w:rsidR="00417B5C" w:rsidRPr="00E062F1" w:rsidRDefault="00417B5C" w:rsidP="00417B5C">
            <w:pPr>
              <w:pStyle w:val="TAC"/>
            </w:pPr>
            <w:r w:rsidRPr="00E062F1">
              <w:rPr>
                <w:rFonts w:cs="Arial"/>
              </w:rPr>
              <w:t>41</w:t>
            </w:r>
            <w:r w:rsidRPr="00E062F1">
              <w:rPr>
                <w:rFonts w:cs="Arial"/>
                <w:vertAlign w:val="superscript"/>
              </w:rPr>
              <w:t>1</w:t>
            </w:r>
          </w:p>
        </w:tc>
        <w:tc>
          <w:tcPr>
            <w:tcW w:w="747" w:type="dxa"/>
            <w:shd w:val="clear" w:color="auto" w:fill="auto"/>
            <w:vAlign w:val="center"/>
          </w:tcPr>
          <w:p w14:paraId="32F8AE32"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093F810B"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64464468" w14:textId="77777777" w:rsidR="00417B5C" w:rsidRPr="00E062F1" w:rsidRDefault="00417B5C" w:rsidP="00417B5C">
            <w:pPr>
              <w:pStyle w:val="TAC"/>
            </w:pPr>
            <w:r w:rsidRPr="00E062F1">
              <w:rPr>
                <w:rFonts w:cs="Arial"/>
              </w:rPr>
              <w:t>4.5</w:t>
            </w:r>
          </w:p>
        </w:tc>
        <w:tc>
          <w:tcPr>
            <w:tcW w:w="818" w:type="dxa"/>
            <w:shd w:val="clear" w:color="auto" w:fill="auto"/>
            <w:vAlign w:val="center"/>
          </w:tcPr>
          <w:p w14:paraId="76BB3992" w14:textId="77777777" w:rsidR="00417B5C" w:rsidRPr="00E062F1" w:rsidRDefault="00417B5C" w:rsidP="00417B5C">
            <w:pPr>
              <w:pStyle w:val="TAC"/>
            </w:pPr>
            <w:r w:rsidRPr="00E062F1">
              <w:rPr>
                <w:rFonts w:cs="Arial"/>
              </w:rPr>
              <w:t>4.5</w:t>
            </w:r>
          </w:p>
        </w:tc>
        <w:tc>
          <w:tcPr>
            <w:tcW w:w="818" w:type="dxa"/>
            <w:shd w:val="clear" w:color="auto" w:fill="auto"/>
          </w:tcPr>
          <w:p w14:paraId="079C968B" w14:textId="77777777" w:rsidR="00417B5C" w:rsidRPr="00E062F1" w:rsidRDefault="00417B5C" w:rsidP="00417B5C">
            <w:pPr>
              <w:pStyle w:val="TAC"/>
            </w:pPr>
          </w:p>
        </w:tc>
        <w:tc>
          <w:tcPr>
            <w:tcW w:w="818" w:type="dxa"/>
          </w:tcPr>
          <w:p w14:paraId="1D4819C1" w14:textId="77777777" w:rsidR="00417B5C" w:rsidRPr="00E062F1" w:rsidRDefault="00417B5C" w:rsidP="00417B5C">
            <w:pPr>
              <w:pStyle w:val="TAC"/>
            </w:pPr>
          </w:p>
        </w:tc>
        <w:tc>
          <w:tcPr>
            <w:tcW w:w="818" w:type="dxa"/>
            <w:shd w:val="clear" w:color="auto" w:fill="auto"/>
          </w:tcPr>
          <w:p w14:paraId="7210D0FC" w14:textId="77777777" w:rsidR="00417B5C" w:rsidRPr="00E062F1" w:rsidRDefault="00417B5C" w:rsidP="00417B5C">
            <w:pPr>
              <w:pStyle w:val="TAC"/>
            </w:pPr>
          </w:p>
        </w:tc>
        <w:tc>
          <w:tcPr>
            <w:tcW w:w="818" w:type="dxa"/>
            <w:shd w:val="clear" w:color="auto" w:fill="auto"/>
          </w:tcPr>
          <w:p w14:paraId="0A2E4584" w14:textId="77777777" w:rsidR="00417B5C" w:rsidRPr="00E062F1" w:rsidRDefault="00417B5C" w:rsidP="00417B5C">
            <w:pPr>
              <w:pStyle w:val="TAC"/>
            </w:pPr>
          </w:p>
        </w:tc>
        <w:tc>
          <w:tcPr>
            <w:tcW w:w="806" w:type="dxa"/>
            <w:shd w:val="clear" w:color="auto" w:fill="auto"/>
          </w:tcPr>
          <w:p w14:paraId="2C2D9712" w14:textId="77777777" w:rsidR="00417B5C" w:rsidRPr="00E062F1" w:rsidRDefault="00417B5C" w:rsidP="00417B5C">
            <w:pPr>
              <w:pStyle w:val="TAC"/>
            </w:pPr>
          </w:p>
        </w:tc>
        <w:tc>
          <w:tcPr>
            <w:tcW w:w="806" w:type="dxa"/>
          </w:tcPr>
          <w:p w14:paraId="6C095744" w14:textId="77777777" w:rsidR="00417B5C" w:rsidRPr="00E062F1" w:rsidRDefault="00417B5C" w:rsidP="00417B5C">
            <w:pPr>
              <w:pStyle w:val="TAC"/>
            </w:pPr>
          </w:p>
        </w:tc>
        <w:tc>
          <w:tcPr>
            <w:tcW w:w="806" w:type="dxa"/>
            <w:shd w:val="clear" w:color="auto" w:fill="auto"/>
          </w:tcPr>
          <w:p w14:paraId="3D65C1B7" w14:textId="77777777" w:rsidR="00417B5C" w:rsidRPr="00E062F1" w:rsidRDefault="00417B5C" w:rsidP="00417B5C">
            <w:pPr>
              <w:pStyle w:val="TAC"/>
            </w:pPr>
          </w:p>
        </w:tc>
        <w:tc>
          <w:tcPr>
            <w:tcW w:w="806" w:type="dxa"/>
          </w:tcPr>
          <w:p w14:paraId="03C5669F" w14:textId="77777777" w:rsidR="00417B5C" w:rsidRPr="00E062F1" w:rsidRDefault="00417B5C" w:rsidP="00417B5C">
            <w:pPr>
              <w:pStyle w:val="TAC"/>
            </w:pPr>
          </w:p>
        </w:tc>
        <w:tc>
          <w:tcPr>
            <w:tcW w:w="877" w:type="dxa"/>
            <w:shd w:val="clear" w:color="auto" w:fill="auto"/>
          </w:tcPr>
          <w:p w14:paraId="46FE8CC5" w14:textId="77777777" w:rsidR="00417B5C" w:rsidRPr="00E062F1" w:rsidRDefault="00417B5C" w:rsidP="00417B5C">
            <w:pPr>
              <w:pStyle w:val="TAC"/>
            </w:pPr>
          </w:p>
        </w:tc>
      </w:tr>
      <w:tr w:rsidR="00417B5C" w:rsidRPr="00E062F1" w14:paraId="2A141082" w14:textId="77777777" w:rsidTr="00417B5C">
        <w:trPr>
          <w:jc w:val="center"/>
        </w:trPr>
        <w:tc>
          <w:tcPr>
            <w:tcW w:w="897" w:type="dxa"/>
            <w:shd w:val="clear" w:color="auto" w:fill="auto"/>
            <w:vAlign w:val="center"/>
          </w:tcPr>
          <w:p w14:paraId="6454051F" w14:textId="77777777" w:rsidR="00417B5C" w:rsidRPr="00E062F1" w:rsidRDefault="00417B5C" w:rsidP="00417B5C">
            <w:pPr>
              <w:pStyle w:val="TAC"/>
            </w:pPr>
            <w:r w:rsidRPr="00DF6DD6">
              <w:t>n78</w:t>
            </w:r>
          </w:p>
        </w:tc>
        <w:tc>
          <w:tcPr>
            <w:tcW w:w="898" w:type="dxa"/>
            <w:shd w:val="clear" w:color="auto" w:fill="auto"/>
            <w:vAlign w:val="center"/>
          </w:tcPr>
          <w:p w14:paraId="065566E2" w14:textId="77777777" w:rsidR="00417B5C" w:rsidRPr="00E062F1" w:rsidRDefault="00417B5C" w:rsidP="00417B5C">
            <w:pPr>
              <w:pStyle w:val="TAC"/>
              <w:rPr>
                <w:rFonts w:cs="Arial"/>
              </w:rPr>
            </w:pPr>
            <w:r>
              <w:rPr>
                <w:rFonts w:cs="Arial"/>
              </w:rPr>
              <w:t>46</w:t>
            </w:r>
          </w:p>
        </w:tc>
        <w:tc>
          <w:tcPr>
            <w:tcW w:w="747" w:type="dxa"/>
            <w:shd w:val="clear" w:color="auto" w:fill="auto"/>
            <w:vAlign w:val="center"/>
          </w:tcPr>
          <w:p w14:paraId="15589FCE" w14:textId="77777777" w:rsidR="00417B5C" w:rsidRPr="00E062F1" w:rsidRDefault="00417B5C" w:rsidP="00417B5C">
            <w:pPr>
              <w:pStyle w:val="TAC"/>
              <w:rPr>
                <w:rFonts w:cs="Arial"/>
              </w:rPr>
            </w:pPr>
          </w:p>
        </w:tc>
        <w:tc>
          <w:tcPr>
            <w:tcW w:w="818" w:type="dxa"/>
            <w:shd w:val="clear" w:color="auto" w:fill="auto"/>
            <w:vAlign w:val="center"/>
          </w:tcPr>
          <w:p w14:paraId="03F7620E" w14:textId="77777777" w:rsidR="00417B5C" w:rsidRPr="00E062F1" w:rsidRDefault="00417B5C" w:rsidP="00417B5C">
            <w:pPr>
              <w:pStyle w:val="TAC"/>
              <w:rPr>
                <w:rFonts w:cs="Arial"/>
              </w:rPr>
            </w:pPr>
          </w:p>
        </w:tc>
        <w:tc>
          <w:tcPr>
            <w:tcW w:w="818" w:type="dxa"/>
            <w:shd w:val="clear" w:color="auto" w:fill="auto"/>
            <w:vAlign w:val="center"/>
          </w:tcPr>
          <w:p w14:paraId="447959C0" w14:textId="77777777" w:rsidR="00417B5C" w:rsidRPr="00E062F1" w:rsidRDefault="00417B5C" w:rsidP="00417B5C">
            <w:pPr>
              <w:pStyle w:val="TAC"/>
              <w:rPr>
                <w:rFonts w:cs="Arial"/>
              </w:rPr>
            </w:pPr>
          </w:p>
        </w:tc>
        <w:tc>
          <w:tcPr>
            <w:tcW w:w="818" w:type="dxa"/>
            <w:shd w:val="clear" w:color="auto" w:fill="auto"/>
            <w:vAlign w:val="center"/>
          </w:tcPr>
          <w:p w14:paraId="7E74EA18" w14:textId="77777777" w:rsidR="00417B5C" w:rsidRPr="00E062F1" w:rsidRDefault="00417B5C" w:rsidP="00417B5C">
            <w:pPr>
              <w:pStyle w:val="TAC"/>
              <w:rPr>
                <w:rFonts w:cs="Arial"/>
              </w:rPr>
            </w:pPr>
            <w:r>
              <w:rPr>
                <w:rFonts w:cs="Arial"/>
              </w:rPr>
              <w:t>7</w:t>
            </w:r>
          </w:p>
        </w:tc>
        <w:tc>
          <w:tcPr>
            <w:tcW w:w="818" w:type="dxa"/>
            <w:shd w:val="clear" w:color="auto" w:fill="auto"/>
          </w:tcPr>
          <w:p w14:paraId="6645A8A2" w14:textId="77777777" w:rsidR="00417B5C" w:rsidRPr="00E062F1" w:rsidRDefault="00417B5C" w:rsidP="00417B5C">
            <w:pPr>
              <w:pStyle w:val="TAC"/>
            </w:pPr>
          </w:p>
        </w:tc>
        <w:tc>
          <w:tcPr>
            <w:tcW w:w="818" w:type="dxa"/>
          </w:tcPr>
          <w:p w14:paraId="196329E4" w14:textId="77777777" w:rsidR="00417B5C" w:rsidRPr="00E062F1" w:rsidRDefault="00417B5C" w:rsidP="00417B5C">
            <w:pPr>
              <w:pStyle w:val="TAC"/>
            </w:pPr>
          </w:p>
        </w:tc>
        <w:tc>
          <w:tcPr>
            <w:tcW w:w="818" w:type="dxa"/>
            <w:shd w:val="clear" w:color="auto" w:fill="auto"/>
          </w:tcPr>
          <w:p w14:paraId="0C4ADDE8" w14:textId="77777777" w:rsidR="00417B5C" w:rsidRPr="00E062F1" w:rsidRDefault="00417B5C" w:rsidP="00417B5C">
            <w:pPr>
              <w:pStyle w:val="TAC"/>
            </w:pPr>
          </w:p>
        </w:tc>
        <w:tc>
          <w:tcPr>
            <w:tcW w:w="818" w:type="dxa"/>
            <w:shd w:val="clear" w:color="auto" w:fill="auto"/>
          </w:tcPr>
          <w:p w14:paraId="2F2FCB19" w14:textId="77777777" w:rsidR="00417B5C" w:rsidRPr="00E062F1" w:rsidRDefault="00417B5C" w:rsidP="00417B5C">
            <w:pPr>
              <w:pStyle w:val="TAC"/>
            </w:pPr>
          </w:p>
        </w:tc>
        <w:tc>
          <w:tcPr>
            <w:tcW w:w="806" w:type="dxa"/>
            <w:shd w:val="clear" w:color="auto" w:fill="auto"/>
          </w:tcPr>
          <w:p w14:paraId="578F524D" w14:textId="77777777" w:rsidR="00417B5C" w:rsidRPr="00E062F1" w:rsidRDefault="00417B5C" w:rsidP="00417B5C">
            <w:pPr>
              <w:pStyle w:val="TAC"/>
            </w:pPr>
          </w:p>
        </w:tc>
        <w:tc>
          <w:tcPr>
            <w:tcW w:w="806" w:type="dxa"/>
          </w:tcPr>
          <w:p w14:paraId="3055341B" w14:textId="77777777" w:rsidR="00417B5C" w:rsidRPr="00E062F1" w:rsidRDefault="00417B5C" w:rsidP="00417B5C">
            <w:pPr>
              <w:pStyle w:val="TAC"/>
            </w:pPr>
          </w:p>
        </w:tc>
        <w:tc>
          <w:tcPr>
            <w:tcW w:w="806" w:type="dxa"/>
            <w:shd w:val="clear" w:color="auto" w:fill="auto"/>
          </w:tcPr>
          <w:p w14:paraId="4FBCCB5F" w14:textId="77777777" w:rsidR="00417B5C" w:rsidRPr="00E062F1" w:rsidRDefault="00417B5C" w:rsidP="00417B5C">
            <w:pPr>
              <w:pStyle w:val="TAC"/>
            </w:pPr>
          </w:p>
        </w:tc>
        <w:tc>
          <w:tcPr>
            <w:tcW w:w="806" w:type="dxa"/>
          </w:tcPr>
          <w:p w14:paraId="18D2D401" w14:textId="77777777" w:rsidR="00417B5C" w:rsidRPr="00E062F1" w:rsidRDefault="00417B5C" w:rsidP="00417B5C">
            <w:pPr>
              <w:pStyle w:val="TAC"/>
            </w:pPr>
          </w:p>
        </w:tc>
        <w:tc>
          <w:tcPr>
            <w:tcW w:w="877" w:type="dxa"/>
            <w:shd w:val="clear" w:color="auto" w:fill="auto"/>
          </w:tcPr>
          <w:p w14:paraId="6B1BF1B1" w14:textId="77777777" w:rsidR="00417B5C" w:rsidRPr="00E062F1" w:rsidRDefault="00417B5C" w:rsidP="00417B5C">
            <w:pPr>
              <w:pStyle w:val="TAC"/>
            </w:pPr>
          </w:p>
        </w:tc>
      </w:tr>
      <w:tr w:rsidR="00417B5C" w:rsidRPr="00E062F1" w14:paraId="04F6E9B9" w14:textId="77777777" w:rsidTr="00417B5C">
        <w:trPr>
          <w:jc w:val="center"/>
        </w:trPr>
        <w:tc>
          <w:tcPr>
            <w:tcW w:w="897" w:type="dxa"/>
            <w:shd w:val="clear" w:color="auto" w:fill="auto"/>
            <w:vAlign w:val="center"/>
          </w:tcPr>
          <w:p w14:paraId="5ECA12C8" w14:textId="77777777" w:rsidR="00417B5C" w:rsidRPr="00E062F1" w:rsidRDefault="00417B5C" w:rsidP="00417B5C">
            <w:pPr>
              <w:pStyle w:val="TAC"/>
            </w:pPr>
            <w:r w:rsidRPr="00E062F1">
              <w:t>41</w:t>
            </w:r>
          </w:p>
        </w:tc>
        <w:tc>
          <w:tcPr>
            <w:tcW w:w="898" w:type="dxa"/>
            <w:shd w:val="clear" w:color="auto" w:fill="auto"/>
            <w:vAlign w:val="center"/>
          </w:tcPr>
          <w:p w14:paraId="093F6E68" w14:textId="77777777" w:rsidR="00417B5C" w:rsidRPr="00E062F1" w:rsidRDefault="00417B5C" w:rsidP="00417B5C">
            <w:pPr>
              <w:pStyle w:val="TAC"/>
              <w:rPr>
                <w:rFonts w:cs="Arial"/>
              </w:rPr>
            </w:pPr>
            <w:r w:rsidRPr="00E062F1">
              <w:rPr>
                <w:rFonts w:cs="Arial"/>
              </w:rPr>
              <w:t>n78</w:t>
            </w:r>
          </w:p>
        </w:tc>
        <w:tc>
          <w:tcPr>
            <w:tcW w:w="747" w:type="dxa"/>
            <w:shd w:val="clear" w:color="auto" w:fill="auto"/>
            <w:vAlign w:val="center"/>
          </w:tcPr>
          <w:p w14:paraId="617B46E6" w14:textId="77777777" w:rsidR="00417B5C" w:rsidRPr="00E062F1" w:rsidRDefault="00417B5C" w:rsidP="00417B5C">
            <w:pPr>
              <w:pStyle w:val="TAC"/>
              <w:rPr>
                <w:rFonts w:cs="Arial"/>
              </w:rPr>
            </w:pPr>
          </w:p>
        </w:tc>
        <w:tc>
          <w:tcPr>
            <w:tcW w:w="818" w:type="dxa"/>
            <w:shd w:val="clear" w:color="auto" w:fill="auto"/>
            <w:vAlign w:val="center"/>
          </w:tcPr>
          <w:p w14:paraId="515BCB75" w14:textId="77777777" w:rsidR="00417B5C" w:rsidRPr="00E062F1" w:rsidRDefault="00417B5C" w:rsidP="00417B5C">
            <w:pPr>
              <w:pStyle w:val="TAC"/>
              <w:rPr>
                <w:rFonts w:cs="Arial"/>
              </w:rPr>
            </w:pPr>
            <w:r w:rsidRPr="00E062F1">
              <w:rPr>
                <w:rFonts w:cs="Arial"/>
              </w:rPr>
              <w:t>8.3</w:t>
            </w:r>
          </w:p>
        </w:tc>
        <w:tc>
          <w:tcPr>
            <w:tcW w:w="818" w:type="dxa"/>
            <w:shd w:val="clear" w:color="auto" w:fill="auto"/>
            <w:vAlign w:val="center"/>
          </w:tcPr>
          <w:p w14:paraId="4999228B" w14:textId="77777777" w:rsidR="00417B5C" w:rsidRPr="00E062F1" w:rsidRDefault="00417B5C" w:rsidP="00417B5C">
            <w:pPr>
              <w:pStyle w:val="TAC"/>
              <w:rPr>
                <w:rFonts w:cs="Arial"/>
              </w:rPr>
            </w:pPr>
            <w:r w:rsidRPr="00E062F1">
              <w:rPr>
                <w:rFonts w:cs="Arial"/>
              </w:rPr>
              <w:t>8.3</w:t>
            </w:r>
          </w:p>
        </w:tc>
        <w:tc>
          <w:tcPr>
            <w:tcW w:w="818" w:type="dxa"/>
            <w:shd w:val="clear" w:color="auto" w:fill="auto"/>
            <w:vAlign w:val="center"/>
          </w:tcPr>
          <w:p w14:paraId="12CEFC93" w14:textId="77777777" w:rsidR="00417B5C" w:rsidRPr="00E062F1" w:rsidRDefault="00417B5C" w:rsidP="00417B5C">
            <w:pPr>
              <w:pStyle w:val="TAC"/>
              <w:rPr>
                <w:rFonts w:cs="Arial"/>
              </w:rPr>
            </w:pPr>
            <w:r w:rsidRPr="00E062F1">
              <w:rPr>
                <w:rFonts w:cs="Arial"/>
              </w:rPr>
              <w:t>8.3</w:t>
            </w:r>
          </w:p>
        </w:tc>
        <w:tc>
          <w:tcPr>
            <w:tcW w:w="818" w:type="dxa"/>
            <w:shd w:val="clear" w:color="auto" w:fill="auto"/>
          </w:tcPr>
          <w:p w14:paraId="29BC5138" w14:textId="77777777" w:rsidR="00417B5C" w:rsidRPr="00E062F1" w:rsidRDefault="00417B5C" w:rsidP="00417B5C">
            <w:pPr>
              <w:pStyle w:val="TAC"/>
            </w:pPr>
            <w:r>
              <w:t>[7.3]</w:t>
            </w:r>
          </w:p>
        </w:tc>
        <w:tc>
          <w:tcPr>
            <w:tcW w:w="818" w:type="dxa"/>
          </w:tcPr>
          <w:p w14:paraId="3884A590" w14:textId="77777777" w:rsidR="00417B5C" w:rsidRPr="00E062F1" w:rsidRDefault="00417B5C" w:rsidP="00417B5C">
            <w:pPr>
              <w:pStyle w:val="TAC"/>
            </w:pPr>
            <w:r>
              <w:t>[6.5]</w:t>
            </w:r>
          </w:p>
        </w:tc>
        <w:tc>
          <w:tcPr>
            <w:tcW w:w="818" w:type="dxa"/>
            <w:shd w:val="clear" w:color="auto" w:fill="auto"/>
          </w:tcPr>
          <w:p w14:paraId="53D06572" w14:textId="77777777" w:rsidR="00417B5C" w:rsidRPr="00E062F1" w:rsidRDefault="00417B5C" w:rsidP="00417B5C">
            <w:pPr>
              <w:pStyle w:val="TAC"/>
            </w:pPr>
            <w:r w:rsidRPr="00E062F1">
              <w:t>6.3</w:t>
            </w:r>
          </w:p>
        </w:tc>
        <w:tc>
          <w:tcPr>
            <w:tcW w:w="818" w:type="dxa"/>
            <w:shd w:val="clear" w:color="auto" w:fill="auto"/>
          </w:tcPr>
          <w:p w14:paraId="7CD0A1F9" w14:textId="77777777" w:rsidR="00417B5C" w:rsidRPr="00E062F1" w:rsidRDefault="00417B5C" w:rsidP="00417B5C">
            <w:pPr>
              <w:pStyle w:val="TAC"/>
            </w:pPr>
            <w:r w:rsidRPr="00E062F1">
              <w:t>5.3</w:t>
            </w:r>
          </w:p>
        </w:tc>
        <w:tc>
          <w:tcPr>
            <w:tcW w:w="806" w:type="dxa"/>
            <w:shd w:val="clear" w:color="auto" w:fill="auto"/>
          </w:tcPr>
          <w:p w14:paraId="6AE2CC4F" w14:textId="77777777" w:rsidR="00417B5C" w:rsidRPr="00E062F1" w:rsidRDefault="00417B5C" w:rsidP="00417B5C">
            <w:pPr>
              <w:pStyle w:val="TAC"/>
            </w:pPr>
            <w:r w:rsidRPr="00E062F1">
              <w:t>4.5</w:t>
            </w:r>
          </w:p>
        </w:tc>
        <w:tc>
          <w:tcPr>
            <w:tcW w:w="806" w:type="dxa"/>
          </w:tcPr>
          <w:p w14:paraId="19C4E079" w14:textId="77777777" w:rsidR="00417B5C" w:rsidRPr="00E062F1" w:rsidRDefault="00417B5C" w:rsidP="00417B5C">
            <w:pPr>
              <w:pStyle w:val="TAC"/>
            </w:pPr>
            <w:r>
              <w:t>[4.3]</w:t>
            </w:r>
          </w:p>
        </w:tc>
        <w:tc>
          <w:tcPr>
            <w:tcW w:w="806" w:type="dxa"/>
            <w:shd w:val="clear" w:color="auto" w:fill="auto"/>
          </w:tcPr>
          <w:p w14:paraId="30E4397B" w14:textId="77777777" w:rsidR="00417B5C" w:rsidRPr="00E062F1" w:rsidRDefault="00417B5C" w:rsidP="00417B5C">
            <w:pPr>
              <w:pStyle w:val="TAC"/>
            </w:pPr>
            <w:r w:rsidRPr="00E062F1">
              <w:t>4.0</w:t>
            </w:r>
          </w:p>
        </w:tc>
        <w:tc>
          <w:tcPr>
            <w:tcW w:w="806" w:type="dxa"/>
          </w:tcPr>
          <w:p w14:paraId="3E7DEE03" w14:textId="77777777" w:rsidR="00417B5C" w:rsidRPr="00E062F1" w:rsidRDefault="00417B5C" w:rsidP="00417B5C">
            <w:pPr>
              <w:pStyle w:val="TAC"/>
            </w:pPr>
            <w:r w:rsidRPr="00E062F1">
              <w:t>3.9</w:t>
            </w:r>
          </w:p>
        </w:tc>
        <w:tc>
          <w:tcPr>
            <w:tcW w:w="877" w:type="dxa"/>
            <w:shd w:val="clear" w:color="auto" w:fill="auto"/>
          </w:tcPr>
          <w:p w14:paraId="0020CA20" w14:textId="77777777" w:rsidR="00417B5C" w:rsidRPr="00E062F1" w:rsidRDefault="00417B5C" w:rsidP="00417B5C">
            <w:pPr>
              <w:pStyle w:val="TAC"/>
            </w:pPr>
            <w:r w:rsidRPr="00E062F1">
              <w:t>3.8</w:t>
            </w:r>
          </w:p>
        </w:tc>
      </w:tr>
      <w:tr w:rsidR="00417B5C" w:rsidRPr="00E062F1" w14:paraId="20E9BB64" w14:textId="77777777" w:rsidTr="00417B5C">
        <w:trPr>
          <w:jc w:val="center"/>
        </w:trPr>
        <w:tc>
          <w:tcPr>
            <w:tcW w:w="897" w:type="dxa"/>
            <w:shd w:val="clear" w:color="auto" w:fill="auto"/>
          </w:tcPr>
          <w:p w14:paraId="0F710540" w14:textId="77777777" w:rsidR="00417B5C" w:rsidRPr="00E062F1" w:rsidRDefault="00417B5C" w:rsidP="00417B5C">
            <w:pPr>
              <w:pStyle w:val="TAC"/>
            </w:pPr>
            <w:r w:rsidRPr="00E062F1">
              <w:t>n84</w:t>
            </w:r>
            <w:r w:rsidRPr="00E062F1">
              <w:rPr>
                <w:vertAlign w:val="superscript"/>
              </w:rPr>
              <w:t>3</w:t>
            </w:r>
          </w:p>
        </w:tc>
        <w:tc>
          <w:tcPr>
            <w:tcW w:w="898" w:type="dxa"/>
            <w:shd w:val="clear" w:color="auto" w:fill="auto"/>
          </w:tcPr>
          <w:p w14:paraId="7DE31C15" w14:textId="77777777" w:rsidR="00417B5C" w:rsidRPr="00E062F1" w:rsidRDefault="00417B5C" w:rsidP="00417B5C">
            <w:pPr>
              <w:pStyle w:val="TAC"/>
              <w:rPr>
                <w:rFonts w:cs="Arial"/>
              </w:rPr>
            </w:pPr>
            <w:r w:rsidRPr="00E062F1">
              <w:t>3</w:t>
            </w:r>
          </w:p>
        </w:tc>
        <w:tc>
          <w:tcPr>
            <w:tcW w:w="747" w:type="dxa"/>
            <w:shd w:val="clear" w:color="auto" w:fill="auto"/>
          </w:tcPr>
          <w:p w14:paraId="0CB9559E" w14:textId="77777777" w:rsidR="00417B5C" w:rsidRPr="00E062F1" w:rsidRDefault="00417B5C" w:rsidP="00417B5C">
            <w:pPr>
              <w:pStyle w:val="TAC"/>
              <w:rPr>
                <w:rFonts w:cs="Arial"/>
              </w:rPr>
            </w:pPr>
            <w:r w:rsidRPr="00E062F1">
              <w:t>3</w:t>
            </w:r>
          </w:p>
        </w:tc>
        <w:tc>
          <w:tcPr>
            <w:tcW w:w="818" w:type="dxa"/>
            <w:shd w:val="clear" w:color="auto" w:fill="auto"/>
          </w:tcPr>
          <w:p w14:paraId="3D16538F" w14:textId="77777777" w:rsidR="00417B5C" w:rsidRPr="00E062F1" w:rsidRDefault="00417B5C" w:rsidP="00417B5C">
            <w:pPr>
              <w:pStyle w:val="TAC"/>
              <w:rPr>
                <w:rFonts w:cs="Arial"/>
              </w:rPr>
            </w:pPr>
            <w:r w:rsidRPr="00E062F1">
              <w:t>2.3</w:t>
            </w:r>
          </w:p>
        </w:tc>
        <w:tc>
          <w:tcPr>
            <w:tcW w:w="818" w:type="dxa"/>
            <w:shd w:val="clear" w:color="auto" w:fill="auto"/>
          </w:tcPr>
          <w:p w14:paraId="1C906187" w14:textId="77777777" w:rsidR="00417B5C" w:rsidRPr="00E062F1" w:rsidRDefault="00417B5C" w:rsidP="00417B5C">
            <w:pPr>
              <w:pStyle w:val="TAC"/>
              <w:rPr>
                <w:rFonts w:cs="Arial"/>
              </w:rPr>
            </w:pPr>
            <w:r w:rsidRPr="00E062F1">
              <w:t>2</w:t>
            </w:r>
          </w:p>
        </w:tc>
        <w:tc>
          <w:tcPr>
            <w:tcW w:w="818" w:type="dxa"/>
            <w:shd w:val="clear" w:color="auto" w:fill="auto"/>
          </w:tcPr>
          <w:p w14:paraId="69FA43F1" w14:textId="77777777" w:rsidR="00417B5C" w:rsidRPr="00E062F1" w:rsidRDefault="00417B5C" w:rsidP="00417B5C">
            <w:pPr>
              <w:pStyle w:val="TAC"/>
              <w:rPr>
                <w:rFonts w:cs="Arial"/>
              </w:rPr>
            </w:pPr>
            <w:r w:rsidRPr="00E062F1">
              <w:t>1.8</w:t>
            </w:r>
          </w:p>
        </w:tc>
        <w:tc>
          <w:tcPr>
            <w:tcW w:w="818" w:type="dxa"/>
            <w:shd w:val="clear" w:color="auto" w:fill="auto"/>
          </w:tcPr>
          <w:p w14:paraId="410D74D4" w14:textId="77777777" w:rsidR="00417B5C" w:rsidRPr="00E062F1" w:rsidRDefault="00417B5C" w:rsidP="00417B5C">
            <w:pPr>
              <w:pStyle w:val="TAC"/>
            </w:pPr>
          </w:p>
        </w:tc>
        <w:tc>
          <w:tcPr>
            <w:tcW w:w="818" w:type="dxa"/>
          </w:tcPr>
          <w:p w14:paraId="3C47C1A8" w14:textId="77777777" w:rsidR="00417B5C" w:rsidRPr="00E062F1" w:rsidRDefault="00417B5C" w:rsidP="00417B5C">
            <w:pPr>
              <w:pStyle w:val="TAC"/>
            </w:pPr>
          </w:p>
        </w:tc>
        <w:tc>
          <w:tcPr>
            <w:tcW w:w="818" w:type="dxa"/>
            <w:shd w:val="clear" w:color="auto" w:fill="auto"/>
          </w:tcPr>
          <w:p w14:paraId="27DD1F4D" w14:textId="77777777" w:rsidR="00417B5C" w:rsidRPr="00E062F1" w:rsidRDefault="00417B5C" w:rsidP="00417B5C">
            <w:pPr>
              <w:pStyle w:val="TAC"/>
            </w:pPr>
          </w:p>
        </w:tc>
        <w:tc>
          <w:tcPr>
            <w:tcW w:w="818" w:type="dxa"/>
            <w:shd w:val="clear" w:color="auto" w:fill="auto"/>
          </w:tcPr>
          <w:p w14:paraId="69069B92" w14:textId="77777777" w:rsidR="00417B5C" w:rsidRPr="00E062F1" w:rsidRDefault="00417B5C" w:rsidP="00417B5C">
            <w:pPr>
              <w:pStyle w:val="TAC"/>
            </w:pPr>
          </w:p>
        </w:tc>
        <w:tc>
          <w:tcPr>
            <w:tcW w:w="806" w:type="dxa"/>
            <w:shd w:val="clear" w:color="auto" w:fill="auto"/>
          </w:tcPr>
          <w:p w14:paraId="3D8B1EA2" w14:textId="77777777" w:rsidR="00417B5C" w:rsidRPr="00E062F1" w:rsidRDefault="00417B5C" w:rsidP="00417B5C">
            <w:pPr>
              <w:pStyle w:val="TAC"/>
            </w:pPr>
          </w:p>
        </w:tc>
        <w:tc>
          <w:tcPr>
            <w:tcW w:w="806" w:type="dxa"/>
          </w:tcPr>
          <w:p w14:paraId="1D230A97" w14:textId="77777777" w:rsidR="00417B5C" w:rsidRPr="00E062F1" w:rsidRDefault="00417B5C" w:rsidP="00417B5C">
            <w:pPr>
              <w:pStyle w:val="TAC"/>
            </w:pPr>
          </w:p>
        </w:tc>
        <w:tc>
          <w:tcPr>
            <w:tcW w:w="806" w:type="dxa"/>
            <w:shd w:val="clear" w:color="auto" w:fill="auto"/>
          </w:tcPr>
          <w:p w14:paraId="6459FF3F" w14:textId="77777777" w:rsidR="00417B5C" w:rsidRPr="00E062F1" w:rsidRDefault="00417B5C" w:rsidP="00417B5C">
            <w:pPr>
              <w:pStyle w:val="TAC"/>
            </w:pPr>
          </w:p>
        </w:tc>
        <w:tc>
          <w:tcPr>
            <w:tcW w:w="806" w:type="dxa"/>
          </w:tcPr>
          <w:p w14:paraId="6BA1FD29" w14:textId="77777777" w:rsidR="00417B5C" w:rsidRPr="00E062F1" w:rsidRDefault="00417B5C" w:rsidP="00417B5C">
            <w:pPr>
              <w:pStyle w:val="TAC"/>
            </w:pPr>
          </w:p>
        </w:tc>
        <w:tc>
          <w:tcPr>
            <w:tcW w:w="877" w:type="dxa"/>
            <w:shd w:val="clear" w:color="auto" w:fill="auto"/>
          </w:tcPr>
          <w:p w14:paraId="4079EF9A" w14:textId="77777777" w:rsidR="00417B5C" w:rsidRPr="00E062F1" w:rsidRDefault="00417B5C" w:rsidP="00417B5C">
            <w:pPr>
              <w:pStyle w:val="TAC"/>
            </w:pPr>
          </w:p>
        </w:tc>
      </w:tr>
      <w:tr w:rsidR="00792ADC" w:rsidRPr="00E062F1" w14:paraId="46BA66AE" w14:textId="77777777" w:rsidTr="00792ADC">
        <w:trPr>
          <w:jc w:val="center"/>
          <w:ins w:id="460" w:author="Per Lindell" w:date="2020-10-21T10:43:00Z"/>
        </w:trPr>
        <w:tc>
          <w:tcPr>
            <w:tcW w:w="897" w:type="dxa"/>
            <w:shd w:val="clear" w:color="auto" w:fill="auto"/>
          </w:tcPr>
          <w:p w14:paraId="3C2094CB" w14:textId="0D931559" w:rsidR="00792ADC" w:rsidRPr="00E062F1" w:rsidRDefault="00792ADC" w:rsidP="00792ADC">
            <w:pPr>
              <w:pStyle w:val="TAC"/>
              <w:rPr>
                <w:ins w:id="461" w:author="Per Lindell" w:date="2020-10-21T10:43:00Z"/>
              </w:rPr>
            </w:pPr>
            <w:ins w:id="462" w:author="Per Lindell" w:date="2020-10-21T10:44:00Z">
              <w:r w:rsidRPr="00E87613">
                <w:rPr>
                  <w:rFonts w:cs="Arial"/>
                </w:rPr>
                <w:t>48</w:t>
              </w:r>
            </w:ins>
          </w:p>
        </w:tc>
        <w:tc>
          <w:tcPr>
            <w:tcW w:w="898" w:type="dxa"/>
            <w:shd w:val="clear" w:color="auto" w:fill="auto"/>
          </w:tcPr>
          <w:p w14:paraId="48F8FFEB" w14:textId="39EB24C5" w:rsidR="00792ADC" w:rsidRPr="00E062F1" w:rsidRDefault="00792ADC" w:rsidP="00792ADC">
            <w:pPr>
              <w:pStyle w:val="TAC"/>
              <w:rPr>
                <w:ins w:id="463" w:author="Per Lindell" w:date="2020-10-21T10:43:00Z"/>
                <w:rFonts w:cs="Arial"/>
              </w:rPr>
            </w:pPr>
            <w:ins w:id="464" w:author="Per Lindell" w:date="2020-10-21T10:44:00Z">
              <w:r w:rsidRPr="00E87613">
                <w:rPr>
                  <w:rFonts w:cs="Arial"/>
                </w:rPr>
                <w:t>n46</w:t>
              </w:r>
            </w:ins>
          </w:p>
        </w:tc>
        <w:tc>
          <w:tcPr>
            <w:tcW w:w="747" w:type="dxa"/>
            <w:shd w:val="clear" w:color="auto" w:fill="auto"/>
          </w:tcPr>
          <w:p w14:paraId="137EC1DA" w14:textId="0CEE6E77" w:rsidR="00792ADC" w:rsidRPr="00E062F1" w:rsidRDefault="00792ADC" w:rsidP="00792ADC">
            <w:pPr>
              <w:pStyle w:val="TAC"/>
              <w:rPr>
                <w:ins w:id="465" w:author="Per Lindell" w:date="2020-10-21T10:43:00Z"/>
                <w:rFonts w:cs="Arial"/>
              </w:rPr>
            </w:pPr>
            <w:ins w:id="466" w:author="Per Lindell" w:date="2020-10-21T10:44:00Z">
              <w:r w:rsidRPr="00E87613">
                <w:rPr>
                  <w:rFonts w:cs="Arial"/>
                </w:rPr>
                <w:t>-</w:t>
              </w:r>
            </w:ins>
          </w:p>
        </w:tc>
        <w:tc>
          <w:tcPr>
            <w:tcW w:w="818" w:type="dxa"/>
            <w:shd w:val="clear" w:color="auto" w:fill="auto"/>
          </w:tcPr>
          <w:p w14:paraId="00DF75C2" w14:textId="3CB1A4BF" w:rsidR="00792ADC" w:rsidRPr="00E062F1" w:rsidRDefault="00792ADC" w:rsidP="00792ADC">
            <w:pPr>
              <w:pStyle w:val="TAC"/>
              <w:rPr>
                <w:ins w:id="467" w:author="Per Lindell" w:date="2020-10-21T10:43:00Z"/>
                <w:rFonts w:cs="Arial"/>
              </w:rPr>
            </w:pPr>
            <w:ins w:id="468" w:author="Per Lindell" w:date="2020-10-21T10:44:00Z">
              <w:r w:rsidRPr="00E87613">
                <w:rPr>
                  <w:rFonts w:cs="Arial"/>
                </w:rPr>
                <w:t>-</w:t>
              </w:r>
            </w:ins>
          </w:p>
        </w:tc>
        <w:tc>
          <w:tcPr>
            <w:tcW w:w="818" w:type="dxa"/>
            <w:shd w:val="clear" w:color="auto" w:fill="auto"/>
          </w:tcPr>
          <w:p w14:paraId="17B53160" w14:textId="4AF7D840" w:rsidR="00792ADC" w:rsidRPr="00E062F1" w:rsidRDefault="00792ADC" w:rsidP="00792ADC">
            <w:pPr>
              <w:pStyle w:val="TAC"/>
              <w:rPr>
                <w:ins w:id="469" w:author="Per Lindell" w:date="2020-10-21T10:43:00Z"/>
                <w:rFonts w:cs="Arial"/>
              </w:rPr>
            </w:pPr>
            <w:ins w:id="470" w:author="Per Lindell" w:date="2020-10-21T10:44:00Z">
              <w:r w:rsidRPr="00E87613">
                <w:rPr>
                  <w:rFonts w:cs="Arial"/>
                </w:rPr>
                <w:t>-</w:t>
              </w:r>
            </w:ins>
          </w:p>
        </w:tc>
        <w:tc>
          <w:tcPr>
            <w:tcW w:w="818" w:type="dxa"/>
            <w:shd w:val="clear" w:color="auto" w:fill="auto"/>
          </w:tcPr>
          <w:p w14:paraId="1D33F590" w14:textId="468F4335" w:rsidR="00792ADC" w:rsidRPr="00E062F1" w:rsidRDefault="00792ADC" w:rsidP="00792ADC">
            <w:pPr>
              <w:pStyle w:val="TAC"/>
              <w:rPr>
                <w:ins w:id="471" w:author="Per Lindell" w:date="2020-10-21T10:43:00Z"/>
                <w:rFonts w:cs="Arial"/>
              </w:rPr>
            </w:pPr>
            <w:ins w:id="472" w:author="Per Lindell" w:date="2020-10-21T10:44:00Z">
              <w:r w:rsidRPr="00E87613">
                <w:rPr>
                  <w:rFonts w:cs="Arial"/>
                </w:rPr>
                <w:t>7</w:t>
              </w:r>
            </w:ins>
          </w:p>
        </w:tc>
        <w:tc>
          <w:tcPr>
            <w:tcW w:w="818" w:type="dxa"/>
            <w:shd w:val="clear" w:color="auto" w:fill="auto"/>
          </w:tcPr>
          <w:p w14:paraId="6D605171" w14:textId="3095DA2D" w:rsidR="00792ADC" w:rsidRPr="00E062F1" w:rsidRDefault="00792ADC" w:rsidP="00792ADC">
            <w:pPr>
              <w:pStyle w:val="TAC"/>
              <w:rPr>
                <w:ins w:id="473" w:author="Per Lindell" w:date="2020-10-21T10:43:00Z"/>
              </w:rPr>
            </w:pPr>
            <w:ins w:id="474" w:author="Per Lindell" w:date="2020-10-21T10:44:00Z">
              <w:r w:rsidRPr="00E87613">
                <w:rPr>
                  <w:rFonts w:cs="Arial"/>
                </w:rPr>
                <w:t>-</w:t>
              </w:r>
            </w:ins>
          </w:p>
        </w:tc>
        <w:tc>
          <w:tcPr>
            <w:tcW w:w="818" w:type="dxa"/>
          </w:tcPr>
          <w:p w14:paraId="2321401F" w14:textId="447F7197" w:rsidR="00792ADC" w:rsidRPr="00E062F1" w:rsidRDefault="00792ADC" w:rsidP="00792ADC">
            <w:pPr>
              <w:pStyle w:val="TAC"/>
              <w:rPr>
                <w:ins w:id="475" w:author="Per Lindell" w:date="2020-10-21T10:43:00Z"/>
              </w:rPr>
            </w:pPr>
            <w:ins w:id="476" w:author="Per Lindell" w:date="2020-10-21T10:44:00Z">
              <w:r w:rsidRPr="00E87613">
                <w:rPr>
                  <w:rFonts w:cs="Arial"/>
                </w:rPr>
                <w:t>-</w:t>
              </w:r>
            </w:ins>
          </w:p>
        </w:tc>
        <w:tc>
          <w:tcPr>
            <w:tcW w:w="818" w:type="dxa"/>
            <w:shd w:val="clear" w:color="auto" w:fill="auto"/>
          </w:tcPr>
          <w:p w14:paraId="4DA59BE2" w14:textId="674A98DA" w:rsidR="00792ADC" w:rsidRPr="00E062F1" w:rsidRDefault="00792ADC" w:rsidP="00792ADC">
            <w:pPr>
              <w:pStyle w:val="TAC"/>
              <w:rPr>
                <w:ins w:id="477" w:author="Per Lindell" w:date="2020-10-21T10:43:00Z"/>
              </w:rPr>
            </w:pPr>
            <w:ins w:id="478" w:author="Per Lindell" w:date="2020-10-21T10:44:00Z">
              <w:r w:rsidRPr="00E87613">
                <w:rPr>
                  <w:rFonts w:cs="Arial"/>
                </w:rPr>
                <w:t>5.7</w:t>
              </w:r>
            </w:ins>
          </w:p>
        </w:tc>
        <w:tc>
          <w:tcPr>
            <w:tcW w:w="818" w:type="dxa"/>
            <w:shd w:val="clear" w:color="auto" w:fill="auto"/>
          </w:tcPr>
          <w:p w14:paraId="655A16E6" w14:textId="552C59BE" w:rsidR="00792ADC" w:rsidRPr="00E062F1" w:rsidRDefault="00792ADC" w:rsidP="00792ADC">
            <w:pPr>
              <w:pStyle w:val="TAC"/>
              <w:rPr>
                <w:ins w:id="479" w:author="Per Lindell" w:date="2020-10-21T10:43:00Z"/>
              </w:rPr>
            </w:pPr>
            <w:ins w:id="480" w:author="Per Lindell" w:date="2020-10-21T10:44:00Z">
              <w:r w:rsidRPr="00E87613">
                <w:rPr>
                  <w:rFonts w:cs="Arial"/>
                </w:rPr>
                <w:t>-</w:t>
              </w:r>
            </w:ins>
          </w:p>
        </w:tc>
        <w:tc>
          <w:tcPr>
            <w:tcW w:w="806" w:type="dxa"/>
            <w:shd w:val="clear" w:color="auto" w:fill="auto"/>
          </w:tcPr>
          <w:p w14:paraId="4C2D61AD" w14:textId="239DF006" w:rsidR="00792ADC" w:rsidRPr="00E062F1" w:rsidRDefault="00792ADC" w:rsidP="00792ADC">
            <w:pPr>
              <w:pStyle w:val="TAC"/>
              <w:rPr>
                <w:ins w:id="481" w:author="Per Lindell" w:date="2020-10-21T10:43:00Z"/>
              </w:rPr>
            </w:pPr>
            <w:ins w:id="482" w:author="Per Lindell" w:date="2020-10-21T10:44:00Z">
              <w:r w:rsidRPr="00E87613">
                <w:rPr>
                  <w:rFonts w:cs="Arial"/>
                </w:rPr>
                <w:t>5.1</w:t>
              </w:r>
            </w:ins>
          </w:p>
        </w:tc>
        <w:tc>
          <w:tcPr>
            <w:tcW w:w="806" w:type="dxa"/>
          </w:tcPr>
          <w:p w14:paraId="040907D0" w14:textId="65A6EFE7" w:rsidR="00792ADC" w:rsidRPr="00E062F1" w:rsidRDefault="00845728" w:rsidP="00792ADC">
            <w:pPr>
              <w:pStyle w:val="TAC"/>
              <w:rPr>
                <w:ins w:id="483" w:author="Per Lindell" w:date="2020-10-21T10:43:00Z"/>
              </w:rPr>
            </w:pPr>
            <w:ins w:id="484" w:author="Per Lindell" w:date="2020-10-21T10:50:00Z">
              <w:r w:rsidRPr="00E87613">
                <w:rPr>
                  <w:rFonts w:cs="Arial"/>
                </w:rPr>
                <w:t>-</w:t>
              </w:r>
            </w:ins>
          </w:p>
        </w:tc>
        <w:tc>
          <w:tcPr>
            <w:tcW w:w="806" w:type="dxa"/>
            <w:shd w:val="clear" w:color="auto" w:fill="auto"/>
          </w:tcPr>
          <w:p w14:paraId="697D617F" w14:textId="4B47FF31" w:rsidR="00792ADC" w:rsidRPr="00E062F1" w:rsidRDefault="00792ADC" w:rsidP="00792ADC">
            <w:pPr>
              <w:pStyle w:val="TAC"/>
              <w:rPr>
                <w:ins w:id="485" w:author="Per Lindell" w:date="2020-10-21T10:43:00Z"/>
              </w:rPr>
            </w:pPr>
            <w:ins w:id="486" w:author="Per Lindell" w:date="2020-10-21T10:44:00Z">
              <w:r w:rsidRPr="00E87613">
                <w:rPr>
                  <w:rFonts w:cs="Arial"/>
                </w:rPr>
                <w:t>4.7</w:t>
              </w:r>
            </w:ins>
          </w:p>
        </w:tc>
        <w:tc>
          <w:tcPr>
            <w:tcW w:w="806" w:type="dxa"/>
          </w:tcPr>
          <w:p w14:paraId="0A12220D" w14:textId="2415D730" w:rsidR="00792ADC" w:rsidRPr="00E062F1" w:rsidRDefault="00792ADC" w:rsidP="00792ADC">
            <w:pPr>
              <w:pStyle w:val="TAC"/>
              <w:rPr>
                <w:ins w:id="487" w:author="Per Lindell" w:date="2020-10-21T10:43:00Z"/>
              </w:rPr>
            </w:pPr>
            <w:ins w:id="488" w:author="Per Lindell" w:date="2020-10-21T10:44:00Z">
              <w:r w:rsidRPr="00E87613">
                <w:rPr>
                  <w:rFonts w:cs="Arial"/>
                </w:rPr>
                <w:t>-</w:t>
              </w:r>
            </w:ins>
          </w:p>
        </w:tc>
        <w:tc>
          <w:tcPr>
            <w:tcW w:w="877" w:type="dxa"/>
            <w:shd w:val="clear" w:color="auto" w:fill="auto"/>
          </w:tcPr>
          <w:p w14:paraId="74B10930" w14:textId="48ABA5EC" w:rsidR="00792ADC" w:rsidRPr="00E062F1" w:rsidRDefault="00792ADC" w:rsidP="00792ADC">
            <w:pPr>
              <w:pStyle w:val="TAC"/>
              <w:rPr>
                <w:ins w:id="489" w:author="Per Lindell" w:date="2020-10-21T10:43:00Z"/>
              </w:rPr>
            </w:pPr>
            <w:ins w:id="490" w:author="Per Lindell" w:date="2020-10-21T10:44:00Z">
              <w:r w:rsidRPr="00E87613">
                <w:rPr>
                  <w:rFonts w:cs="Arial"/>
                </w:rPr>
                <w:t>-</w:t>
              </w:r>
            </w:ins>
          </w:p>
        </w:tc>
      </w:tr>
      <w:tr w:rsidR="00792ADC" w:rsidRPr="00E062F1" w14:paraId="6B01A4F0" w14:textId="77777777" w:rsidTr="00417B5C">
        <w:trPr>
          <w:jc w:val="center"/>
          <w:ins w:id="491" w:author="Per Lindell" w:date="2020-10-21T10:43:00Z"/>
        </w:trPr>
        <w:tc>
          <w:tcPr>
            <w:tcW w:w="897" w:type="dxa"/>
            <w:shd w:val="clear" w:color="auto" w:fill="auto"/>
          </w:tcPr>
          <w:p w14:paraId="7801FEF1" w14:textId="02C5E822" w:rsidR="00792ADC" w:rsidRPr="00E062F1" w:rsidRDefault="00792ADC" w:rsidP="00792ADC">
            <w:pPr>
              <w:pStyle w:val="TAC"/>
              <w:rPr>
                <w:ins w:id="492" w:author="Per Lindell" w:date="2020-10-21T10:43:00Z"/>
              </w:rPr>
            </w:pPr>
            <w:ins w:id="493" w:author="Per Lindell" w:date="2020-10-21T10:44:00Z">
              <w:r w:rsidRPr="00E87613">
                <w:rPr>
                  <w:rFonts w:cs="Arial"/>
                </w:rPr>
                <w:t>n46</w:t>
              </w:r>
            </w:ins>
          </w:p>
        </w:tc>
        <w:tc>
          <w:tcPr>
            <w:tcW w:w="898" w:type="dxa"/>
            <w:shd w:val="clear" w:color="auto" w:fill="auto"/>
          </w:tcPr>
          <w:p w14:paraId="7F9E6CAA" w14:textId="76370046" w:rsidR="00792ADC" w:rsidRPr="00E062F1" w:rsidRDefault="00792ADC" w:rsidP="00792ADC">
            <w:pPr>
              <w:pStyle w:val="TAC"/>
              <w:rPr>
                <w:ins w:id="494" w:author="Per Lindell" w:date="2020-10-21T10:43:00Z"/>
                <w:rFonts w:cs="Arial"/>
              </w:rPr>
            </w:pPr>
            <w:ins w:id="495" w:author="Per Lindell" w:date="2020-10-21T10:44:00Z">
              <w:r w:rsidRPr="00E87613">
                <w:rPr>
                  <w:rFonts w:cs="Arial"/>
                </w:rPr>
                <w:t>48</w:t>
              </w:r>
            </w:ins>
          </w:p>
        </w:tc>
        <w:tc>
          <w:tcPr>
            <w:tcW w:w="747" w:type="dxa"/>
            <w:shd w:val="clear" w:color="auto" w:fill="auto"/>
          </w:tcPr>
          <w:p w14:paraId="7BBBC58B" w14:textId="59E952ED" w:rsidR="00792ADC" w:rsidRPr="00E062F1" w:rsidRDefault="00792ADC" w:rsidP="00792ADC">
            <w:pPr>
              <w:pStyle w:val="TAC"/>
              <w:rPr>
                <w:ins w:id="496" w:author="Per Lindell" w:date="2020-10-21T10:43:00Z"/>
                <w:rFonts w:cs="Arial"/>
              </w:rPr>
            </w:pPr>
            <w:ins w:id="497" w:author="Per Lindell" w:date="2020-10-21T10:44:00Z">
              <w:r w:rsidRPr="00E87613">
                <w:rPr>
                  <w:rFonts w:cs="Arial"/>
                </w:rPr>
                <w:t>13.3</w:t>
              </w:r>
            </w:ins>
          </w:p>
        </w:tc>
        <w:tc>
          <w:tcPr>
            <w:tcW w:w="818" w:type="dxa"/>
            <w:shd w:val="clear" w:color="auto" w:fill="auto"/>
          </w:tcPr>
          <w:p w14:paraId="6D965536" w14:textId="348AAE7C" w:rsidR="00792ADC" w:rsidRPr="00E062F1" w:rsidRDefault="00792ADC" w:rsidP="00792ADC">
            <w:pPr>
              <w:pStyle w:val="TAC"/>
              <w:rPr>
                <w:ins w:id="498" w:author="Per Lindell" w:date="2020-10-21T10:43:00Z"/>
                <w:rFonts w:cs="Arial"/>
              </w:rPr>
            </w:pPr>
            <w:ins w:id="499" w:author="Per Lindell" w:date="2020-10-21T10:44:00Z">
              <w:r w:rsidRPr="00E87613">
                <w:rPr>
                  <w:rFonts w:cs="Arial"/>
                </w:rPr>
                <w:t>10.4</w:t>
              </w:r>
            </w:ins>
          </w:p>
        </w:tc>
        <w:tc>
          <w:tcPr>
            <w:tcW w:w="818" w:type="dxa"/>
            <w:shd w:val="clear" w:color="auto" w:fill="auto"/>
          </w:tcPr>
          <w:p w14:paraId="3B4FF23A" w14:textId="14F30DE4" w:rsidR="00792ADC" w:rsidRPr="00E062F1" w:rsidRDefault="00792ADC" w:rsidP="00792ADC">
            <w:pPr>
              <w:pStyle w:val="TAC"/>
              <w:rPr>
                <w:ins w:id="500" w:author="Per Lindell" w:date="2020-10-21T10:43:00Z"/>
                <w:rFonts w:cs="Arial"/>
              </w:rPr>
            </w:pPr>
            <w:ins w:id="501" w:author="Per Lindell" w:date="2020-10-21T10:44:00Z">
              <w:r w:rsidRPr="00E87613">
                <w:rPr>
                  <w:rFonts w:cs="Arial"/>
                </w:rPr>
                <w:t>8.8</w:t>
              </w:r>
            </w:ins>
          </w:p>
        </w:tc>
        <w:tc>
          <w:tcPr>
            <w:tcW w:w="818" w:type="dxa"/>
            <w:shd w:val="clear" w:color="auto" w:fill="auto"/>
          </w:tcPr>
          <w:p w14:paraId="050C6D6C" w14:textId="0719B628" w:rsidR="00792ADC" w:rsidRPr="00E062F1" w:rsidRDefault="00792ADC" w:rsidP="00792ADC">
            <w:pPr>
              <w:pStyle w:val="TAC"/>
              <w:rPr>
                <w:ins w:id="502" w:author="Per Lindell" w:date="2020-10-21T10:43:00Z"/>
                <w:rFonts w:cs="Arial"/>
              </w:rPr>
            </w:pPr>
            <w:ins w:id="503" w:author="Per Lindell" w:date="2020-10-21T10:44:00Z">
              <w:r w:rsidRPr="00E87613">
                <w:rPr>
                  <w:rFonts w:cs="Arial"/>
                </w:rPr>
                <w:t>7.8</w:t>
              </w:r>
            </w:ins>
          </w:p>
        </w:tc>
        <w:tc>
          <w:tcPr>
            <w:tcW w:w="818" w:type="dxa"/>
            <w:shd w:val="clear" w:color="auto" w:fill="auto"/>
          </w:tcPr>
          <w:p w14:paraId="48CE6D40" w14:textId="006DDB53" w:rsidR="00792ADC" w:rsidRPr="00E062F1" w:rsidRDefault="00792ADC" w:rsidP="00792ADC">
            <w:pPr>
              <w:pStyle w:val="TAC"/>
              <w:rPr>
                <w:ins w:id="504" w:author="Per Lindell" w:date="2020-10-21T10:43:00Z"/>
              </w:rPr>
            </w:pPr>
            <w:ins w:id="505" w:author="Per Lindell" w:date="2020-10-21T10:44:00Z">
              <w:r w:rsidRPr="00E87613">
                <w:rPr>
                  <w:rFonts w:cs="Arial"/>
                </w:rPr>
                <w:t>-</w:t>
              </w:r>
            </w:ins>
          </w:p>
        </w:tc>
        <w:tc>
          <w:tcPr>
            <w:tcW w:w="818" w:type="dxa"/>
          </w:tcPr>
          <w:p w14:paraId="3241FFC0" w14:textId="1183BAE0" w:rsidR="00792ADC" w:rsidRPr="00E062F1" w:rsidRDefault="00792ADC" w:rsidP="00792ADC">
            <w:pPr>
              <w:pStyle w:val="TAC"/>
              <w:rPr>
                <w:ins w:id="506" w:author="Per Lindell" w:date="2020-10-21T10:43:00Z"/>
              </w:rPr>
            </w:pPr>
            <w:ins w:id="507" w:author="Per Lindell" w:date="2020-10-21T10:44:00Z">
              <w:r w:rsidRPr="00E87613">
                <w:rPr>
                  <w:rFonts w:cs="Arial"/>
                </w:rPr>
                <w:t>-</w:t>
              </w:r>
            </w:ins>
          </w:p>
        </w:tc>
        <w:tc>
          <w:tcPr>
            <w:tcW w:w="818" w:type="dxa"/>
            <w:shd w:val="clear" w:color="auto" w:fill="auto"/>
          </w:tcPr>
          <w:p w14:paraId="28FD37E0" w14:textId="05A4CDF0" w:rsidR="00792ADC" w:rsidRPr="00E062F1" w:rsidRDefault="00792ADC" w:rsidP="00792ADC">
            <w:pPr>
              <w:pStyle w:val="TAC"/>
              <w:rPr>
                <w:ins w:id="508" w:author="Per Lindell" w:date="2020-10-21T10:43:00Z"/>
              </w:rPr>
            </w:pPr>
            <w:ins w:id="509" w:author="Per Lindell" w:date="2020-10-21T10:44:00Z">
              <w:r w:rsidRPr="00E87613">
                <w:rPr>
                  <w:rFonts w:cs="Arial"/>
                </w:rPr>
                <w:t>7.8</w:t>
              </w:r>
            </w:ins>
          </w:p>
        </w:tc>
        <w:tc>
          <w:tcPr>
            <w:tcW w:w="818" w:type="dxa"/>
            <w:shd w:val="clear" w:color="auto" w:fill="auto"/>
          </w:tcPr>
          <w:p w14:paraId="15555F06" w14:textId="1E7D35C3" w:rsidR="00792ADC" w:rsidRPr="00E062F1" w:rsidRDefault="00792ADC" w:rsidP="00792ADC">
            <w:pPr>
              <w:pStyle w:val="TAC"/>
              <w:rPr>
                <w:ins w:id="510" w:author="Per Lindell" w:date="2020-10-21T10:43:00Z"/>
              </w:rPr>
            </w:pPr>
            <w:ins w:id="511" w:author="Per Lindell" w:date="2020-10-21T10:44:00Z">
              <w:r w:rsidRPr="00E87613">
                <w:rPr>
                  <w:rFonts w:cs="Arial"/>
                </w:rPr>
                <w:t>7</w:t>
              </w:r>
            </w:ins>
          </w:p>
        </w:tc>
        <w:tc>
          <w:tcPr>
            <w:tcW w:w="806" w:type="dxa"/>
            <w:shd w:val="clear" w:color="auto" w:fill="auto"/>
          </w:tcPr>
          <w:p w14:paraId="072B2A12" w14:textId="44843333" w:rsidR="00792ADC" w:rsidRPr="00E062F1" w:rsidRDefault="00792ADC" w:rsidP="00792ADC">
            <w:pPr>
              <w:pStyle w:val="TAC"/>
              <w:rPr>
                <w:ins w:id="512" w:author="Per Lindell" w:date="2020-10-21T10:43:00Z"/>
              </w:rPr>
            </w:pPr>
            <w:ins w:id="513" w:author="Per Lindell" w:date="2020-10-21T10:44:00Z">
              <w:r w:rsidRPr="00E87613">
                <w:rPr>
                  <w:rFonts w:cs="Arial"/>
                </w:rPr>
                <w:t>6.5</w:t>
              </w:r>
            </w:ins>
          </w:p>
        </w:tc>
        <w:tc>
          <w:tcPr>
            <w:tcW w:w="806" w:type="dxa"/>
          </w:tcPr>
          <w:p w14:paraId="1DF9B38E" w14:textId="045C97B0" w:rsidR="00792ADC" w:rsidRPr="00E062F1" w:rsidRDefault="00845728" w:rsidP="00792ADC">
            <w:pPr>
              <w:pStyle w:val="TAC"/>
              <w:rPr>
                <w:ins w:id="514" w:author="Per Lindell" w:date="2020-10-21T10:43:00Z"/>
              </w:rPr>
            </w:pPr>
            <w:ins w:id="515" w:author="Per Lindell" w:date="2020-10-21T10:49:00Z">
              <w:r w:rsidRPr="00E87613">
                <w:rPr>
                  <w:rFonts w:cs="Arial"/>
                </w:rPr>
                <w:t>-</w:t>
              </w:r>
            </w:ins>
          </w:p>
        </w:tc>
        <w:tc>
          <w:tcPr>
            <w:tcW w:w="806" w:type="dxa"/>
            <w:shd w:val="clear" w:color="auto" w:fill="auto"/>
          </w:tcPr>
          <w:p w14:paraId="0F6A1F36" w14:textId="7C0929C5" w:rsidR="00792ADC" w:rsidRPr="00E062F1" w:rsidRDefault="00792ADC" w:rsidP="00792ADC">
            <w:pPr>
              <w:pStyle w:val="TAC"/>
              <w:rPr>
                <w:ins w:id="516" w:author="Per Lindell" w:date="2020-10-21T10:43:00Z"/>
              </w:rPr>
            </w:pPr>
            <w:ins w:id="517" w:author="Per Lindell" w:date="2020-10-21T10:44:00Z">
              <w:r w:rsidRPr="00E87613">
                <w:rPr>
                  <w:rFonts w:cs="Arial"/>
                </w:rPr>
                <w:t>5.7</w:t>
              </w:r>
            </w:ins>
          </w:p>
        </w:tc>
        <w:tc>
          <w:tcPr>
            <w:tcW w:w="806" w:type="dxa"/>
          </w:tcPr>
          <w:p w14:paraId="753C1F2C" w14:textId="06945F02" w:rsidR="00792ADC" w:rsidRPr="00E062F1" w:rsidRDefault="00792ADC" w:rsidP="00792ADC">
            <w:pPr>
              <w:pStyle w:val="TAC"/>
              <w:rPr>
                <w:ins w:id="518" w:author="Per Lindell" w:date="2020-10-21T10:43:00Z"/>
              </w:rPr>
            </w:pPr>
            <w:ins w:id="519" w:author="Per Lindell" w:date="2020-10-21T10:44:00Z">
              <w:r w:rsidRPr="00E87613">
                <w:rPr>
                  <w:rFonts w:cs="Arial"/>
                </w:rPr>
                <w:t>5.4</w:t>
              </w:r>
            </w:ins>
          </w:p>
        </w:tc>
        <w:tc>
          <w:tcPr>
            <w:tcW w:w="877" w:type="dxa"/>
            <w:shd w:val="clear" w:color="auto" w:fill="auto"/>
          </w:tcPr>
          <w:p w14:paraId="1E84E2E8" w14:textId="7401A174" w:rsidR="00792ADC" w:rsidRPr="00E062F1" w:rsidRDefault="00792ADC" w:rsidP="00792ADC">
            <w:pPr>
              <w:pStyle w:val="TAC"/>
              <w:rPr>
                <w:ins w:id="520" w:author="Per Lindell" w:date="2020-10-21T10:43:00Z"/>
              </w:rPr>
            </w:pPr>
            <w:ins w:id="521" w:author="Per Lindell" w:date="2020-10-21T10:44:00Z">
              <w:r w:rsidRPr="00E87613">
                <w:rPr>
                  <w:rFonts w:cs="Arial"/>
                </w:rPr>
                <w:t>5.1</w:t>
              </w:r>
            </w:ins>
          </w:p>
        </w:tc>
      </w:tr>
      <w:tr w:rsidR="00792ADC" w:rsidRPr="00E062F1" w14:paraId="05E400A1" w14:textId="77777777" w:rsidTr="00417B5C">
        <w:trPr>
          <w:jc w:val="center"/>
        </w:trPr>
        <w:tc>
          <w:tcPr>
            <w:tcW w:w="12369" w:type="dxa"/>
            <w:gridSpan w:val="15"/>
          </w:tcPr>
          <w:p w14:paraId="41C6BA01" w14:textId="77777777" w:rsidR="00792ADC" w:rsidRPr="00E062F1" w:rsidRDefault="00792ADC" w:rsidP="00792ADC">
            <w:pPr>
              <w:pStyle w:val="TAN"/>
              <w:kinsoku w:val="0"/>
              <w:autoSpaceDE w:val="0"/>
            </w:pPr>
            <w:r w:rsidRPr="00E062F1">
              <w:t>NOTE 1:</w:t>
            </w:r>
            <w:r w:rsidRPr="00E062F1">
              <w:tab/>
              <w:t>Applicable only when harmonic mixing MSD for this combination is not applied.</w:t>
            </w:r>
          </w:p>
          <w:p w14:paraId="7FDA878F" w14:textId="77777777" w:rsidR="00792ADC" w:rsidRPr="00E062F1" w:rsidRDefault="00792ADC" w:rsidP="00792ADC">
            <w:pPr>
              <w:pStyle w:val="TAN"/>
              <w:kinsoku w:val="0"/>
              <w:rPr>
                <w:lang w:eastAsia="zh-CN"/>
              </w:rPr>
            </w:pPr>
            <w:r w:rsidRPr="00E062F1">
              <w:t>NOTE 2:</w:t>
            </w:r>
            <w:r w:rsidRPr="00E062F1">
              <w:tab/>
            </w:r>
            <w:r w:rsidRPr="00E062F1">
              <w:rPr>
                <w:lang w:eastAsia="zh-CN"/>
              </w:rPr>
              <w:t xml:space="preserve">The B41 requirements are modified by -0.5dB when </w:t>
            </w:r>
            <w:r w:rsidRPr="00E062F1">
              <w:t>carrier frequency of the assigned E-UTRA channel bandwidth is within 2</w:t>
            </w:r>
            <w:r w:rsidRPr="00E062F1">
              <w:rPr>
                <w:lang w:eastAsia="zh-CN"/>
              </w:rPr>
              <w:t xml:space="preserve">515 </w:t>
            </w:r>
            <w:r w:rsidRPr="00E062F1">
              <w:t>– 2</w:t>
            </w:r>
            <w:r w:rsidRPr="00E062F1">
              <w:rPr>
                <w:lang w:eastAsia="zh-CN"/>
              </w:rPr>
              <w:t>690 </w:t>
            </w:r>
            <w:proofErr w:type="spellStart"/>
            <w:r w:rsidRPr="00E062F1">
              <w:t>MHz</w:t>
            </w:r>
            <w:r w:rsidRPr="00E062F1">
              <w:rPr>
                <w:lang w:eastAsia="zh-CN"/>
              </w:rPr>
              <w:t>.</w:t>
            </w:r>
            <w:proofErr w:type="spellEnd"/>
            <w:r w:rsidRPr="00E062F1">
              <w:rPr>
                <w:lang w:eastAsia="zh-CN"/>
              </w:rPr>
              <w:t xml:space="preserve"> </w:t>
            </w:r>
          </w:p>
          <w:p w14:paraId="7D8F78EC" w14:textId="77777777" w:rsidR="00792ADC" w:rsidRPr="00E062F1" w:rsidRDefault="00792ADC" w:rsidP="00792ADC">
            <w:pPr>
              <w:pStyle w:val="TAN"/>
              <w:kinsoku w:val="0"/>
              <w:rPr>
                <w:lang w:eastAsia="zh-CN"/>
              </w:rPr>
            </w:pPr>
            <w:r w:rsidRPr="00E062F1">
              <w:rPr>
                <w:lang w:eastAsia="zh-CN"/>
              </w:rPr>
              <w:t>NOTE 3:</w:t>
            </w:r>
            <w:r w:rsidRPr="00E062F1">
              <w:rPr>
                <w:lang w:eastAsia="zh-CN"/>
              </w:rPr>
              <w:tab/>
              <w:t>These requirements apply when the uplink is active in Band n1, n84 and the separation between the lower edge of the uplink channel in Band n1,</w:t>
            </w:r>
            <w:r w:rsidRPr="00E062F1">
              <w:rPr>
                <w:lang w:eastAsia="zh-TW"/>
              </w:rPr>
              <w:t xml:space="preserve"> </w:t>
            </w:r>
            <w:r w:rsidRPr="00E062F1">
              <w:rPr>
                <w:lang w:eastAsia="zh-CN"/>
              </w:rPr>
              <w:t xml:space="preserve">n84 and the upper edge of the downlink channel in Band 3 is &lt; 60 </w:t>
            </w:r>
            <w:proofErr w:type="spellStart"/>
            <w:r w:rsidRPr="00E062F1">
              <w:rPr>
                <w:lang w:eastAsia="zh-CN"/>
              </w:rPr>
              <w:t>MHz.</w:t>
            </w:r>
            <w:proofErr w:type="spellEnd"/>
            <w:r w:rsidRPr="00E062F1">
              <w:rPr>
                <w:lang w:eastAsia="zh-CN"/>
              </w:rPr>
              <w:t xml:space="preserve"> For each channel bandwidth in Band 3, the requirement applies regardless of channel bandwidth in Band n1, n84.</w:t>
            </w:r>
          </w:p>
          <w:p w14:paraId="041EFF3B" w14:textId="77777777" w:rsidR="00792ADC" w:rsidRDefault="00792ADC" w:rsidP="00792ADC">
            <w:pPr>
              <w:pStyle w:val="TAN"/>
              <w:kinsoku w:val="0"/>
              <w:autoSpaceDE w:val="0"/>
              <w:rPr>
                <w:lang w:eastAsia="zh-CN"/>
              </w:rPr>
            </w:pPr>
            <w:r w:rsidRPr="00E062F1">
              <w:t>NOTE 4:</w:t>
            </w:r>
            <w:r w:rsidRPr="00E062F1">
              <w:tab/>
            </w:r>
            <w:r w:rsidRPr="00E062F1">
              <w:rPr>
                <w:lang w:eastAsia="zh-CN"/>
              </w:rPr>
              <w:t>The DL victim band should be configured using the lowest SCS that is compatible with the highest CBW for which an MSD is specified</w:t>
            </w:r>
            <w:r>
              <w:rPr>
                <w:lang w:eastAsia="zh-CN"/>
              </w:rPr>
              <w:t>.</w:t>
            </w:r>
          </w:p>
          <w:p w14:paraId="343239E6" w14:textId="77777777" w:rsidR="00792ADC" w:rsidRPr="00E062F1" w:rsidRDefault="00792ADC" w:rsidP="00792ADC">
            <w:pPr>
              <w:pStyle w:val="TAN"/>
              <w:kinsoku w:val="0"/>
              <w:autoSpaceDE w:val="0"/>
            </w:pPr>
            <w:r>
              <w:rPr>
                <w:rFonts w:hint="eastAsia"/>
                <w:lang w:eastAsia="ja-JP"/>
              </w:rPr>
              <w:t xml:space="preserve">NOTE </w:t>
            </w:r>
            <w:r>
              <w:rPr>
                <w:lang w:eastAsia="ja-JP"/>
              </w:rPr>
              <w:t>5</w:t>
            </w:r>
            <w:r>
              <w:rPr>
                <w:rFonts w:hint="eastAsia"/>
                <w:lang w:eastAsia="ja-JP"/>
              </w:rPr>
              <w:t>:</w:t>
            </w:r>
            <w:r w:rsidRPr="00E062F1">
              <w:t xml:space="preserve"> </w:t>
            </w:r>
            <w:r>
              <w:rPr>
                <w:rFonts w:hint="eastAsia"/>
                <w:lang w:eastAsia="ja-JP"/>
              </w:rPr>
              <w:t xml:space="preserve">  MSD test point can be chosen according to supported BW and</w:t>
            </w:r>
            <w:r>
              <w:rPr>
                <w:lang w:eastAsia="ja-JP"/>
              </w:rPr>
              <w:t xml:space="preserve"> lowest </w:t>
            </w:r>
            <w:r>
              <w:rPr>
                <w:rFonts w:hint="eastAsia"/>
                <w:lang w:eastAsia="ja-JP"/>
              </w:rPr>
              <w:t>SCS</w:t>
            </w:r>
            <w:r>
              <w:t xml:space="preserve"> supported by the UE.</w:t>
            </w:r>
          </w:p>
        </w:tc>
      </w:tr>
    </w:tbl>
    <w:p w14:paraId="16F8CC53" w14:textId="77777777" w:rsidR="00417B5C" w:rsidRPr="00E062F1" w:rsidRDefault="00417B5C" w:rsidP="00417B5C"/>
    <w:p w14:paraId="61C34998" w14:textId="77777777" w:rsidR="00417B5C" w:rsidRDefault="00417B5C" w:rsidP="00417B5C">
      <w:pPr>
        <w:pStyle w:val="TH"/>
      </w:pPr>
      <w:r>
        <w:t>Table 7.3B.2.3.4-1</w:t>
      </w:r>
      <w:r>
        <w:rPr>
          <w:rFonts w:hint="eastAsia"/>
          <w:lang w:val="en-US" w:eastAsia="zh-CN"/>
        </w:rPr>
        <w:t>a</w:t>
      </w:r>
      <w:r>
        <w:t xml:space="preserve">: Reference sensitivity exceptions (MSD) due to cross band isolation for </w:t>
      </w:r>
      <w:r>
        <w:rPr>
          <w:rFonts w:hint="eastAsia"/>
          <w:lang w:val="en-US" w:eastAsia="zh-CN"/>
        </w:rPr>
        <w:t xml:space="preserve">PC2 </w:t>
      </w:r>
      <w:r>
        <w:t>EN-DC in NR FR1</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77"/>
      </w:tblGrid>
      <w:tr w:rsidR="00417B5C" w14:paraId="7D0BECB6" w14:textId="77777777" w:rsidTr="00417B5C">
        <w:trPr>
          <w:jc w:val="center"/>
        </w:trPr>
        <w:tc>
          <w:tcPr>
            <w:tcW w:w="897" w:type="dxa"/>
          </w:tcPr>
          <w:p w14:paraId="1BEB23F6" w14:textId="77777777" w:rsidR="00417B5C" w:rsidRDefault="00417B5C" w:rsidP="00417B5C">
            <w:pPr>
              <w:pStyle w:val="TAH"/>
              <w:kinsoku w:val="0"/>
              <w:autoSpaceDE w:val="0"/>
            </w:pPr>
          </w:p>
        </w:tc>
        <w:tc>
          <w:tcPr>
            <w:tcW w:w="10666" w:type="dxa"/>
            <w:gridSpan w:val="13"/>
          </w:tcPr>
          <w:p w14:paraId="26CF62BE" w14:textId="77777777" w:rsidR="00417B5C" w:rsidRDefault="00417B5C" w:rsidP="00417B5C">
            <w:pPr>
              <w:pStyle w:val="TAH"/>
              <w:kinsoku w:val="0"/>
              <w:autoSpaceDE w:val="0"/>
            </w:pPr>
            <w:r>
              <w:t xml:space="preserve">E-UTRA or NR Band / Channel bandwidth of the </w:t>
            </w:r>
            <w:r>
              <w:rPr>
                <w:rFonts w:hint="eastAsia"/>
                <w:lang w:val="en-US" w:eastAsia="zh-CN"/>
              </w:rPr>
              <w:t>affected DL</w:t>
            </w:r>
            <w:r>
              <w:t xml:space="preserve"> band / MSD</w:t>
            </w:r>
          </w:p>
        </w:tc>
      </w:tr>
      <w:tr w:rsidR="00417B5C" w14:paraId="22F3A3AB" w14:textId="77777777" w:rsidTr="00417B5C">
        <w:trPr>
          <w:jc w:val="center"/>
        </w:trPr>
        <w:tc>
          <w:tcPr>
            <w:tcW w:w="897" w:type="dxa"/>
          </w:tcPr>
          <w:p w14:paraId="4D84EC37" w14:textId="77777777" w:rsidR="00417B5C" w:rsidRDefault="00417B5C" w:rsidP="00417B5C">
            <w:pPr>
              <w:pStyle w:val="TAH"/>
              <w:kinsoku w:val="0"/>
              <w:autoSpaceDE w:val="0"/>
            </w:pPr>
            <w:r>
              <w:t>UL band</w:t>
            </w:r>
          </w:p>
        </w:tc>
        <w:tc>
          <w:tcPr>
            <w:tcW w:w="898" w:type="dxa"/>
          </w:tcPr>
          <w:p w14:paraId="7F66DB9C" w14:textId="77777777" w:rsidR="00417B5C" w:rsidRDefault="00417B5C" w:rsidP="00417B5C">
            <w:pPr>
              <w:pStyle w:val="TAH"/>
              <w:kinsoku w:val="0"/>
              <w:autoSpaceDE w:val="0"/>
            </w:pPr>
            <w:r>
              <w:t>DL band</w:t>
            </w:r>
          </w:p>
        </w:tc>
        <w:tc>
          <w:tcPr>
            <w:tcW w:w="747" w:type="dxa"/>
          </w:tcPr>
          <w:p w14:paraId="2803E383" w14:textId="77777777" w:rsidR="00417B5C" w:rsidRDefault="00417B5C" w:rsidP="00417B5C">
            <w:pPr>
              <w:pStyle w:val="TAH"/>
              <w:kinsoku w:val="0"/>
              <w:autoSpaceDE w:val="0"/>
            </w:pPr>
            <w:r>
              <w:t>5 MHz</w:t>
            </w:r>
          </w:p>
          <w:p w14:paraId="383BEB89" w14:textId="77777777" w:rsidR="00417B5C" w:rsidRDefault="00417B5C" w:rsidP="00417B5C">
            <w:pPr>
              <w:pStyle w:val="TAH"/>
              <w:kinsoku w:val="0"/>
              <w:autoSpaceDE w:val="0"/>
            </w:pPr>
            <w:r>
              <w:t>(dB)</w:t>
            </w:r>
          </w:p>
        </w:tc>
        <w:tc>
          <w:tcPr>
            <w:tcW w:w="818" w:type="dxa"/>
          </w:tcPr>
          <w:p w14:paraId="6DC7C387" w14:textId="77777777" w:rsidR="00417B5C" w:rsidRDefault="00417B5C" w:rsidP="00417B5C">
            <w:pPr>
              <w:pStyle w:val="TAH"/>
              <w:kinsoku w:val="0"/>
              <w:autoSpaceDE w:val="0"/>
            </w:pPr>
            <w:r>
              <w:t>10 MHz</w:t>
            </w:r>
          </w:p>
          <w:p w14:paraId="23A50D4D" w14:textId="77777777" w:rsidR="00417B5C" w:rsidRDefault="00417B5C" w:rsidP="00417B5C">
            <w:pPr>
              <w:pStyle w:val="TAH"/>
              <w:kinsoku w:val="0"/>
              <w:autoSpaceDE w:val="0"/>
            </w:pPr>
            <w:r>
              <w:t>(dB)</w:t>
            </w:r>
          </w:p>
        </w:tc>
        <w:tc>
          <w:tcPr>
            <w:tcW w:w="818" w:type="dxa"/>
          </w:tcPr>
          <w:p w14:paraId="0DFC152C" w14:textId="77777777" w:rsidR="00417B5C" w:rsidRDefault="00417B5C" w:rsidP="00417B5C">
            <w:pPr>
              <w:pStyle w:val="TAH"/>
              <w:kinsoku w:val="0"/>
              <w:autoSpaceDE w:val="0"/>
            </w:pPr>
            <w:r>
              <w:t>15 MHz</w:t>
            </w:r>
          </w:p>
          <w:p w14:paraId="1AC4F66E" w14:textId="77777777" w:rsidR="00417B5C" w:rsidRDefault="00417B5C" w:rsidP="00417B5C">
            <w:pPr>
              <w:pStyle w:val="TAH"/>
              <w:kinsoku w:val="0"/>
              <w:autoSpaceDE w:val="0"/>
            </w:pPr>
            <w:r>
              <w:t>(dB)</w:t>
            </w:r>
          </w:p>
        </w:tc>
        <w:tc>
          <w:tcPr>
            <w:tcW w:w="818" w:type="dxa"/>
          </w:tcPr>
          <w:p w14:paraId="112E8B58" w14:textId="77777777" w:rsidR="00417B5C" w:rsidRDefault="00417B5C" w:rsidP="00417B5C">
            <w:pPr>
              <w:pStyle w:val="TAH"/>
              <w:kinsoku w:val="0"/>
              <w:autoSpaceDE w:val="0"/>
            </w:pPr>
            <w:r>
              <w:t>20 MHz</w:t>
            </w:r>
          </w:p>
          <w:p w14:paraId="41A456FB" w14:textId="77777777" w:rsidR="00417B5C" w:rsidRDefault="00417B5C" w:rsidP="00417B5C">
            <w:pPr>
              <w:pStyle w:val="TAH"/>
              <w:kinsoku w:val="0"/>
              <w:autoSpaceDE w:val="0"/>
            </w:pPr>
            <w:r>
              <w:t>(dB)</w:t>
            </w:r>
          </w:p>
        </w:tc>
        <w:tc>
          <w:tcPr>
            <w:tcW w:w="818" w:type="dxa"/>
          </w:tcPr>
          <w:p w14:paraId="58A9B4DF" w14:textId="77777777" w:rsidR="00417B5C" w:rsidRDefault="00417B5C" w:rsidP="00417B5C">
            <w:pPr>
              <w:pStyle w:val="TAH"/>
              <w:kinsoku w:val="0"/>
              <w:autoSpaceDE w:val="0"/>
            </w:pPr>
            <w:r>
              <w:t>25 MHz</w:t>
            </w:r>
          </w:p>
          <w:p w14:paraId="018CB91D" w14:textId="77777777" w:rsidR="00417B5C" w:rsidRDefault="00417B5C" w:rsidP="00417B5C">
            <w:pPr>
              <w:pStyle w:val="TAH"/>
              <w:kinsoku w:val="0"/>
              <w:autoSpaceDE w:val="0"/>
            </w:pPr>
            <w:r>
              <w:t>(dB)</w:t>
            </w:r>
          </w:p>
        </w:tc>
        <w:tc>
          <w:tcPr>
            <w:tcW w:w="818" w:type="dxa"/>
          </w:tcPr>
          <w:p w14:paraId="0EA648CF" w14:textId="77777777" w:rsidR="00417B5C" w:rsidRDefault="00417B5C" w:rsidP="00417B5C">
            <w:pPr>
              <w:pStyle w:val="TAH"/>
              <w:kinsoku w:val="0"/>
            </w:pPr>
            <w:r>
              <w:t>30 MHz</w:t>
            </w:r>
          </w:p>
          <w:p w14:paraId="1C43D451" w14:textId="77777777" w:rsidR="00417B5C" w:rsidRDefault="00417B5C" w:rsidP="00417B5C">
            <w:pPr>
              <w:pStyle w:val="TAH"/>
              <w:kinsoku w:val="0"/>
              <w:autoSpaceDE w:val="0"/>
            </w:pPr>
            <w:r>
              <w:t>(dB)</w:t>
            </w:r>
          </w:p>
        </w:tc>
        <w:tc>
          <w:tcPr>
            <w:tcW w:w="818" w:type="dxa"/>
          </w:tcPr>
          <w:p w14:paraId="7134DF5B" w14:textId="77777777" w:rsidR="00417B5C" w:rsidRDefault="00417B5C" w:rsidP="00417B5C">
            <w:pPr>
              <w:pStyle w:val="TAH"/>
              <w:kinsoku w:val="0"/>
              <w:autoSpaceDE w:val="0"/>
            </w:pPr>
            <w:r>
              <w:t>40 MHz</w:t>
            </w:r>
          </w:p>
          <w:p w14:paraId="1469A9E6" w14:textId="77777777" w:rsidR="00417B5C" w:rsidRDefault="00417B5C" w:rsidP="00417B5C">
            <w:pPr>
              <w:pStyle w:val="TAH"/>
              <w:kinsoku w:val="0"/>
              <w:autoSpaceDE w:val="0"/>
            </w:pPr>
            <w:r>
              <w:t>(dB)</w:t>
            </w:r>
          </w:p>
        </w:tc>
        <w:tc>
          <w:tcPr>
            <w:tcW w:w="818" w:type="dxa"/>
          </w:tcPr>
          <w:p w14:paraId="34A793C7" w14:textId="77777777" w:rsidR="00417B5C" w:rsidRDefault="00417B5C" w:rsidP="00417B5C">
            <w:pPr>
              <w:pStyle w:val="TAH"/>
              <w:kinsoku w:val="0"/>
              <w:autoSpaceDE w:val="0"/>
            </w:pPr>
            <w:r>
              <w:t>50 MHz</w:t>
            </w:r>
          </w:p>
          <w:p w14:paraId="1BDD0E1D" w14:textId="77777777" w:rsidR="00417B5C" w:rsidRDefault="00417B5C" w:rsidP="00417B5C">
            <w:pPr>
              <w:pStyle w:val="TAH"/>
              <w:kinsoku w:val="0"/>
              <w:autoSpaceDE w:val="0"/>
            </w:pPr>
            <w:r>
              <w:t>(dB)</w:t>
            </w:r>
          </w:p>
        </w:tc>
        <w:tc>
          <w:tcPr>
            <w:tcW w:w="806" w:type="dxa"/>
          </w:tcPr>
          <w:p w14:paraId="0A7339B1" w14:textId="77777777" w:rsidR="00417B5C" w:rsidRDefault="00417B5C" w:rsidP="00417B5C">
            <w:pPr>
              <w:pStyle w:val="TAH"/>
              <w:kinsoku w:val="0"/>
              <w:autoSpaceDE w:val="0"/>
            </w:pPr>
            <w:r>
              <w:t>60 MHz</w:t>
            </w:r>
          </w:p>
          <w:p w14:paraId="0178F5E6" w14:textId="77777777" w:rsidR="00417B5C" w:rsidRDefault="00417B5C" w:rsidP="00417B5C">
            <w:pPr>
              <w:pStyle w:val="TAH"/>
              <w:kinsoku w:val="0"/>
              <w:autoSpaceDE w:val="0"/>
            </w:pPr>
            <w:r>
              <w:t>(dB)</w:t>
            </w:r>
          </w:p>
        </w:tc>
        <w:tc>
          <w:tcPr>
            <w:tcW w:w="806" w:type="dxa"/>
          </w:tcPr>
          <w:p w14:paraId="187E2DAE" w14:textId="77777777" w:rsidR="00417B5C" w:rsidRDefault="00417B5C" w:rsidP="00417B5C">
            <w:pPr>
              <w:pStyle w:val="TAH"/>
              <w:kinsoku w:val="0"/>
              <w:autoSpaceDE w:val="0"/>
            </w:pPr>
            <w:r>
              <w:t>80 MHz</w:t>
            </w:r>
          </w:p>
          <w:p w14:paraId="3BAB3DBC" w14:textId="77777777" w:rsidR="00417B5C" w:rsidRDefault="00417B5C" w:rsidP="00417B5C">
            <w:pPr>
              <w:pStyle w:val="TAH"/>
              <w:kinsoku w:val="0"/>
              <w:autoSpaceDE w:val="0"/>
            </w:pPr>
            <w:r>
              <w:t>(dB)</w:t>
            </w:r>
          </w:p>
        </w:tc>
        <w:tc>
          <w:tcPr>
            <w:tcW w:w="806" w:type="dxa"/>
          </w:tcPr>
          <w:p w14:paraId="336C2C41" w14:textId="77777777" w:rsidR="00417B5C" w:rsidRDefault="00417B5C" w:rsidP="00417B5C">
            <w:pPr>
              <w:pStyle w:val="TAH"/>
              <w:kinsoku w:val="0"/>
              <w:autoSpaceDE w:val="0"/>
            </w:pPr>
            <w:r>
              <w:t>90 MHz</w:t>
            </w:r>
          </w:p>
          <w:p w14:paraId="57EA7867" w14:textId="77777777" w:rsidR="00417B5C" w:rsidRDefault="00417B5C" w:rsidP="00417B5C">
            <w:pPr>
              <w:pStyle w:val="TAH"/>
              <w:kinsoku w:val="0"/>
              <w:autoSpaceDE w:val="0"/>
            </w:pPr>
            <w:r>
              <w:t>(dB)</w:t>
            </w:r>
          </w:p>
        </w:tc>
        <w:tc>
          <w:tcPr>
            <w:tcW w:w="877" w:type="dxa"/>
          </w:tcPr>
          <w:p w14:paraId="5919E97F" w14:textId="77777777" w:rsidR="00417B5C" w:rsidRDefault="00417B5C" w:rsidP="00417B5C">
            <w:pPr>
              <w:pStyle w:val="TAH"/>
              <w:kinsoku w:val="0"/>
              <w:autoSpaceDE w:val="0"/>
            </w:pPr>
            <w:r>
              <w:t>100 MHz</w:t>
            </w:r>
          </w:p>
          <w:p w14:paraId="521FA46C" w14:textId="77777777" w:rsidR="00417B5C" w:rsidRDefault="00417B5C" w:rsidP="00417B5C">
            <w:pPr>
              <w:pStyle w:val="TAH"/>
              <w:kinsoku w:val="0"/>
              <w:autoSpaceDE w:val="0"/>
            </w:pPr>
            <w:r>
              <w:t>(dB)</w:t>
            </w:r>
          </w:p>
        </w:tc>
      </w:tr>
      <w:tr w:rsidR="00417B5C" w14:paraId="340AE3F9" w14:textId="77777777" w:rsidTr="00417B5C">
        <w:trPr>
          <w:jc w:val="center"/>
        </w:trPr>
        <w:tc>
          <w:tcPr>
            <w:tcW w:w="897" w:type="dxa"/>
            <w:vAlign w:val="center"/>
          </w:tcPr>
          <w:p w14:paraId="77DAA831" w14:textId="77777777" w:rsidR="00417B5C" w:rsidRDefault="00417B5C" w:rsidP="00417B5C">
            <w:pPr>
              <w:pStyle w:val="TAC"/>
            </w:pPr>
            <w:r>
              <w:t>3</w:t>
            </w:r>
          </w:p>
        </w:tc>
        <w:tc>
          <w:tcPr>
            <w:tcW w:w="898" w:type="dxa"/>
            <w:vAlign w:val="center"/>
          </w:tcPr>
          <w:p w14:paraId="1A734E2C" w14:textId="77777777" w:rsidR="00417B5C" w:rsidRDefault="00417B5C" w:rsidP="00417B5C">
            <w:pPr>
              <w:pStyle w:val="TAC"/>
              <w:rPr>
                <w:rFonts w:cs="Arial"/>
              </w:rPr>
            </w:pPr>
            <w:r>
              <w:t>n41</w:t>
            </w:r>
          </w:p>
        </w:tc>
        <w:tc>
          <w:tcPr>
            <w:tcW w:w="747" w:type="dxa"/>
            <w:vAlign w:val="center"/>
          </w:tcPr>
          <w:p w14:paraId="548AB6E4" w14:textId="77777777" w:rsidR="00417B5C" w:rsidRDefault="00417B5C" w:rsidP="00417B5C">
            <w:pPr>
              <w:pStyle w:val="TAC"/>
              <w:rPr>
                <w:rFonts w:cs="Arial"/>
              </w:rPr>
            </w:pPr>
          </w:p>
        </w:tc>
        <w:tc>
          <w:tcPr>
            <w:tcW w:w="818" w:type="dxa"/>
          </w:tcPr>
          <w:p w14:paraId="6897188D" w14:textId="77777777" w:rsidR="00417B5C" w:rsidRDefault="00417B5C" w:rsidP="00417B5C">
            <w:pPr>
              <w:pStyle w:val="TAC"/>
              <w:rPr>
                <w:rFonts w:cs="Arial"/>
              </w:rPr>
            </w:pPr>
            <w:r>
              <w:rPr>
                <w:rFonts w:hint="eastAsia"/>
                <w:lang w:val="en-US" w:eastAsia="zh-CN"/>
              </w:rPr>
              <w:t>0.7</w:t>
            </w:r>
          </w:p>
        </w:tc>
        <w:tc>
          <w:tcPr>
            <w:tcW w:w="818" w:type="dxa"/>
          </w:tcPr>
          <w:p w14:paraId="0795BD41" w14:textId="77777777" w:rsidR="00417B5C" w:rsidRDefault="00417B5C" w:rsidP="00417B5C">
            <w:pPr>
              <w:pStyle w:val="TAC"/>
              <w:rPr>
                <w:rFonts w:cs="Arial"/>
              </w:rPr>
            </w:pPr>
            <w:r>
              <w:rPr>
                <w:rFonts w:hint="eastAsia"/>
                <w:lang w:val="en-US" w:eastAsia="zh-CN"/>
              </w:rPr>
              <w:t>0.7</w:t>
            </w:r>
          </w:p>
        </w:tc>
        <w:tc>
          <w:tcPr>
            <w:tcW w:w="818" w:type="dxa"/>
          </w:tcPr>
          <w:p w14:paraId="168A2CE6" w14:textId="77777777" w:rsidR="00417B5C" w:rsidRDefault="00417B5C" w:rsidP="00417B5C">
            <w:pPr>
              <w:pStyle w:val="TAC"/>
              <w:rPr>
                <w:rFonts w:cs="Arial"/>
              </w:rPr>
            </w:pPr>
            <w:r>
              <w:rPr>
                <w:rFonts w:hint="eastAsia"/>
                <w:lang w:val="en-US" w:eastAsia="zh-CN"/>
              </w:rPr>
              <w:t>0.7</w:t>
            </w:r>
          </w:p>
        </w:tc>
        <w:tc>
          <w:tcPr>
            <w:tcW w:w="818" w:type="dxa"/>
          </w:tcPr>
          <w:p w14:paraId="4DE93591" w14:textId="77777777" w:rsidR="00417B5C" w:rsidRDefault="00417B5C" w:rsidP="00417B5C">
            <w:pPr>
              <w:pStyle w:val="TAC"/>
            </w:pPr>
          </w:p>
        </w:tc>
        <w:tc>
          <w:tcPr>
            <w:tcW w:w="818" w:type="dxa"/>
          </w:tcPr>
          <w:p w14:paraId="06B8D67E" w14:textId="77777777" w:rsidR="00417B5C" w:rsidRDefault="00417B5C" w:rsidP="00417B5C">
            <w:pPr>
              <w:pStyle w:val="TAC"/>
            </w:pPr>
          </w:p>
        </w:tc>
        <w:tc>
          <w:tcPr>
            <w:tcW w:w="818" w:type="dxa"/>
          </w:tcPr>
          <w:p w14:paraId="7C0958F1" w14:textId="77777777" w:rsidR="00417B5C" w:rsidRDefault="00417B5C" w:rsidP="00417B5C">
            <w:pPr>
              <w:pStyle w:val="TAC"/>
            </w:pPr>
            <w:r>
              <w:rPr>
                <w:rFonts w:hint="eastAsia"/>
                <w:lang w:val="en-US" w:eastAsia="zh-CN"/>
              </w:rPr>
              <w:t>0.7</w:t>
            </w:r>
          </w:p>
        </w:tc>
        <w:tc>
          <w:tcPr>
            <w:tcW w:w="818" w:type="dxa"/>
          </w:tcPr>
          <w:p w14:paraId="0DA60619" w14:textId="77777777" w:rsidR="00417B5C" w:rsidRDefault="00417B5C" w:rsidP="00417B5C">
            <w:pPr>
              <w:pStyle w:val="TAC"/>
            </w:pPr>
            <w:r>
              <w:rPr>
                <w:rFonts w:hint="eastAsia"/>
                <w:lang w:val="en-US" w:eastAsia="zh-CN"/>
              </w:rPr>
              <w:t>0.7</w:t>
            </w:r>
          </w:p>
        </w:tc>
        <w:tc>
          <w:tcPr>
            <w:tcW w:w="806" w:type="dxa"/>
          </w:tcPr>
          <w:p w14:paraId="354499F7" w14:textId="77777777" w:rsidR="00417B5C" w:rsidRDefault="00417B5C" w:rsidP="00417B5C">
            <w:pPr>
              <w:pStyle w:val="TAC"/>
            </w:pPr>
            <w:r>
              <w:rPr>
                <w:rFonts w:hint="eastAsia"/>
                <w:lang w:val="en-US" w:eastAsia="zh-CN"/>
              </w:rPr>
              <w:t>0.7</w:t>
            </w:r>
          </w:p>
        </w:tc>
        <w:tc>
          <w:tcPr>
            <w:tcW w:w="806" w:type="dxa"/>
          </w:tcPr>
          <w:p w14:paraId="23D36B01" w14:textId="77777777" w:rsidR="00417B5C" w:rsidRDefault="00417B5C" w:rsidP="00417B5C">
            <w:pPr>
              <w:pStyle w:val="TAC"/>
            </w:pPr>
            <w:r>
              <w:rPr>
                <w:rFonts w:hint="eastAsia"/>
                <w:lang w:val="en-US" w:eastAsia="zh-CN"/>
              </w:rPr>
              <w:t>0.7</w:t>
            </w:r>
          </w:p>
        </w:tc>
        <w:tc>
          <w:tcPr>
            <w:tcW w:w="806" w:type="dxa"/>
          </w:tcPr>
          <w:p w14:paraId="00BCC9C7" w14:textId="77777777" w:rsidR="00417B5C" w:rsidRDefault="00417B5C" w:rsidP="00417B5C">
            <w:pPr>
              <w:pStyle w:val="TAC"/>
            </w:pPr>
            <w:r>
              <w:rPr>
                <w:rFonts w:hint="eastAsia"/>
                <w:lang w:val="en-US" w:eastAsia="zh-CN"/>
              </w:rPr>
              <w:t>0.7</w:t>
            </w:r>
          </w:p>
        </w:tc>
        <w:tc>
          <w:tcPr>
            <w:tcW w:w="877" w:type="dxa"/>
          </w:tcPr>
          <w:p w14:paraId="6595848C" w14:textId="77777777" w:rsidR="00417B5C" w:rsidRDefault="00417B5C" w:rsidP="00417B5C">
            <w:pPr>
              <w:pStyle w:val="TAC"/>
            </w:pPr>
            <w:r>
              <w:rPr>
                <w:rFonts w:hint="eastAsia"/>
                <w:lang w:val="en-US" w:eastAsia="zh-CN"/>
              </w:rPr>
              <w:t>0.7</w:t>
            </w:r>
          </w:p>
        </w:tc>
      </w:tr>
      <w:tr w:rsidR="00417B5C" w14:paraId="3A280285" w14:textId="77777777" w:rsidTr="00417B5C">
        <w:trPr>
          <w:jc w:val="center"/>
        </w:trPr>
        <w:tc>
          <w:tcPr>
            <w:tcW w:w="897" w:type="dxa"/>
            <w:vAlign w:val="center"/>
          </w:tcPr>
          <w:p w14:paraId="20D8A917" w14:textId="77777777" w:rsidR="00417B5C" w:rsidRDefault="00417B5C" w:rsidP="00417B5C">
            <w:pPr>
              <w:pStyle w:val="TAC"/>
            </w:pPr>
            <w:r>
              <w:t>n41</w:t>
            </w:r>
          </w:p>
        </w:tc>
        <w:tc>
          <w:tcPr>
            <w:tcW w:w="898" w:type="dxa"/>
            <w:vAlign w:val="center"/>
          </w:tcPr>
          <w:p w14:paraId="32DBA4D5" w14:textId="77777777" w:rsidR="00417B5C" w:rsidRDefault="00417B5C" w:rsidP="00417B5C">
            <w:pPr>
              <w:pStyle w:val="TAC"/>
            </w:pPr>
            <w:r>
              <w:t>3</w:t>
            </w:r>
          </w:p>
        </w:tc>
        <w:tc>
          <w:tcPr>
            <w:tcW w:w="747" w:type="dxa"/>
            <w:vAlign w:val="center"/>
          </w:tcPr>
          <w:p w14:paraId="2F4F522D" w14:textId="77777777" w:rsidR="00417B5C" w:rsidRDefault="00417B5C" w:rsidP="00417B5C">
            <w:pPr>
              <w:pStyle w:val="TAC"/>
              <w:rPr>
                <w:rFonts w:cs="Arial"/>
                <w:lang w:val="en-US"/>
              </w:rPr>
            </w:pPr>
            <w:r>
              <w:rPr>
                <w:rFonts w:eastAsia="Yu Mincho" w:hint="eastAsia"/>
                <w:lang w:val="en-US" w:eastAsia="zh-CN"/>
              </w:rPr>
              <w:t>2.3</w:t>
            </w:r>
          </w:p>
        </w:tc>
        <w:tc>
          <w:tcPr>
            <w:tcW w:w="818" w:type="dxa"/>
            <w:vAlign w:val="center"/>
          </w:tcPr>
          <w:p w14:paraId="1110572D" w14:textId="77777777" w:rsidR="00417B5C" w:rsidRDefault="00417B5C" w:rsidP="00417B5C">
            <w:pPr>
              <w:pStyle w:val="TAC"/>
              <w:rPr>
                <w:lang w:val="en-US" w:eastAsia="zh-CN"/>
              </w:rPr>
            </w:pPr>
            <w:r>
              <w:rPr>
                <w:rFonts w:eastAsia="Yu Mincho" w:hint="eastAsia"/>
                <w:lang w:val="en-US" w:eastAsia="zh-CN"/>
              </w:rPr>
              <w:t>2.3</w:t>
            </w:r>
          </w:p>
        </w:tc>
        <w:tc>
          <w:tcPr>
            <w:tcW w:w="818" w:type="dxa"/>
            <w:vAlign w:val="center"/>
          </w:tcPr>
          <w:p w14:paraId="3AED101F" w14:textId="77777777" w:rsidR="00417B5C" w:rsidRDefault="00417B5C" w:rsidP="00417B5C">
            <w:pPr>
              <w:pStyle w:val="TAC"/>
              <w:rPr>
                <w:lang w:val="en-US" w:eastAsia="zh-CN"/>
              </w:rPr>
            </w:pPr>
            <w:r>
              <w:rPr>
                <w:rFonts w:eastAsia="Yu Mincho" w:hint="eastAsia"/>
                <w:lang w:val="en-US" w:eastAsia="zh-CN"/>
              </w:rPr>
              <w:t>2.3</w:t>
            </w:r>
          </w:p>
        </w:tc>
        <w:tc>
          <w:tcPr>
            <w:tcW w:w="818" w:type="dxa"/>
            <w:vAlign w:val="center"/>
          </w:tcPr>
          <w:p w14:paraId="339046A3" w14:textId="77777777" w:rsidR="00417B5C" w:rsidRDefault="00417B5C" w:rsidP="00417B5C">
            <w:pPr>
              <w:pStyle w:val="TAC"/>
              <w:rPr>
                <w:lang w:val="en-US" w:eastAsia="zh-CN"/>
              </w:rPr>
            </w:pPr>
            <w:r>
              <w:rPr>
                <w:rFonts w:eastAsia="Yu Mincho" w:hint="eastAsia"/>
                <w:lang w:val="en-US" w:eastAsia="zh-CN"/>
              </w:rPr>
              <w:t>2.3</w:t>
            </w:r>
          </w:p>
        </w:tc>
        <w:tc>
          <w:tcPr>
            <w:tcW w:w="818" w:type="dxa"/>
            <w:vAlign w:val="center"/>
          </w:tcPr>
          <w:p w14:paraId="40F298BB" w14:textId="77777777" w:rsidR="00417B5C" w:rsidRDefault="00417B5C" w:rsidP="00417B5C">
            <w:pPr>
              <w:pStyle w:val="TAC"/>
            </w:pPr>
          </w:p>
        </w:tc>
        <w:tc>
          <w:tcPr>
            <w:tcW w:w="818" w:type="dxa"/>
          </w:tcPr>
          <w:p w14:paraId="35DA1CA5" w14:textId="77777777" w:rsidR="00417B5C" w:rsidRDefault="00417B5C" w:rsidP="00417B5C">
            <w:pPr>
              <w:pStyle w:val="TAC"/>
            </w:pPr>
          </w:p>
        </w:tc>
        <w:tc>
          <w:tcPr>
            <w:tcW w:w="818" w:type="dxa"/>
            <w:vAlign w:val="center"/>
          </w:tcPr>
          <w:p w14:paraId="0B89B033" w14:textId="77777777" w:rsidR="00417B5C" w:rsidRDefault="00417B5C" w:rsidP="00417B5C">
            <w:pPr>
              <w:pStyle w:val="TAC"/>
              <w:rPr>
                <w:lang w:val="en-US" w:eastAsia="zh-CN"/>
              </w:rPr>
            </w:pPr>
          </w:p>
        </w:tc>
        <w:tc>
          <w:tcPr>
            <w:tcW w:w="818" w:type="dxa"/>
            <w:vAlign w:val="center"/>
          </w:tcPr>
          <w:p w14:paraId="3C39483A" w14:textId="77777777" w:rsidR="00417B5C" w:rsidRDefault="00417B5C" w:rsidP="00417B5C">
            <w:pPr>
              <w:pStyle w:val="TAC"/>
              <w:rPr>
                <w:lang w:val="en-US" w:eastAsia="zh-CN"/>
              </w:rPr>
            </w:pPr>
          </w:p>
        </w:tc>
        <w:tc>
          <w:tcPr>
            <w:tcW w:w="806" w:type="dxa"/>
            <w:vAlign w:val="center"/>
          </w:tcPr>
          <w:p w14:paraId="7C94BFA5" w14:textId="77777777" w:rsidR="00417B5C" w:rsidRDefault="00417B5C" w:rsidP="00417B5C">
            <w:pPr>
              <w:pStyle w:val="TAC"/>
              <w:rPr>
                <w:lang w:val="en-US" w:eastAsia="zh-CN"/>
              </w:rPr>
            </w:pPr>
          </w:p>
        </w:tc>
        <w:tc>
          <w:tcPr>
            <w:tcW w:w="806" w:type="dxa"/>
            <w:vAlign w:val="center"/>
          </w:tcPr>
          <w:p w14:paraId="71891054" w14:textId="77777777" w:rsidR="00417B5C" w:rsidRDefault="00417B5C" w:rsidP="00417B5C">
            <w:pPr>
              <w:pStyle w:val="TAC"/>
              <w:rPr>
                <w:lang w:val="en-US" w:eastAsia="zh-CN"/>
              </w:rPr>
            </w:pPr>
          </w:p>
        </w:tc>
        <w:tc>
          <w:tcPr>
            <w:tcW w:w="806" w:type="dxa"/>
            <w:vAlign w:val="center"/>
          </w:tcPr>
          <w:p w14:paraId="32445C3B" w14:textId="77777777" w:rsidR="00417B5C" w:rsidRDefault="00417B5C" w:rsidP="00417B5C">
            <w:pPr>
              <w:pStyle w:val="TAC"/>
              <w:rPr>
                <w:lang w:val="en-US" w:eastAsia="zh-CN"/>
              </w:rPr>
            </w:pPr>
          </w:p>
        </w:tc>
        <w:tc>
          <w:tcPr>
            <w:tcW w:w="877" w:type="dxa"/>
            <w:vAlign w:val="center"/>
          </w:tcPr>
          <w:p w14:paraId="039304B3" w14:textId="77777777" w:rsidR="00417B5C" w:rsidRDefault="00417B5C" w:rsidP="00417B5C">
            <w:pPr>
              <w:pStyle w:val="TAC"/>
              <w:rPr>
                <w:lang w:val="en-US" w:eastAsia="zh-CN"/>
              </w:rPr>
            </w:pPr>
          </w:p>
        </w:tc>
      </w:tr>
    </w:tbl>
    <w:p w14:paraId="2BF58AB3" w14:textId="77777777" w:rsidR="00417B5C" w:rsidRPr="00E062F1" w:rsidRDefault="00417B5C" w:rsidP="00417B5C"/>
    <w:p w14:paraId="05D6BB77" w14:textId="77777777" w:rsidR="00417B5C" w:rsidRPr="00E062F1" w:rsidRDefault="00417B5C" w:rsidP="00417B5C">
      <w:pPr>
        <w:pStyle w:val="TH"/>
      </w:pPr>
      <w:r w:rsidRPr="00E062F1">
        <w:t>Table 7.3B.2.3.4-2: Uplink configuration</w:t>
      </w:r>
      <w:r w:rsidRPr="00E062F1">
        <w:rPr>
          <w:lang w:eastAsia="zh-CN"/>
        </w:rPr>
        <w:t xml:space="preserve"> for r</w:t>
      </w:r>
      <w:r w:rsidRPr="00E062F1">
        <w:t>eference sensitivity exceptions due to cross band isolation for EN-DC in NR FR1</w:t>
      </w:r>
    </w:p>
    <w:tbl>
      <w:tblPr>
        <w:tblW w:w="11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646"/>
        <w:gridCol w:w="720"/>
        <w:gridCol w:w="720"/>
        <w:gridCol w:w="720"/>
        <w:gridCol w:w="720"/>
        <w:gridCol w:w="720"/>
        <w:gridCol w:w="720"/>
        <w:gridCol w:w="720"/>
        <w:gridCol w:w="720"/>
        <w:gridCol w:w="720"/>
        <w:gridCol w:w="720"/>
        <w:gridCol w:w="720"/>
        <w:gridCol w:w="720"/>
        <w:gridCol w:w="720"/>
        <w:gridCol w:w="720"/>
      </w:tblGrid>
      <w:tr w:rsidR="00417B5C" w:rsidRPr="00E062F1" w14:paraId="1E9BBD80" w14:textId="77777777" w:rsidTr="00792ADC">
        <w:trPr>
          <w:trHeight w:val="285"/>
          <w:jc w:val="center"/>
        </w:trPr>
        <w:tc>
          <w:tcPr>
            <w:tcW w:w="11372" w:type="dxa"/>
            <w:gridSpan w:val="16"/>
          </w:tcPr>
          <w:p w14:paraId="19E26DD1" w14:textId="77777777" w:rsidR="00417B5C" w:rsidRPr="00E062F1" w:rsidRDefault="00417B5C" w:rsidP="00417B5C">
            <w:pPr>
              <w:pStyle w:val="TAH"/>
            </w:pPr>
            <w:r w:rsidRPr="00E062F1">
              <w:t xml:space="preserve">E-UTRA or NR Band / SCS / Channel bandwidth of the affected DL band / UL RB allocation of the </w:t>
            </w:r>
            <w:proofErr w:type="spellStart"/>
            <w:r w:rsidRPr="00E062F1">
              <w:t>agressor</w:t>
            </w:r>
            <w:proofErr w:type="spellEnd"/>
            <w:r w:rsidRPr="00E062F1">
              <w:t xml:space="preserve"> band</w:t>
            </w:r>
          </w:p>
        </w:tc>
      </w:tr>
      <w:tr w:rsidR="00417B5C" w:rsidRPr="00E062F1" w14:paraId="422E1A67" w14:textId="77777777" w:rsidTr="00792ADC">
        <w:trPr>
          <w:trHeight w:val="285"/>
          <w:jc w:val="center"/>
        </w:trPr>
        <w:tc>
          <w:tcPr>
            <w:tcW w:w="646" w:type="dxa"/>
            <w:shd w:val="clear" w:color="auto" w:fill="auto"/>
          </w:tcPr>
          <w:p w14:paraId="57C1916B" w14:textId="77777777" w:rsidR="00417B5C" w:rsidRPr="00E062F1" w:rsidRDefault="00417B5C" w:rsidP="00417B5C">
            <w:pPr>
              <w:pStyle w:val="TAH"/>
            </w:pPr>
            <w:r w:rsidRPr="00E062F1">
              <w:t>UL band</w:t>
            </w:r>
          </w:p>
        </w:tc>
        <w:tc>
          <w:tcPr>
            <w:tcW w:w="646" w:type="dxa"/>
            <w:shd w:val="clear" w:color="auto" w:fill="auto"/>
          </w:tcPr>
          <w:p w14:paraId="37F49F5F" w14:textId="77777777" w:rsidR="00417B5C" w:rsidRPr="00E062F1" w:rsidRDefault="00417B5C" w:rsidP="00417B5C">
            <w:pPr>
              <w:pStyle w:val="TAH"/>
            </w:pPr>
            <w:r w:rsidRPr="00E062F1">
              <w:t>DL band</w:t>
            </w:r>
          </w:p>
        </w:tc>
        <w:tc>
          <w:tcPr>
            <w:tcW w:w="720" w:type="dxa"/>
          </w:tcPr>
          <w:p w14:paraId="3E92CFC3" w14:textId="77777777" w:rsidR="00417B5C" w:rsidRPr="00E062F1" w:rsidRDefault="00417B5C" w:rsidP="00417B5C">
            <w:pPr>
              <w:pStyle w:val="TAH"/>
            </w:pPr>
            <w:r w:rsidRPr="00E062F1">
              <w:t>SCS of UL band (kHz)</w:t>
            </w:r>
          </w:p>
        </w:tc>
        <w:tc>
          <w:tcPr>
            <w:tcW w:w="720" w:type="dxa"/>
            <w:shd w:val="clear" w:color="auto" w:fill="auto"/>
          </w:tcPr>
          <w:p w14:paraId="213933EC" w14:textId="77777777" w:rsidR="00417B5C" w:rsidRPr="00E062F1" w:rsidRDefault="00417B5C" w:rsidP="00417B5C">
            <w:pPr>
              <w:pStyle w:val="TAH"/>
            </w:pPr>
            <w:r w:rsidRPr="00E062F1">
              <w:t>5 MHz</w:t>
            </w:r>
          </w:p>
          <w:p w14:paraId="2A89B489"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7FDFB066" w14:textId="77777777" w:rsidR="00417B5C" w:rsidRPr="00E062F1" w:rsidRDefault="00417B5C" w:rsidP="00417B5C">
            <w:pPr>
              <w:pStyle w:val="TAH"/>
            </w:pPr>
            <w:r w:rsidRPr="00E062F1">
              <w:t>10 MHz</w:t>
            </w:r>
          </w:p>
          <w:p w14:paraId="437F47F1"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04F7D161" w14:textId="77777777" w:rsidR="00417B5C" w:rsidRPr="00E062F1" w:rsidRDefault="00417B5C" w:rsidP="00417B5C">
            <w:pPr>
              <w:pStyle w:val="TAH"/>
            </w:pPr>
            <w:r w:rsidRPr="00E062F1">
              <w:t>15 MHz</w:t>
            </w:r>
          </w:p>
          <w:p w14:paraId="32282E23"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4A7EBB86" w14:textId="77777777" w:rsidR="00417B5C" w:rsidRPr="00E062F1" w:rsidRDefault="00417B5C" w:rsidP="00417B5C">
            <w:pPr>
              <w:pStyle w:val="TAH"/>
            </w:pPr>
            <w:r w:rsidRPr="00E062F1">
              <w:t>20 MHz</w:t>
            </w:r>
          </w:p>
          <w:p w14:paraId="7AECD01A"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69F88023" w14:textId="77777777" w:rsidR="00417B5C" w:rsidRPr="00E062F1" w:rsidRDefault="00417B5C" w:rsidP="00417B5C">
            <w:pPr>
              <w:pStyle w:val="TAH"/>
            </w:pPr>
            <w:r w:rsidRPr="00E062F1">
              <w:t>25 MHz</w:t>
            </w:r>
          </w:p>
          <w:p w14:paraId="7D58A0F1" w14:textId="77777777" w:rsidR="00417B5C" w:rsidRPr="00E062F1" w:rsidRDefault="00417B5C" w:rsidP="00417B5C">
            <w:pPr>
              <w:pStyle w:val="TAH"/>
            </w:pPr>
            <w:r w:rsidRPr="00E062F1">
              <w:t>(L</w:t>
            </w:r>
            <w:r w:rsidRPr="00E062F1">
              <w:rPr>
                <w:vertAlign w:val="subscript"/>
              </w:rPr>
              <w:t>CRB</w:t>
            </w:r>
            <w:r w:rsidRPr="00E062F1">
              <w:t>)</w:t>
            </w:r>
          </w:p>
        </w:tc>
        <w:tc>
          <w:tcPr>
            <w:tcW w:w="720" w:type="dxa"/>
          </w:tcPr>
          <w:p w14:paraId="4C2342C6" w14:textId="77777777" w:rsidR="00417B5C" w:rsidRPr="00E062F1" w:rsidRDefault="00417B5C" w:rsidP="00417B5C">
            <w:pPr>
              <w:pStyle w:val="TAH"/>
            </w:pPr>
            <w:r w:rsidRPr="00E062F1">
              <w:t>30 MHz</w:t>
            </w:r>
          </w:p>
          <w:p w14:paraId="7FC57E44"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5689FCD3" w14:textId="77777777" w:rsidR="00417B5C" w:rsidRPr="00E062F1" w:rsidRDefault="00417B5C" w:rsidP="00417B5C">
            <w:pPr>
              <w:pStyle w:val="TAH"/>
            </w:pPr>
            <w:r w:rsidRPr="00E062F1">
              <w:t>40 MHz</w:t>
            </w:r>
          </w:p>
          <w:p w14:paraId="06B509E4"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6A491E22" w14:textId="77777777" w:rsidR="00417B5C" w:rsidRPr="00E062F1" w:rsidRDefault="00417B5C" w:rsidP="00417B5C">
            <w:pPr>
              <w:pStyle w:val="TAH"/>
            </w:pPr>
            <w:r w:rsidRPr="00E062F1">
              <w:t>50 MHz</w:t>
            </w:r>
          </w:p>
          <w:p w14:paraId="1215E1EF"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6C8950A8" w14:textId="77777777" w:rsidR="00417B5C" w:rsidRPr="00E062F1" w:rsidRDefault="00417B5C" w:rsidP="00417B5C">
            <w:pPr>
              <w:pStyle w:val="TAH"/>
            </w:pPr>
            <w:r w:rsidRPr="00E062F1">
              <w:t>60 MHz</w:t>
            </w:r>
          </w:p>
          <w:p w14:paraId="6AE83E21" w14:textId="77777777" w:rsidR="00417B5C" w:rsidRPr="00E062F1" w:rsidRDefault="00417B5C" w:rsidP="00417B5C">
            <w:pPr>
              <w:pStyle w:val="TAH"/>
            </w:pPr>
            <w:r w:rsidRPr="00E062F1">
              <w:t>(L</w:t>
            </w:r>
            <w:r w:rsidRPr="00E062F1">
              <w:rPr>
                <w:vertAlign w:val="subscript"/>
              </w:rPr>
              <w:t>CRB</w:t>
            </w:r>
            <w:r w:rsidRPr="00E062F1">
              <w:t>)</w:t>
            </w:r>
          </w:p>
        </w:tc>
        <w:tc>
          <w:tcPr>
            <w:tcW w:w="720" w:type="dxa"/>
          </w:tcPr>
          <w:p w14:paraId="6AA476FD" w14:textId="77777777" w:rsidR="00417B5C" w:rsidRPr="00E062F1" w:rsidRDefault="00417B5C" w:rsidP="00417B5C">
            <w:pPr>
              <w:pStyle w:val="TAH"/>
              <w:kinsoku w:val="0"/>
              <w:autoSpaceDE w:val="0"/>
            </w:pPr>
            <w:r>
              <w:t>7</w:t>
            </w:r>
            <w:r w:rsidRPr="00E062F1">
              <w:t>0 MHz</w:t>
            </w:r>
          </w:p>
          <w:p w14:paraId="4275C39E"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3ADE59F8" w14:textId="77777777" w:rsidR="00417B5C" w:rsidRPr="00E062F1" w:rsidRDefault="00417B5C" w:rsidP="00417B5C">
            <w:pPr>
              <w:pStyle w:val="TAH"/>
            </w:pPr>
            <w:r w:rsidRPr="00E062F1">
              <w:t>80 MHz</w:t>
            </w:r>
          </w:p>
          <w:p w14:paraId="7F2E4333" w14:textId="77777777" w:rsidR="00417B5C" w:rsidRPr="00E062F1" w:rsidRDefault="00417B5C" w:rsidP="00417B5C">
            <w:pPr>
              <w:pStyle w:val="TAH"/>
            </w:pPr>
            <w:r w:rsidRPr="00E062F1">
              <w:t>(L</w:t>
            </w:r>
            <w:r w:rsidRPr="00E062F1">
              <w:rPr>
                <w:vertAlign w:val="subscript"/>
              </w:rPr>
              <w:t>CRB</w:t>
            </w:r>
            <w:r w:rsidRPr="00E062F1">
              <w:t>)</w:t>
            </w:r>
          </w:p>
        </w:tc>
        <w:tc>
          <w:tcPr>
            <w:tcW w:w="720" w:type="dxa"/>
          </w:tcPr>
          <w:p w14:paraId="2CD50001" w14:textId="77777777" w:rsidR="00417B5C" w:rsidRPr="00E062F1" w:rsidRDefault="00417B5C" w:rsidP="00417B5C">
            <w:pPr>
              <w:pStyle w:val="TAH"/>
            </w:pPr>
            <w:r w:rsidRPr="00E062F1">
              <w:t>90 MHz</w:t>
            </w:r>
          </w:p>
          <w:p w14:paraId="026DDF3D" w14:textId="77777777" w:rsidR="00417B5C" w:rsidRPr="00E062F1" w:rsidRDefault="00417B5C" w:rsidP="00417B5C">
            <w:pPr>
              <w:pStyle w:val="TAH"/>
            </w:pPr>
            <w:r w:rsidRPr="00E062F1">
              <w:t>(L</w:t>
            </w:r>
            <w:r w:rsidRPr="00E062F1">
              <w:rPr>
                <w:vertAlign w:val="subscript"/>
              </w:rPr>
              <w:t>CRB</w:t>
            </w:r>
            <w:r w:rsidRPr="00E062F1">
              <w:t>)</w:t>
            </w:r>
          </w:p>
        </w:tc>
        <w:tc>
          <w:tcPr>
            <w:tcW w:w="720" w:type="dxa"/>
            <w:shd w:val="clear" w:color="auto" w:fill="auto"/>
          </w:tcPr>
          <w:p w14:paraId="4C19D577" w14:textId="77777777" w:rsidR="00417B5C" w:rsidRPr="00E062F1" w:rsidRDefault="00417B5C" w:rsidP="00417B5C">
            <w:pPr>
              <w:pStyle w:val="TAH"/>
            </w:pPr>
            <w:r w:rsidRPr="00E062F1">
              <w:t>100 MHz</w:t>
            </w:r>
          </w:p>
          <w:p w14:paraId="161F19D1" w14:textId="77777777" w:rsidR="00417B5C" w:rsidRPr="00E062F1" w:rsidRDefault="00417B5C" w:rsidP="00417B5C">
            <w:pPr>
              <w:pStyle w:val="TAH"/>
            </w:pPr>
            <w:r w:rsidRPr="00E062F1">
              <w:t>(L</w:t>
            </w:r>
            <w:r w:rsidRPr="00E062F1">
              <w:rPr>
                <w:vertAlign w:val="subscript"/>
              </w:rPr>
              <w:t>CRB</w:t>
            </w:r>
            <w:r w:rsidRPr="00E062F1">
              <w:t>)</w:t>
            </w:r>
          </w:p>
        </w:tc>
      </w:tr>
      <w:tr w:rsidR="00417B5C" w:rsidRPr="00E062F1" w14:paraId="463D912E" w14:textId="77777777" w:rsidTr="00792ADC">
        <w:trPr>
          <w:trHeight w:val="285"/>
          <w:jc w:val="center"/>
        </w:trPr>
        <w:tc>
          <w:tcPr>
            <w:tcW w:w="646" w:type="dxa"/>
            <w:shd w:val="clear" w:color="auto" w:fill="auto"/>
          </w:tcPr>
          <w:p w14:paraId="7DB7B316" w14:textId="77777777" w:rsidR="00417B5C" w:rsidRPr="00E062F1" w:rsidRDefault="00417B5C" w:rsidP="00417B5C">
            <w:pPr>
              <w:pStyle w:val="TAC"/>
              <w:rPr>
                <w:lang w:eastAsia="zh-CN"/>
              </w:rPr>
            </w:pPr>
            <w:r w:rsidRPr="00E062F1">
              <w:rPr>
                <w:lang w:eastAsia="zh-CN"/>
              </w:rPr>
              <w:t>n1</w:t>
            </w:r>
          </w:p>
        </w:tc>
        <w:tc>
          <w:tcPr>
            <w:tcW w:w="646" w:type="dxa"/>
            <w:shd w:val="clear" w:color="auto" w:fill="auto"/>
          </w:tcPr>
          <w:p w14:paraId="0B5E52C0" w14:textId="77777777" w:rsidR="00417B5C" w:rsidRPr="00E062F1" w:rsidRDefault="00417B5C" w:rsidP="00417B5C">
            <w:pPr>
              <w:pStyle w:val="TAC"/>
              <w:rPr>
                <w:lang w:eastAsia="zh-CN"/>
              </w:rPr>
            </w:pPr>
            <w:r w:rsidRPr="00E062F1">
              <w:rPr>
                <w:lang w:eastAsia="zh-CN"/>
              </w:rPr>
              <w:t>3</w:t>
            </w:r>
          </w:p>
        </w:tc>
        <w:tc>
          <w:tcPr>
            <w:tcW w:w="720" w:type="dxa"/>
          </w:tcPr>
          <w:p w14:paraId="3C9937B0" w14:textId="77777777" w:rsidR="00417B5C" w:rsidRPr="00E062F1" w:rsidRDefault="00417B5C" w:rsidP="00417B5C">
            <w:pPr>
              <w:pStyle w:val="TAC"/>
            </w:pPr>
            <w:r w:rsidRPr="00E062F1">
              <w:t>15</w:t>
            </w:r>
          </w:p>
        </w:tc>
        <w:tc>
          <w:tcPr>
            <w:tcW w:w="720" w:type="dxa"/>
            <w:shd w:val="clear" w:color="auto" w:fill="auto"/>
          </w:tcPr>
          <w:p w14:paraId="5CFA2DA8" w14:textId="77777777" w:rsidR="00417B5C" w:rsidRPr="00E062F1" w:rsidRDefault="00417B5C" w:rsidP="00417B5C">
            <w:pPr>
              <w:pStyle w:val="TAC"/>
            </w:pPr>
            <w:r w:rsidRPr="00E062F1">
              <w:t>25</w:t>
            </w:r>
          </w:p>
        </w:tc>
        <w:tc>
          <w:tcPr>
            <w:tcW w:w="720" w:type="dxa"/>
            <w:shd w:val="clear" w:color="auto" w:fill="auto"/>
          </w:tcPr>
          <w:p w14:paraId="04B67441" w14:textId="77777777" w:rsidR="00417B5C" w:rsidRPr="00E062F1" w:rsidRDefault="00417B5C" w:rsidP="00417B5C">
            <w:pPr>
              <w:pStyle w:val="TAC"/>
            </w:pPr>
            <w:r w:rsidRPr="00E062F1">
              <w:t>25</w:t>
            </w:r>
          </w:p>
        </w:tc>
        <w:tc>
          <w:tcPr>
            <w:tcW w:w="720" w:type="dxa"/>
            <w:shd w:val="clear" w:color="auto" w:fill="auto"/>
          </w:tcPr>
          <w:p w14:paraId="66969C81" w14:textId="77777777" w:rsidR="00417B5C" w:rsidRPr="00E062F1" w:rsidRDefault="00417B5C" w:rsidP="00417B5C">
            <w:pPr>
              <w:pStyle w:val="TAC"/>
            </w:pPr>
            <w:r w:rsidRPr="00E062F1">
              <w:t>25</w:t>
            </w:r>
          </w:p>
        </w:tc>
        <w:tc>
          <w:tcPr>
            <w:tcW w:w="720" w:type="dxa"/>
            <w:shd w:val="clear" w:color="auto" w:fill="auto"/>
          </w:tcPr>
          <w:p w14:paraId="3AFEF83A" w14:textId="77777777" w:rsidR="00417B5C" w:rsidRPr="00E062F1" w:rsidRDefault="00417B5C" w:rsidP="00417B5C">
            <w:pPr>
              <w:pStyle w:val="TAC"/>
            </w:pPr>
            <w:r w:rsidRPr="00E062F1">
              <w:t>25</w:t>
            </w:r>
          </w:p>
        </w:tc>
        <w:tc>
          <w:tcPr>
            <w:tcW w:w="720" w:type="dxa"/>
            <w:shd w:val="clear" w:color="auto" w:fill="auto"/>
            <w:vAlign w:val="center"/>
          </w:tcPr>
          <w:p w14:paraId="62858A1B" w14:textId="77777777" w:rsidR="00417B5C" w:rsidRPr="00E062F1" w:rsidRDefault="00417B5C" w:rsidP="00417B5C">
            <w:pPr>
              <w:pStyle w:val="TAC"/>
            </w:pPr>
          </w:p>
        </w:tc>
        <w:tc>
          <w:tcPr>
            <w:tcW w:w="720" w:type="dxa"/>
            <w:vAlign w:val="center"/>
          </w:tcPr>
          <w:p w14:paraId="38102120" w14:textId="77777777" w:rsidR="00417B5C" w:rsidRPr="00E062F1" w:rsidRDefault="00417B5C" w:rsidP="00417B5C">
            <w:pPr>
              <w:pStyle w:val="TAC"/>
              <w:rPr>
                <w:lang w:eastAsia="zh-CN"/>
              </w:rPr>
            </w:pPr>
          </w:p>
        </w:tc>
        <w:tc>
          <w:tcPr>
            <w:tcW w:w="720" w:type="dxa"/>
            <w:shd w:val="clear" w:color="auto" w:fill="auto"/>
            <w:vAlign w:val="center"/>
          </w:tcPr>
          <w:p w14:paraId="5DD39101" w14:textId="77777777" w:rsidR="00417B5C" w:rsidRPr="00E062F1" w:rsidRDefault="00417B5C" w:rsidP="00417B5C">
            <w:pPr>
              <w:pStyle w:val="TAC"/>
            </w:pPr>
          </w:p>
        </w:tc>
        <w:tc>
          <w:tcPr>
            <w:tcW w:w="720" w:type="dxa"/>
            <w:shd w:val="clear" w:color="auto" w:fill="auto"/>
            <w:vAlign w:val="center"/>
          </w:tcPr>
          <w:p w14:paraId="186EBF0A" w14:textId="77777777" w:rsidR="00417B5C" w:rsidRPr="00E062F1" w:rsidRDefault="00417B5C" w:rsidP="00417B5C">
            <w:pPr>
              <w:pStyle w:val="TAC"/>
            </w:pPr>
          </w:p>
        </w:tc>
        <w:tc>
          <w:tcPr>
            <w:tcW w:w="720" w:type="dxa"/>
            <w:shd w:val="clear" w:color="auto" w:fill="auto"/>
            <w:vAlign w:val="center"/>
          </w:tcPr>
          <w:p w14:paraId="6BA396C8" w14:textId="77777777" w:rsidR="00417B5C" w:rsidRPr="00E062F1" w:rsidRDefault="00417B5C" w:rsidP="00417B5C">
            <w:pPr>
              <w:pStyle w:val="TAC"/>
            </w:pPr>
          </w:p>
        </w:tc>
        <w:tc>
          <w:tcPr>
            <w:tcW w:w="720" w:type="dxa"/>
          </w:tcPr>
          <w:p w14:paraId="7DDC60AD" w14:textId="77777777" w:rsidR="00417B5C" w:rsidRPr="00E062F1" w:rsidRDefault="00417B5C" w:rsidP="00417B5C">
            <w:pPr>
              <w:pStyle w:val="TAC"/>
            </w:pPr>
          </w:p>
        </w:tc>
        <w:tc>
          <w:tcPr>
            <w:tcW w:w="720" w:type="dxa"/>
            <w:shd w:val="clear" w:color="auto" w:fill="auto"/>
            <w:vAlign w:val="center"/>
          </w:tcPr>
          <w:p w14:paraId="0A75CDF4" w14:textId="77777777" w:rsidR="00417B5C" w:rsidRPr="00E062F1" w:rsidRDefault="00417B5C" w:rsidP="00417B5C">
            <w:pPr>
              <w:pStyle w:val="TAC"/>
            </w:pPr>
          </w:p>
        </w:tc>
        <w:tc>
          <w:tcPr>
            <w:tcW w:w="720" w:type="dxa"/>
            <w:vAlign w:val="center"/>
          </w:tcPr>
          <w:p w14:paraId="646ABBEA" w14:textId="77777777" w:rsidR="00417B5C" w:rsidRPr="00E062F1" w:rsidRDefault="00417B5C" w:rsidP="00417B5C">
            <w:pPr>
              <w:pStyle w:val="TAC"/>
            </w:pPr>
          </w:p>
        </w:tc>
        <w:tc>
          <w:tcPr>
            <w:tcW w:w="720" w:type="dxa"/>
            <w:shd w:val="clear" w:color="auto" w:fill="auto"/>
            <w:vAlign w:val="center"/>
          </w:tcPr>
          <w:p w14:paraId="6DB7FBA3" w14:textId="77777777" w:rsidR="00417B5C" w:rsidRPr="00E062F1" w:rsidRDefault="00417B5C" w:rsidP="00417B5C">
            <w:pPr>
              <w:pStyle w:val="TAC"/>
            </w:pPr>
          </w:p>
        </w:tc>
      </w:tr>
      <w:tr w:rsidR="00417B5C" w:rsidRPr="00E062F1" w14:paraId="23FCCDA5" w14:textId="77777777" w:rsidTr="00792ADC">
        <w:trPr>
          <w:trHeight w:val="285"/>
          <w:jc w:val="center"/>
        </w:trPr>
        <w:tc>
          <w:tcPr>
            <w:tcW w:w="646" w:type="dxa"/>
            <w:shd w:val="clear" w:color="auto" w:fill="auto"/>
            <w:vAlign w:val="center"/>
          </w:tcPr>
          <w:p w14:paraId="42F75A04" w14:textId="77777777" w:rsidR="00417B5C" w:rsidRPr="00E062F1" w:rsidRDefault="00417B5C" w:rsidP="00417B5C">
            <w:pPr>
              <w:pStyle w:val="TAC"/>
            </w:pPr>
            <w:r w:rsidRPr="00E062F1">
              <w:rPr>
                <w:lang w:eastAsia="zh-CN"/>
              </w:rPr>
              <w:t>n1</w:t>
            </w:r>
          </w:p>
        </w:tc>
        <w:tc>
          <w:tcPr>
            <w:tcW w:w="646" w:type="dxa"/>
            <w:shd w:val="clear" w:color="auto" w:fill="auto"/>
            <w:vAlign w:val="center"/>
          </w:tcPr>
          <w:p w14:paraId="26453029" w14:textId="77777777" w:rsidR="00417B5C" w:rsidRPr="00E062F1" w:rsidRDefault="00417B5C" w:rsidP="00417B5C">
            <w:pPr>
              <w:pStyle w:val="TAC"/>
            </w:pPr>
            <w:r w:rsidRPr="00E062F1">
              <w:rPr>
                <w:lang w:eastAsia="zh-CN"/>
              </w:rPr>
              <w:t>40</w:t>
            </w:r>
          </w:p>
        </w:tc>
        <w:tc>
          <w:tcPr>
            <w:tcW w:w="720" w:type="dxa"/>
            <w:vAlign w:val="center"/>
          </w:tcPr>
          <w:p w14:paraId="47554D2A" w14:textId="77777777" w:rsidR="00417B5C" w:rsidRPr="00E062F1" w:rsidRDefault="00417B5C" w:rsidP="00417B5C">
            <w:pPr>
              <w:pStyle w:val="TAC"/>
            </w:pPr>
            <w:r w:rsidRPr="00E062F1">
              <w:t>15</w:t>
            </w:r>
          </w:p>
        </w:tc>
        <w:tc>
          <w:tcPr>
            <w:tcW w:w="720" w:type="dxa"/>
            <w:shd w:val="clear" w:color="auto" w:fill="auto"/>
            <w:vAlign w:val="center"/>
          </w:tcPr>
          <w:p w14:paraId="2E7E2DE8" w14:textId="77777777" w:rsidR="00417B5C" w:rsidRPr="00E062F1" w:rsidRDefault="00417B5C" w:rsidP="00417B5C">
            <w:pPr>
              <w:pStyle w:val="TAC"/>
            </w:pPr>
            <w:r w:rsidRPr="00E062F1">
              <w:t>25</w:t>
            </w:r>
          </w:p>
        </w:tc>
        <w:tc>
          <w:tcPr>
            <w:tcW w:w="720" w:type="dxa"/>
            <w:shd w:val="clear" w:color="auto" w:fill="auto"/>
            <w:vAlign w:val="center"/>
          </w:tcPr>
          <w:p w14:paraId="39B3FB78" w14:textId="77777777" w:rsidR="00417B5C" w:rsidRPr="00E062F1" w:rsidRDefault="00417B5C" w:rsidP="00417B5C">
            <w:pPr>
              <w:pStyle w:val="TAC"/>
            </w:pPr>
            <w:r w:rsidRPr="00E062F1">
              <w:t>50</w:t>
            </w:r>
          </w:p>
        </w:tc>
        <w:tc>
          <w:tcPr>
            <w:tcW w:w="720" w:type="dxa"/>
            <w:shd w:val="clear" w:color="auto" w:fill="auto"/>
            <w:vAlign w:val="center"/>
          </w:tcPr>
          <w:p w14:paraId="48C2EA6F" w14:textId="77777777" w:rsidR="00417B5C" w:rsidRPr="00E062F1" w:rsidRDefault="00417B5C" w:rsidP="00417B5C">
            <w:pPr>
              <w:pStyle w:val="TAC"/>
              <w:rPr>
                <w:rFonts w:cs="Arial"/>
                <w:szCs w:val="18"/>
              </w:rPr>
            </w:pPr>
            <w:r w:rsidRPr="00E062F1">
              <w:t>75</w:t>
            </w:r>
          </w:p>
        </w:tc>
        <w:tc>
          <w:tcPr>
            <w:tcW w:w="720" w:type="dxa"/>
            <w:shd w:val="clear" w:color="auto" w:fill="auto"/>
            <w:vAlign w:val="center"/>
          </w:tcPr>
          <w:p w14:paraId="78A874DE" w14:textId="77777777" w:rsidR="00417B5C" w:rsidRPr="00E062F1" w:rsidRDefault="00417B5C" w:rsidP="00417B5C">
            <w:pPr>
              <w:pStyle w:val="TAC"/>
              <w:rPr>
                <w:rFonts w:cs="Arial"/>
                <w:szCs w:val="18"/>
              </w:rPr>
            </w:pPr>
            <w:r w:rsidRPr="00E062F1">
              <w:t>100</w:t>
            </w:r>
          </w:p>
        </w:tc>
        <w:tc>
          <w:tcPr>
            <w:tcW w:w="720" w:type="dxa"/>
            <w:shd w:val="clear" w:color="auto" w:fill="auto"/>
            <w:vAlign w:val="center"/>
          </w:tcPr>
          <w:p w14:paraId="719872F7" w14:textId="77777777" w:rsidR="00417B5C" w:rsidRPr="00E062F1" w:rsidRDefault="00417B5C" w:rsidP="00417B5C">
            <w:pPr>
              <w:pStyle w:val="TAC"/>
            </w:pPr>
          </w:p>
        </w:tc>
        <w:tc>
          <w:tcPr>
            <w:tcW w:w="720" w:type="dxa"/>
            <w:vAlign w:val="center"/>
          </w:tcPr>
          <w:p w14:paraId="007F5390" w14:textId="77777777" w:rsidR="00417B5C" w:rsidRPr="00E062F1" w:rsidRDefault="00417B5C" w:rsidP="00417B5C">
            <w:pPr>
              <w:pStyle w:val="TAC"/>
              <w:rPr>
                <w:lang w:eastAsia="zh-CN"/>
              </w:rPr>
            </w:pPr>
          </w:p>
        </w:tc>
        <w:tc>
          <w:tcPr>
            <w:tcW w:w="720" w:type="dxa"/>
            <w:shd w:val="clear" w:color="auto" w:fill="auto"/>
            <w:vAlign w:val="center"/>
          </w:tcPr>
          <w:p w14:paraId="2FB56918" w14:textId="77777777" w:rsidR="00417B5C" w:rsidRPr="00E062F1" w:rsidRDefault="00417B5C" w:rsidP="00417B5C">
            <w:pPr>
              <w:pStyle w:val="TAC"/>
            </w:pPr>
          </w:p>
        </w:tc>
        <w:tc>
          <w:tcPr>
            <w:tcW w:w="720" w:type="dxa"/>
            <w:shd w:val="clear" w:color="auto" w:fill="auto"/>
            <w:vAlign w:val="center"/>
          </w:tcPr>
          <w:p w14:paraId="5D8D96E2" w14:textId="77777777" w:rsidR="00417B5C" w:rsidRPr="00E062F1" w:rsidRDefault="00417B5C" w:rsidP="00417B5C">
            <w:pPr>
              <w:pStyle w:val="TAC"/>
            </w:pPr>
          </w:p>
        </w:tc>
        <w:tc>
          <w:tcPr>
            <w:tcW w:w="720" w:type="dxa"/>
            <w:shd w:val="clear" w:color="auto" w:fill="auto"/>
            <w:vAlign w:val="center"/>
          </w:tcPr>
          <w:p w14:paraId="1BE2474A" w14:textId="77777777" w:rsidR="00417B5C" w:rsidRPr="00E062F1" w:rsidRDefault="00417B5C" w:rsidP="00417B5C">
            <w:pPr>
              <w:pStyle w:val="TAC"/>
            </w:pPr>
          </w:p>
        </w:tc>
        <w:tc>
          <w:tcPr>
            <w:tcW w:w="720" w:type="dxa"/>
          </w:tcPr>
          <w:p w14:paraId="52D5A252" w14:textId="77777777" w:rsidR="00417B5C" w:rsidRPr="00E062F1" w:rsidRDefault="00417B5C" w:rsidP="00417B5C">
            <w:pPr>
              <w:pStyle w:val="TAC"/>
            </w:pPr>
          </w:p>
        </w:tc>
        <w:tc>
          <w:tcPr>
            <w:tcW w:w="720" w:type="dxa"/>
            <w:shd w:val="clear" w:color="auto" w:fill="auto"/>
            <w:vAlign w:val="center"/>
          </w:tcPr>
          <w:p w14:paraId="68C105B8" w14:textId="77777777" w:rsidR="00417B5C" w:rsidRPr="00E062F1" w:rsidRDefault="00417B5C" w:rsidP="00417B5C">
            <w:pPr>
              <w:pStyle w:val="TAC"/>
            </w:pPr>
          </w:p>
        </w:tc>
        <w:tc>
          <w:tcPr>
            <w:tcW w:w="720" w:type="dxa"/>
            <w:vAlign w:val="center"/>
          </w:tcPr>
          <w:p w14:paraId="50054D31" w14:textId="77777777" w:rsidR="00417B5C" w:rsidRPr="00E062F1" w:rsidRDefault="00417B5C" w:rsidP="00417B5C">
            <w:pPr>
              <w:pStyle w:val="TAC"/>
            </w:pPr>
          </w:p>
        </w:tc>
        <w:tc>
          <w:tcPr>
            <w:tcW w:w="720" w:type="dxa"/>
            <w:shd w:val="clear" w:color="auto" w:fill="auto"/>
            <w:vAlign w:val="center"/>
          </w:tcPr>
          <w:p w14:paraId="766F3979" w14:textId="77777777" w:rsidR="00417B5C" w:rsidRPr="00E062F1" w:rsidRDefault="00417B5C" w:rsidP="00417B5C">
            <w:pPr>
              <w:pStyle w:val="TAC"/>
            </w:pPr>
          </w:p>
        </w:tc>
      </w:tr>
      <w:tr w:rsidR="00417B5C" w:rsidRPr="00E062F1" w14:paraId="7D4BD7E9" w14:textId="77777777" w:rsidTr="00792ADC">
        <w:trPr>
          <w:trHeight w:val="285"/>
          <w:jc w:val="center"/>
        </w:trPr>
        <w:tc>
          <w:tcPr>
            <w:tcW w:w="646" w:type="dxa"/>
            <w:shd w:val="clear" w:color="auto" w:fill="auto"/>
            <w:vAlign w:val="center"/>
          </w:tcPr>
          <w:p w14:paraId="346A01FE" w14:textId="77777777" w:rsidR="00417B5C" w:rsidRPr="00E062F1" w:rsidRDefault="00417B5C" w:rsidP="00417B5C">
            <w:pPr>
              <w:pStyle w:val="TAC"/>
            </w:pPr>
            <w:r w:rsidRPr="00E062F1">
              <w:rPr>
                <w:lang w:eastAsia="zh-CN"/>
              </w:rPr>
              <w:t>1</w:t>
            </w:r>
          </w:p>
        </w:tc>
        <w:tc>
          <w:tcPr>
            <w:tcW w:w="646" w:type="dxa"/>
            <w:shd w:val="clear" w:color="auto" w:fill="auto"/>
            <w:vAlign w:val="center"/>
          </w:tcPr>
          <w:p w14:paraId="61DB38F3" w14:textId="77777777" w:rsidR="00417B5C" w:rsidRPr="00E062F1" w:rsidRDefault="00417B5C" w:rsidP="00417B5C">
            <w:pPr>
              <w:pStyle w:val="TAC"/>
              <w:rPr>
                <w:rFonts w:cs="Arial"/>
              </w:rPr>
            </w:pPr>
            <w:r w:rsidRPr="00E062F1">
              <w:rPr>
                <w:lang w:eastAsia="zh-CN"/>
              </w:rPr>
              <w:t>n3</w:t>
            </w:r>
          </w:p>
        </w:tc>
        <w:tc>
          <w:tcPr>
            <w:tcW w:w="720" w:type="dxa"/>
            <w:vAlign w:val="center"/>
          </w:tcPr>
          <w:p w14:paraId="3224ADA7" w14:textId="77777777" w:rsidR="00417B5C" w:rsidRPr="00E062F1" w:rsidRDefault="00417B5C" w:rsidP="00417B5C">
            <w:pPr>
              <w:pStyle w:val="TAC"/>
              <w:rPr>
                <w:rFonts w:cs="Arial"/>
                <w:szCs w:val="18"/>
              </w:rPr>
            </w:pPr>
            <w:r w:rsidRPr="00E062F1">
              <w:t>15</w:t>
            </w:r>
          </w:p>
        </w:tc>
        <w:tc>
          <w:tcPr>
            <w:tcW w:w="720" w:type="dxa"/>
            <w:shd w:val="clear" w:color="auto" w:fill="auto"/>
            <w:vAlign w:val="center"/>
          </w:tcPr>
          <w:p w14:paraId="44269E4F" w14:textId="77777777" w:rsidR="00417B5C" w:rsidRPr="00E062F1" w:rsidRDefault="00417B5C" w:rsidP="00417B5C">
            <w:pPr>
              <w:pStyle w:val="TAC"/>
            </w:pPr>
            <w:r w:rsidRPr="00E062F1">
              <w:t>25</w:t>
            </w:r>
          </w:p>
        </w:tc>
        <w:tc>
          <w:tcPr>
            <w:tcW w:w="720" w:type="dxa"/>
            <w:shd w:val="clear" w:color="auto" w:fill="auto"/>
            <w:vAlign w:val="center"/>
          </w:tcPr>
          <w:p w14:paraId="189410D9" w14:textId="77777777" w:rsidR="00417B5C" w:rsidRPr="00E062F1" w:rsidRDefault="00417B5C" w:rsidP="00417B5C">
            <w:pPr>
              <w:pStyle w:val="TAC"/>
              <w:rPr>
                <w:rFonts w:cs="Arial"/>
                <w:szCs w:val="18"/>
                <w:lang w:eastAsia="zh-TW"/>
              </w:rPr>
            </w:pPr>
            <w:r w:rsidRPr="00E062F1">
              <w:t>25</w:t>
            </w:r>
          </w:p>
        </w:tc>
        <w:tc>
          <w:tcPr>
            <w:tcW w:w="720" w:type="dxa"/>
            <w:shd w:val="clear" w:color="auto" w:fill="auto"/>
            <w:vAlign w:val="center"/>
          </w:tcPr>
          <w:p w14:paraId="035707A3" w14:textId="77777777" w:rsidR="00417B5C" w:rsidRPr="00E062F1" w:rsidRDefault="00417B5C" w:rsidP="00417B5C">
            <w:pPr>
              <w:pStyle w:val="TAC"/>
            </w:pPr>
            <w:r w:rsidRPr="00E062F1">
              <w:t>25</w:t>
            </w:r>
          </w:p>
        </w:tc>
        <w:tc>
          <w:tcPr>
            <w:tcW w:w="720" w:type="dxa"/>
            <w:shd w:val="clear" w:color="auto" w:fill="auto"/>
            <w:vAlign w:val="center"/>
          </w:tcPr>
          <w:p w14:paraId="3CCCB189" w14:textId="77777777" w:rsidR="00417B5C" w:rsidRPr="00E062F1" w:rsidRDefault="00417B5C" w:rsidP="00417B5C">
            <w:pPr>
              <w:pStyle w:val="TAC"/>
              <w:rPr>
                <w:rFonts w:cs="Arial"/>
                <w:szCs w:val="18"/>
                <w:lang w:eastAsia="zh-TW"/>
              </w:rPr>
            </w:pPr>
            <w:r w:rsidRPr="00E062F1">
              <w:t>25</w:t>
            </w:r>
          </w:p>
        </w:tc>
        <w:tc>
          <w:tcPr>
            <w:tcW w:w="720" w:type="dxa"/>
            <w:shd w:val="clear" w:color="auto" w:fill="auto"/>
            <w:vAlign w:val="center"/>
          </w:tcPr>
          <w:p w14:paraId="13C3ACE3" w14:textId="77777777" w:rsidR="00417B5C" w:rsidRPr="00E062F1" w:rsidRDefault="00417B5C" w:rsidP="00417B5C">
            <w:pPr>
              <w:pStyle w:val="TAC"/>
            </w:pPr>
            <w:r w:rsidRPr="00E062F1">
              <w:t>25</w:t>
            </w:r>
          </w:p>
        </w:tc>
        <w:tc>
          <w:tcPr>
            <w:tcW w:w="720" w:type="dxa"/>
            <w:vAlign w:val="center"/>
          </w:tcPr>
          <w:p w14:paraId="54CC4B51" w14:textId="77777777" w:rsidR="00417B5C" w:rsidRPr="00E062F1" w:rsidRDefault="00417B5C" w:rsidP="00417B5C">
            <w:pPr>
              <w:pStyle w:val="TAC"/>
              <w:rPr>
                <w:lang w:eastAsia="zh-CN"/>
              </w:rPr>
            </w:pPr>
            <w:r w:rsidRPr="00E062F1">
              <w:t>25</w:t>
            </w:r>
          </w:p>
        </w:tc>
        <w:tc>
          <w:tcPr>
            <w:tcW w:w="720" w:type="dxa"/>
            <w:shd w:val="clear" w:color="auto" w:fill="auto"/>
            <w:vAlign w:val="center"/>
          </w:tcPr>
          <w:p w14:paraId="3C724DE0" w14:textId="77777777" w:rsidR="00417B5C" w:rsidRPr="00E062F1" w:rsidRDefault="00417B5C" w:rsidP="00417B5C">
            <w:pPr>
              <w:pStyle w:val="TAC"/>
              <w:rPr>
                <w:rFonts w:cs="Arial"/>
                <w:szCs w:val="18"/>
                <w:lang w:eastAsia="zh-CN"/>
              </w:rPr>
            </w:pPr>
            <w:r>
              <w:rPr>
                <w:rFonts w:cs="Arial"/>
                <w:szCs w:val="18"/>
                <w:lang w:eastAsia="zh-CN"/>
              </w:rPr>
              <w:t>[25]</w:t>
            </w:r>
          </w:p>
        </w:tc>
        <w:tc>
          <w:tcPr>
            <w:tcW w:w="720" w:type="dxa"/>
            <w:shd w:val="clear" w:color="auto" w:fill="auto"/>
            <w:vAlign w:val="center"/>
          </w:tcPr>
          <w:p w14:paraId="08224FFD" w14:textId="77777777" w:rsidR="00417B5C" w:rsidRPr="00E062F1" w:rsidRDefault="00417B5C" w:rsidP="00417B5C">
            <w:pPr>
              <w:pStyle w:val="TAC"/>
              <w:rPr>
                <w:rFonts w:cs="Arial"/>
                <w:szCs w:val="18"/>
                <w:lang w:eastAsia="zh-CN"/>
              </w:rPr>
            </w:pPr>
          </w:p>
        </w:tc>
        <w:tc>
          <w:tcPr>
            <w:tcW w:w="720" w:type="dxa"/>
            <w:shd w:val="clear" w:color="auto" w:fill="auto"/>
            <w:vAlign w:val="center"/>
          </w:tcPr>
          <w:p w14:paraId="27634692" w14:textId="77777777" w:rsidR="00417B5C" w:rsidRPr="00E062F1" w:rsidRDefault="00417B5C" w:rsidP="00417B5C">
            <w:pPr>
              <w:pStyle w:val="TAC"/>
              <w:rPr>
                <w:rFonts w:cs="Arial"/>
                <w:szCs w:val="18"/>
                <w:lang w:eastAsia="zh-CN"/>
              </w:rPr>
            </w:pPr>
          </w:p>
        </w:tc>
        <w:tc>
          <w:tcPr>
            <w:tcW w:w="720" w:type="dxa"/>
          </w:tcPr>
          <w:p w14:paraId="26972895" w14:textId="77777777" w:rsidR="00417B5C" w:rsidRPr="00E062F1" w:rsidRDefault="00417B5C" w:rsidP="00417B5C">
            <w:pPr>
              <w:pStyle w:val="TAC"/>
              <w:rPr>
                <w:rFonts w:cs="Arial"/>
                <w:szCs w:val="18"/>
                <w:lang w:eastAsia="zh-CN"/>
              </w:rPr>
            </w:pPr>
          </w:p>
        </w:tc>
        <w:tc>
          <w:tcPr>
            <w:tcW w:w="720" w:type="dxa"/>
            <w:shd w:val="clear" w:color="auto" w:fill="auto"/>
            <w:vAlign w:val="center"/>
          </w:tcPr>
          <w:p w14:paraId="0FFC91EE" w14:textId="77777777" w:rsidR="00417B5C" w:rsidRPr="00E062F1" w:rsidRDefault="00417B5C" w:rsidP="00417B5C">
            <w:pPr>
              <w:pStyle w:val="TAC"/>
              <w:rPr>
                <w:rFonts w:cs="Arial"/>
                <w:szCs w:val="18"/>
                <w:lang w:eastAsia="zh-CN"/>
              </w:rPr>
            </w:pPr>
          </w:p>
        </w:tc>
        <w:tc>
          <w:tcPr>
            <w:tcW w:w="720" w:type="dxa"/>
            <w:vAlign w:val="center"/>
          </w:tcPr>
          <w:p w14:paraId="67771AF8" w14:textId="77777777" w:rsidR="00417B5C" w:rsidRPr="00E062F1" w:rsidRDefault="00417B5C" w:rsidP="00417B5C">
            <w:pPr>
              <w:pStyle w:val="TAC"/>
              <w:rPr>
                <w:rFonts w:cs="Arial"/>
                <w:szCs w:val="18"/>
                <w:lang w:eastAsia="zh-CN"/>
              </w:rPr>
            </w:pPr>
          </w:p>
        </w:tc>
        <w:tc>
          <w:tcPr>
            <w:tcW w:w="720" w:type="dxa"/>
            <w:shd w:val="clear" w:color="auto" w:fill="auto"/>
            <w:vAlign w:val="center"/>
          </w:tcPr>
          <w:p w14:paraId="5F528F2F" w14:textId="77777777" w:rsidR="00417B5C" w:rsidRPr="00E062F1" w:rsidRDefault="00417B5C" w:rsidP="00417B5C">
            <w:pPr>
              <w:pStyle w:val="TAC"/>
              <w:rPr>
                <w:rFonts w:cs="Arial"/>
                <w:szCs w:val="18"/>
                <w:lang w:eastAsia="zh-CN"/>
              </w:rPr>
            </w:pPr>
          </w:p>
        </w:tc>
      </w:tr>
      <w:tr w:rsidR="00417B5C" w:rsidRPr="00E062F1" w14:paraId="6374E87E" w14:textId="77777777" w:rsidTr="00792ADC">
        <w:trPr>
          <w:trHeight w:val="285"/>
          <w:jc w:val="center"/>
        </w:trPr>
        <w:tc>
          <w:tcPr>
            <w:tcW w:w="646" w:type="dxa"/>
            <w:shd w:val="clear" w:color="auto" w:fill="auto"/>
            <w:vAlign w:val="center"/>
          </w:tcPr>
          <w:p w14:paraId="61A6FDAE" w14:textId="77777777" w:rsidR="00417B5C" w:rsidRPr="00E062F1" w:rsidRDefault="00417B5C" w:rsidP="00417B5C">
            <w:pPr>
              <w:pStyle w:val="TAC"/>
              <w:rPr>
                <w:lang w:eastAsia="zh-CN"/>
              </w:rPr>
            </w:pPr>
            <w:r w:rsidRPr="007C2EA3">
              <w:rPr>
                <w:lang w:eastAsia="zh-CN"/>
              </w:rPr>
              <w:t>1</w:t>
            </w:r>
          </w:p>
        </w:tc>
        <w:tc>
          <w:tcPr>
            <w:tcW w:w="646" w:type="dxa"/>
            <w:shd w:val="clear" w:color="auto" w:fill="auto"/>
            <w:vAlign w:val="center"/>
          </w:tcPr>
          <w:p w14:paraId="5E5ED5C0" w14:textId="77777777" w:rsidR="00417B5C" w:rsidRPr="00E062F1" w:rsidRDefault="00417B5C" w:rsidP="00417B5C">
            <w:pPr>
              <w:pStyle w:val="TAC"/>
              <w:rPr>
                <w:lang w:eastAsia="zh-CN"/>
              </w:rPr>
            </w:pPr>
            <w:r>
              <w:rPr>
                <w:lang w:eastAsia="zh-CN"/>
              </w:rPr>
              <w:t>n</w:t>
            </w:r>
            <w:r w:rsidRPr="007C2EA3">
              <w:rPr>
                <w:lang w:eastAsia="zh-CN"/>
              </w:rPr>
              <w:t>40</w:t>
            </w:r>
          </w:p>
        </w:tc>
        <w:tc>
          <w:tcPr>
            <w:tcW w:w="720" w:type="dxa"/>
            <w:vAlign w:val="center"/>
          </w:tcPr>
          <w:p w14:paraId="773B02E9" w14:textId="77777777" w:rsidR="00417B5C" w:rsidRPr="00E062F1" w:rsidRDefault="00417B5C" w:rsidP="00417B5C">
            <w:pPr>
              <w:pStyle w:val="TAC"/>
            </w:pPr>
            <w:r w:rsidRPr="007C2EA3">
              <w:t>15</w:t>
            </w:r>
          </w:p>
        </w:tc>
        <w:tc>
          <w:tcPr>
            <w:tcW w:w="720" w:type="dxa"/>
            <w:shd w:val="clear" w:color="auto" w:fill="auto"/>
            <w:vAlign w:val="center"/>
          </w:tcPr>
          <w:p w14:paraId="2DEB8E85" w14:textId="77777777" w:rsidR="00417B5C" w:rsidRPr="00E062F1" w:rsidRDefault="00417B5C" w:rsidP="00417B5C">
            <w:pPr>
              <w:pStyle w:val="TAC"/>
            </w:pPr>
            <w:r w:rsidRPr="007C2EA3">
              <w:t>25</w:t>
            </w:r>
          </w:p>
        </w:tc>
        <w:tc>
          <w:tcPr>
            <w:tcW w:w="720" w:type="dxa"/>
            <w:shd w:val="clear" w:color="auto" w:fill="auto"/>
            <w:vAlign w:val="center"/>
          </w:tcPr>
          <w:p w14:paraId="40C7511E" w14:textId="77777777" w:rsidR="00417B5C" w:rsidRPr="00E062F1" w:rsidRDefault="00417B5C" w:rsidP="00417B5C">
            <w:pPr>
              <w:pStyle w:val="TAC"/>
            </w:pPr>
            <w:r w:rsidRPr="007C2EA3">
              <w:t>50</w:t>
            </w:r>
          </w:p>
        </w:tc>
        <w:tc>
          <w:tcPr>
            <w:tcW w:w="720" w:type="dxa"/>
            <w:shd w:val="clear" w:color="auto" w:fill="auto"/>
            <w:vAlign w:val="center"/>
          </w:tcPr>
          <w:p w14:paraId="397FCCB5" w14:textId="77777777" w:rsidR="00417B5C" w:rsidRPr="00E062F1" w:rsidRDefault="00417B5C" w:rsidP="00417B5C">
            <w:pPr>
              <w:pStyle w:val="TAC"/>
            </w:pPr>
            <w:r w:rsidRPr="007C2EA3">
              <w:t>75</w:t>
            </w:r>
          </w:p>
        </w:tc>
        <w:tc>
          <w:tcPr>
            <w:tcW w:w="720" w:type="dxa"/>
            <w:shd w:val="clear" w:color="auto" w:fill="auto"/>
            <w:vAlign w:val="center"/>
          </w:tcPr>
          <w:p w14:paraId="76DD094D" w14:textId="77777777" w:rsidR="00417B5C" w:rsidRPr="00E062F1" w:rsidRDefault="00417B5C" w:rsidP="00417B5C">
            <w:pPr>
              <w:pStyle w:val="TAC"/>
            </w:pPr>
            <w:r w:rsidRPr="007C2EA3">
              <w:t>100</w:t>
            </w:r>
          </w:p>
        </w:tc>
        <w:tc>
          <w:tcPr>
            <w:tcW w:w="720" w:type="dxa"/>
            <w:shd w:val="clear" w:color="auto" w:fill="auto"/>
            <w:vAlign w:val="center"/>
          </w:tcPr>
          <w:p w14:paraId="18BACF1A" w14:textId="77777777" w:rsidR="00417B5C" w:rsidRPr="00E062F1" w:rsidRDefault="00417B5C" w:rsidP="00417B5C">
            <w:pPr>
              <w:pStyle w:val="TAC"/>
            </w:pPr>
            <w:r w:rsidRPr="007C2EA3">
              <w:t>100</w:t>
            </w:r>
          </w:p>
        </w:tc>
        <w:tc>
          <w:tcPr>
            <w:tcW w:w="720" w:type="dxa"/>
            <w:vAlign w:val="center"/>
          </w:tcPr>
          <w:p w14:paraId="51A7E34C" w14:textId="77777777" w:rsidR="00417B5C" w:rsidRPr="00E062F1" w:rsidRDefault="00417B5C" w:rsidP="00417B5C">
            <w:pPr>
              <w:pStyle w:val="TAC"/>
            </w:pPr>
            <w:r w:rsidRPr="007C2EA3">
              <w:t>100</w:t>
            </w:r>
          </w:p>
        </w:tc>
        <w:tc>
          <w:tcPr>
            <w:tcW w:w="720" w:type="dxa"/>
            <w:shd w:val="clear" w:color="auto" w:fill="auto"/>
            <w:vAlign w:val="center"/>
          </w:tcPr>
          <w:p w14:paraId="30C7C60F" w14:textId="77777777" w:rsidR="00417B5C" w:rsidRPr="00E062F1" w:rsidRDefault="00417B5C" w:rsidP="00417B5C">
            <w:pPr>
              <w:pStyle w:val="TAC"/>
              <w:rPr>
                <w:rFonts w:cs="Arial"/>
                <w:szCs w:val="18"/>
                <w:lang w:eastAsia="zh-CN"/>
              </w:rPr>
            </w:pPr>
            <w:r w:rsidRPr="007C2EA3">
              <w:t>100</w:t>
            </w:r>
          </w:p>
        </w:tc>
        <w:tc>
          <w:tcPr>
            <w:tcW w:w="720" w:type="dxa"/>
            <w:shd w:val="clear" w:color="auto" w:fill="auto"/>
            <w:vAlign w:val="center"/>
          </w:tcPr>
          <w:p w14:paraId="7B05F30E" w14:textId="77777777" w:rsidR="00417B5C" w:rsidRPr="00E062F1" w:rsidRDefault="00417B5C" w:rsidP="00417B5C">
            <w:pPr>
              <w:pStyle w:val="TAC"/>
              <w:rPr>
                <w:rFonts w:cs="Arial"/>
                <w:szCs w:val="18"/>
                <w:lang w:eastAsia="zh-CN"/>
              </w:rPr>
            </w:pPr>
            <w:r w:rsidRPr="007C2EA3">
              <w:t>100</w:t>
            </w:r>
          </w:p>
        </w:tc>
        <w:tc>
          <w:tcPr>
            <w:tcW w:w="720" w:type="dxa"/>
            <w:shd w:val="clear" w:color="auto" w:fill="auto"/>
            <w:vAlign w:val="center"/>
          </w:tcPr>
          <w:p w14:paraId="2E4A5679" w14:textId="77777777" w:rsidR="00417B5C" w:rsidRPr="00E062F1" w:rsidRDefault="00417B5C" w:rsidP="00417B5C">
            <w:pPr>
              <w:pStyle w:val="TAC"/>
              <w:rPr>
                <w:rFonts w:cs="Arial"/>
                <w:szCs w:val="18"/>
                <w:lang w:eastAsia="zh-CN"/>
              </w:rPr>
            </w:pPr>
            <w:r w:rsidRPr="007C2EA3">
              <w:t>100</w:t>
            </w:r>
          </w:p>
        </w:tc>
        <w:tc>
          <w:tcPr>
            <w:tcW w:w="720" w:type="dxa"/>
          </w:tcPr>
          <w:p w14:paraId="74E4397E" w14:textId="77777777" w:rsidR="00417B5C" w:rsidRPr="007C2EA3" w:rsidRDefault="00417B5C" w:rsidP="00417B5C">
            <w:pPr>
              <w:pStyle w:val="TAC"/>
            </w:pPr>
          </w:p>
        </w:tc>
        <w:tc>
          <w:tcPr>
            <w:tcW w:w="720" w:type="dxa"/>
            <w:shd w:val="clear" w:color="auto" w:fill="auto"/>
            <w:vAlign w:val="center"/>
          </w:tcPr>
          <w:p w14:paraId="727E994C" w14:textId="77777777" w:rsidR="00417B5C" w:rsidRPr="00E062F1" w:rsidRDefault="00417B5C" w:rsidP="00417B5C">
            <w:pPr>
              <w:pStyle w:val="TAC"/>
              <w:rPr>
                <w:rFonts w:cs="Arial"/>
                <w:szCs w:val="18"/>
                <w:lang w:eastAsia="zh-CN"/>
              </w:rPr>
            </w:pPr>
            <w:r w:rsidRPr="007C2EA3">
              <w:t>100</w:t>
            </w:r>
          </w:p>
        </w:tc>
        <w:tc>
          <w:tcPr>
            <w:tcW w:w="720" w:type="dxa"/>
            <w:vAlign w:val="center"/>
          </w:tcPr>
          <w:p w14:paraId="7DCBE2A1" w14:textId="77777777" w:rsidR="00417B5C" w:rsidRPr="00E062F1" w:rsidRDefault="00417B5C" w:rsidP="00417B5C">
            <w:pPr>
              <w:pStyle w:val="TAC"/>
              <w:rPr>
                <w:rFonts w:cs="Arial"/>
                <w:szCs w:val="18"/>
                <w:lang w:eastAsia="zh-CN"/>
              </w:rPr>
            </w:pPr>
          </w:p>
        </w:tc>
        <w:tc>
          <w:tcPr>
            <w:tcW w:w="720" w:type="dxa"/>
            <w:shd w:val="clear" w:color="auto" w:fill="auto"/>
            <w:vAlign w:val="center"/>
          </w:tcPr>
          <w:p w14:paraId="11C23B98" w14:textId="77777777" w:rsidR="00417B5C" w:rsidRPr="00E062F1" w:rsidRDefault="00417B5C" w:rsidP="00417B5C">
            <w:pPr>
              <w:pStyle w:val="TAC"/>
              <w:rPr>
                <w:rFonts w:cs="Arial"/>
                <w:szCs w:val="18"/>
                <w:lang w:eastAsia="zh-CN"/>
              </w:rPr>
            </w:pPr>
          </w:p>
        </w:tc>
      </w:tr>
      <w:tr w:rsidR="00417B5C" w:rsidRPr="00E062F1" w14:paraId="60AD1085" w14:textId="77777777" w:rsidTr="00792ADC">
        <w:trPr>
          <w:trHeight w:val="285"/>
          <w:jc w:val="center"/>
        </w:trPr>
        <w:tc>
          <w:tcPr>
            <w:tcW w:w="646" w:type="dxa"/>
            <w:shd w:val="clear" w:color="auto" w:fill="auto"/>
            <w:vAlign w:val="center"/>
          </w:tcPr>
          <w:p w14:paraId="17082568" w14:textId="77777777" w:rsidR="00417B5C" w:rsidRPr="00E062F1" w:rsidRDefault="00417B5C" w:rsidP="00417B5C">
            <w:pPr>
              <w:pStyle w:val="TAC"/>
            </w:pPr>
            <w:r w:rsidRPr="00E062F1">
              <w:t>1</w:t>
            </w:r>
          </w:p>
        </w:tc>
        <w:tc>
          <w:tcPr>
            <w:tcW w:w="646" w:type="dxa"/>
            <w:shd w:val="clear" w:color="auto" w:fill="auto"/>
            <w:vAlign w:val="center"/>
          </w:tcPr>
          <w:p w14:paraId="2E8FD562" w14:textId="77777777" w:rsidR="00417B5C" w:rsidRPr="00E062F1" w:rsidRDefault="00417B5C" w:rsidP="00417B5C">
            <w:pPr>
              <w:pStyle w:val="TAC"/>
            </w:pPr>
            <w:r w:rsidRPr="00E062F1">
              <w:rPr>
                <w:rFonts w:cs="Arial"/>
              </w:rPr>
              <w:t>n41</w:t>
            </w:r>
          </w:p>
        </w:tc>
        <w:tc>
          <w:tcPr>
            <w:tcW w:w="720" w:type="dxa"/>
            <w:vAlign w:val="center"/>
          </w:tcPr>
          <w:p w14:paraId="5EF9D8D5" w14:textId="77777777" w:rsidR="00417B5C" w:rsidRPr="00E062F1" w:rsidRDefault="00417B5C" w:rsidP="00417B5C">
            <w:pPr>
              <w:pStyle w:val="TAC"/>
            </w:pPr>
            <w:r w:rsidRPr="00E062F1">
              <w:rPr>
                <w:rFonts w:cs="Arial"/>
                <w:szCs w:val="18"/>
              </w:rPr>
              <w:t>15</w:t>
            </w:r>
          </w:p>
        </w:tc>
        <w:tc>
          <w:tcPr>
            <w:tcW w:w="720" w:type="dxa"/>
            <w:shd w:val="clear" w:color="auto" w:fill="auto"/>
            <w:vAlign w:val="center"/>
          </w:tcPr>
          <w:p w14:paraId="3200411E" w14:textId="77777777" w:rsidR="00417B5C" w:rsidRPr="00E062F1" w:rsidRDefault="00417B5C" w:rsidP="00417B5C">
            <w:pPr>
              <w:pStyle w:val="TAC"/>
            </w:pPr>
          </w:p>
        </w:tc>
        <w:tc>
          <w:tcPr>
            <w:tcW w:w="720" w:type="dxa"/>
            <w:shd w:val="clear" w:color="auto" w:fill="auto"/>
            <w:vAlign w:val="center"/>
          </w:tcPr>
          <w:p w14:paraId="4ECED84A" w14:textId="77777777" w:rsidR="00417B5C" w:rsidRPr="00E062F1" w:rsidRDefault="00417B5C" w:rsidP="00417B5C">
            <w:pPr>
              <w:pStyle w:val="TAC"/>
            </w:pPr>
            <w:r w:rsidRPr="00E062F1">
              <w:rPr>
                <w:rFonts w:cs="Arial"/>
                <w:szCs w:val="18"/>
                <w:lang w:eastAsia="zh-TW"/>
              </w:rPr>
              <w:t>100</w:t>
            </w:r>
          </w:p>
        </w:tc>
        <w:tc>
          <w:tcPr>
            <w:tcW w:w="720" w:type="dxa"/>
            <w:shd w:val="clear" w:color="auto" w:fill="auto"/>
            <w:vAlign w:val="center"/>
          </w:tcPr>
          <w:p w14:paraId="704C7828" w14:textId="77777777" w:rsidR="00417B5C" w:rsidRPr="00E062F1" w:rsidRDefault="00417B5C" w:rsidP="00417B5C">
            <w:pPr>
              <w:pStyle w:val="TAC"/>
              <w:rPr>
                <w:rFonts w:cs="Arial"/>
                <w:szCs w:val="18"/>
              </w:rPr>
            </w:pPr>
            <w:r w:rsidRPr="00E062F1">
              <w:t>100</w:t>
            </w:r>
          </w:p>
        </w:tc>
        <w:tc>
          <w:tcPr>
            <w:tcW w:w="720" w:type="dxa"/>
            <w:shd w:val="clear" w:color="auto" w:fill="auto"/>
            <w:vAlign w:val="center"/>
          </w:tcPr>
          <w:p w14:paraId="40AA783D" w14:textId="77777777" w:rsidR="00417B5C" w:rsidRPr="00E062F1" w:rsidRDefault="00417B5C" w:rsidP="00417B5C">
            <w:pPr>
              <w:pStyle w:val="TAC"/>
              <w:rPr>
                <w:rFonts w:cs="Arial"/>
                <w:szCs w:val="18"/>
              </w:rPr>
            </w:pPr>
            <w:r w:rsidRPr="00E062F1">
              <w:rPr>
                <w:rFonts w:cs="Arial"/>
                <w:szCs w:val="18"/>
                <w:lang w:eastAsia="zh-TW"/>
              </w:rPr>
              <w:t>100</w:t>
            </w:r>
          </w:p>
        </w:tc>
        <w:tc>
          <w:tcPr>
            <w:tcW w:w="720" w:type="dxa"/>
            <w:shd w:val="clear" w:color="auto" w:fill="auto"/>
            <w:vAlign w:val="center"/>
          </w:tcPr>
          <w:p w14:paraId="66D3909A" w14:textId="77777777" w:rsidR="00417B5C" w:rsidRPr="00E062F1" w:rsidRDefault="00417B5C" w:rsidP="00417B5C">
            <w:pPr>
              <w:pStyle w:val="TAC"/>
            </w:pPr>
          </w:p>
        </w:tc>
        <w:tc>
          <w:tcPr>
            <w:tcW w:w="720" w:type="dxa"/>
            <w:vAlign w:val="center"/>
          </w:tcPr>
          <w:p w14:paraId="5D5F58FB" w14:textId="77777777" w:rsidR="00417B5C" w:rsidRPr="00E062F1" w:rsidRDefault="00417B5C" w:rsidP="00417B5C">
            <w:pPr>
              <w:pStyle w:val="TAC"/>
              <w:rPr>
                <w:lang w:eastAsia="zh-CN"/>
              </w:rPr>
            </w:pPr>
            <w:r>
              <w:rPr>
                <w:lang w:eastAsia="zh-CN"/>
              </w:rPr>
              <w:t>[100]</w:t>
            </w:r>
          </w:p>
        </w:tc>
        <w:tc>
          <w:tcPr>
            <w:tcW w:w="720" w:type="dxa"/>
            <w:shd w:val="clear" w:color="auto" w:fill="auto"/>
            <w:vAlign w:val="center"/>
          </w:tcPr>
          <w:p w14:paraId="2DE58ABF" w14:textId="77777777" w:rsidR="00417B5C" w:rsidRPr="00E062F1" w:rsidRDefault="00417B5C" w:rsidP="00417B5C">
            <w:pPr>
              <w:pStyle w:val="TAC"/>
            </w:pPr>
            <w:r w:rsidRPr="00E062F1">
              <w:rPr>
                <w:rFonts w:cs="Arial"/>
                <w:szCs w:val="18"/>
                <w:lang w:eastAsia="zh-CN"/>
              </w:rPr>
              <w:t>100</w:t>
            </w:r>
          </w:p>
        </w:tc>
        <w:tc>
          <w:tcPr>
            <w:tcW w:w="720" w:type="dxa"/>
            <w:shd w:val="clear" w:color="auto" w:fill="auto"/>
            <w:vAlign w:val="center"/>
          </w:tcPr>
          <w:p w14:paraId="5A089B00" w14:textId="77777777" w:rsidR="00417B5C" w:rsidRPr="00E062F1" w:rsidRDefault="00417B5C" w:rsidP="00417B5C">
            <w:pPr>
              <w:pStyle w:val="TAC"/>
            </w:pPr>
            <w:r w:rsidRPr="00E062F1">
              <w:rPr>
                <w:rFonts w:cs="Arial"/>
                <w:szCs w:val="18"/>
                <w:lang w:eastAsia="zh-CN"/>
              </w:rPr>
              <w:t>100</w:t>
            </w:r>
          </w:p>
        </w:tc>
        <w:tc>
          <w:tcPr>
            <w:tcW w:w="720" w:type="dxa"/>
            <w:shd w:val="clear" w:color="auto" w:fill="auto"/>
            <w:vAlign w:val="center"/>
          </w:tcPr>
          <w:p w14:paraId="172F3222" w14:textId="77777777" w:rsidR="00417B5C" w:rsidRPr="00E062F1" w:rsidRDefault="00417B5C" w:rsidP="00417B5C">
            <w:pPr>
              <w:pStyle w:val="TAC"/>
            </w:pPr>
            <w:r w:rsidRPr="00E062F1">
              <w:rPr>
                <w:rFonts w:cs="Arial"/>
                <w:szCs w:val="18"/>
                <w:lang w:eastAsia="zh-CN"/>
              </w:rPr>
              <w:t>100</w:t>
            </w:r>
          </w:p>
        </w:tc>
        <w:tc>
          <w:tcPr>
            <w:tcW w:w="720" w:type="dxa"/>
          </w:tcPr>
          <w:p w14:paraId="08A301BF" w14:textId="77777777" w:rsidR="00417B5C" w:rsidRPr="00E062F1" w:rsidRDefault="00417B5C" w:rsidP="00417B5C">
            <w:pPr>
              <w:pStyle w:val="TAC"/>
              <w:rPr>
                <w:rFonts w:cs="Arial"/>
                <w:szCs w:val="18"/>
                <w:lang w:eastAsia="zh-CN"/>
              </w:rPr>
            </w:pPr>
          </w:p>
        </w:tc>
        <w:tc>
          <w:tcPr>
            <w:tcW w:w="720" w:type="dxa"/>
            <w:shd w:val="clear" w:color="auto" w:fill="auto"/>
            <w:vAlign w:val="center"/>
          </w:tcPr>
          <w:p w14:paraId="7086A31F" w14:textId="77777777" w:rsidR="00417B5C" w:rsidRPr="00E062F1" w:rsidRDefault="00417B5C" w:rsidP="00417B5C">
            <w:pPr>
              <w:pStyle w:val="TAC"/>
            </w:pPr>
            <w:r w:rsidRPr="00E062F1">
              <w:rPr>
                <w:rFonts w:cs="Arial"/>
                <w:szCs w:val="18"/>
                <w:lang w:eastAsia="zh-CN"/>
              </w:rPr>
              <w:t>100</w:t>
            </w:r>
          </w:p>
        </w:tc>
        <w:tc>
          <w:tcPr>
            <w:tcW w:w="720" w:type="dxa"/>
            <w:vAlign w:val="center"/>
          </w:tcPr>
          <w:p w14:paraId="782CD8F0" w14:textId="77777777" w:rsidR="00417B5C" w:rsidRPr="00E062F1" w:rsidRDefault="00417B5C" w:rsidP="00417B5C">
            <w:pPr>
              <w:pStyle w:val="TAC"/>
            </w:pPr>
            <w:r w:rsidRPr="00E062F1">
              <w:rPr>
                <w:rFonts w:cs="Arial"/>
                <w:szCs w:val="18"/>
                <w:lang w:eastAsia="zh-CN"/>
              </w:rPr>
              <w:t>100</w:t>
            </w:r>
          </w:p>
        </w:tc>
        <w:tc>
          <w:tcPr>
            <w:tcW w:w="720" w:type="dxa"/>
            <w:shd w:val="clear" w:color="auto" w:fill="auto"/>
            <w:vAlign w:val="center"/>
          </w:tcPr>
          <w:p w14:paraId="6B8B78FA" w14:textId="77777777" w:rsidR="00417B5C" w:rsidRPr="00E062F1" w:rsidRDefault="00417B5C" w:rsidP="00417B5C">
            <w:pPr>
              <w:pStyle w:val="TAC"/>
            </w:pPr>
            <w:r w:rsidRPr="00E062F1">
              <w:rPr>
                <w:rFonts w:cs="Arial"/>
                <w:szCs w:val="18"/>
                <w:lang w:eastAsia="zh-CN"/>
              </w:rPr>
              <w:t>100</w:t>
            </w:r>
          </w:p>
        </w:tc>
      </w:tr>
      <w:tr w:rsidR="00417B5C" w:rsidRPr="00E062F1" w14:paraId="3483E8CC" w14:textId="77777777" w:rsidTr="00792ADC">
        <w:trPr>
          <w:trHeight w:val="285"/>
          <w:jc w:val="center"/>
        </w:trPr>
        <w:tc>
          <w:tcPr>
            <w:tcW w:w="646" w:type="dxa"/>
            <w:shd w:val="clear" w:color="auto" w:fill="auto"/>
            <w:vAlign w:val="center"/>
          </w:tcPr>
          <w:p w14:paraId="6A5FA856" w14:textId="77777777" w:rsidR="00417B5C" w:rsidRPr="00E062F1" w:rsidRDefault="00417B5C" w:rsidP="00417B5C">
            <w:pPr>
              <w:pStyle w:val="TAC"/>
              <w:rPr>
                <w:lang w:eastAsia="zh-CN"/>
              </w:rPr>
            </w:pPr>
            <w:r w:rsidRPr="00E062F1">
              <w:rPr>
                <w:lang w:eastAsia="zh-CN"/>
              </w:rPr>
              <w:t>n3</w:t>
            </w:r>
          </w:p>
        </w:tc>
        <w:tc>
          <w:tcPr>
            <w:tcW w:w="646" w:type="dxa"/>
            <w:shd w:val="clear" w:color="auto" w:fill="auto"/>
            <w:vAlign w:val="center"/>
          </w:tcPr>
          <w:p w14:paraId="72C9EC44" w14:textId="77777777" w:rsidR="00417B5C" w:rsidRPr="00E062F1" w:rsidRDefault="00417B5C" w:rsidP="00417B5C">
            <w:pPr>
              <w:pStyle w:val="TAC"/>
              <w:rPr>
                <w:lang w:eastAsia="zh-CN"/>
              </w:rPr>
            </w:pPr>
            <w:r w:rsidRPr="00E062F1">
              <w:rPr>
                <w:lang w:eastAsia="zh-CN"/>
              </w:rPr>
              <w:t>11</w:t>
            </w:r>
          </w:p>
        </w:tc>
        <w:tc>
          <w:tcPr>
            <w:tcW w:w="720" w:type="dxa"/>
            <w:vAlign w:val="center"/>
          </w:tcPr>
          <w:p w14:paraId="4779E4AA" w14:textId="77777777" w:rsidR="00417B5C" w:rsidRPr="00E062F1" w:rsidRDefault="00417B5C" w:rsidP="00417B5C">
            <w:pPr>
              <w:pStyle w:val="TAC"/>
            </w:pPr>
            <w:r w:rsidRPr="00E062F1">
              <w:t>15</w:t>
            </w:r>
          </w:p>
        </w:tc>
        <w:tc>
          <w:tcPr>
            <w:tcW w:w="720" w:type="dxa"/>
            <w:shd w:val="clear" w:color="auto" w:fill="auto"/>
            <w:vAlign w:val="center"/>
          </w:tcPr>
          <w:p w14:paraId="2A462041" w14:textId="77777777" w:rsidR="00417B5C" w:rsidRPr="00E062F1" w:rsidRDefault="00417B5C" w:rsidP="00417B5C">
            <w:pPr>
              <w:pStyle w:val="TAC"/>
              <w:rPr>
                <w:lang w:eastAsia="zh-CN"/>
              </w:rPr>
            </w:pPr>
            <w:r w:rsidRPr="00E062F1">
              <w:t>25</w:t>
            </w:r>
          </w:p>
        </w:tc>
        <w:tc>
          <w:tcPr>
            <w:tcW w:w="720" w:type="dxa"/>
            <w:shd w:val="clear" w:color="auto" w:fill="auto"/>
            <w:vAlign w:val="center"/>
          </w:tcPr>
          <w:p w14:paraId="5F5036ED" w14:textId="77777777" w:rsidR="00417B5C" w:rsidRPr="00E062F1" w:rsidRDefault="00417B5C" w:rsidP="00417B5C">
            <w:pPr>
              <w:pStyle w:val="TAC"/>
              <w:rPr>
                <w:lang w:eastAsia="zh-CN"/>
              </w:rPr>
            </w:pPr>
            <w:r w:rsidRPr="00E062F1">
              <w:t>50</w:t>
            </w:r>
          </w:p>
        </w:tc>
        <w:tc>
          <w:tcPr>
            <w:tcW w:w="720" w:type="dxa"/>
            <w:shd w:val="clear" w:color="auto" w:fill="auto"/>
            <w:vAlign w:val="center"/>
          </w:tcPr>
          <w:p w14:paraId="23580FB8" w14:textId="77777777" w:rsidR="00417B5C" w:rsidRPr="00E062F1" w:rsidRDefault="00417B5C" w:rsidP="00417B5C">
            <w:pPr>
              <w:pStyle w:val="TAC"/>
              <w:rPr>
                <w:lang w:eastAsia="zh-CN"/>
              </w:rPr>
            </w:pPr>
          </w:p>
        </w:tc>
        <w:tc>
          <w:tcPr>
            <w:tcW w:w="720" w:type="dxa"/>
            <w:shd w:val="clear" w:color="auto" w:fill="auto"/>
            <w:vAlign w:val="center"/>
          </w:tcPr>
          <w:p w14:paraId="045FD5B9" w14:textId="77777777" w:rsidR="00417B5C" w:rsidRPr="00E062F1" w:rsidRDefault="00417B5C" w:rsidP="00417B5C">
            <w:pPr>
              <w:pStyle w:val="TAC"/>
              <w:rPr>
                <w:lang w:eastAsia="zh-CN"/>
              </w:rPr>
            </w:pPr>
          </w:p>
        </w:tc>
        <w:tc>
          <w:tcPr>
            <w:tcW w:w="720" w:type="dxa"/>
            <w:shd w:val="clear" w:color="auto" w:fill="auto"/>
            <w:vAlign w:val="center"/>
          </w:tcPr>
          <w:p w14:paraId="6B96BF72" w14:textId="77777777" w:rsidR="00417B5C" w:rsidRPr="00E062F1" w:rsidRDefault="00417B5C" w:rsidP="00417B5C">
            <w:pPr>
              <w:pStyle w:val="TAC"/>
            </w:pPr>
          </w:p>
        </w:tc>
        <w:tc>
          <w:tcPr>
            <w:tcW w:w="720" w:type="dxa"/>
            <w:vAlign w:val="center"/>
          </w:tcPr>
          <w:p w14:paraId="113B5CD2" w14:textId="77777777" w:rsidR="00417B5C" w:rsidRPr="00E062F1" w:rsidRDefault="00417B5C" w:rsidP="00417B5C">
            <w:pPr>
              <w:pStyle w:val="TAC"/>
              <w:rPr>
                <w:lang w:eastAsia="zh-CN"/>
              </w:rPr>
            </w:pPr>
          </w:p>
        </w:tc>
        <w:tc>
          <w:tcPr>
            <w:tcW w:w="720" w:type="dxa"/>
            <w:shd w:val="clear" w:color="auto" w:fill="auto"/>
            <w:vAlign w:val="center"/>
          </w:tcPr>
          <w:p w14:paraId="2D64A70D" w14:textId="77777777" w:rsidR="00417B5C" w:rsidRPr="00E062F1" w:rsidRDefault="00417B5C" w:rsidP="00417B5C">
            <w:pPr>
              <w:pStyle w:val="TAC"/>
              <w:rPr>
                <w:lang w:eastAsia="zh-CN"/>
              </w:rPr>
            </w:pPr>
          </w:p>
        </w:tc>
        <w:tc>
          <w:tcPr>
            <w:tcW w:w="720" w:type="dxa"/>
            <w:shd w:val="clear" w:color="auto" w:fill="auto"/>
            <w:vAlign w:val="center"/>
          </w:tcPr>
          <w:p w14:paraId="0969717F" w14:textId="77777777" w:rsidR="00417B5C" w:rsidRPr="00E062F1" w:rsidRDefault="00417B5C" w:rsidP="00417B5C">
            <w:pPr>
              <w:pStyle w:val="TAC"/>
              <w:rPr>
                <w:lang w:eastAsia="zh-CN"/>
              </w:rPr>
            </w:pPr>
          </w:p>
        </w:tc>
        <w:tc>
          <w:tcPr>
            <w:tcW w:w="720" w:type="dxa"/>
            <w:shd w:val="clear" w:color="auto" w:fill="auto"/>
            <w:vAlign w:val="center"/>
          </w:tcPr>
          <w:p w14:paraId="2D33CB76" w14:textId="77777777" w:rsidR="00417B5C" w:rsidRPr="00E062F1" w:rsidRDefault="00417B5C" w:rsidP="00417B5C">
            <w:pPr>
              <w:pStyle w:val="TAC"/>
              <w:rPr>
                <w:lang w:eastAsia="zh-CN"/>
              </w:rPr>
            </w:pPr>
          </w:p>
        </w:tc>
        <w:tc>
          <w:tcPr>
            <w:tcW w:w="720" w:type="dxa"/>
          </w:tcPr>
          <w:p w14:paraId="37113BCB" w14:textId="77777777" w:rsidR="00417B5C" w:rsidRPr="00E062F1" w:rsidRDefault="00417B5C" w:rsidP="00417B5C">
            <w:pPr>
              <w:pStyle w:val="TAC"/>
              <w:rPr>
                <w:lang w:eastAsia="zh-CN"/>
              </w:rPr>
            </w:pPr>
          </w:p>
        </w:tc>
        <w:tc>
          <w:tcPr>
            <w:tcW w:w="720" w:type="dxa"/>
            <w:shd w:val="clear" w:color="auto" w:fill="auto"/>
            <w:vAlign w:val="center"/>
          </w:tcPr>
          <w:p w14:paraId="2B2FB0FD" w14:textId="77777777" w:rsidR="00417B5C" w:rsidRPr="00E062F1" w:rsidRDefault="00417B5C" w:rsidP="00417B5C">
            <w:pPr>
              <w:pStyle w:val="TAC"/>
              <w:rPr>
                <w:lang w:eastAsia="zh-CN"/>
              </w:rPr>
            </w:pPr>
          </w:p>
        </w:tc>
        <w:tc>
          <w:tcPr>
            <w:tcW w:w="720" w:type="dxa"/>
            <w:vAlign w:val="center"/>
          </w:tcPr>
          <w:p w14:paraId="5FA5B65F" w14:textId="77777777" w:rsidR="00417B5C" w:rsidRPr="00E062F1" w:rsidRDefault="00417B5C" w:rsidP="00417B5C">
            <w:pPr>
              <w:pStyle w:val="TAC"/>
              <w:rPr>
                <w:lang w:eastAsia="zh-CN"/>
              </w:rPr>
            </w:pPr>
          </w:p>
        </w:tc>
        <w:tc>
          <w:tcPr>
            <w:tcW w:w="720" w:type="dxa"/>
            <w:shd w:val="clear" w:color="auto" w:fill="auto"/>
            <w:vAlign w:val="center"/>
          </w:tcPr>
          <w:p w14:paraId="735239E5" w14:textId="77777777" w:rsidR="00417B5C" w:rsidRPr="00E062F1" w:rsidRDefault="00417B5C" w:rsidP="00417B5C">
            <w:pPr>
              <w:pStyle w:val="TAC"/>
              <w:rPr>
                <w:lang w:eastAsia="zh-CN"/>
              </w:rPr>
            </w:pPr>
          </w:p>
        </w:tc>
      </w:tr>
      <w:tr w:rsidR="00417B5C" w:rsidRPr="00E062F1" w14:paraId="70F67225" w14:textId="77777777" w:rsidTr="00792ADC">
        <w:trPr>
          <w:trHeight w:val="285"/>
          <w:jc w:val="center"/>
        </w:trPr>
        <w:tc>
          <w:tcPr>
            <w:tcW w:w="646" w:type="dxa"/>
            <w:shd w:val="clear" w:color="auto" w:fill="auto"/>
            <w:vAlign w:val="center"/>
          </w:tcPr>
          <w:p w14:paraId="4386B572" w14:textId="77777777" w:rsidR="00417B5C" w:rsidRPr="00E062F1" w:rsidRDefault="00417B5C" w:rsidP="00417B5C">
            <w:pPr>
              <w:pStyle w:val="TAC"/>
            </w:pPr>
            <w:r w:rsidRPr="00E062F1">
              <w:rPr>
                <w:lang w:eastAsia="zh-CN"/>
              </w:rPr>
              <w:t>3</w:t>
            </w:r>
          </w:p>
        </w:tc>
        <w:tc>
          <w:tcPr>
            <w:tcW w:w="646" w:type="dxa"/>
            <w:shd w:val="clear" w:color="auto" w:fill="auto"/>
            <w:vAlign w:val="center"/>
          </w:tcPr>
          <w:p w14:paraId="21EBC05D" w14:textId="77777777" w:rsidR="00417B5C" w:rsidRPr="00E062F1" w:rsidRDefault="00417B5C" w:rsidP="00417B5C">
            <w:pPr>
              <w:pStyle w:val="TAC"/>
            </w:pPr>
            <w:r w:rsidRPr="00E062F1">
              <w:rPr>
                <w:lang w:eastAsia="zh-CN"/>
              </w:rPr>
              <w:t>n41</w:t>
            </w:r>
          </w:p>
        </w:tc>
        <w:tc>
          <w:tcPr>
            <w:tcW w:w="720" w:type="dxa"/>
            <w:vAlign w:val="center"/>
          </w:tcPr>
          <w:p w14:paraId="6C3F837A" w14:textId="77777777" w:rsidR="00417B5C" w:rsidRPr="00E062F1" w:rsidRDefault="00417B5C" w:rsidP="00417B5C">
            <w:pPr>
              <w:pStyle w:val="TAC"/>
            </w:pPr>
            <w:r w:rsidRPr="00E062F1">
              <w:t>15</w:t>
            </w:r>
          </w:p>
        </w:tc>
        <w:tc>
          <w:tcPr>
            <w:tcW w:w="720" w:type="dxa"/>
            <w:shd w:val="clear" w:color="auto" w:fill="auto"/>
            <w:vAlign w:val="center"/>
          </w:tcPr>
          <w:p w14:paraId="5BA3DB66" w14:textId="77777777" w:rsidR="00417B5C" w:rsidRPr="00E062F1" w:rsidRDefault="00417B5C" w:rsidP="00417B5C">
            <w:pPr>
              <w:pStyle w:val="TAC"/>
            </w:pPr>
          </w:p>
        </w:tc>
        <w:tc>
          <w:tcPr>
            <w:tcW w:w="720" w:type="dxa"/>
            <w:shd w:val="clear" w:color="auto" w:fill="auto"/>
            <w:vAlign w:val="center"/>
          </w:tcPr>
          <w:p w14:paraId="3824D077" w14:textId="77777777" w:rsidR="00417B5C" w:rsidRPr="00E062F1" w:rsidRDefault="00417B5C" w:rsidP="00417B5C">
            <w:pPr>
              <w:pStyle w:val="TAC"/>
            </w:pPr>
            <w:r w:rsidRPr="00E062F1">
              <w:rPr>
                <w:lang w:eastAsia="zh-CN"/>
              </w:rPr>
              <w:t>50</w:t>
            </w:r>
          </w:p>
        </w:tc>
        <w:tc>
          <w:tcPr>
            <w:tcW w:w="720" w:type="dxa"/>
            <w:shd w:val="clear" w:color="auto" w:fill="auto"/>
            <w:vAlign w:val="center"/>
          </w:tcPr>
          <w:p w14:paraId="775E3B18" w14:textId="77777777" w:rsidR="00417B5C" w:rsidRPr="00E062F1" w:rsidRDefault="00417B5C" w:rsidP="00417B5C">
            <w:pPr>
              <w:pStyle w:val="TAC"/>
              <w:rPr>
                <w:rFonts w:cs="Arial"/>
                <w:szCs w:val="18"/>
              </w:rPr>
            </w:pPr>
            <w:r w:rsidRPr="00E062F1">
              <w:rPr>
                <w:lang w:eastAsia="zh-CN"/>
              </w:rPr>
              <w:t>50</w:t>
            </w:r>
          </w:p>
        </w:tc>
        <w:tc>
          <w:tcPr>
            <w:tcW w:w="720" w:type="dxa"/>
            <w:shd w:val="clear" w:color="auto" w:fill="auto"/>
            <w:vAlign w:val="center"/>
          </w:tcPr>
          <w:p w14:paraId="750E0E10" w14:textId="77777777" w:rsidR="00417B5C" w:rsidRPr="00E062F1" w:rsidRDefault="00417B5C" w:rsidP="00417B5C">
            <w:pPr>
              <w:pStyle w:val="TAC"/>
              <w:rPr>
                <w:rFonts w:cs="Arial"/>
                <w:szCs w:val="18"/>
              </w:rPr>
            </w:pPr>
            <w:r w:rsidRPr="00E062F1">
              <w:rPr>
                <w:lang w:eastAsia="zh-CN"/>
              </w:rPr>
              <w:t>50</w:t>
            </w:r>
          </w:p>
        </w:tc>
        <w:tc>
          <w:tcPr>
            <w:tcW w:w="720" w:type="dxa"/>
            <w:shd w:val="clear" w:color="auto" w:fill="auto"/>
            <w:vAlign w:val="center"/>
          </w:tcPr>
          <w:p w14:paraId="373E6FE1" w14:textId="77777777" w:rsidR="00417B5C" w:rsidRPr="00E062F1" w:rsidRDefault="00417B5C" w:rsidP="00417B5C">
            <w:pPr>
              <w:pStyle w:val="TAC"/>
            </w:pPr>
          </w:p>
        </w:tc>
        <w:tc>
          <w:tcPr>
            <w:tcW w:w="720" w:type="dxa"/>
            <w:vAlign w:val="center"/>
          </w:tcPr>
          <w:p w14:paraId="7156CC26" w14:textId="77777777" w:rsidR="00417B5C" w:rsidRPr="00E062F1" w:rsidRDefault="00417B5C" w:rsidP="00417B5C">
            <w:pPr>
              <w:pStyle w:val="TAC"/>
              <w:rPr>
                <w:lang w:eastAsia="zh-CN"/>
              </w:rPr>
            </w:pPr>
            <w:r>
              <w:rPr>
                <w:lang w:eastAsia="zh-CN"/>
              </w:rPr>
              <w:t>[50]</w:t>
            </w:r>
          </w:p>
        </w:tc>
        <w:tc>
          <w:tcPr>
            <w:tcW w:w="720" w:type="dxa"/>
            <w:shd w:val="clear" w:color="auto" w:fill="auto"/>
            <w:vAlign w:val="center"/>
          </w:tcPr>
          <w:p w14:paraId="29E2BD99" w14:textId="77777777" w:rsidR="00417B5C" w:rsidRPr="00E062F1" w:rsidRDefault="00417B5C" w:rsidP="00417B5C">
            <w:pPr>
              <w:pStyle w:val="TAC"/>
            </w:pPr>
            <w:r w:rsidRPr="00E062F1">
              <w:rPr>
                <w:lang w:eastAsia="zh-CN"/>
              </w:rPr>
              <w:t>50</w:t>
            </w:r>
          </w:p>
        </w:tc>
        <w:tc>
          <w:tcPr>
            <w:tcW w:w="720" w:type="dxa"/>
            <w:shd w:val="clear" w:color="auto" w:fill="auto"/>
            <w:vAlign w:val="center"/>
          </w:tcPr>
          <w:p w14:paraId="7A9070B8" w14:textId="77777777" w:rsidR="00417B5C" w:rsidRPr="00E062F1" w:rsidRDefault="00417B5C" w:rsidP="00417B5C">
            <w:pPr>
              <w:pStyle w:val="TAC"/>
            </w:pPr>
            <w:r w:rsidRPr="00E062F1">
              <w:rPr>
                <w:lang w:eastAsia="zh-CN"/>
              </w:rPr>
              <w:t>50</w:t>
            </w:r>
          </w:p>
        </w:tc>
        <w:tc>
          <w:tcPr>
            <w:tcW w:w="720" w:type="dxa"/>
            <w:shd w:val="clear" w:color="auto" w:fill="auto"/>
            <w:vAlign w:val="center"/>
          </w:tcPr>
          <w:p w14:paraId="12413064" w14:textId="77777777" w:rsidR="00417B5C" w:rsidRPr="00E062F1" w:rsidRDefault="00417B5C" w:rsidP="00417B5C">
            <w:pPr>
              <w:pStyle w:val="TAC"/>
            </w:pPr>
            <w:r w:rsidRPr="00E062F1">
              <w:rPr>
                <w:lang w:eastAsia="zh-CN"/>
              </w:rPr>
              <w:t>50</w:t>
            </w:r>
          </w:p>
        </w:tc>
        <w:tc>
          <w:tcPr>
            <w:tcW w:w="720" w:type="dxa"/>
          </w:tcPr>
          <w:p w14:paraId="69EA3562" w14:textId="77777777" w:rsidR="00417B5C" w:rsidRPr="00E062F1" w:rsidRDefault="00417B5C" w:rsidP="00417B5C">
            <w:pPr>
              <w:pStyle w:val="TAC"/>
              <w:rPr>
                <w:lang w:eastAsia="zh-CN"/>
              </w:rPr>
            </w:pPr>
          </w:p>
        </w:tc>
        <w:tc>
          <w:tcPr>
            <w:tcW w:w="720" w:type="dxa"/>
            <w:shd w:val="clear" w:color="auto" w:fill="auto"/>
            <w:vAlign w:val="center"/>
          </w:tcPr>
          <w:p w14:paraId="590ECE43" w14:textId="77777777" w:rsidR="00417B5C" w:rsidRPr="00E062F1" w:rsidRDefault="00417B5C" w:rsidP="00417B5C">
            <w:pPr>
              <w:pStyle w:val="TAC"/>
            </w:pPr>
            <w:r w:rsidRPr="00E062F1">
              <w:rPr>
                <w:lang w:eastAsia="zh-CN"/>
              </w:rPr>
              <w:t>50</w:t>
            </w:r>
          </w:p>
        </w:tc>
        <w:tc>
          <w:tcPr>
            <w:tcW w:w="720" w:type="dxa"/>
            <w:vAlign w:val="center"/>
          </w:tcPr>
          <w:p w14:paraId="280BBC21" w14:textId="77777777" w:rsidR="00417B5C" w:rsidRPr="00E062F1" w:rsidRDefault="00417B5C" w:rsidP="00417B5C">
            <w:pPr>
              <w:pStyle w:val="TAC"/>
            </w:pPr>
            <w:r w:rsidRPr="00E062F1">
              <w:rPr>
                <w:lang w:eastAsia="zh-CN"/>
              </w:rPr>
              <w:t>50</w:t>
            </w:r>
          </w:p>
        </w:tc>
        <w:tc>
          <w:tcPr>
            <w:tcW w:w="720" w:type="dxa"/>
            <w:shd w:val="clear" w:color="auto" w:fill="auto"/>
            <w:vAlign w:val="center"/>
          </w:tcPr>
          <w:p w14:paraId="653D0505" w14:textId="77777777" w:rsidR="00417B5C" w:rsidRPr="00E062F1" w:rsidRDefault="00417B5C" w:rsidP="00417B5C">
            <w:pPr>
              <w:pStyle w:val="TAC"/>
            </w:pPr>
            <w:r w:rsidRPr="00E062F1">
              <w:rPr>
                <w:lang w:eastAsia="zh-CN"/>
              </w:rPr>
              <w:t>50</w:t>
            </w:r>
          </w:p>
        </w:tc>
      </w:tr>
      <w:tr w:rsidR="00417B5C" w:rsidRPr="00E062F1" w14:paraId="10D0F89B" w14:textId="77777777" w:rsidTr="00792ADC">
        <w:trPr>
          <w:trHeight w:val="285"/>
          <w:jc w:val="center"/>
        </w:trPr>
        <w:tc>
          <w:tcPr>
            <w:tcW w:w="646" w:type="dxa"/>
            <w:shd w:val="clear" w:color="auto" w:fill="auto"/>
            <w:vAlign w:val="center"/>
          </w:tcPr>
          <w:p w14:paraId="3985F3C5" w14:textId="77777777" w:rsidR="00417B5C" w:rsidRPr="00E062F1" w:rsidRDefault="00417B5C" w:rsidP="00417B5C">
            <w:pPr>
              <w:pStyle w:val="TAC"/>
              <w:rPr>
                <w:lang w:eastAsia="zh-CN"/>
              </w:rPr>
            </w:pPr>
            <w:r>
              <w:t>3</w:t>
            </w:r>
          </w:p>
        </w:tc>
        <w:tc>
          <w:tcPr>
            <w:tcW w:w="646" w:type="dxa"/>
            <w:shd w:val="clear" w:color="auto" w:fill="auto"/>
            <w:vAlign w:val="center"/>
          </w:tcPr>
          <w:p w14:paraId="62E5AFFF" w14:textId="77777777" w:rsidR="00417B5C" w:rsidRPr="00E062F1" w:rsidRDefault="00417B5C" w:rsidP="00417B5C">
            <w:pPr>
              <w:pStyle w:val="TAC"/>
              <w:rPr>
                <w:lang w:eastAsia="zh-CN"/>
              </w:rPr>
            </w:pPr>
            <w:r>
              <w:rPr>
                <w:rFonts w:cs="Arial"/>
              </w:rPr>
              <w:t>n51</w:t>
            </w:r>
          </w:p>
        </w:tc>
        <w:tc>
          <w:tcPr>
            <w:tcW w:w="720" w:type="dxa"/>
            <w:vAlign w:val="center"/>
          </w:tcPr>
          <w:p w14:paraId="209DA4E7" w14:textId="77777777" w:rsidR="00417B5C" w:rsidRPr="00E062F1" w:rsidRDefault="00417B5C" w:rsidP="00417B5C">
            <w:pPr>
              <w:pStyle w:val="TAC"/>
            </w:pPr>
            <w:r>
              <w:t>15</w:t>
            </w:r>
          </w:p>
        </w:tc>
        <w:tc>
          <w:tcPr>
            <w:tcW w:w="720" w:type="dxa"/>
            <w:shd w:val="clear" w:color="auto" w:fill="auto"/>
            <w:vAlign w:val="center"/>
          </w:tcPr>
          <w:p w14:paraId="5ACBEE89" w14:textId="77777777" w:rsidR="00417B5C" w:rsidRPr="00E062F1" w:rsidDel="005A6E5E" w:rsidRDefault="00417B5C" w:rsidP="00417B5C">
            <w:pPr>
              <w:pStyle w:val="TAC"/>
              <w:rPr>
                <w:lang w:eastAsia="zh-CN"/>
              </w:rPr>
            </w:pPr>
            <w:r>
              <w:t>25</w:t>
            </w:r>
          </w:p>
        </w:tc>
        <w:tc>
          <w:tcPr>
            <w:tcW w:w="720" w:type="dxa"/>
            <w:shd w:val="clear" w:color="auto" w:fill="auto"/>
            <w:vAlign w:val="center"/>
          </w:tcPr>
          <w:p w14:paraId="5C8AD596" w14:textId="77777777" w:rsidR="00417B5C" w:rsidRPr="00E062F1" w:rsidRDefault="00417B5C" w:rsidP="00417B5C">
            <w:pPr>
              <w:pStyle w:val="TAC"/>
              <w:rPr>
                <w:lang w:eastAsia="zh-CN"/>
              </w:rPr>
            </w:pPr>
          </w:p>
        </w:tc>
        <w:tc>
          <w:tcPr>
            <w:tcW w:w="720" w:type="dxa"/>
            <w:shd w:val="clear" w:color="auto" w:fill="auto"/>
            <w:vAlign w:val="center"/>
          </w:tcPr>
          <w:p w14:paraId="5530B0D6" w14:textId="77777777" w:rsidR="00417B5C" w:rsidRPr="00E062F1" w:rsidRDefault="00417B5C" w:rsidP="00417B5C">
            <w:pPr>
              <w:pStyle w:val="TAC"/>
              <w:rPr>
                <w:lang w:eastAsia="zh-CN"/>
              </w:rPr>
            </w:pPr>
          </w:p>
        </w:tc>
        <w:tc>
          <w:tcPr>
            <w:tcW w:w="720" w:type="dxa"/>
            <w:shd w:val="clear" w:color="auto" w:fill="auto"/>
            <w:vAlign w:val="center"/>
          </w:tcPr>
          <w:p w14:paraId="47FCD74F" w14:textId="77777777" w:rsidR="00417B5C" w:rsidRPr="00E062F1" w:rsidRDefault="00417B5C" w:rsidP="00417B5C">
            <w:pPr>
              <w:pStyle w:val="TAC"/>
              <w:rPr>
                <w:lang w:eastAsia="zh-CN"/>
              </w:rPr>
            </w:pPr>
          </w:p>
        </w:tc>
        <w:tc>
          <w:tcPr>
            <w:tcW w:w="720" w:type="dxa"/>
            <w:shd w:val="clear" w:color="auto" w:fill="auto"/>
          </w:tcPr>
          <w:p w14:paraId="49DCDC2C" w14:textId="77777777" w:rsidR="00417B5C" w:rsidRPr="00E062F1" w:rsidRDefault="00417B5C" w:rsidP="00417B5C">
            <w:pPr>
              <w:pStyle w:val="TAC"/>
            </w:pPr>
          </w:p>
        </w:tc>
        <w:tc>
          <w:tcPr>
            <w:tcW w:w="720" w:type="dxa"/>
          </w:tcPr>
          <w:p w14:paraId="38F76218" w14:textId="77777777" w:rsidR="00417B5C" w:rsidRPr="00E062F1" w:rsidRDefault="00417B5C" w:rsidP="00417B5C">
            <w:pPr>
              <w:pStyle w:val="TAC"/>
              <w:rPr>
                <w:lang w:eastAsia="zh-CN"/>
              </w:rPr>
            </w:pPr>
          </w:p>
        </w:tc>
        <w:tc>
          <w:tcPr>
            <w:tcW w:w="720" w:type="dxa"/>
            <w:shd w:val="clear" w:color="auto" w:fill="auto"/>
            <w:vAlign w:val="center"/>
          </w:tcPr>
          <w:p w14:paraId="057B11F5" w14:textId="77777777" w:rsidR="00417B5C" w:rsidRPr="00E062F1" w:rsidRDefault="00417B5C" w:rsidP="00417B5C">
            <w:pPr>
              <w:pStyle w:val="TAC"/>
              <w:rPr>
                <w:lang w:eastAsia="zh-CN"/>
              </w:rPr>
            </w:pPr>
          </w:p>
        </w:tc>
        <w:tc>
          <w:tcPr>
            <w:tcW w:w="720" w:type="dxa"/>
            <w:shd w:val="clear" w:color="auto" w:fill="auto"/>
            <w:vAlign w:val="center"/>
          </w:tcPr>
          <w:p w14:paraId="5D6C924F" w14:textId="77777777" w:rsidR="00417B5C" w:rsidRPr="00E062F1" w:rsidRDefault="00417B5C" w:rsidP="00417B5C">
            <w:pPr>
              <w:pStyle w:val="TAC"/>
              <w:rPr>
                <w:lang w:eastAsia="zh-CN"/>
              </w:rPr>
            </w:pPr>
          </w:p>
        </w:tc>
        <w:tc>
          <w:tcPr>
            <w:tcW w:w="720" w:type="dxa"/>
            <w:shd w:val="clear" w:color="auto" w:fill="auto"/>
            <w:vAlign w:val="center"/>
          </w:tcPr>
          <w:p w14:paraId="2935C448" w14:textId="77777777" w:rsidR="00417B5C" w:rsidRPr="00E062F1" w:rsidRDefault="00417B5C" w:rsidP="00417B5C">
            <w:pPr>
              <w:pStyle w:val="TAC"/>
              <w:rPr>
                <w:lang w:eastAsia="zh-CN"/>
              </w:rPr>
            </w:pPr>
          </w:p>
        </w:tc>
        <w:tc>
          <w:tcPr>
            <w:tcW w:w="720" w:type="dxa"/>
          </w:tcPr>
          <w:p w14:paraId="0EB7C0FF" w14:textId="77777777" w:rsidR="00417B5C" w:rsidRPr="00E062F1" w:rsidRDefault="00417B5C" w:rsidP="00417B5C">
            <w:pPr>
              <w:pStyle w:val="TAC"/>
              <w:rPr>
                <w:lang w:eastAsia="zh-CN"/>
              </w:rPr>
            </w:pPr>
          </w:p>
        </w:tc>
        <w:tc>
          <w:tcPr>
            <w:tcW w:w="720" w:type="dxa"/>
            <w:shd w:val="clear" w:color="auto" w:fill="auto"/>
            <w:vAlign w:val="center"/>
          </w:tcPr>
          <w:p w14:paraId="3A73AB03" w14:textId="77777777" w:rsidR="00417B5C" w:rsidRPr="00E062F1" w:rsidRDefault="00417B5C" w:rsidP="00417B5C">
            <w:pPr>
              <w:pStyle w:val="TAC"/>
              <w:rPr>
                <w:lang w:eastAsia="zh-CN"/>
              </w:rPr>
            </w:pPr>
          </w:p>
        </w:tc>
        <w:tc>
          <w:tcPr>
            <w:tcW w:w="720" w:type="dxa"/>
            <w:vAlign w:val="center"/>
          </w:tcPr>
          <w:p w14:paraId="02746AA9" w14:textId="77777777" w:rsidR="00417B5C" w:rsidRPr="00E062F1" w:rsidRDefault="00417B5C" w:rsidP="00417B5C">
            <w:pPr>
              <w:pStyle w:val="TAC"/>
              <w:rPr>
                <w:lang w:eastAsia="zh-CN"/>
              </w:rPr>
            </w:pPr>
          </w:p>
        </w:tc>
        <w:tc>
          <w:tcPr>
            <w:tcW w:w="720" w:type="dxa"/>
            <w:shd w:val="clear" w:color="auto" w:fill="auto"/>
            <w:vAlign w:val="center"/>
          </w:tcPr>
          <w:p w14:paraId="472C7D55" w14:textId="77777777" w:rsidR="00417B5C" w:rsidRPr="00E062F1" w:rsidRDefault="00417B5C" w:rsidP="00417B5C">
            <w:pPr>
              <w:pStyle w:val="TAC"/>
              <w:rPr>
                <w:lang w:eastAsia="zh-CN"/>
              </w:rPr>
            </w:pPr>
          </w:p>
        </w:tc>
      </w:tr>
      <w:tr w:rsidR="00417B5C" w:rsidRPr="00E062F1" w14:paraId="0F8E8BD3" w14:textId="77777777" w:rsidTr="00792ADC">
        <w:trPr>
          <w:trHeight w:val="285"/>
          <w:jc w:val="center"/>
        </w:trPr>
        <w:tc>
          <w:tcPr>
            <w:tcW w:w="646" w:type="dxa"/>
            <w:shd w:val="clear" w:color="auto" w:fill="auto"/>
            <w:vAlign w:val="center"/>
          </w:tcPr>
          <w:p w14:paraId="3BDE0ACE" w14:textId="77777777" w:rsidR="00417B5C" w:rsidRPr="00E062F1" w:rsidRDefault="00417B5C" w:rsidP="00417B5C">
            <w:pPr>
              <w:pStyle w:val="TAC"/>
              <w:rPr>
                <w:lang w:eastAsia="zh-CN"/>
              </w:rPr>
            </w:pPr>
            <w:r>
              <w:t>30</w:t>
            </w:r>
          </w:p>
        </w:tc>
        <w:tc>
          <w:tcPr>
            <w:tcW w:w="646" w:type="dxa"/>
            <w:shd w:val="clear" w:color="auto" w:fill="auto"/>
            <w:vAlign w:val="center"/>
          </w:tcPr>
          <w:p w14:paraId="50515907" w14:textId="77777777" w:rsidR="00417B5C" w:rsidRPr="00E062F1" w:rsidRDefault="00417B5C" w:rsidP="00417B5C">
            <w:pPr>
              <w:pStyle w:val="TAC"/>
              <w:rPr>
                <w:lang w:eastAsia="zh-CN"/>
              </w:rPr>
            </w:pPr>
            <w:r>
              <w:rPr>
                <w:rFonts w:cs="Arial"/>
              </w:rPr>
              <w:t>n66</w:t>
            </w:r>
          </w:p>
        </w:tc>
        <w:tc>
          <w:tcPr>
            <w:tcW w:w="720" w:type="dxa"/>
            <w:vAlign w:val="center"/>
          </w:tcPr>
          <w:p w14:paraId="5BD1335D" w14:textId="77777777" w:rsidR="00417B5C" w:rsidRPr="00E062F1" w:rsidRDefault="00417B5C" w:rsidP="00417B5C">
            <w:pPr>
              <w:pStyle w:val="TAC"/>
            </w:pPr>
            <w:r w:rsidRPr="001F078B">
              <w:t>15</w:t>
            </w:r>
          </w:p>
        </w:tc>
        <w:tc>
          <w:tcPr>
            <w:tcW w:w="720" w:type="dxa"/>
            <w:shd w:val="clear" w:color="auto" w:fill="auto"/>
            <w:vAlign w:val="center"/>
          </w:tcPr>
          <w:p w14:paraId="03AC5E1E" w14:textId="77777777" w:rsidR="00417B5C" w:rsidRPr="00E062F1" w:rsidDel="005A6E5E" w:rsidRDefault="00417B5C" w:rsidP="00417B5C">
            <w:pPr>
              <w:pStyle w:val="TAC"/>
              <w:rPr>
                <w:lang w:eastAsia="zh-CN"/>
              </w:rPr>
            </w:pPr>
            <w:r w:rsidRPr="001F078B">
              <w:t>25</w:t>
            </w:r>
          </w:p>
        </w:tc>
        <w:tc>
          <w:tcPr>
            <w:tcW w:w="720" w:type="dxa"/>
            <w:shd w:val="clear" w:color="auto" w:fill="auto"/>
            <w:vAlign w:val="center"/>
          </w:tcPr>
          <w:p w14:paraId="06A34486" w14:textId="77777777" w:rsidR="00417B5C" w:rsidRPr="00E062F1" w:rsidRDefault="00417B5C" w:rsidP="00417B5C">
            <w:pPr>
              <w:pStyle w:val="TAC"/>
              <w:rPr>
                <w:lang w:eastAsia="zh-CN"/>
              </w:rPr>
            </w:pPr>
            <w:r>
              <w:t>25</w:t>
            </w:r>
          </w:p>
        </w:tc>
        <w:tc>
          <w:tcPr>
            <w:tcW w:w="720" w:type="dxa"/>
            <w:shd w:val="clear" w:color="auto" w:fill="auto"/>
            <w:vAlign w:val="center"/>
          </w:tcPr>
          <w:p w14:paraId="40886ED2" w14:textId="77777777" w:rsidR="00417B5C" w:rsidRPr="00E062F1" w:rsidRDefault="00417B5C" w:rsidP="00417B5C">
            <w:pPr>
              <w:pStyle w:val="TAC"/>
              <w:rPr>
                <w:lang w:eastAsia="zh-CN"/>
              </w:rPr>
            </w:pPr>
            <w:r>
              <w:t>25</w:t>
            </w:r>
          </w:p>
        </w:tc>
        <w:tc>
          <w:tcPr>
            <w:tcW w:w="720" w:type="dxa"/>
            <w:shd w:val="clear" w:color="auto" w:fill="auto"/>
            <w:vAlign w:val="center"/>
          </w:tcPr>
          <w:p w14:paraId="4D103339" w14:textId="77777777" w:rsidR="00417B5C" w:rsidRPr="00E062F1" w:rsidRDefault="00417B5C" w:rsidP="00417B5C">
            <w:pPr>
              <w:pStyle w:val="TAC"/>
              <w:rPr>
                <w:lang w:eastAsia="zh-CN"/>
              </w:rPr>
            </w:pPr>
            <w:r>
              <w:t>25</w:t>
            </w:r>
          </w:p>
        </w:tc>
        <w:tc>
          <w:tcPr>
            <w:tcW w:w="720" w:type="dxa"/>
            <w:shd w:val="clear" w:color="auto" w:fill="auto"/>
            <w:vAlign w:val="center"/>
          </w:tcPr>
          <w:p w14:paraId="0189EFBF" w14:textId="77777777" w:rsidR="00417B5C" w:rsidRPr="00E062F1" w:rsidRDefault="00417B5C" w:rsidP="00417B5C">
            <w:pPr>
              <w:pStyle w:val="TAC"/>
            </w:pPr>
            <w:r>
              <w:t>[25]</w:t>
            </w:r>
          </w:p>
        </w:tc>
        <w:tc>
          <w:tcPr>
            <w:tcW w:w="720" w:type="dxa"/>
            <w:vAlign w:val="center"/>
          </w:tcPr>
          <w:p w14:paraId="23BF244B" w14:textId="77777777" w:rsidR="00417B5C" w:rsidRPr="00E062F1" w:rsidRDefault="00417B5C" w:rsidP="00417B5C">
            <w:pPr>
              <w:pStyle w:val="TAC"/>
              <w:rPr>
                <w:lang w:eastAsia="zh-CN"/>
              </w:rPr>
            </w:pPr>
            <w:r>
              <w:rPr>
                <w:lang w:eastAsia="zh-CN"/>
              </w:rPr>
              <w:t>[25]</w:t>
            </w:r>
          </w:p>
        </w:tc>
        <w:tc>
          <w:tcPr>
            <w:tcW w:w="720" w:type="dxa"/>
            <w:shd w:val="clear" w:color="auto" w:fill="auto"/>
            <w:vAlign w:val="center"/>
          </w:tcPr>
          <w:p w14:paraId="76E003AC" w14:textId="77777777" w:rsidR="00417B5C" w:rsidRPr="00E062F1" w:rsidRDefault="00417B5C" w:rsidP="00417B5C">
            <w:pPr>
              <w:pStyle w:val="TAC"/>
              <w:rPr>
                <w:lang w:eastAsia="zh-CN"/>
              </w:rPr>
            </w:pPr>
            <w:r>
              <w:rPr>
                <w:rFonts w:cs="Arial"/>
                <w:szCs w:val="18"/>
                <w:lang w:val="en-US"/>
              </w:rPr>
              <w:t>25</w:t>
            </w:r>
          </w:p>
        </w:tc>
        <w:tc>
          <w:tcPr>
            <w:tcW w:w="720" w:type="dxa"/>
            <w:shd w:val="clear" w:color="auto" w:fill="auto"/>
            <w:vAlign w:val="center"/>
          </w:tcPr>
          <w:p w14:paraId="0AF9CC32" w14:textId="77777777" w:rsidR="00417B5C" w:rsidRPr="00E062F1" w:rsidRDefault="00417B5C" w:rsidP="00417B5C">
            <w:pPr>
              <w:pStyle w:val="TAC"/>
              <w:rPr>
                <w:lang w:eastAsia="zh-CN"/>
              </w:rPr>
            </w:pPr>
          </w:p>
        </w:tc>
        <w:tc>
          <w:tcPr>
            <w:tcW w:w="720" w:type="dxa"/>
            <w:shd w:val="clear" w:color="auto" w:fill="auto"/>
            <w:vAlign w:val="center"/>
          </w:tcPr>
          <w:p w14:paraId="2C1B48D9" w14:textId="77777777" w:rsidR="00417B5C" w:rsidRPr="00E062F1" w:rsidRDefault="00417B5C" w:rsidP="00417B5C">
            <w:pPr>
              <w:pStyle w:val="TAC"/>
              <w:rPr>
                <w:lang w:eastAsia="zh-CN"/>
              </w:rPr>
            </w:pPr>
          </w:p>
        </w:tc>
        <w:tc>
          <w:tcPr>
            <w:tcW w:w="720" w:type="dxa"/>
          </w:tcPr>
          <w:p w14:paraId="2DC66687" w14:textId="77777777" w:rsidR="00417B5C" w:rsidRPr="00E062F1" w:rsidRDefault="00417B5C" w:rsidP="00417B5C">
            <w:pPr>
              <w:pStyle w:val="TAC"/>
              <w:rPr>
                <w:lang w:eastAsia="zh-CN"/>
              </w:rPr>
            </w:pPr>
          </w:p>
        </w:tc>
        <w:tc>
          <w:tcPr>
            <w:tcW w:w="720" w:type="dxa"/>
            <w:shd w:val="clear" w:color="auto" w:fill="auto"/>
            <w:vAlign w:val="center"/>
          </w:tcPr>
          <w:p w14:paraId="2F581DA3" w14:textId="77777777" w:rsidR="00417B5C" w:rsidRPr="00E062F1" w:rsidRDefault="00417B5C" w:rsidP="00417B5C">
            <w:pPr>
              <w:pStyle w:val="TAC"/>
              <w:rPr>
                <w:lang w:eastAsia="zh-CN"/>
              </w:rPr>
            </w:pPr>
          </w:p>
        </w:tc>
        <w:tc>
          <w:tcPr>
            <w:tcW w:w="720" w:type="dxa"/>
            <w:vAlign w:val="center"/>
          </w:tcPr>
          <w:p w14:paraId="6275D2D3" w14:textId="77777777" w:rsidR="00417B5C" w:rsidRPr="00E062F1" w:rsidRDefault="00417B5C" w:rsidP="00417B5C">
            <w:pPr>
              <w:pStyle w:val="TAC"/>
              <w:rPr>
                <w:lang w:eastAsia="zh-CN"/>
              </w:rPr>
            </w:pPr>
          </w:p>
        </w:tc>
        <w:tc>
          <w:tcPr>
            <w:tcW w:w="720" w:type="dxa"/>
            <w:shd w:val="clear" w:color="auto" w:fill="auto"/>
            <w:vAlign w:val="center"/>
          </w:tcPr>
          <w:p w14:paraId="5D25D5F9" w14:textId="77777777" w:rsidR="00417B5C" w:rsidRPr="00E062F1" w:rsidRDefault="00417B5C" w:rsidP="00417B5C">
            <w:pPr>
              <w:pStyle w:val="TAC"/>
              <w:rPr>
                <w:lang w:eastAsia="zh-CN"/>
              </w:rPr>
            </w:pPr>
          </w:p>
        </w:tc>
      </w:tr>
      <w:tr w:rsidR="00417B5C" w:rsidRPr="00E062F1" w14:paraId="4A69943B" w14:textId="77777777" w:rsidTr="00792ADC">
        <w:trPr>
          <w:trHeight w:val="285"/>
          <w:jc w:val="center"/>
        </w:trPr>
        <w:tc>
          <w:tcPr>
            <w:tcW w:w="646" w:type="dxa"/>
            <w:shd w:val="clear" w:color="auto" w:fill="auto"/>
            <w:vAlign w:val="center"/>
          </w:tcPr>
          <w:p w14:paraId="6A96D360" w14:textId="77777777" w:rsidR="00417B5C" w:rsidRPr="00E062F1" w:rsidRDefault="00417B5C" w:rsidP="00417B5C">
            <w:pPr>
              <w:pStyle w:val="TAC"/>
              <w:rPr>
                <w:lang w:eastAsia="zh-TW"/>
              </w:rPr>
            </w:pPr>
            <w:r w:rsidRPr="00E062F1">
              <w:rPr>
                <w:lang w:eastAsia="zh-TW"/>
              </w:rPr>
              <w:t>n3</w:t>
            </w:r>
          </w:p>
        </w:tc>
        <w:tc>
          <w:tcPr>
            <w:tcW w:w="646" w:type="dxa"/>
            <w:shd w:val="clear" w:color="auto" w:fill="auto"/>
            <w:vAlign w:val="center"/>
          </w:tcPr>
          <w:p w14:paraId="3737ECC8" w14:textId="77777777" w:rsidR="00417B5C" w:rsidRPr="00E062F1" w:rsidRDefault="00417B5C" w:rsidP="00417B5C">
            <w:pPr>
              <w:pStyle w:val="TAC"/>
              <w:rPr>
                <w:lang w:eastAsia="zh-TW"/>
              </w:rPr>
            </w:pPr>
            <w:r w:rsidRPr="00E062F1">
              <w:rPr>
                <w:lang w:eastAsia="zh-TW"/>
              </w:rPr>
              <w:t>41</w:t>
            </w:r>
          </w:p>
        </w:tc>
        <w:tc>
          <w:tcPr>
            <w:tcW w:w="720" w:type="dxa"/>
            <w:vAlign w:val="center"/>
          </w:tcPr>
          <w:p w14:paraId="77838580" w14:textId="77777777" w:rsidR="00417B5C" w:rsidRPr="00E062F1" w:rsidRDefault="00417B5C" w:rsidP="00417B5C">
            <w:pPr>
              <w:pStyle w:val="TAC"/>
              <w:rPr>
                <w:lang w:eastAsia="zh-TW"/>
              </w:rPr>
            </w:pPr>
            <w:r w:rsidRPr="00E062F1">
              <w:rPr>
                <w:lang w:eastAsia="zh-TW"/>
              </w:rPr>
              <w:t>15</w:t>
            </w:r>
          </w:p>
        </w:tc>
        <w:tc>
          <w:tcPr>
            <w:tcW w:w="720" w:type="dxa"/>
            <w:shd w:val="clear" w:color="auto" w:fill="auto"/>
            <w:vAlign w:val="center"/>
          </w:tcPr>
          <w:p w14:paraId="0BA57F55" w14:textId="77777777" w:rsidR="00417B5C" w:rsidRPr="00E062F1" w:rsidRDefault="00417B5C" w:rsidP="00417B5C">
            <w:pPr>
              <w:pStyle w:val="TAC"/>
              <w:rPr>
                <w:lang w:eastAsia="zh-CN"/>
              </w:rPr>
            </w:pPr>
            <w:r w:rsidRPr="00E062F1">
              <w:rPr>
                <w:lang w:eastAsia="zh-CN"/>
              </w:rPr>
              <w:t>25</w:t>
            </w:r>
          </w:p>
        </w:tc>
        <w:tc>
          <w:tcPr>
            <w:tcW w:w="720" w:type="dxa"/>
            <w:shd w:val="clear" w:color="auto" w:fill="auto"/>
            <w:vAlign w:val="center"/>
          </w:tcPr>
          <w:p w14:paraId="67128EDB" w14:textId="77777777" w:rsidR="00417B5C" w:rsidRPr="00E062F1" w:rsidRDefault="00417B5C" w:rsidP="00417B5C">
            <w:pPr>
              <w:pStyle w:val="TAC"/>
              <w:rPr>
                <w:lang w:eastAsia="zh-TW"/>
              </w:rPr>
            </w:pPr>
            <w:r w:rsidRPr="00E062F1">
              <w:rPr>
                <w:rFonts w:eastAsia="Yu Mincho"/>
                <w:lang w:eastAsia="zh-CN"/>
              </w:rPr>
              <w:t>50</w:t>
            </w:r>
            <w:r w:rsidRPr="00E062F1">
              <w:rPr>
                <w:vertAlign w:val="superscript"/>
                <w:lang w:eastAsia="zh-TW"/>
              </w:rPr>
              <w:t>2</w:t>
            </w:r>
          </w:p>
        </w:tc>
        <w:tc>
          <w:tcPr>
            <w:tcW w:w="720" w:type="dxa"/>
            <w:shd w:val="clear" w:color="auto" w:fill="auto"/>
            <w:vAlign w:val="center"/>
          </w:tcPr>
          <w:p w14:paraId="4DFF637D" w14:textId="77777777" w:rsidR="00417B5C" w:rsidRPr="00E062F1" w:rsidRDefault="00417B5C" w:rsidP="00417B5C">
            <w:pPr>
              <w:pStyle w:val="TAC"/>
              <w:rPr>
                <w:lang w:eastAsia="zh-TW"/>
              </w:rPr>
            </w:pPr>
            <w:r w:rsidRPr="00E062F1">
              <w:rPr>
                <w:rFonts w:eastAsia="Yu Mincho"/>
                <w:lang w:eastAsia="zh-CN"/>
              </w:rPr>
              <w:t>50</w:t>
            </w:r>
            <w:r w:rsidRPr="00E062F1">
              <w:rPr>
                <w:vertAlign w:val="superscript"/>
                <w:lang w:eastAsia="zh-TW"/>
              </w:rPr>
              <w:t>2</w:t>
            </w:r>
          </w:p>
        </w:tc>
        <w:tc>
          <w:tcPr>
            <w:tcW w:w="720" w:type="dxa"/>
            <w:shd w:val="clear" w:color="auto" w:fill="auto"/>
            <w:vAlign w:val="center"/>
          </w:tcPr>
          <w:p w14:paraId="59989CE2" w14:textId="77777777" w:rsidR="00417B5C" w:rsidRPr="00E062F1" w:rsidRDefault="00417B5C" w:rsidP="00417B5C">
            <w:pPr>
              <w:pStyle w:val="TAC"/>
              <w:rPr>
                <w:lang w:eastAsia="zh-TW"/>
              </w:rPr>
            </w:pPr>
            <w:r w:rsidRPr="00E062F1">
              <w:rPr>
                <w:rFonts w:eastAsia="Yu Mincho"/>
                <w:lang w:eastAsia="zh-CN"/>
              </w:rPr>
              <w:t>50</w:t>
            </w:r>
            <w:r w:rsidRPr="00E062F1">
              <w:rPr>
                <w:vertAlign w:val="superscript"/>
                <w:lang w:eastAsia="zh-TW"/>
              </w:rPr>
              <w:t>2</w:t>
            </w:r>
          </w:p>
        </w:tc>
        <w:tc>
          <w:tcPr>
            <w:tcW w:w="720" w:type="dxa"/>
            <w:shd w:val="clear" w:color="auto" w:fill="auto"/>
            <w:vAlign w:val="center"/>
          </w:tcPr>
          <w:p w14:paraId="4EC76836" w14:textId="77777777" w:rsidR="00417B5C" w:rsidRPr="00E062F1" w:rsidRDefault="00417B5C" w:rsidP="00417B5C">
            <w:pPr>
              <w:pStyle w:val="TAC"/>
            </w:pPr>
          </w:p>
        </w:tc>
        <w:tc>
          <w:tcPr>
            <w:tcW w:w="720" w:type="dxa"/>
            <w:vAlign w:val="center"/>
          </w:tcPr>
          <w:p w14:paraId="52F5BEDA" w14:textId="77777777" w:rsidR="00417B5C" w:rsidRPr="00E062F1" w:rsidRDefault="00417B5C" w:rsidP="00417B5C">
            <w:pPr>
              <w:pStyle w:val="TAC"/>
              <w:rPr>
                <w:lang w:eastAsia="zh-CN"/>
              </w:rPr>
            </w:pPr>
          </w:p>
        </w:tc>
        <w:tc>
          <w:tcPr>
            <w:tcW w:w="720" w:type="dxa"/>
            <w:shd w:val="clear" w:color="auto" w:fill="auto"/>
            <w:vAlign w:val="center"/>
          </w:tcPr>
          <w:p w14:paraId="38A785DD" w14:textId="77777777" w:rsidR="00417B5C" w:rsidRPr="00E062F1" w:rsidRDefault="00417B5C" w:rsidP="00417B5C">
            <w:pPr>
              <w:pStyle w:val="TAC"/>
              <w:rPr>
                <w:lang w:eastAsia="zh-CN"/>
              </w:rPr>
            </w:pPr>
          </w:p>
        </w:tc>
        <w:tc>
          <w:tcPr>
            <w:tcW w:w="720" w:type="dxa"/>
            <w:shd w:val="clear" w:color="auto" w:fill="auto"/>
            <w:vAlign w:val="center"/>
          </w:tcPr>
          <w:p w14:paraId="0DC752DE" w14:textId="77777777" w:rsidR="00417B5C" w:rsidRPr="00E062F1" w:rsidRDefault="00417B5C" w:rsidP="00417B5C">
            <w:pPr>
              <w:pStyle w:val="TAC"/>
              <w:rPr>
                <w:lang w:eastAsia="zh-CN"/>
              </w:rPr>
            </w:pPr>
          </w:p>
        </w:tc>
        <w:tc>
          <w:tcPr>
            <w:tcW w:w="720" w:type="dxa"/>
            <w:shd w:val="clear" w:color="auto" w:fill="auto"/>
            <w:vAlign w:val="center"/>
          </w:tcPr>
          <w:p w14:paraId="32C2D17C" w14:textId="77777777" w:rsidR="00417B5C" w:rsidRPr="00E062F1" w:rsidRDefault="00417B5C" w:rsidP="00417B5C">
            <w:pPr>
              <w:pStyle w:val="TAC"/>
              <w:rPr>
                <w:lang w:eastAsia="zh-CN"/>
              </w:rPr>
            </w:pPr>
          </w:p>
        </w:tc>
        <w:tc>
          <w:tcPr>
            <w:tcW w:w="720" w:type="dxa"/>
          </w:tcPr>
          <w:p w14:paraId="76EB5CC8" w14:textId="77777777" w:rsidR="00417B5C" w:rsidRPr="00E062F1" w:rsidRDefault="00417B5C" w:rsidP="00417B5C">
            <w:pPr>
              <w:pStyle w:val="TAC"/>
              <w:rPr>
                <w:lang w:eastAsia="zh-CN"/>
              </w:rPr>
            </w:pPr>
          </w:p>
        </w:tc>
        <w:tc>
          <w:tcPr>
            <w:tcW w:w="720" w:type="dxa"/>
            <w:shd w:val="clear" w:color="auto" w:fill="auto"/>
            <w:vAlign w:val="center"/>
          </w:tcPr>
          <w:p w14:paraId="3E536396" w14:textId="77777777" w:rsidR="00417B5C" w:rsidRPr="00E062F1" w:rsidRDefault="00417B5C" w:rsidP="00417B5C">
            <w:pPr>
              <w:pStyle w:val="TAC"/>
              <w:rPr>
                <w:lang w:eastAsia="zh-CN"/>
              </w:rPr>
            </w:pPr>
          </w:p>
        </w:tc>
        <w:tc>
          <w:tcPr>
            <w:tcW w:w="720" w:type="dxa"/>
            <w:vAlign w:val="center"/>
          </w:tcPr>
          <w:p w14:paraId="20203FF2" w14:textId="77777777" w:rsidR="00417B5C" w:rsidRPr="00E062F1" w:rsidRDefault="00417B5C" w:rsidP="00417B5C">
            <w:pPr>
              <w:pStyle w:val="TAC"/>
              <w:rPr>
                <w:lang w:eastAsia="zh-CN"/>
              </w:rPr>
            </w:pPr>
          </w:p>
        </w:tc>
        <w:tc>
          <w:tcPr>
            <w:tcW w:w="720" w:type="dxa"/>
            <w:shd w:val="clear" w:color="auto" w:fill="auto"/>
            <w:vAlign w:val="center"/>
          </w:tcPr>
          <w:p w14:paraId="1041E136" w14:textId="77777777" w:rsidR="00417B5C" w:rsidRPr="00E062F1" w:rsidRDefault="00417B5C" w:rsidP="00417B5C">
            <w:pPr>
              <w:pStyle w:val="TAC"/>
              <w:rPr>
                <w:lang w:eastAsia="zh-CN"/>
              </w:rPr>
            </w:pPr>
          </w:p>
        </w:tc>
      </w:tr>
      <w:tr w:rsidR="00417B5C" w:rsidRPr="00E062F1" w14:paraId="724FFF36" w14:textId="77777777" w:rsidTr="00792ADC">
        <w:trPr>
          <w:trHeight w:val="285"/>
          <w:jc w:val="center"/>
        </w:trPr>
        <w:tc>
          <w:tcPr>
            <w:tcW w:w="646" w:type="dxa"/>
            <w:shd w:val="clear" w:color="auto" w:fill="auto"/>
            <w:vAlign w:val="center"/>
          </w:tcPr>
          <w:p w14:paraId="4F687D70" w14:textId="77777777" w:rsidR="00417B5C" w:rsidRPr="00E062F1" w:rsidRDefault="00417B5C" w:rsidP="00417B5C">
            <w:pPr>
              <w:pStyle w:val="TAC"/>
            </w:pPr>
            <w:r w:rsidRPr="00E062F1">
              <w:rPr>
                <w:lang w:eastAsia="zh-TW"/>
              </w:rPr>
              <w:t>n5</w:t>
            </w:r>
          </w:p>
        </w:tc>
        <w:tc>
          <w:tcPr>
            <w:tcW w:w="646" w:type="dxa"/>
            <w:shd w:val="clear" w:color="auto" w:fill="auto"/>
            <w:vAlign w:val="center"/>
          </w:tcPr>
          <w:p w14:paraId="76A12201" w14:textId="77777777" w:rsidR="00417B5C" w:rsidRPr="00E062F1" w:rsidRDefault="00417B5C" w:rsidP="00417B5C">
            <w:pPr>
              <w:pStyle w:val="TAC"/>
            </w:pPr>
            <w:r w:rsidRPr="00E062F1">
              <w:rPr>
                <w:lang w:eastAsia="zh-TW"/>
              </w:rPr>
              <w:t>28</w:t>
            </w:r>
          </w:p>
        </w:tc>
        <w:tc>
          <w:tcPr>
            <w:tcW w:w="720" w:type="dxa"/>
            <w:vAlign w:val="center"/>
          </w:tcPr>
          <w:p w14:paraId="1EA264EB" w14:textId="77777777" w:rsidR="00417B5C" w:rsidRPr="00E062F1" w:rsidRDefault="00417B5C" w:rsidP="00417B5C">
            <w:pPr>
              <w:pStyle w:val="TAC"/>
            </w:pPr>
            <w:r w:rsidRPr="00E062F1">
              <w:t>15</w:t>
            </w:r>
          </w:p>
        </w:tc>
        <w:tc>
          <w:tcPr>
            <w:tcW w:w="720" w:type="dxa"/>
            <w:shd w:val="clear" w:color="auto" w:fill="auto"/>
            <w:vAlign w:val="center"/>
          </w:tcPr>
          <w:p w14:paraId="57065C38" w14:textId="77777777" w:rsidR="00417B5C" w:rsidRPr="00E062F1" w:rsidRDefault="00417B5C" w:rsidP="00417B5C">
            <w:pPr>
              <w:pStyle w:val="TAC"/>
            </w:pPr>
            <w:r w:rsidRPr="00E062F1">
              <w:rPr>
                <w:rFonts w:eastAsia="Calibri" w:cs="Arial"/>
                <w:lang w:eastAsia="ja-JP"/>
              </w:rPr>
              <w:t>25</w:t>
            </w:r>
          </w:p>
        </w:tc>
        <w:tc>
          <w:tcPr>
            <w:tcW w:w="720" w:type="dxa"/>
            <w:shd w:val="clear" w:color="auto" w:fill="auto"/>
            <w:vAlign w:val="center"/>
          </w:tcPr>
          <w:p w14:paraId="2A0CA9CF" w14:textId="77777777" w:rsidR="00417B5C" w:rsidRPr="00E062F1" w:rsidRDefault="00417B5C" w:rsidP="00417B5C">
            <w:pPr>
              <w:pStyle w:val="TAC"/>
            </w:pPr>
            <w:r w:rsidRPr="00E062F1">
              <w:rPr>
                <w:rFonts w:eastAsia="Calibri" w:cs="Arial"/>
                <w:lang w:eastAsia="ja-JP"/>
              </w:rPr>
              <w:t>25</w:t>
            </w:r>
          </w:p>
        </w:tc>
        <w:tc>
          <w:tcPr>
            <w:tcW w:w="720" w:type="dxa"/>
            <w:shd w:val="clear" w:color="auto" w:fill="auto"/>
            <w:vAlign w:val="center"/>
          </w:tcPr>
          <w:p w14:paraId="42DB3F65" w14:textId="77777777" w:rsidR="00417B5C" w:rsidRPr="00E062F1" w:rsidRDefault="00417B5C" w:rsidP="00417B5C">
            <w:pPr>
              <w:pStyle w:val="TAC"/>
            </w:pPr>
            <w:r w:rsidRPr="00E062F1">
              <w:rPr>
                <w:rFonts w:eastAsia="Calibri" w:cs="Arial"/>
                <w:lang w:eastAsia="ja-JP"/>
              </w:rPr>
              <w:t>20</w:t>
            </w:r>
          </w:p>
        </w:tc>
        <w:tc>
          <w:tcPr>
            <w:tcW w:w="720" w:type="dxa"/>
            <w:shd w:val="clear" w:color="auto" w:fill="auto"/>
            <w:vAlign w:val="center"/>
          </w:tcPr>
          <w:p w14:paraId="701BCD52" w14:textId="77777777" w:rsidR="00417B5C" w:rsidRPr="00E062F1" w:rsidRDefault="00417B5C" w:rsidP="00417B5C">
            <w:pPr>
              <w:pStyle w:val="TAC"/>
            </w:pPr>
            <w:r w:rsidRPr="00E062F1">
              <w:rPr>
                <w:rFonts w:eastAsia="Calibri" w:cs="Arial"/>
                <w:lang w:eastAsia="ja-JP"/>
              </w:rPr>
              <w:t>20</w:t>
            </w:r>
          </w:p>
        </w:tc>
        <w:tc>
          <w:tcPr>
            <w:tcW w:w="720" w:type="dxa"/>
            <w:shd w:val="clear" w:color="auto" w:fill="auto"/>
            <w:vAlign w:val="center"/>
          </w:tcPr>
          <w:p w14:paraId="75A0B580" w14:textId="77777777" w:rsidR="00417B5C" w:rsidRPr="00E062F1" w:rsidRDefault="00417B5C" w:rsidP="00417B5C">
            <w:pPr>
              <w:pStyle w:val="TAC"/>
            </w:pPr>
          </w:p>
        </w:tc>
        <w:tc>
          <w:tcPr>
            <w:tcW w:w="720" w:type="dxa"/>
            <w:vAlign w:val="center"/>
          </w:tcPr>
          <w:p w14:paraId="315FF34D" w14:textId="77777777" w:rsidR="00417B5C" w:rsidRPr="00E062F1" w:rsidRDefault="00417B5C" w:rsidP="00417B5C">
            <w:pPr>
              <w:pStyle w:val="TAC"/>
              <w:rPr>
                <w:lang w:eastAsia="zh-CN"/>
              </w:rPr>
            </w:pPr>
          </w:p>
        </w:tc>
        <w:tc>
          <w:tcPr>
            <w:tcW w:w="720" w:type="dxa"/>
            <w:shd w:val="clear" w:color="auto" w:fill="auto"/>
            <w:vAlign w:val="center"/>
          </w:tcPr>
          <w:p w14:paraId="490597EE" w14:textId="77777777" w:rsidR="00417B5C" w:rsidRPr="00E062F1" w:rsidRDefault="00417B5C" w:rsidP="00417B5C">
            <w:pPr>
              <w:pStyle w:val="TAC"/>
            </w:pPr>
          </w:p>
        </w:tc>
        <w:tc>
          <w:tcPr>
            <w:tcW w:w="720" w:type="dxa"/>
            <w:shd w:val="clear" w:color="auto" w:fill="auto"/>
            <w:vAlign w:val="center"/>
          </w:tcPr>
          <w:p w14:paraId="76A25FD2" w14:textId="77777777" w:rsidR="00417B5C" w:rsidRPr="00E062F1" w:rsidRDefault="00417B5C" w:rsidP="00417B5C">
            <w:pPr>
              <w:pStyle w:val="TAC"/>
            </w:pPr>
          </w:p>
        </w:tc>
        <w:tc>
          <w:tcPr>
            <w:tcW w:w="720" w:type="dxa"/>
            <w:shd w:val="clear" w:color="auto" w:fill="auto"/>
            <w:vAlign w:val="center"/>
          </w:tcPr>
          <w:p w14:paraId="4E42FDBD" w14:textId="77777777" w:rsidR="00417B5C" w:rsidRPr="00E062F1" w:rsidRDefault="00417B5C" w:rsidP="00417B5C">
            <w:pPr>
              <w:pStyle w:val="TAC"/>
            </w:pPr>
          </w:p>
        </w:tc>
        <w:tc>
          <w:tcPr>
            <w:tcW w:w="720" w:type="dxa"/>
          </w:tcPr>
          <w:p w14:paraId="7B0D1EA3" w14:textId="77777777" w:rsidR="00417B5C" w:rsidRPr="00E062F1" w:rsidRDefault="00417B5C" w:rsidP="00417B5C">
            <w:pPr>
              <w:pStyle w:val="TAC"/>
            </w:pPr>
          </w:p>
        </w:tc>
        <w:tc>
          <w:tcPr>
            <w:tcW w:w="720" w:type="dxa"/>
            <w:shd w:val="clear" w:color="auto" w:fill="auto"/>
            <w:vAlign w:val="center"/>
          </w:tcPr>
          <w:p w14:paraId="415D5165" w14:textId="77777777" w:rsidR="00417B5C" w:rsidRPr="00E062F1" w:rsidRDefault="00417B5C" w:rsidP="00417B5C">
            <w:pPr>
              <w:pStyle w:val="TAC"/>
            </w:pPr>
          </w:p>
        </w:tc>
        <w:tc>
          <w:tcPr>
            <w:tcW w:w="720" w:type="dxa"/>
            <w:vAlign w:val="center"/>
          </w:tcPr>
          <w:p w14:paraId="34086509" w14:textId="77777777" w:rsidR="00417B5C" w:rsidRPr="00E062F1" w:rsidRDefault="00417B5C" w:rsidP="00417B5C">
            <w:pPr>
              <w:pStyle w:val="TAC"/>
              <w:rPr>
                <w:lang w:eastAsia="zh-CN"/>
              </w:rPr>
            </w:pPr>
          </w:p>
        </w:tc>
        <w:tc>
          <w:tcPr>
            <w:tcW w:w="720" w:type="dxa"/>
            <w:shd w:val="clear" w:color="auto" w:fill="auto"/>
            <w:vAlign w:val="center"/>
          </w:tcPr>
          <w:p w14:paraId="4118DFD7" w14:textId="77777777" w:rsidR="00417B5C" w:rsidRPr="00E062F1" w:rsidRDefault="00417B5C" w:rsidP="00417B5C">
            <w:pPr>
              <w:pStyle w:val="TAC"/>
              <w:rPr>
                <w:lang w:eastAsia="zh-CN"/>
              </w:rPr>
            </w:pPr>
          </w:p>
        </w:tc>
      </w:tr>
      <w:tr w:rsidR="00417B5C" w:rsidRPr="00E062F1" w14:paraId="73668FCF" w14:textId="77777777" w:rsidTr="00792ADC">
        <w:trPr>
          <w:trHeight w:val="285"/>
          <w:jc w:val="center"/>
        </w:trPr>
        <w:tc>
          <w:tcPr>
            <w:tcW w:w="646" w:type="dxa"/>
            <w:shd w:val="clear" w:color="auto" w:fill="auto"/>
            <w:vAlign w:val="center"/>
          </w:tcPr>
          <w:p w14:paraId="01FEBF18" w14:textId="77777777" w:rsidR="00417B5C" w:rsidRPr="00E062F1" w:rsidRDefault="00417B5C" w:rsidP="00417B5C">
            <w:pPr>
              <w:pStyle w:val="TAC"/>
              <w:rPr>
                <w:lang w:eastAsia="zh-TW"/>
              </w:rPr>
            </w:pPr>
            <w:r w:rsidRPr="00E062F1">
              <w:t>7</w:t>
            </w:r>
          </w:p>
        </w:tc>
        <w:tc>
          <w:tcPr>
            <w:tcW w:w="646" w:type="dxa"/>
            <w:shd w:val="clear" w:color="auto" w:fill="auto"/>
            <w:vAlign w:val="center"/>
          </w:tcPr>
          <w:p w14:paraId="24F5B497" w14:textId="77777777" w:rsidR="00417B5C" w:rsidRPr="00E062F1" w:rsidRDefault="00417B5C" w:rsidP="00417B5C">
            <w:pPr>
              <w:pStyle w:val="TAC"/>
              <w:rPr>
                <w:lang w:eastAsia="zh-TW"/>
              </w:rPr>
            </w:pPr>
            <w:r w:rsidRPr="00E062F1">
              <w:t>n40</w:t>
            </w:r>
          </w:p>
        </w:tc>
        <w:tc>
          <w:tcPr>
            <w:tcW w:w="720" w:type="dxa"/>
            <w:vAlign w:val="center"/>
          </w:tcPr>
          <w:p w14:paraId="011DD988" w14:textId="77777777" w:rsidR="00417B5C" w:rsidRPr="00E062F1" w:rsidRDefault="00417B5C" w:rsidP="00417B5C">
            <w:pPr>
              <w:pStyle w:val="TAC"/>
              <w:rPr>
                <w:lang w:eastAsia="zh-TW"/>
              </w:rPr>
            </w:pPr>
            <w:r w:rsidRPr="00E062F1">
              <w:t>15</w:t>
            </w:r>
          </w:p>
        </w:tc>
        <w:tc>
          <w:tcPr>
            <w:tcW w:w="720" w:type="dxa"/>
            <w:shd w:val="clear" w:color="auto" w:fill="auto"/>
            <w:vAlign w:val="center"/>
          </w:tcPr>
          <w:p w14:paraId="712EE442" w14:textId="77777777" w:rsidR="00417B5C" w:rsidRPr="00E062F1" w:rsidRDefault="00417B5C" w:rsidP="00417B5C">
            <w:pPr>
              <w:pStyle w:val="TAC"/>
              <w:rPr>
                <w:lang w:eastAsia="zh-CN"/>
              </w:rPr>
            </w:pPr>
            <w:r w:rsidRPr="00E062F1">
              <w:t>25</w:t>
            </w:r>
          </w:p>
        </w:tc>
        <w:tc>
          <w:tcPr>
            <w:tcW w:w="720" w:type="dxa"/>
            <w:shd w:val="clear" w:color="auto" w:fill="auto"/>
            <w:vAlign w:val="center"/>
          </w:tcPr>
          <w:p w14:paraId="2EF7BE7A" w14:textId="77777777" w:rsidR="00417B5C" w:rsidRPr="00E062F1" w:rsidRDefault="00417B5C" w:rsidP="00417B5C">
            <w:pPr>
              <w:pStyle w:val="TAC"/>
              <w:rPr>
                <w:rFonts w:eastAsia="Yu Mincho"/>
                <w:lang w:eastAsia="zh-CN"/>
              </w:rPr>
            </w:pPr>
            <w:r w:rsidRPr="00E062F1">
              <w:t>50</w:t>
            </w:r>
          </w:p>
        </w:tc>
        <w:tc>
          <w:tcPr>
            <w:tcW w:w="720" w:type="dxa"/>
            <w:shd w:val="clear" w:color="auto" w:fill="auto"/>
            <w:vAlign w:val="center"/>
          </w:tcPr>
          <w:p w14:paraId="71530F21" w14:textId="77777777" w:rsidR="00417B5C" w:rsidRPr="00E062F1" w:rsidRDefault="00417B5C" w:rsidP="00417B5C">
            <w:pPr>
              <w:pStyle w:val="TAC"/>
              <w:rPr>
                <w:rFonts w:eastAsia="Yu Mincho"/>
                <w:lang w:eastAsia="zh-CN"/>
              </w:rPr>
            </w:pPr>
            <w:r w:rsidRPr="00E062F1">
              <w:t>75</w:t>
            </w:r>
          </w:p>
        </w:tc>
        <w:tc>
          <w:tcPr>
            <w:tcW w:w="720" w:type="dxa"/>
            <w:shd w:val="clear" w:color="auto" w:fill="auto"/>
            <w:vAlign w:val="center"/>
          </w:tcPr>
          <w:p w14:paraId="1A7869C4" w14:textId="77777777" w:rsidR="00417B5C" w:rsidRPr="00E062F1" w:rsidRDefault="00417B5C" w:rsidP="00417B5C">
            <w:pPr>
              <w:pStyle w:val="TAC"/>
              <w:rPr>
                <w:rFonts w:eastAsia="Yu Mincho"/>
                <w:lang w:eastAsia="zh-CN"/>
              </w:rPr>
            </w:pPr>
            <w:r w:rsidRPr="00E062F1">
              <w:t>75</w:t>
            </w:r>
          </w:p>
        </w:tc>
        <w:tc>
          <w:tcPr>
            <w:tcW w:w="720" w:type="dxa"/>
            <w:shd w:val="clear" w:color="auto" w:fill="auto"/>
            <w:vAlign w:val="center"/>
          </w:tcPr>
          <w:p w14:paraId="187E3296" w14:textId="77777777" w:rsidR="00417B5C" w:rsidRPr="00E062F1" w:rsidRDefault="00417B5C" w:rsidP="00417B5C">
            <w:pPr>
              <w:pStyle w:val="TAC"/>
            </w:pPr>
            <w:r>
              <w:t>[75]</w:t>
            </w:r>
          </w:p>
        </w:tc>
        <w:tc>
          <w:tcPr>
            <w:tcW w:w="720" w:type="dxa"/>
            <w:vAlign w:val="center"/>
          </w:tcPr>
          <w:p w14:paraId="3C6768AD" w14:textId="77777777" w:rsidR="00417B5C" w:rsidRPr="00E062F1" w:rsidRDefault="00417B5C" w:rsidP="00417B5C">
            <w:pPr>
              <w:pStyle w:val="TAC"/>
              <w:rPr>
                <w:lang w:eastAsia="zh-CN"/>
              </w:rPr>
            </w:pPr>
            <w:r>
              <w:rPr>
                <w:lang w:eastAsia="zh-CN"/>
              </w:rPr>
              <w:t>[100]</w:t>
            </w:r>
          </w:p>
        </w:tc>
        <w:tc>
          <w:tcPr>
            <w:tcW w:w="720" w:type="dxa"/>
            <w:shd w:val="clear" w:color="auto" w:fill="auto"/>
            <w:vAlign w:val="center"/>
          </w:tcPr>
          <w:p w14:paraId="662799ED" w14:textId="77777777" w:rsidR="00417B5C" w:rsidRPr="00E062F1" w:rsidRDefault="00417B5C" w:rsidP="00417B5C">
            <w:pPr>
              <w:pStyle w:val="TAC"/>
              <w:rPr>
                <w:lang w:eastAsia="zh-CN"/>
              </w:rPr>
            </w:pPr>
            <w:r w:rsidRPr="00E062F1">
              <w:t>100</w:t>
            </w:r>
          </w:p>
        </w:tc>
        <w:tc>
          <w:tcPr>
            <w:tcW w:w="720" w:type="dxa"/>
            <w:shd w:val="clear" w:color="auto" w:fill="auto"/>
            <w:vAlign w:val="center"/>
          </w:tcPr>
          <w:p w14:paraId="1848F437" w14:textId="77777777" w:rsidR="00417B5C" w:rsidRPr="00E062F1" w:rsidRDefault="00417B5C" w:rsidP="00417B5C">
            <w:pPr>
              <w:pStyle w:val="TAC"/>
              <w:rPr>
                <w:lang w:eastAsia="zh-CN"/>
              </w:rPr>
            </w:pPr>
            <w:r w:rsidRPr="00E062F1">
              <w:t>100</w:t>
            </w:r>
          </w:p>
        </w:tc>
        <w:tc>
          <w:tcPr>
            <w:tcW w:w="720" w:type="dxa"/>
            <w:shd w:val="clear" w:color="auto" w:fill="auto"/>
            <w:vAlign w:val="center"/>
          </w:tcPr>
          <w:p w14:paraId="41CD90A9" w14:textId="77777777" w:rsidR="00417B5C" w:rsidRPr="00E062F1" w:rsidRDefault="00417B5C" w:rsidP="00417B5C">
            <w:pPr>
              <w:pStyle w:val="TAC"/>
              <w:rPr>
                <w:lang w:eastAsia="zh-CN"/>
              </w:rPr>
            </w:pPr>
            <w:r w:rsidRPr="00E062F1">
              <w:t>100</w:t>
            </w:r>
          </w:p>
        </w:tc>
        <w:tc>
          <w:tcPr>
            <w:tcW w:w="720" w:type="dxa"/>
          </w:tcPr>
          <w:p w14:paraId="06338375" w14:textId="77777777" w:rsidR="00417B5C" w:rsidRPr="00E062F1" w:rsidRDefault="00417B5C" w:rsidP="00417B5C">
            <w:pPr>
              <w:pStyle w:val="TAC"/>
            </w:pPr>
          </w:p>
        </w:tc>
        <w:tc>
          <w:tcPr>
            <w:tcW w:w="720" w:type="dxa"/>
            <w:shd w:val="clear" w:color="auto" w:fill="auto"/>
            <w:vAlign w:val="center"/>
          </w:tcPr>
          <w:p w14:paraId="0146CDBD" w14:textId="77777777" w:rsidR="00417B5C" w:rsidRPr="00E062F1" w:rsidRDefault="00417B5C" w:rsidP="00417B5C">
            <w:pPr>
              <w:pStyle w:val="TAC"/>
              <w:rPr>
                <w:lang w:eastAsia="zh-CN"/>
              </w:rPr>
            </w:pPr>
            <w:r w:rsidRPr="00E062F1">
              <w:t>100</w:t>
            </w:r>
          </w:p>
        </w:tc>
        <w:tc>
          <w:tcPr>
            <w:tcW w:w="720" w:type="dxa"/>
            <w:vAlign w:val="center"/>
          </w:tcPr>
          <w:p w14:paraId="144F81E9" w14:textId="77777777" w:rsidR="00417B5C" w:rsidRPr="00E062F1" w:rsidRDefault="00417B5C" w:rsidP="00417B5C">
            <w:pPr>
              <w:pStyle w:val="TAC"/>
              <w:rPr>
                <w:lang w:eastAsia="zh-CN"/>
              </w:rPr>
            </w:pPr>
          </w:p>
        </w:tc>
        <w:tc>
          <w:tcPr>
            <w:tcW w:w="720" w:type="dxa"/>
            <w:shd w:val="clear" w:color="auto" w:fill="auto"/>
            <w:vAlign w:val="center"/>
          </w:tcPr>
          <w:p w14:paraId="49378E9A" w14:textId="77777777" w:rsidR="00417B5C" w:rsidRPr="00E062F1" w:rsidRDefault="00417B5C" w:rsidP="00417B5C">
            <w:pPr>
              <w:pStyle w:val="TAC"/>
              <w:rPr>
                <w:lang w:eastAsia="zh-CN"/>
              </w:rPr>
            </w:pPr>
          </w:p>
        </w:tc>
      </w:tr>
      <w:tr w:rsidR="00417B5C" w:rsidRPr="00E062F1" w14:paraId="3122815E" w14:textId="77777777" w:rsidTr="00792ADC">
        <w:trPr>
          <w:trHeight w:val="285"/>
          <w:jc w:val="center"/>
        </w:trPr>
        <w:tc>
          <w:tcPr>
            <w:tcW w:w="646" w:type="dxa"/>
            <w:shd w:val="clear" w:color="auto" w:fill="auto"/>
            <w:vAlign w:val="center"/>
          </w:tcPr>
          <w:p w14:paraId="40A7E2E6" w14:textId="77777777" w:rsidR="00417B5C" w:rsidRPr="00E062F1" w:rsidRDefault="00417B5C" w:rsidP="00417B5C">
            <w:pPr>
              <w:pStyle w:val="TAC"/>
            </w:pPr>
            <w:r w:rsidRPr="00E062F1">
              <w:t>n38</w:t>
            </w:r>
          </w:p>
        </w:tc>
        <w:tc>
          <w:tcPr>
            <w:tcW w:w="646" w:type="dxa"/>
            <w:shd w:val="clear" w:color="auto" w:fill="auto"/>
            <w:vAlign w:val="center"/>
          </w:tcPr>
          <w:p w14:paraId="03B85E36" w14:textId="77777777" w:rsidR="00417B5C" w:rsidRPr="00E062F1" w:rsidRDefault="00417B5C" w:rsidP="00417B5C">
            <w:pPr>
              <w:pStyle w:val="TAC"/>
              <w:rPr>
                <w:rFonts w:cs="Arial"/>
              </w:rPr>
            </w:pPr>
            <w:r w:rsidRPr="00E062F1">
              <w:t>1</w:t>
            </w:r>
          </w:p>
        </w:tc>
        <w:tc>
          <w:tcPr>
            <w:tcW w:w="720" w:type="dxa"/>
            <w:vAlign w:val="center"/>
          </w:tcPr>
          <w:p w14:paraId="5302EA20" w14:textId="77777777" w:rsidR="00417B5C" w:rsidRPr="00E062F1" w:rsidRDefault="00417B5C" w:rsidP="00417B5C">
            <w:pPr>
              <w:pStyle w:val="TAC"/>
              <w:rPr>
                <w:rFonts w:cs="Arial"/>
              </w:rPr>
            </w:pPr>
            <w:r w:rsidRPr="00E062F1">
              <w:t>15</w:t>
            </w:r>
          </w:p>
        </w:tc>
        <w:tc>
          <w:tcPr>
            <w:tcW w:w="720" w:type="dxa"/>
            <w:shd w:val="clear" w:color="auto" w:fill="auto"/>
            <w:vAlign w:val="center"/>
          </w:tcPr>
          <w:p w14:paraId="31DCA36B" w14:textId="77777777" w:rsidR="00417B5C" w:rsidRPr="00E062F1" w:rsidRDefault="00417B5C" w:rsidP="00417B5C">
            <w:pPr>
              <w:pStyle w:val="TAC"/>
              <w:rPr>
                <w:rFonts w:cs="Arial"/>
              </w:rPr>
            </w:pPr>
            <w:r w:rsidRPr="00E062F1">
              <w:t>100</w:t>
            </w:r>
          </w:p>
        </w:tc>
        <w:tc>
          <w:tcPr>
            <w:tcW w:w="720" w:type="dxa"/>
            <w:shd w:val="clear" w:color="auto" w:fill="auto"/>
            <w:vAlign w:val="center"/>
          </w:tcPr>
          <w:p w14:paraId="787618E2" w14:textId="77777777" w:rsidR="00417B5C" w:rsidRPr="00E062F1" w:rsidRDefault="00417B5C" w:rsidP="00417B5C">
            <w:pPr>
              <w:pStyle w:val="TAC"/>
              <w:rPr>
                <w:rFonts w:cs="Arial"/>
              </w:rPr>
            </w:pPr>
            <w:r w:rsidRPr="00E062F1">
              <w:t>100</w:t>
            </w:r>
          </w:p>
        </w:tc>
        <w:tc>
          <w:tcPr>
            <w:tcW w:w="720" w:type="dxa"/>
            <w:shd w:val="clear" w:color="auto" w:fill="auto"/>
            <w:vAlign w:val="center"/>
          </w:tcPr>
          <w:p w14:paraId="65A58E36" w14:textId="77777777" w:rsidR="00417B5C" w:rsidRPr="00E062F1" w:rsidRDefault="00417B5C" w:rsidP="00417B5C">
            <w:pPr>
              <w:pStyle w:val="TAC"/>
              <w:rPr>
                <w:rFonts w:cs="Arial"/>
              </w:rPr>
            </w:pPr>
            <w:r w:rsidRPr="00E062F1">
              <w:t>100</w:t>
            </w:r>
          </w:p>
        </w:tc>
        <w:tc>
          <w:tcPr>
            <w:tcW w:w="720" w:type="dxa"/>
            <w:shd w:val="clear" w:color="auto" w:fill="auto"/>
            <w:vAlign w:val="center"/>
          </w:tcPr>
          <w:p w14:paraId="1B4D8E0D" w14:textId="77777777" w:rsidR="00417B5C" w:rsidRPr="00E062F1" w:rsidRDefault="00417B5C" w:rsidP="00417B5C">
            <w:pPr>
              <w:pStyle w:val="TAC"/>
              <w:rPr>
                <w:rFonts w:cs="Arial"/>
              </w:rPr>
            </w:pPr>
            <w:r w:rsidRPr="00E062F1">
              <w:t>100</w:t>
            </w:r>
          </w:p>
        </w:tc>
        <w:tc>
          <w:tcPr>
            <w:tcW w:w="720" w:type="dxa"/>
            <w:shd w:val="clear" w:color="auto" w:fill="auto"/>
            <w:vAlign w:val="center"/>
          </w:tcPr>
          <w:p w14:paraId="094F59CC" w14:textId="77777777" w:rsidR="00417B5C" w:rsidRPr="00E062F1" w:rsidRDefault="00417B5C" w:rsidP="00417B5C">
            <w:pPr>
              <w:pStyle w:val="TAC"/>
              <w:rPr>
                <w:rFonts w:cs="Arial"/>
              </w:rPr>
            </w:pPr>
          </w:p>
        </w:tc>
        <w:tc>
          <w:tcPr>
            <w:tcW w:w="720" w:type="dxa"/>
            <w:vAlign w:val="center"/>
          </w:tcPr>
          <w:p w14:paraId="4434AF1E" w14:textId="77777777" w:rsidR="00417B5C" w:rsidRPr="00E062F1" w:rsidRDefault="00417B5C" w:rsidP="00417B5C">
            <w:pPr>
              <w:pStyle w:val="TAC"/>
              <w:rPr>
                <w:rFonts w:cs="Arial"/>
                <w:szCs w:val="18"/>
              </w:rPr>
            </w:pPr>
          </w:p>
        </w:tc>
        <w:tc>
          <w:tcPr>
            <w:tcW w:w="720" w:type="dxa"/>
            <w:shd w:val="clear" w:color="auto" w:fill="auto"/>
            <w:vAlign w:val="center"/>
          </w:tcPr>
          <w:p w14:paraId="342EDABB" w14:textId="77777777" w:rsidR="00417B5C" w:rsidRPr="00E062F1" w:rsidRDefault="00417B5C" w:rsidP="00417B5C">
            <w:pPr>
              <w:pStyle w:val="TAC"/>
              <w:rPr>
                <w:rFonts w:cs="Arial"/>
                <w:szCs w:val="18"/>
              </w:rPr>
            </w:pPr>
          </w:p>
        </w:tc>
        <w:tc>
          <w:tcPr>
            <w:tcW w:w="720" w:type="dxa"/>
            <w:shd w:val="clear" w:color="auto" w:fill="auto"/>
            <w:vAlign w:val="center"/>
          </w:tcPr>
          <w:p w14:paraId="048A00B1" w14:textId="77777777" w:rsidR="00417B5C" w:rsidRPr="00E062F1" w:rsidRDefault="00417B5C" w:rsidP="00417B5C">
            <w:pPr>
              <w:pStyle w:val="TAC"/>
              <w:rPr>
                <w:rFonts w:cs="Arial"/>
                <w:szCs w:val="18"/>
              </w:rPr>
            </w:pPr>
          </w:p>
        </w:tc>
        <w:tc>
          <w:tcPr>
            <w:tcW w:w="720" w:type="dxa"/>
            <w:shd w:val="clear" w:color="auto" w:fill="auto"/>
            <w:vAlign w:val="center"/>
          </w:tcPr>
          <w:p w14:paraId="3D494817" w14:textId="77777777" w:rsidR="00417B5C" w:rsidRPr="00E062F1" w:rsidRDefault="00417B5C" w:rsidP="00417B5C">
            <w:pPr>
              <w:pStyle w:val="TAC"/>
              <w:rPr>
                <w:rFonts w:cs="Arial"/>
                <w:szCs w:val="18"/>
              </w:rPr>
            </w:pPr>
          </w:p>
        </w:tc>
        <w:tc>
          <w:tcPr>
            <w:tcW w:w="720" w:type="dxa"/>
          </w:tcPr>
          <w:p w14:paraId="3F5F6044" w14:textId="77777777" w:rsidR="00417B5C" w:rsidRPr="00E062F1" w:rsidRDefault="00417B5C" w:rsidP="00417B5C">
            <w:pPr>
              <w:pStyle w:val="TAC"/>
              <w:rPr>
                <w:rFonts w:cs="Arial"/>
                <w:szCs w:val="18"/>
              </w:rPr>
            </w:pPr>
          </w:p>
        </w:tc>
        <w:tc>
          <w:tcPr>
            <w:tcW w:w="720" w:type="dxa"/>
            <w:shd w:val="clear" w:color="auto" w:fill="auto"/>
            <w:vAlign w:val="center"/>
          </w:tcPr>
          <w:p w14:paraId="48FCD63D" w14:textId="77777777" w:rsidR="00417B5C" w:rsidRPr="00E062F1" w:rsidRDefault="00417B5C" w:rsidP="00417B5C">
            <w:pPr>
              <w:pStyle w:val="TAC"/>
              <w:rPr>
                <w:rFonts w:cs="Arial"/>
                <w:szCs w:val="18"/>
              </w:rPr>
            </w:pPr>
          </w:p>
        </w:tc>
        <w:tc>
          <w:tcPr>
            <w:tcW w:w="720" w:type="dxa"/>
            <w:vAlign w:val="center"/>
          </w:tcPr>
          <w:p w14:paraId="26B3AB38" w14:textId="77777777" w:rsidR="00417B5C" w:rsidRPr="00E062F1" w:rsidRDefault="00417B5C" w:rsidP="00417B5C">
            <w:pPr>
              <w:pStyle w:val="TAC"/>
              <w:rPr>
                <w:rFonts w:cs="Arial"/>
                <w:szCs w:val="18"/>
              </w:rPr>
            </w:pPr>
          </w:p>
        </w:tc>
        <w:tc>
          <w:tcPr>
            <w:tcW w:w="720" w:type="dxa"/>
            <w:shd w:val="clear" w:color="auto" w:fill="auto"/>
            <w:vAlign w:val="center"/>
          </w:tcPr>
          <w:p w14:paraId="55BC3AA4" w14:textId="77777777" w:rsidR="00417B5C" w:rsidRPr="00E062F1" w:rsidRDefault="00417B5C" w:rsidP="00417B5C">
            <w:pPr>
              <w:pStyle w:val="TAC"/>
            </w:pPr>
          </w:p>
        </w:tc>
      </w:tr>
      <w:tr w:rsidR="00417B5C" w:rsidRPr="00E062F1" w14:paraId="10C9D7D9" w14:textId="77777777" w:rsidTr="00792ADC">
        <w:trPr>
          <w:trHeight w:val="285"/>
          <w:jc w:val="center"/>
        </w:trPr>
        <w:tc>
          <w:tcPr>
            <w:tcW w:w="646" w:type="dxa"/>
            <w:shd w:val="clear" w:color="auto" w:fill="auto"/>
            <w:vAlign w:val="center"/>
          </w:tcPr>
          <w:p w14:paraId="13C9BA2F" w14:textId="77777777" w:rsidR="00417B5C" w:rsidRPr="00E062F1" w:rsidRDefault="00417B5C" w:rsidP="00417B5C">
            <w:pPr>
              <w:pStyle w:val="TAC"/>
            </w:pPr>
            <w:r w:rsidRPr="00E062F1">
              <w:t>n38</w:t>
            </w:r>
          </w:p>
        </w:tc>
        <w:tc>
          <w:tcPr>
            <w:tcW w:w="646" w:type="dxa"/>
            <w:shd w:val="clear" w:color="auto" w:fill="auto"/>
            <w:vAlign w:val="center"/>
          </w:tcPr>
          <w:p w14:paraId="3CF8580B" w14:textId="77777777" w:rsidR="00417B5C" w:rsidRPr="00E062F1" w:rsidRDefault="00417B5C" w:rsidP="00417B5C">
            <w:pPr>
              <w:pStyle w:val="TAC"/>
            </w:pPr>
            <w:r w:rsidRPr="00E062F1">
              <w:t>2</w:t>
            </w:r>
          </w:p>
        </w:tc>
        <w:tc>
          <w:tcPr>
            <w:tcW w:w="720" w:type="dxa"/>
            <w:vAlign w:val="center"/>
          </w:tcPr>
          <w:p w14:paraId="1E5675F7" w14:textId="77777777" w:rsidR="00417B5C" w:rsidRPr="00E062F1" w:rsidRDefault="00417B5C" w:rsidP="00417B5C">
            <w:pPr>
              <w:pStyle w:val="TAC"/>
            </w:pPr>
            <w:r w:rsidRPr="00E062F1">
              <w:t>15</w:t>
            </w:r>
          </w:p>
        </w:tc>
        <w:tc>
          <w:tcPr>
            <w:tcW w:w="720" w:type="dxa"/>
            <w:shd w:val="clear" w:color="auto" w:fill="auto"/>
            <w:vAlign w:val="center"/>
          </w:tcPr>
          <w:p w14:paraId="75F841A5" w14:textId="77777777" w:rsidR="00417B5C" w:rsidRPr="00E062F1" w:rsidRDefault="00417B5C" w:rsidP="00417B5C">
            <w:pPr>
              <w:pStyle w:val="TAC"/>
            </w:pPr>
            <w:r w:rsidRPr="00E062F1">
              <w:t>100</w:t>
            </w:r>
          </w:p>
        </w:tc>
        <w:tc>
          <w:tcPr>
            <w:tcW w:w="720" w:type="dxa"/>
            <w:shd w:val="clear" w:color="auto" w:fill="auto"/>
            <w:vAlign w:val="center"/>
          </w:tcPr>
          <w:p w14:paraId="4FFB4AA1" w14:textId="77777777" w:rsidR="00417B5C" w:rsidRPr="00E062F1" w:rsidRDefault="00417B5C" w:rsidP="00417B5C">
            <w:pPr>
              <w:pStyle w:val="TAC"/>
            </w:pPr>
            <w:r w:rsidRPr="00E062F1">
              <w:t>100</w:t>
            </w:r>
          </w:p>
        </w:tc>
        <w:tc>
          <w:tcPr>
            <w:tcW w:w="720" w:type="dxa"/>
            <w:shd w:val="clear" w:color="auto" w:fill="auto"/>
            <w:vAlign w:val="center"/>
          </w:tcPr>
          <w:p w14:paraId="766AEDB5" w14:textId="77777777" w:rsidR="00417B5C" w:rsidRPr="00E062F1" w:rsidRDefault="00417B5C" w:rsidP="00417B5C">
            <w:pPr>
              <w:pStyle w:val="TAC"/>
            </w:pPr>
            <w:r w:rsidRPr="00E062F1">
              <w:t>100</w:t>
            </w:r>
          </w:p>
        </w:tc>
        <w:tc>
          <w:tcPr>
            <w:tcW w:w="720" w:type="dxa"/>
            <w:shd w:val="clear" w:color="auto" w:fill="auto"/>
            <w:vAlign w:val="center"/>
          </w:tcPr>
          <w:p w14:paraId="7F2E362E" w14:textId="77777777" w:rsidR="00417B5C" w:rsidRPr="00E062F1" w:rsidRDefault="00417B5C" w:rsidP="00417B5C">
            <w:pPr>
              <w:pStyle w:val="TAC"/>
            </w:pPr>
            <w:r w:rsidRPr="00E062F1">
              <w:t>100</w:t>
            </w:r>
          </w:p>
        </w:tc>
        <w:tc>
          <w:tcPr>
            <w:tcW w:w="720" w:type="dxa"/>
            <w:shd w:val="clear" w:color="auto" w:fill="auto"/>
            <w:vAlign w:val="center"/>
          </w:tcPr>
          <w:p w14:paraId="2AE1859D" w14:textId="77777777" w:rsidR="00417B5C" w:rsidRPr="00E062F1" w:rsidRDefault="00417B5C" w:rsidP="00417B5C">
            <w:pPr>
              <w:pStyle w:val="TAC"/>
              <w:rPr>
                <w:rFonts w:cs="Arial"/>
              </w:rPr>
            </w:pPr>
          </w:p>
        </w:tc>
        <w:tc>
          <w:tcPr>
            <w:tcW w:w="720" w:type="dxa"/>
            <w:vAlign w:val="center"/>
          </w:tcPr>
          <w:p w14:paraId="28CF981A" w14:textId="77777777" w:rsidR="00417B5C" w:rsidRPr="00E062F1" w:rsidRDefault="00417B5C" w:rsidP="00417B5C">
            <w:pPr>
              <w:pStyle w:val="TAC"/>
              <w:rPr>
                <w:rFonts w:cs="Arial"/>
                <w:szCs w:val="18"/>
              </w:rPr>
            </w:pPr>
          </w:p>
        </w:tc>
        <w:tc>
          <w:tcPr>
            <w:tcW w:w="720" w:type="dxa"/>
            <w:shd w:val="clear" w:color="auto" w:fill="auto"/>
            <w:vAlign w:val="center"/>
          </w:tcPr>
          <w:p w14:paraId="3F0ADC89" w14:textId="77777777" w:rsidR="00417B5C" w:rsidRPr="00E062F1" w:rsidRDefault="00417B5C" w:rsidP="00417B5C">
            <w:pPr>
              <w:pStyle w:val="TAC"/>
              <w:rPr>
                <w:rFonts w:cs="Arial"/>
                <w:szCs w:val="18"/>
              </w:rPr>
            </w:pPr>
          </w:p>
        </w:tc>
        <w:tc>
          <w:tcPr>
            <w:tcW w:w="720" w:type="dxa"/>
            <w:shd w:val="clear" w:color="auto" w:fill="auto"/>
            <w:vAlign w:val="center"/>
          </w:tcPr>
          <w:p w14:paraId="1EBB4B5D" w14:textId="77777777" w:rsidR="00417B5C" w:rsidRPr="00E062F1" w:rsidRDefault="00417B5C" w:rsidP="00417B5C">
            <w:pPr>
              <w:pStyle w:val="TAC"/>
              <w:rPr>
                <w:rFonts w:cs="Arial"/>
                <w:szCs w:val="18"/>
              </w:rPr>
            </w:pPr>
          </w:p>
        </w:tc>
        <w:tc>
          <w:tcPr>
            <w:tcW w:w="720" w:type="dxa"/>
            <w:shd w:val="clear" w:color="auto" w:fill="auto"/>
            <w:vAlign w:val="center"/>
          </w:tcPr>
          <w:p w14:paraId="1246EF3A" w14:textId="77777777" w:rsidR="00417B5C" w:rsidRPr="00E062F1" w:rsidRDefault="00417B5C" w:rsidP="00417B5C">
            <w:pPr>
              <w:pStyle w:val="TAC"/>
              <w:rPr>
                <w:rFonts w:cs="Arial"/>
                <w:szCs w:val="18"/>
              </w:rPr>
            </w:pPr>
          </w:p>
        </w:tc>
        <w:tc>
          <w:tcPr>
            <w:tcW w:w="720" w:type="dxa"/>
          </w:tcPr>
          <w:p w14:paraId="46543FA3" w14:textId="77777777" w:rsidR="00417B5C" w:rsidRPr="00E062F1" w:rsidRDefault="00417B5C" w:rsidP="00417B5C">
            <w:pPr>
              <w:pStyle w:val="TAC"/>
              <w:rPr>
                <w:rFonts w:cs="Arial"/>
                <w:szCs w:val="18"/>
              </w:rPr>
            </w:pPr>
          </w:p>
        </w:tc>
        <w:tc>
          <w:tcPr>
            <w:tcW w:w="720" w:type="dxa"/>
            <w:shd w:val="clear" w:color="auto" w:fill="auto"/>
            <w:vAlign w:val="center"/>
          </w:tcPr>
          <w:p w14:paraId="291A3991" w14:textId="77777777" w:rsidR="00417B5C" w:rsidRPr="00E062F1" w:rsidRDefault="00417B5C" w:rsidP="00417B5C">
            <w:pPr>
              <w:pStyle w:val="TAC"/>
              <w:rPr>
                <w:rFonts w:cs="Arial"/>
                <w:szCs w:val="18"/>
              </w:rPr>
            </w:pPr>
          </w:p>
        </w:tc>
        <w:tc>
          <w:tcPr>
            <w:tcW w:w="720" w:type="dxa"/>
            <w:vAlign w:val="center"/>
          </w:tcPr>
          <w:p w14:paraId="6E1F31FC" w14:textId="77777777" w:rsidR="00417B5C" w:rsidRPr="00E062F1" w:rsidRDefault="00417B5C" w:rsidP="00417B5C">
            <w:pPr>
              <w:pStyle w:val="TAC"/>
              <w:rPr>
                <w:rFonts w:cs="Arial"/>
                <w:szCs w:val="18"/>
              </w:rPr>
            </w:pPr>
          </w:p>
        </w:tc>
        <w:tc>
          <w:tcPr>
            <w:tcW w:w="720" w:type="dxa"/>
            <w:shd w:val="clear" w:color="auto" w:fill="auto"/>
            <w:vAlign w:val="center"/>
          </w:tcPr>
          <w:p w14:paraId="3DCD873C" w14:textId="77777777" w:rsidR="00417B5C" w:rsidRPr="00E062F1" w:rsidRDefault="00417B5C" w:rsidP="00417B5C">
            <w:pPr>
              <w:pStyle w:val="TAC"/>
            </w:pPr>
          </w:p>
        </w:tc>
      </w:tr>
      <w:tr w:rsidR="00417B5C" w:rsidRPr="00E062F1" w14:paraId="0DA61B89" w14:textId="77777777" w:rsidTr="00792ADC">
        <w:trPr>
          <w:trHeight w:val="285"/>
          <w:jc w:val="center"/>
        </w:trPr>
        <w:tc>
          <w:tcPr>
            <w:tcW w:w="646" w:type="dxa"/>
            <w:shd w:val="clear" w:color="auto" w:fill="auto"/>
            <w:vAlign w:val="center"/>
          </w:tcPr>
          <w:p w14:paraId="2A6A6B83" w14:textId="77777777" w:rsidR="00417B5C" w:rsidRPr="00E062F1" w:rsidRDefault="00417B5C" w:rsidP="00417B5C">
            <w:pPr>
              <w:pStyle w:val="TAC"/>
            </w:pPr>
            <w:r w:rsidRPr="00E062F1">
              <w:t>n38</w:t>
            </w:r>
          </w:p>
        </w:tc>
        <w:tc>
          <w:tcPr>
            <w:tcW w:w="646" w:type="dxa"/>
            <w:shd w:val="clear" w:color="auto" w:fill="auto"/>
            <w:vAlign w:val="center"/>
          </w:tcPr>
          <w:p w14:paraId="4FAB4599" w14:textId="77777777" w:rsidR="00417B5C" w:rsidRPr="00E062F1" w:rsidRDefault="00417B5C" w:rsidP="00417B5C">
            <w:pPr>
              <w:pStyle w:val="TAC"/>
            </w:pPr>
            <w:r w:rsidRPr="00E062F1">
              <w:t>4</w:t>
            </w:r>
          </w:p>
        </w:tc>
        <w:tc>
          <w:tcPr>
            <w:tcW w:w="720" w:type="dxa"/>
            <w:vAlign w:val="center"/>
          </w:tcPr>
          <w:p w14:paraId="7899E395" w14:textId="77777777" w:rsidR="00417B5C" w:rsidRPr="00E062F1" w:rsidRDefault="00417B5C" w:rsidP="00417B5C">
            <w:pPr>
              <w:pStyle w:val="TAC"/>
            </w:pPr>
            <w:r w:rsidRPr="00E062F1">
              <w:t>15</w:t>
            </w:r>
          </w:p>
        </w:tc>
        <w:tc>
          <w:tcPr>
            <w:tcW w:w="720" w:type="dxa"/>
            <w:shd w:val="clear" w:color="auto" w:fill="auto"/>
            <w:vAlign w:val="center"/>
          </w:tcPr>
          <w:p w14:paraId="42BCC5A3" w14:textId="77777777" w:rsidR="00417B5C" w:rsidRPr="00E062F1" w:rsidRDefault="00417B5C" w:rsidP="00417B5C">
            <w:pPr>
              <w:pStyle w:val="TAC"/>
            </w:pPr>
            <w:r w:rsidRPr="00E062F1">
              <w:t>100</w:t>
            </w:r>
          </w:p>
        </w:tc>
        <w:tc>
          <w:tcPr>
            <w:tcW w:w="720" w:type="dxa"/>
            <w:shd w:val="clear" w:color="auto" w:fill="auto"/>
            <w:vAlign w:val="center"/>
          </w:tcPr>
          <w:p w14:paraId="5EF6D774" w14:textId="77777777" w:rsidR="00417B5C" w:rsidRPr="00E062F1" w:rsidRDefault="00417B5C" w:rsidP="00417B5C">
            <w:pPr>
              <w:pStyle w:val="TAC"/>
            </w:pPr>
            <w:r w:rsidRPr="00E062F1">
              <w:t>100</w:t>
            </w:r>
          </w:p>
        </w:tc>
        <w:tc>
          <w:tcPr>
            <w:tcW w:w="720" w:type="dxa"/>
            <w:shd w:val="clear" w:color="auto" w:fill="auto"/>
            <w:vAlign w:val="center"/>
          </w:tcPr>
          <w:p w14:paraId="3EB463CB" w14:textId="77777777" w:rsidR="00417B5C" w:rsidRPr="00E062F1" w:rsidRDefault="00417B5C" w:rsidP="00417B5C">
            <w:pPr>
              <w:pStyle w:val="TAC"/>
            </w:pPr>
            <w:r w:rsidRPr="00E062F1">
              <w:t>100</w:t>
            </w:r>
          </w:p>
        </w:tc>
        <w:tc>
          <w:tcPr>
            <w:tcW w:w="720" w:type="dxa"/>
            <w:shd w:val="clear" w:color="auto" w:fill="auto"/>
            <w:vAlign w:val="center"/>
          </w:tcPr>
          <w:p w14:paraId="296536BE" w14:textId="77777777" w:rsidR="00417B5C" w:rsidRPr="00E062F1" w:rsidRDefault="00417B5C" w:rsidP="00417B5C">
            <w:pPr>
              <w:pStyle w:val="TAC"/>
            </w:pPr>
            <w:r w:rsidRPr="00E062F1">
              <w:t>100</w:t>
            </w:r>
          </w:p>
        </w:tc>
        <w:tc>
          <w:tcPr>
            <w:tcW w:w="720" w:type="dxa"/>
            <w:shd w:val="clear" w:color="auto" w:fill="auto"/>
            <w:vAlign w:val="center"/>
          </w:tcPr>
          <w:p w14:paraId="2AF1E241" w14:textId="77777777" w:rsidR="00417B5C" w:rsidRPr="00E062F1" w:rsidRDefault="00417B5C" w:rsidP="00417B5C">
            <w:pPr>
              <w:pStyle w:val="TAC"/>
              <w:rPr>
                <w:rFonts w:cs="Arial"/>
              </w:rPr>
            </w:pPr>
          </w:p>
        </w:tc>
        <w:tc>
          <w:tcPr>
            <w:tcW w:w="720" w:type="dxa"/>
            <w:vAlign w:val="center"/>
          </w:tcPr>
          <w:p w14:paraId="1C81992E" w14:textId="77777777" w:rsidR="00417B5C" w:rsidRPr="00E062F1" w:rsidRDefault="00417B5C" w:rsidP="00417B5C">
            <w:pPr>
              <w:pStyle w:val="TAC"/>
              <w:rPr>
                <w:rFonts w:cs="Arial"/>
                <w:szCs w:val="18"/>
              </w:rPr>
            </w:pPr>
          </w:p>
        </w:tc>
        <w:tc>
          <w:tcPr>
            <w:tcW w:w="720" w:type="dxa"/>
            <w:shd w:val="clear" w:color="auto" w:fill="auto"/>
            <w:vAlign w:val="center"/>
          </w:tcPr>
          <w:p w14:paraId="32DE2AB7" w14:textId="77777777" w:rsidR="00417B5C" w:rsidRPr="00E062F1" w:rsidRDefault="00417B5C" w:rsidP="00417B5C">
            <w:pPr>
              <w:pStyle w:val="TAC"/>
              <w:rPr>
                <w:rFonts w:cs="Arial"/>
                <w:szCs w:val="18"/>
              </w:rPr>
            </w:pPr>
          </w:p>
        </w:tc>
        <w:tc>
          <w:tcPr>
            <w:tcW w:w="720" w:type="dxa"/>
            <w:shd w:val="clear" w:color="auto" w:fill="auto"/>
            <w:vAlign w:val="center"/>
          </w:tcPr>
          <w:p w14:paraId="10198061" w14:textId="77777777" w:rsidR="00417B5C" w:rsidRPr="00E062F1" w:rsidRDefault="00417B5C" w:rsidP="00417B5C">
            <w:pPr>
              <w:pStyle w:val="TAC"/>
              <w:rPr>
                <w:rFonts w:cs="Arial"/>
                <w:szCs w:val="18"/>
              </w:rPr>
            </w:pPr>
          </w:p>
        </w:tc>
        <w:tc>
          <w:tcPr>
            <w:tcW w:w="720" w:type="dxa"/>
            <w:shd w:val="clear" w:color="auto" w:fill="auto"/>
            <w:vAlign w:val="center"/>
          </w:tcPr>
          <w:p w14:paraId="3D5ED12C" w14:textId="77777777" w:rsidR="00417B5C" w:rsidRPr="00E062F1" w:rsidRDefault="00417B5C" w:rsidP="00417B5C">
            <w:pPr>
              <w:pStyle w:val="TAC"/>
              <w:rPr>
                <w:rFonts w:cs="Arial"/>
                <w:szCs w:val="18"/>
              </w:rPr>
            </w:pPr>
          </w:p>
        </w:tc>
        <w:tc>
          <w:tcPr>
            <w:tcW w:w="720" w:type="dxa"/>
          </w:tcPr>
          <w:p w14:paraId="798B46D8" w14:textId="77777777" w:rsidR="00417B5C" w:rsidRPr="00E062F1" w:rsidRDefault="00417B5C" w:rsidP="00417B5C">
            <w:pPr>
              <w:pStyle w:val="TAC"/>
              <w:rPr>
                <w:rFonts w:cs="Arial"/>
                <w:szCs w:val="18"/>
              </w:rPr>
            </w:pPr>
          </w:p>
        </w:tc>
        <w:tc>
          <w:tcPr>
            <w:tcW w:w="720" w:type="dxa"/>
            <w:shd w:val="clear" w:color="auto" w:fill="auto"/>
            <w:vAlign w:val="center"/>
          </w:tcPr>
          <w:p w14:paraId="6F29BFB5" w14:textId="77777777" w:rsidR="00417B5C" w:rsidRPr="00E062F1" w:rsidRDefault="00417B5C" w:rsidP="00417B5C">
            <w:pPr>
              <w:pStyle w:val="TAC"/>
              <w:rPr>
                <w:rFonts w:cs="Arial"/>
                <w:szCs w:val="18"/>
              </w:rPr>
            </w:pPr>
          </w:p>
        </w:tc>
        <w:tc>
          <w:tcPr>
            <w:tcW w:w="720" w:type="dxa"/>
            <w:vAlign w:val="center"/>
          </w:tcPr>
          <w:p w14:paraId="2FAC6AAE" w14:textId="77777777" w:rsidR="00417B5C" w:rsidRPr="00E062F1" w:rsidRDefault="00417B5C" w:rsidP="00417B5C">
            <w:pPr>
              <w:pStyle w:val="TAC"/>
              <w:rPr>
                <w:rFonts w:cs="Arial"/>
                <w:szCs w:val="18"/>
              </w:rPr>
            </w:pPr>
          </w:p>
        </w:tc>
        <w:tc>
          <w:tcPr>
            <w:tcW w:w="720" w:type="dxa"/>
            <w:shd w:val="clear" w:color="auto" w:fill="auto"/>
            <w:vAlign w:val="center"/>
          </w:tcPr>
          <w:p w14:paraId="04856CA8" w14:textId="77777777" w:rsidR="00417B5C" w:rsidRPr="00E062F1" w:rsidRDefault="00417B5C" w:rsidP="00417B5C">
            <w:pPr>
              <w:pStyle w:val="TAC"/>
            </w:pPr>
          </w:p>
        </w:tc>
      </w:tr>
      <w:tr w:rsidR="00417B5C" w:rsidRPr="00E062F1" w14:paraId="2BB79D11" w14:textId="77777777" w:rsidTr="00792ADC">
        <w:trPr>
          <w:trHeight w:val="285"/>
          <w:jc w:val="center"/>
        </w:trPr>
        <w:tc>
          <w:tcPr>
            <w:tcW w:w="646" w:type="dxa"/>
            <w:shd w:val="clear" w:color="auto" w:fill="auto"/>
            <w:vAlign w:val="center"/>
          </w:tcPr>
          <w:p w14:paraId="387B1A95" w14:textId="77777777" w:rsidR="00417B5C" w:rsidRPr="00E062F1" w:rsidRDefault="00417B5C" w:rsidP="00417B5C">
            <w:pPr>
              <w:pStyle w:val="TAC"/>
            </w:pPr>
            <w:r w:rsidRPr="00E062F1">
              <w:t>n38</w:t>
            </w:r>
          </w:p>
        </w:tc>
        <w:tc>
          <w:tcPr>
            <w:tcW w:w="646" w:type="dxa"/>
            <w:shd w:val="clear" w:color="auto" w:fill="auto"/>
            <w:vAlign w:val="center"/>
          </w:tcPr>
          <w:p w14:paraId="65B7885D" w14:textId="77777777" w:rsidR="00417B5C" w:rsidRPr="00E062F1" w:rsidRDefault="00417B5C" w:rsidP="00417B5C">
            <w:pPr>
              <w:pStyle w:val="TAC"/>
            </w:pPr>
            <w:r w:rsidRPr="00E062F1">
              <w:t>66</w:t>
            </w:r>
          </w:p>
        </w:tc>
        <w:tc>
          <w:tcPr>
            <w:tcW w:w="720" w:type="dxa"/>
            <w:vAlign w:val="center"/>
          </w:tcPr>
          <w:p w14:paraId="4CF74781" w14:textId="77777777" w:rsidR="00417B5C" w:rsidRPr="00E062F1" w:rsidRDefault="00417B5C" w:rsidP="00417B5C">
            <w:pPr>
              <w:pStyle w:val="TAC"/>
            </w:pPr>
            <w:r w:rsidRPr="00E062F1">
              <w:t>15</w:t>
            </w:r>
          </w:p>
        </w:tc>
        <w:tc>
          <w:tcPr>
            <w:tcW w:w="720" w:type="dxa"/>
            <w:shd w:val="clear" w:color="auto" w:fill="auto"/>
            <w:vAlign w:val="center"/>
          </w:tcPr>
          <w:p w14:paraId="457EF309" w14:textId="77777777" w:rsidR="00417B5C" w:rsidRPr="00E062F1" w:rsidRDefault="00417B5C" w:rsidP="00417B5C">
            <w:pPr>
              <w:pStyle w:val="TAC"/>
            </w:pPr>
            <w:r w:rsidRPr="00E062F1">
              <w:t>100</w:t>
            </w:r>
          </w:p>
        </w:tc>
        <w:tc>
          <w:tcPr>
            <w:tcW w:w="720" w:type="dxa"/>
            <w:shd w:val="clear" w:color="auto" w:fill="auto"/>
            <w:vAlign w:val="center"/>
          </w:tcPr>
          <w:p w14:paraId="323E6B93" w14:textId="77777777" w:rsidR="00417B5C" w:rsidRPr="00E062F1" w:rsidRDefault="00417B5C" w:rsidP="00417B5C">
            <w:pPr>
              <w:pStyle w:val="TAC"/>
            </w:pPr>
            <w:r w:rsidRPr="00E062F1">
              <w:t>100</w:t>
            </w:r>
          </w:p>
        </w:tc>
        <w:tc>
          <w:tcPr>
            <w:tcW w:w="720" w:type="dxa"/>
            <w:shd w:val="clear" w:color="auto" w:fill="auto"/>
            <w:vAlign w:val="center"/>
          </w:tcPr>
          <w:p w14:paraId="1FB1AEEF" w14:textId="77777777" w:rsidR="00417B5C" w:rsidRPr="00E062F1" w:rsidRDefault="00417B5C" w:rsidP="00417B5C">
            <w:pPr>
              <w:pStyle w:val="TAC"/>
            </w:pPr>
            <w:r w:rsidRPr="00E062F1">
              <w:t>100</w:t>
            </w:r>
          </w:p>
        </w:tc>
        <w:tc>
          <w:tcPr>
            <w:tcW w:w="720" w:type="dxa"/>
            <w:shd w:val="clear" w:color="auto" w:fill="auto"/>
            <w:vAlign w:val="center"/>
          </w:tcPr>
          <w:p w14:paraId="7E90DA11" w14:textId="77777777" w:rsidR="00417B5C" w:rsidRPr="00E062F1" w:rsidRDefault="00417B5C" w:rsidP="00417B5C">
            <w:pPr>
              <w:pStyle w:val="TAC"/>
            </w:pPr>
            <w:r w:rsidRPr="00E062F1">
              <w:t>100</w:t>
            </w:r>
          </w:p>
        </w:tc>
        <w:tc>
          <w:tcPr>
            <w:tcW w:w="720" w:type="dxa"/>
            <w:shd w:val="clear" w:color="auto" w:fill="auto"/>
            <w:vAlign w:val="center"/>
          </w:tcPr>
          <w:p w14:paraId="160AB6D0" w14:textId="77777777" w:rsidR="00417B5C" w:rsidRPr="00E062F1" w:rsidRDefault="00417B5C" w:rsidP="00417B5C">
            <w:pPr>
              <w:pStyle w:val="TAC"/>
              <w:rPr>
                <w:rFonts w:cs="Arial"/>
              </w:rPr>
            </w:pPr>
          </w:p>
        </w:tc>
        <w:tc>
          <w:tcPr>
            <w:tcW w:w="720" w:type="dxa"/>
            <w:vAlign w:val="center"/>
          </w:tcPr>
          <w:p w14:paraId="34140E1F" w14:textId="77777777" w:rsidR="00417B5C" w:rsidRPr="00E062F1" w:rsidRDefault="00417B5C" w:rsidP="00417B5C">
            <w:pPr>
              <w:pStyle w:val="TAC"/>
              <w:rPr>
                <w:rFonts w:cs="Arial"/>
                <w:szCs w:val="18"/>
              </w:rPr>
            </w:pPr>
          </w:p>
        </w:tc>
        <w:tc>
          <w:tcPr>
            <w:tcW w:w="720" w:type="dxa"/>
            <w:shd w:val="clear" w:color="auto" w:fill="auto"/>
            <w:vAlign w:val="center"/>
          </w:tcPr>
          <w:p w14:paraId="006E9CD3" w14:textId="77777777" w:rsidR="00417B5C" w:rsidRPr="00E062F1" w:rsidRDefault="00417B5C" w:rsidP="00417B5C">
            <w:pPr>
              <w:pStyle w:val="TAC"/>
              <w:rPr>
                <w:rFonts w:cs="Arial"/>
                <w:szCs w:val="18"/>
              </w:rPr>
            </w:pPr>
          </w:p>
        </w:tc>
        <w:tc>
          <w:tcPr>
            <w:tcW w:w="720" w:type="dxa"/>
            <w:shd w:val="clear" w:color="auto" w:fill="auto"/>
            <w:vAlign w:val="center"/>
          </w:tcPr>
          <w:p w14:paraId="2E82EACC" w14:textId="77777777" w:rsidR="00417B5C" w:rsidRPr="00E062F1" w:rsidRDefault="00417B5C" w:rsidP="00417B5C">
            <w:pPr>
              <w:pStyle w:val="TAC"/>
              <w:rPr>
                <w:rFonts w:cs="Arial"/>
                <w:szCs w:val="18"/>
              </w:rPr>
            </w:pPr>
          </w:p>
        </w:tc>
        <w:tc>
          <w:tcPr>
            <w:tcW w:w="720" w:type="dxa"/>
            <w:shd w:val="clear" w:color="auto" w:fill="auto"/>
            <w:vAlign w:val="center"/>
          </w:tcPr>
          <w:p w14:paraId="6F766B06" w14:textId="77777777" w:rsidR="00417B5C" w:rsidRPr="00E062F1" w:rsidRDefault="00417B5C" w:rsidP="00417B5C">
            <w:pPr>
              <w:pStyle w:val="TAC"/>
              <w:rPr>
                <w:rFonts w:cs="Arial"/>
                <w:szCs w:val="18"/>
              </w:rPr>
            </w:pPr>
          </w:p>
        </w:tc>
        <w:tc>
          <w:tcPr>
            <w:tcW w:w="720" w:type="dxa"/>
          </w:tcPr>
          <w:p w14:paraId="2CF4C57F" w14:textId="77777777" w:rsidR="00417B5C" w:rsidRPr="00E062F1" w:rsidRDefault="00417B5C" w:rsidP="00417B5C">
            <w:pPr>
              <w:pStyle w:val="TAC"/>
              <w:rPr>
                <w:rFonts w:cs="Arial"/>
                <w:szCs w:val="18"/>
              </w:rPr>
            </w:pPr>
          </w:p>
        </w:tc>
        <w:tc>
          <w:tcPr>
            <w:tcW w:w="720" w:type="dxa"/>
            <w:shd w:val="clear" w:color="auto" w:fill="auto"/>
            <w:vAlign w:val="center"/>
          </w:tcPr>
          <w:p w14:paraId="45496231" w14:textId="77777777" w:rsidR="00417B5C" w:rsidRPr="00E062F1" w:rsidRDefault="00417B5C" w:rsidP="00417B5C">
            <w:pPr>
              <w:pStyle w:val="TAC"/>
              <w:rPr>
                <w:rFonts w:cs="Arial"/>
                <w:szCs w:val="18"/>
              </w:rPr>
            </w:pPr>
          </w:p>
        </w:tc>
        <w:tc>
          <w:tcPr>
            <w:tcW w:w="720" w:type="dxa"/>
            <w:vAlign w:val="center"/>
          </w:tcPr>
          <w:p w14:paraId="2B48CF76" w14:textId="77777777" w:rsidR="00417B5C" w:rsidRPr="00E062F1" w:rsidRDefault="00417B5C" w:rsidP="00417B5C">
            <w:pPr>
              <w:pStyle w:val="TAC"/>
              <w:rPr>
                <w:rFonts w:cs="Arial"/>
                <w:szCs w:val="18"/>
              </w:rPr>
            </w:pPr>
          </w:p>
        </w:tc>
        <w:tc>
          <w:tcPr>
            <w:tcW w:w="720" w:type="dxa"/>
            <w:shd w:val="clear" w:color="auto" w:fill="auto"/>
            <w:vAlign w:val="center"/>
          </w:tcPr>
          <w:p w14:paraId="234BBDA8" w14:textId="77777777" w:rsidR="00417B5C" w:rsidRPr="00E062F1" w:rsidRDefault="00417B5C" w:rsidP="00417B5C">
            <w:pPr>
              <w:pStyle w:val="TAC"/>
            </w:pPr>
          </w:p>
        </w:tc>
      </w:tr>
      <w:tr w:rsidR="00417B5C" w:rsidRPr="00E062F1" w:rsidDel="0044755D" w14:paraId="43C6FBC7" w14:textId="77777777" w:rsidTr="00792ADC">
        <w:trPr>
          <w:trHeight w:val="285"/>
          <w:jc w:val="center"/>
        </w:trPr>
        <w:tc>
          <w:tcPr>
            <w:tcW w:w="646" w:type="dxa"/>
            <w:shd w:val="clear" w:color="auto" w:fill="auto"/>
            <w:vAlign w:val="center"/>
          </w:tcPr>
          <w:p w14:paraId="3E115025" w14:textId="77777777" w:rsidR="00417B5C" w:rsidRPr="00E062F1" w:rsidDel="0044755D" w:rsidRDefault="00417B5C" w:rsidP="00417B5C">
            <w:pPr>
              <w:pStyle w:val="TAC"/>
            </w:pPr>
            <w:r>
              <w:t>n40</w:t>
            </w:r>
          </w:p>
        </w:tc>
        <w:tc>
          <w:tcPr>
            <w:tcW w:w="646" w:type="dxa"/>
            <w:shd w:val="clear" w:color="auto" w:fill="auto"/>
            <w:vAlign w:val="center"/>
          </w:tcPr>
          <w:p w14:paraId="393C7368" w14:textId="77777777" w:rsidR="00417B5C" w:rsidRPr="00E062F1" w:rsidDel="0044755D" w:rsidRDefault="00417B5C" w:rsidP="00417B5C">
            <w:pPr>
              <w:pStyle w:val="TAC"/>
              <w:rPr>
                <w:rFonts w:cs="Arial"/>
              </w:rPr>
            </w:pPr>
            <w:r w:rsidRPr="00E062F1">
              <w:t>1</w:t>
            </w:r>
          </w:p>
        </w:tc>
        <w:tc>
          <w:tcPr>
            <w:tcW w:w="720" w:type="dxa"/>
            <w:vAlign w:val="center"/>
          </w:tcPr>
          <w:p w14:paraId="5F24400F" w14:textId="77777777" w:rsidR="00417B5C" w:rsidRPr="00E062F1" w:rsidDel="0044755D" w:rsidRDefault="00417B5C" w:rsidP="00417B5C">
            <w:pPr>
              <w:pStyle w:val="TAC"/>
              <w:rPr>
                <w:rFonts w:cs="Arial"/>
              </w:rPr>
            </w:pPr>
            <w:r w:rsidRPr="00E062F1">
              <w:t>15</w:t>
            </w:r>
          </w:p>
        </w:tc>
        <w:tc>
          <w:tcPr>
            <w:tcW w:w="720" w:type="dxa"/>
            <w:shd w:val="clear" w:color="auto" w:fill="auto"/>
            <w:vAlign w:val="center"/>
          </w:tcPr>
          <w:p w14:paraId="0CBA7324" w14:textId="77777777" w:rsidR="00417B5C" w:rsidRPr="00E062F1" w:rsidDel="0044755D" w:rsidRDefault="00417B5C" w:rsidP="00417B5C">
            <w:pPr>
              <w:pStyle w:val="TAC"/>
              <w:rPr>
                <w:rFonts w:cs="Arial"/>
              </w:rPr>
            </w:pPr>
            <w:r w:rsidRPr="00E062F1">
              <w:t>25</w:t>
            </w:r>
          </w:p>
        </w:tc>
        <w:tc>
          <w:tcPr>
            <w:tcW w:w="720" w:type="dxa"/>
            <w:shd w:val="clear" w:color="auto" w:fill="auto"/>
            <w:vAlign w:val="center"/>
          </w:tcPr>
          <w:p w14:paraId="67DFF0EF" w14:textId="77777777" w:rsidR="00417B5C" w:rsidRPr="00E062F1" w:rsidDel="0044755D" w:rsidRDefault="00417B5C" w:rsidP="00417B5C">
            <w:pPr>
              <w:pStyle w:val="TAC"/>
              <w:rPr>
                <w:rFonts w:cs="Arial"/>
              </w:rPr>
            </w:pPr>
            <w:r w:rsidRPr="00E062F1">
              <w:t>50</w:t>
            </w:r>
          </w:p>
        </w:tc>
        <w:tc>
          <w:tcPr>
            <w:tcW w:w="720" w:type="dxa"/>
            <w:shd w:val="clear" w:color="auto" w:fill="auto"/>
            <w:vAlign w:val="center"/>
          </w:tcPr>
          <w:p w14:paraId="152AFE42" w14:textId="77777777" w:rsidR="00417B5C" w:rsidRPr="00E062F1" w:rsidDel="0044755D" w:rsidRDefault="00417B5C" w:rsidP="00417B5C">
            <w:pPr>
              <w:pStyle w:val="TAC"/>
              <w:rPr>
                <w:rFonts w:cs="Arial"/>
              </w:rPr>
            </w:pPr>
            <w:r w:rsidRPr="00E062F1">
              <w:t>75</w:t>
            </w:r>
          </w:p>
        </w:tc>
        <w:tc>
          <w:tcPr>
            <w:tcW w:w="720" w:type="dxa"/>
            <w:shd w:val="clear" w:color="auto" w:fill="auto"/>
            <w:vAlign w:val="center"/>
          </w:tcPr>
          <w:p w14:paraId="2D68E000" w14:textId="77777777" w:rsidR="00417B5C" w:rsidRPr="00E062F1" w:rsidDel="0044755D" w:rsidRDefault="00417B5C" w:rsidP="00417B5C">
            <w:pPr>
              <w:pStyle w:val="TAC"/>
              <w:rPr>
                <w:rFonts w:cs="Arial"/>
              </w:rPr>
            </w:pPr>
            <w:r w:rsidRPr="00E062F1">
              <w:t>100</w:t>
            </w:r>
          </w:p>
        </w:tc>
        <w:tc>
          <w:tcPr>
            <w:tcW w:w="720" w:type="dxa"/>
            <w:shd w:val="clear" w:color="auto" w:fill="auto"/>
            <w:vAlign w:val="center"/>
          </w:tcPr>
          <w:p w14:paraId="2B66386B" w14:textId="77777777" w:rsidR="00417B5C" w:rsidRPr="00E062F1" w:rsidDel="0044755D" w:rsidRDefault="00417B5C" w:rsidP="00417B5C">
            <w:pPr>
              <w:pStyle w:val="TAC"/>
              <w:rPr>
                <w:rFonts w:cs="Arial"/>
              </w:rPr>
            </w:pPr>
          </w:p>
        </w:tc>
        <w:tc>
          <w:tcPr>
            <w:tcW w:w="720" w:type="dxa"/>
            <w:vAlign w:val="center"/>
          </w:tcPr>
          <w:p w14:paraId="0B8F213D"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0CFAD5C3"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0DE760F3"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007F0C38" w14:textId="77777777" w:rsidR="00417B5C" w:rsidRPr="00E062F1" w:rsidDel="0044755D" w:rsidRDefault="00417B5C" w:rsidP="00417B5C">
            <w:pPr>
              <w:pStyle w:val="TAC"/>
              <w:rPr>
                <w:rFonts w:cs="Arial"/>
                <w:szCs w:val="18"/>
              </w:rPr>
            </w:pPr>
          </w:p>
        </w:tc>
        <w:tc>
          <w:tcPr>
            <w:tcW w:w="720" w:type="dxa"/>
          </w:tcPr>
          <w:p w14:paraId="25046DD4"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35F61B4F" w14:textId="77777777" w:rsidR="00417B5C" w:rsidRPr="00E062F1" w:rsidDel="0044755D" w:rsidRDefault="00417B5C" w:rsidP="00417B5C">
            <w:pPr>
              <w:pStyle w:val="TAC"/>
              <w:rPr>
                <w:rFonts w:cs="Arial"/>
                <w:szCs w:val="18"/>
              </w:rPr>
            </w:pPr>
          </w:p>
        </w:tc>
        <w:tc>
          <w:tcPr>
            <w:tcW w:w="720" w:type="dxa"/>
            <w:vAlign w:val="center"/>
          </w:tcPr>
          <w:p w14:paraId="3D827B01"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51B5BAAA" w14:textId="77777777" w:rsidR="00417B5C" w:rsidRPr="00E062F1" w:rsidDel="0044755D" w:rsidRDefault="00417B5C" w:rsidP="00417B5C">
            <w:pPr>
              <w:pStyle w:val="TAC"/>
            </w:pPr>
          </w:p>
        </w:tc>
      </w:tr>
      <w:tr w:rsidR="00417B5C" w:rsidRPr="00E062F1" w:rsidDel="0044755D" w14:paraId="3BC1A37F" w14:textId="77777777" w:rsidTr="00792ADC">
        <w:trPr>
          <w:trHeight w:val="285"/>
          <w:jc w:val="center"/>
        </w:trPr>
        <w:tc>
          <w:tcPr>
            <w:tcW w:w="646" w:type="dxa"/>
            <w:shd w:val="clear" w:color="auto" w:fill="auto"/>
            <w:vAlign w:val="center"/>
          </w:tcPr>
          <w:p w14:paraId="43B5C9F9" w14:textId="77777777" w:rsidR="00417B5C" w:rsidRPr="00E062F1" w:rsidRDefault="00417B5C" w:rsidP="00417B5C">
            <w:pPr>
              <w:pStyle w:val="TAC"/>
            </w:pPr>
            <w:r>
              <w:t>n41</w:t>
            </w:r>
          </w:p>
        </w:tc>
        <w:tc>
          <w:tcPr>
            <w:tcW w:w="646" w:type="dxa"/>
            <w:shd w:val="clear" w:color="auto" w:fill="auto"/>
            <w:vAlign w:val="center"/>
          </w:tcPr>
          <w:p w14:paraId="301236A4" w14:textId="77777777" w:rsidR="00417B5C" w:rsidRPr="00E062F1" w:rsidRDefault="00417B5C" w:rsidP="00417B5C">
            <w:pPr>
              <w:pStyle w:val="TAC"/>
            </w:pPr>
            <w:r>
              <w:t>4</w:t>
            </w:r>
          </w:p>
        </w:tc>
        <w:tc>
          <w:tcPr>
            <w:tcW w:w="720" w:type="dxa"/>
            <w:vAlign w:val="center"/>
          </w:tcPr>
          <w:p w14:paraId="45C6FB9B" w14:textId="77777777" w:rsidR="00417B5C" w:rsidRPr="00E062F1" w:rsidRDefault="00417B5C" w:rsidP="00417B5C">
            <w:pPr>
              <w:pStyle w:val="TAC"/>
            </w:pPr>
            <w:r>
              <w:t>30</w:t>
            </w:r>
          </w:p>
        </w:tc>
        <w:tc>
          <w:tcPr>
            <w:tcW w:w="720" w:type="dxa"/>
            <w:shd w:val="clear" w:color="auto" w:fill="auto"/>
            <w:vAlign w:val="center"/>
          </w:tcPr>
          <w:p w14:paraId="7DAF54D4" w14:textId="77777777" w:rsidR="00417B5C" w:rsidRPr="00E062F1" w:rsidRDefault="00417B5C" w:rsidP="00417B5C">
            <w:pPr>
              <w:pStyle w:val="TAC"/>
            </w:pPr>
            <w:r>
              <w:t>128</w:t>
            </w:r>
          </w:p>
        </w:tc>
        <w:tc>
          <w:tcPr>
            <w:tcW w:w="720" w:type="dxa"/>
            <w:shd w:val="clear" w:color="auto" w:fill="auto"/>
            <w:vAlign w:val="center"/>
          </w:tcPr>
          <w:p w14:paraId="4A563BF5" w14:textId="77777777" w:rsidR="00417B5C" w:rsidRPr="00E062F1" w:rsidRDefault="00417B5C" w:rsidP="00417B5C">
            <w:pPr>
              <w:pStyle w:val="TAC"/>
            </w:pPr>
            <w:r>
              <w:t>128</w:t>
            </w:r>
          </w:p>
        </w:tc>
        <w:tc>
          <w:tcPr>
            <w:tcW w:w="720" w:type="dxa"/>
            <w:shd w:val="clear" w:color="auto" w:fill="auto"/>
            <w:vAlign w:val="center"/>
          </w:tcPr>
          <w:p w14:paraId="6946F20E" w14:textId="77777777" w:rsidR="00417B5C" w:rsidRPr="00E062F1" w:rsidRDefault="00417B5C" w:rsidP="00417B5C">
            <w:pPr>
              <w:pStyle w:val="TAC"/>
            </w:pPr>
            <w:r>
              <w:t>128</w:t>
            </w:r>
          </w:p>
        </w:tc>
        <w:tc>
          <w:tcPr>
            <w:tcW w:w="720" w:type="dxa"/>
            <w:shd w:val="clear" w:color="auto" w:fill="auto"/>
            <w:vAlign w:val="center"/>
          </w:tcPr>
          <w:p w14:paraId="61C0EAEF" w14:textId="77777777" w:rsidR="00417B5C" w:rsidRPr="00E062F1" w:rsidRDefault="00417B5C" w:rsidP="00417B5C">
            <w:pPr>
              <w:pStyle w:val="TAC"/>
            </w:pPr>
            <w:r>
              <w:t>128</w:t>
            </w:r>
          </w:p>
        </w:tc>
        <w:tc>
          <w:tcPr>
            <w:tcW w:w="720" w:type="dxa"/>
            <w:shd w:val="clear" w:color="auto" w:fill="auto"/>
            <w:vAlign w:val="center"/>
          </w:tcPr>
          <w:p w14:paraId="4101C996" w14:textId="77777777" w:rsidR="00417B5C" w:rsidRPr="00E062F1" w:rsidDel="0044755D" w:rsidRDefault="00417B5C" w:rsidP="00417B5C">
            <w:pPr>
              <w:pStyle w:val="TAC"/>
              <w:rPr>
                <w:rFonts w:cs="Arial"/>
              </w:rPr>
            </w:pPr>
          </w:p>
        </w:tc>
        <w:tc>
          <w:tcPr>
            <w:tcW w:w="720" w:type="dxa"/>
            <w:vAlign w:val="center"/>
          </w:tcPr>
          <w:p w14:paraId="7C9F5582"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07A04A26"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2B495944"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37F247CA" w14:textId="77777777" w:rsidR="00417B5C" w:rsidRPr="00E062F1" w:rsidDel="0044755D" w:rsidRDefault="00417B5C" w:rsidP="00417B5C">
            <w:pPr>
              <w:pStyle w:val="TAC"/>
              <w:rPr>
                <w:rFonts w:cs="Arial"/>
                <w:szCs w:val="18"/>
              </w:rPr>
            </w:pPr>
          </w:p>
        </w:tc>
        <w:tc>
          <w:tcPr>
            <w:tcW w:w="720" w:type="dxa"/>
          </w:tcPr>
          <w:p w14:paraId="64B8F22A"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262F10AC" w14:textId="77777777" w:rsidR="00417B5C" w:rsidRPr="00E062F1" w:rsidDel="0044755D" w:rsidRDefault="00417B5C" w:rsidP="00417B5C">
            <w:pPr>
              <w:pStyle w:val="TAC"/>
              <w:rPr>
                <w:rFonts w:cs="Arial"/>
                <w:szCs w:val="18"/>
              </w:rPr>
            </w:pPr>
          </w:p>
        </w:tc>
        <w:tc>
          <w:tcPr>
            <w:tcW w:w="720" w:type="dxa"/>
            <w:vAlign w:val="center"/>
          </w:tcPr>
          <w:p w14:paraId="769F6109"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5B5A8C35" w14:textId="77777777" w:rsidR="00417B5C" w:rsidRPr="00E062F1" w:rsidDel="0044755D" w:rsidRDefault="00417B5C" w:rsidP="00417B5C">
            <w:pPr>
              <w:pStyle w:val="TAC"/>
            </w:pPr>
          </w:p>
        </w:tc>
      </w:tr>
      <w:tr w:rsidR="00417B5C" w:rsidRPr="00E062F1" w:rsidDel="0044755D" w14:paraId="6420DA31" w14:textId="77777777" w:rsidTr="00792ADC">
        <w:trPr>
          <w:trHeight w:val="285"/>
          <w:jc w:val="center"/>
        </w:trPr>
        <w:tc>
          <w:tcPr>
            <w:tcW w:w="646" w:type="dxa"/>
            <w:shd w:val="clear" w:color="auto" w:fill="auto"/>
            <w:vAlign w:val="center"/>
          </w:tcPr>
          <w:p w14:paraId="0EAA1B9A" w14:textId="77777777" w:rsidR="00417B5C" w:rsidRPr="00E062F1" w:rsidRDefault="00417B5C" w:rsidP="00417B5C">
            <w:pPr>
              <w:pStyle w:val="TAC"/>
            </w:pPr>
            <w:r>
              <w:rPr>
                <w:lang w:eastAsia="zh-CN"/>
              </w:rPr>
              <w:t>40</w:t>
            </w:r>
          </w:p>
        </w:tc>
        <w:tc>
          <w:tcPr>
            <w:tcW w:w="646" w:type="dxa"/>
            <w:shd w:val="clear" w:color="auto" w:fill="auto"/>
            <w:vAlign w:val="center"/>
          </w:tcPr>
          <w:p w14:paraId="2EF19BF8" w14:textId="77777777" w:rsidR="00417B5C" w:rsidRPr="00E062F1" w:rsidRDefault="00417B5C" w:rsidP="00417B5C">
            <w:pPr>
              <w:pStyle w:val="TAC"/>
            </w:pPr>
            <w:r>
              <w:rPr>
                <w:lang w:eastAsia="zh-CN"/>
              </w:rPr>
              <w:t>n1</w:t>
            </w:r>
          </w:p>
        </w:tc>
        <w:tc>
          <w:tcPr>
            <w:tcW w:w="720" w:type="dxa"/>
            <w:vAlign w:val="center"/>
          </w:tcPr>
          <w:p w14:paraId="05F93557" w14:textId="77777777" w:rsidR="00417B5C" w:rsidRPr="00E062F1" w:rsidRDefault="00417B5C" w:rsidP="00417B5C">
            <w:pPr>
              <w:pStyle w:val="TAC"/>
            </w:pPr>
            <w:r>
              <w:t>15</w:t>
            </w:r>
          </w:p>
        </w:tc>
        <w:tc>
          <w:tcPr>
            <w:tcW w:w="720" w:type="dxa"/>
            <w:shd w:val="clear" w:color="auto" w:fill="auto"/>
            <w:vAlign w:val="center"/>
          </w:tcPr>
          <w:p w14:paraId="447FFF94" w14:textId="77777777" w:rsidR="00417B5C" w:rsidRPr="00E062F1" w:rsidRDefault="00417B5C" w:rsidP="00417B5C">
            <w:pPr>
              <w:pStyle w:val="TAC"/>
            </w:pPr>
            <w:r>
              <w:t>25</w:t>
            </w:r>
          </w:p>
        </w:tc>
        <w:tc>
          <w:tcPr>
            <w:tcW w:w="720" w:type="dxa"/>
            <w:shd w:val="clear" w:color="auto" w:fill="auto"/>
            <w:vAlign w:val="center"/>
          </w:tcPr>
          <w:p w14:paraId="7D7CBAB6" w14:textId="77777777" w:rsidR="00417B5C" w:rsidRPr="00E062F1" w:rsidRDefault="00417B5C" w:rsidP="00417B5C">
            <w:pPr>
              <w:pStyle w:val="TAC"/>
            </w:pPr>
            <w:r>
              <w:t>50</w:t>
            </w:r>
          </w:p>
        </w:tc>
        <w:tc>
          <w:tcPr>
            <w:tcW w:w="720" w:type="dxa"/>
            <w:shd w:val="clear" w:color="auto" w:fill="auto"/>
            <w:vAlign w:val="center"/>
          </w:tcPr>
          <w:p w14:paraId="3513D22D" w14:textId="77777777" w:rsidR="00417B5C" w:rsidRPr="00E062F1" w:rsidRDefault="00417B5C" w:rsidP="00417B5C">
            <w:pPr>
              <w:pStyle w:val="TAC"/>
            </w:pPr>
            <w:r>
              <w:t>75</w:t>
            </w:r>
          </w:p>
        </w:tc>
        <w:tc>
          <w:tcPr>
            <w:tcW w:w="720" w:type="dxa"/>
            <w:shd w:val="clear" w:color="auto" w:fill="auto"/>
            <w:vAlign w:val="center"/>
          </w:tcPr>
          <w:p w14:paraId="5472DE24" w14:textId="77777777" w:rsidR="00417B5C" w:rsidRPr="00E062F1" w:rsidRDefault="00417B5C" w:rsidP="00417B5C">
            <w:pPr>
              <w:pStyle w:val="TAC"/>
            </w:pPr>
            <w:r>
              <w:t>100</w:t>
            </w:r>
          </w:p>
        </w:tc>
        <w:tc>
          <w:tcPr>
            <w:tcW w:w="720" w:type="dxa"/>
            <w:shd w:val="clear" w:color="auto" w:fill="auto"/>
            <w:vAlign w:val="center"/>
          </w:tcPr>
          <w:p w14:paraId="55C0E418" w14:textId="77777777" w:rsidR="00417B5C" w:rsidRPr="00E062F1" w:rsidDel="0044755D" w:rsidRDefault="00417B5C" w:rsidP="00417B5C">
            <w:pPr>
              <w:pStyle w:val="TAC"/>
              <w:rPr>
                <w:rFonts w:cs="Arial"/>
              </w:rPr>
            </w:pPr>
          </w:p>
        </w:tc>
        <w:tc>
          <w:tcPr>
            <w:tcW w:w="720" w:type="dxa"/>
            <w:vAlign w:val="center"/>
          </w:tcPr>
          <w:p w14:paraId="63FB3E77"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38983B97"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4332D9F6"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10E07E7F" w14:textId="77777777" w:rsidR="00417B5C" w:rsidRPr="00E062F1" w:rsidDel="0044755D" w:rsidRDefault="00417B5C" w:rsidP="00417B5C">
            <w:pPr>
              <w:pStyle w:val="TAC"/>
              <w:rPr>
                <w:rFonts w:cs="Arial"/>
                <w:szCs w:val="18"/>
              </w:rPr>
            </w:pPr>
          </w:p>
        </w:tc>
        <w:tc>
          <w:tcPr>
            <w:tcW w:w="720" w:type="dxa"/>
          </w:tcPr>
          <w:p w14:paraId="0F619698"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2DDB117F" w14:textId="77777777" w:rsidR="00417B5C" w:rsidRPr="00E062F1" w:rsidDel="0044755D" w:rsidRDefault="00417B5C" w:rsidP="00417B5C">
            <w:pPr>
              <w:pStyle w:val="TAC"/>
              <w:rPr>
                <w:rFonts w:cs="Arial"/>
                <w:szCs w:val="18"/>
              </w:rPr>
            </w:pPr>
          </w:p>
        </w:tc>
        <w:tc>
          <w:tcPr>
            <w:tcW w:w="720" w:type="dxa"/>
            <w:vAlign w:val="center"/>
          </w:tcPr>
          <w:p w14:paraId="483B0B87"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1C362472" w14:textId="77777777" w:rsidR="00417B5C" w:rsidRPr="00E062F1" w:rsidDel="0044755D" w:rsidRDefault="00417B5C" w:rsidP="00417B5C">
            <w:pPr>
              <w:pStyle w:val="TAC"/>
            </w:pPr>
          </w:p>
        </w:tc>
      </w:tr>
      <w:tr w:rsidR="00417B5C" w:rsidRPr="00E062F1" w:rsidDel="0044755D" w14:paraId="0CF59782" w14:textId="77777777" w:rsidTr="00792ADC">
        <w:trPr>
          <w:trHeight w:val="285"/>
          <w:jc w:val="center"/>
        </w:trPr>
        <w:tc>
          <w:tcPr>
            <w:tcW w:w="646" w:type="dxa"/>
            <w:shd w:val="clear" w:color="auto" w:fill="auto"/>
            <w:vAlign w:val="center"/>
          </w:tcPr>
          <w:p w14:paraId="5B5F6D28" w14:textId="77777777" w:rsidR="00417B5C" w:rsidRPr="00E062F1" w:rsidDel="0044755D" w:rsidRDefault="00417B5C" w:rsidP="00417B5C">
            <w:pPr>
              <w:pStyle w:val="TAC"/>
            </w:pPr>
            <w:r>
              <w:t>n40</w:t>
            </w:r>
          </w:p>
        </w:tc>
        <w:tc>
          <w:tcPr>
            <w:tcW w:w="646" w:type="dxa"/>
            <w:shd w:val="clear" w:color="auto" w:fill="auto"/>
            <w:vAlign w:val="center"/>
          </w:tcPr>
          <w:p w14:paraId="76EB6BD3" w14:textId="77777777" w:rsidR="00417B5C" w:rsidRPr="00E062F1" w:rsidDel="0044755D" w:rsidRDefault="00417B5C" w:rsidP="00417B5C">
            <w:pPr>
              <w:pStyle w:val="TAC"/>
              <w:rPr>
                <w:rFonts w:cs="Arial"/>
              </w:rPr>
            </w:pPr>
            <w:r>
              <w:rPr>
                <w:rFonts w:cs="Arial"/>
              </w:rPr>
              <w:t>7</w:t>
            </w:r>
          </w:p>
        </w:tc>
        <w:tc>
          <w:tcPr>
            <w:tcW w:w="720" w:type="dxa"/>
            <w:vAlign w:val="center"/>
          </w:tcPr>
          <w:p w14:paraId="409464C1" w14:textId="77777777" w:rsidR="00417B5C" w:rsidRPr="00E062F1" w:rsidDel="0044755D" w:rsidRDefault="00417B5C" w:rsidP="00417B5C">
            <w:pPr>
              <w:pStyle w:val="TAC"/>
              <w:rPr>
                <w:rFonts w:cs="Arial"/>
              </w:rPr>
            </w:pPr>
            <w:r w:rsidRPr="00E062F1">
              <w:rPr>
                <w:rFonts w:cs="Arial"/>
                <w:szCs w:val="18"/>
              </w:rPr>
              <w:t>30</w:t>
            </w:r>
          </w:p>
        </w:tc>
        <w:tc>
          <w:tcPr>
            <w:tcW w:w="720" w:type="dxa"/>
            <w:shd w:val="clear" w:color="auto" w:fill="auto"/>
            <w:vAlign w:val="center"/>
          </w:tcPr>
          <w:p w14:paraId="17EA178F" w14:textId="77777777" w:rsidR="00417B5C" w:rsidRPr="00E062F1" w:rsidDel="0044755D" w:rsidRDefault="00417B5C" w:rsidP="00417B5C">
            <w:pPr>
              <w:pStyle w:val="TAC"/>
              <w:rPr>
                <w:rFonts w:cs="Arial"/>
              </w:rPr>
            </w:pPr>
            <w:r>
              <w:t>216</w:t>
            </w:r>
          </w:p>
        </w:tc>
        <w:tc>
          <w:tcPr>
            <w:tcW w:w="720" w:type="dxa"/>
            <w:shd w:val="clear" w:color="auto" w:fill="auto"/>
            <w:vAlign w:val="center"/>
          </w:tcPr>
          <w:p w14:paraId="0A967B74" w14:textId="77777777" w:rsidR="00417B5C" w:rsidRPr="00E062F1" w:rsidDel="0044755D" w:rsidRDefault="00417B5C" w:rsidP="00417B5C">
            <w:pPr>
              <w:pStyle w:val="TAC"/>
              <w:rPr>
                <w:rFonts w:cs="Arial"/>
              </w:rPr>
            </w:pPr>
            <w:r>
              <w:rPr>
                <w:rFonts w:cs="Arial"/>
                <w:szCs w:val="18"/>
                <w:lang w:eastAsia="zh-TW"/>
              </w:rPr>
              <w:t>216</w:t>
            </w:r>
          </w:p>
        </w:tc>
        <w:tc>
          <w:tcPr>
            <w:tcW w:w="720" w:type="dxa"/>
            <w:shd w:val="clear" w:color="auto" w:fill="auto"/>
            <w:vAlign w:val="center"/>
          </w:tcPr>
          <w:p w14:paraId="4A0AD4F3" w14:textId="77777777" w:rsidR="00417B5C" w:rsidRPr="00E062F1" w:rsidDel="0044755D" w:rsidRDefault="00417B5C" w:rsidP="00417B5C">
            <w:pPr>
              <w:pStyle w:val="TAC"/>
              <w:rPr>
                <w:rFonts w:cs="Arial"/>
              </w:rPr>
            </w:pPr>
            <w:r>
              <w:t>216</w:t>
            </w:r>
          </w:p>
        </w:tc>
        <w:tc>
          <w:tcPr>
            <w:tcW w:w="720" w:type="dxa"/>
            <w:shd w:val="clear" w:color="auto" w:fill="auto"/>
            <w:vAlign w:val="center"/>
          </w:tcPr>
          <w:p w14:paraId="1C9856E1" w14:textId="77777777" w:rsidR="00417B5C" w:rsidRPr="00E062F1" w:rsidDel="0044755D" w:rsidRDefault="00417B5C" w:rsidP="00417B5C">
            <w:pPr>
              <w:pStyle w:val="TAC"/>
              <w:rPr>
                <w:rFonts w:cs="Arial"/>
              </w:rPr>
            </w:pPr>
            <w:r>
              <w:rPr>
                <w:rFonts w:cs="Arial"/>
                <w:szCs w:val="18"/>
                <w:lang w:eastAsia="zh-TW"/>
              </w:rPr>
              <w:t>216</w:t>
            </w:r>
          </w:p>
        </w:tc>
        <w:tc>
          <w:tcPr>
            <w:tcW w:w="720" w:type="dxa"/>
            <w:shd w:val="clear" w:color="auto" w:fill="auto"/>
            <w:vAlign w:val="center"/>
          </w:tcPr>
          <w:p w14:paraId="1B49BF18" w14:textId="77777777" w:rsidR="00417B5C" w:rsidRPr="00E062F1" w:rsidDel="0044755D" w:rsidRDefault="00417B5C" w:rsidP="00417B5C">
            <w:pPr>
              <w:pStyle w:val="TAC"/>
              <w:rPr>
                <w:rFonts w:cs="Arial"/>
              </w:rPr>
            </w:pPr>
          </w:p>
        </w:tc>
        <w:tc>
          <w:tcPr>
            <w:tcW w:w="720" w:type="dxa"/>
            <w:vAlign w:val="center"/>
          </w:tcPr>
          <w:p w14:paraId="7734CEE3"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3FF1CC22"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3A30FCF5"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04651D39" w14:textId="77777777" w:rsidR="00417B5C" w:rsidRPr="00E062F1" w:rsidDel="0044755D" w:rsidRDefault="00417B5C" w:rsidP="00417B5C">
            <w:pPr>
              <w:pStyle w:val="TAC"/>
              <w:rPr>
                <w:rFonts w:cs="Arial"/>
                <w:szCs w:val="18"/>
              </w:rPr>
            </w:pPr>
          </w:p>
        </w:tc>
        <w:tc>
          <w:tcPr>
            <w:tcW w:w="720" w:type="dxa"/>
          </w:tcPr>
          <w:p w14:paraId="361EBB7F"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540BBBEC" w14:textId="77777777" w:rsidR="00417B5C" w:rsidRPr="00E062F1" w:rsidDel="0044755D" w:rsidRDefault="00417B5C" w:rsidP="00417B5C">
            <w:pPr>
              <w:pStyle w:val="TAC"/>
              <w:rPr>
                <w:rFonts w:cs="Arial"/>
                <w:szCs w:val="18"/>
              </w:rPr>
            </w:pPr>
          </w:p>
        </w:tc>
        <w:tc>
          <w:tcPr>
            <w:tcW w:w="720" w:type="dxa"/>
            <w:vAlign w:val="center"/>
          </w:tcPr>
          <w:p w14:paraId="61351CD5" w14:textId="77777777" w:rsidR="00417B5C" w:rsidRPr="00E062F1" w:rsidDel="0044755D" w:rsidRDefault="00417B5C" w:rsidP="00417B5C">
            <w:pPr>
              <w:pStyle w:val="TAC"/>
              <w:rPr>
                <w:rFonts w:cs="Arial"/>
                <w:szCs w:val="18"/>
              </w:rPr>
            </w:pPr>
          </w:p>
        </w:tc>
        <w:tc>
          <w:tcPr>
            <w:tcW w:w="720" w:type="dxa"/>
            <w:shd w:val="clear" w:color="auto" w:fill="auto"/>
            <w:vAlign w:val="center"/>
          </w:tcPr>
          <w:p w14:paraId="4D9FF7E3" w14:textId="77777777" w:rsidR="00417B5C" w:rsidRPr="00E062F1" w:rsidDel="0044755D" w:rsidRDefault="00417B5C" w:rsidP="00417B5C">
            <w:pPr>
              <w:pStyle w:val="TAC"/>
            </w:pPr>
          </w:p>
        </w:tc>
      </w:tr>
      <w:tr w:rsidR="00417B5C" w:rsidRPr="00E062F1" w14:paraId="3383C638" w14:textId="77777777" w:rsidTr="00792ADC">
        <w:trPr>
          <w:trHeight w:val="285"/>
          <w:jc w:val="center"/>
        </w:trPr>
        <w:tc>
          <w:tcPr>
            <w:tcW w:w="646" w:type="dxa"/>
            <w:shd w:val="clear" w:color="auto" w:fill="auto"/>
            <w:vAlign w:val="center"/>
          </w:tcPr>
          <w:p w14:paraId="44C21A1D" w14:textId="77777777" w:rsidR="00417B5C" w:rsidRPr="00E062F1" w:rsidRDefault="00417B5C" w:rsidP="00417B5C">
            <w:pPr>
              <w:pStyle w:val="TAC"/>
            </w:pPr>
            <w:r w:rsidRPr="00E062F1">
              <w:rPr>
                <w:lang w:eastAsia="zh-CN"/>
              </w:rPr>
              <w:t>n41</w:t>
            </w:r>
          </w:p>
        </w:tc>
        <w:tc>
          <w:tcPr>
            <w:tcW w:w="646" w:type="dxa"/>
            <w:shd w:val="clear" w:color="auto" w:fill="auto"/>
            <w:vAlign w:val="center"/>
          </w:tcPr>
          <w:p w14:paraId="657093BD" w14:textId="77777777" w:rsidR="00417B5C" w:rsidRPr="00E062F1" w:rsidRDefault="00417B5C" w:rsidP="00417B5C">
            <w:pPr>
              <w:pStyle w:val="TAC"/>
            </w:pPr>
            <w:r>
              <w:rPr>
                <w:lang w:eastAsia="zh-CN"/>
              </w:rPr>
              <w:t>1</w:t>
            </w:r>
          </w:p>
        </w:tc>
        <w:tc>
          <w:tcPr>
            <w:tcW w:w="720" w:type="dxa"/>
            <w:vAlign w:val="center"/>
          </w:tcPr>
          <w:p w14:paraId="2AE0A542" w14:textId="77777777" w:rsidR="00417B5C" w:rsidRPr="00E062F1" w:rsidRDefault="00417B5C" w:rsidP="00417B5C">
            <w:pPr>
              <w:pStyle w:val="TAC"/>
            </w:pPr>
            <w:r w:rsidRPr="00E062F1">
              <w:rPr>
                <w:lang w:eastAsia="zh-CN"/>
              </w:rPr>
              <w:t>30</w:t>
            </w:r>
          </w:p>
        </w:tc>
        <w:tc>
          <w:tcPr>
            <w:tcW w:w="720" w:type="dxa"/>
            <w:shd w:val="clear" w:color="auto" w:fill="auto"/>
            <w:vAlign w:val="center"/>
          </w:tcPr>
          <w:p w14:paraId="0730A887" w14:textId="77777777" w:rsidR="00417B5C" w:rsidRPr="00E062F1" w:rsidRDefault="00417B5C" w:rsidP="00417B5C">
            <w:pPr>
              <w:pStyle w:val="TAC"/>
            </w:pPr>
            <w:r>
              <w:rPr>
                <w:lang w:eastAsia="zh-CN"/>
              </w:rPr>
              <w:t>128</w:t>
            </w:r>
          </w:p>
        </w:tc>
        <w:tc>
          <w:tcPr>
            <w:tcW w:w="720" w:type="dxa"/>
            <w:shd w:val="clear" w:color="auto" w:fill="auto"/>
            <w:vAlign w:val="center"/>
          </w:tcPr>
          <w:p w14:paraId="70BDE475" w14:textId="77777777" w:rsidR="00417B5C" w:rsidRPr="00E062F1" w:rsidRDefault="00417B5C" w:rsidP="00417B5C">
            <w:pPr>
              <w:pStyle w:val="TAC"/>
            </w:pPr>
            <w:r>
              <w:rPr>
                <w:lang w:eastAsia="zh-CN"/>
              </w:rPr>
              <w:t>128</w:t>
            </w:r>
          </w:p>
        </w:tc>
        <w:tc>
          <w:tcPr>
            <w:tcW w:w="720" w:type="dxa"/>
            <w:shd w:val="clear" w:color="auto" w:fill="auto"/>
            <w:vAlign w:val="center"/>
          </w:tcPr>
          <w:p w14:paraId="3FF25D28" w14:textId="77777777" w:rsidR="00417B5C" w:rsidRPr="00E062F1" w:rsidRDefault="00417B5C" w:rsidP="00417B5C">
            <w:pPr>
              <w:pStyle w:val="TAC"/>
              <w:rPr>
                <w:rFonts w:cs="Arial"/>
                <w:szCs w:val="18"/>
              </w:rPr>
            </w:pPr>
            <w:r>
              <w:rPr>
                <w:lang w:eastAsia="zh-CN"/>
              </w:rPr>
              <w:t>128</w:t>
            </w:r>
          </w:p>
        </w:tc>
        <w:tc>
          <w:tcPr>
            <w:tcW w:w="720" w:type="dxa"/>
            <w:shd w:val="clear" w:color="auto" w:fill="auto"/>
            <w:vAlign w:val="center"/>
          </w:tcPr>
          <w:p w14:paraId="4FEC9CB9" w14:textId="77777777" w:rsidR="00417B5C" w:rsidRPr="00E062F1" w:rsidRDefault="00417B5C" w:rsidP="00417B5C">
            <w:pPr>
              <w:pStyle w:val="TAC"/>
              <w:rPr>
                <w:rFonts w:cs="Arial"/>
                <w:szCs w:val="18"/>
              </w:rPr>
            </w:pPr>
            <w:r>
              <w:rPr>
                <w:lang w:eastAsia="zh-CN"/>
              </w:rPr>
              <w:t>128</w:t>
            </w:r>
          </w:p>
        </w:tc>
        <w:tc>
          <w:tcPr>
            <w:tcW w:w="720" w:type="dxa"/>
            <w:shd w:val="clear" w:color="auto" w:fill="auto"/>
            <w:vAlign w:val="center"/>
          </w:tcPr>
          <w:p w14:paraId="43455334" w14:textId="77777777" w:rsidR="00417B5C" w:rsidRPr="00E062F1" w:rsidRDefault="00417B5C" w:rsidP="00417B5C">
            <w:pPr>
              <w:pStyle w:val="TAC"/>
            </w:pPr>
          </w:p>
        </w:tc>
        <w:tc>
          <w:tcPr>
            <w:tcW w:w="720" w:type="dxa"/>
            <w:vAlign w:val="center"/>
          </w:tcPr>
          <w:p w14:paraId="5595BE3E" w14:textId="77777777" w:rsidR="00417B5C" w:rsidRPr="00E062F1" w:rsidRDefault="00417B5C" w:rsidP="00417B5C">
            <w:pPr>
              <w:pStyle w:val="TAC"/>
            </w:pPr>
          </w:p>
        </w:tc>
        <w:tc>
          <w:tcPr>
            <w:tcW w:w="720" w:type="dxa"/>
            <w:shd w:val="clear" w:color="auto" w:fill="auto"/>
            <w:vAlign w:val="center"/>
          </w:tcPr>
          <w:p w14:paraId="6CB02DE2" w14:textId="77777777" w:rsidR="00417B5C" w:rsidRPr="00E062F1" w:rsidRDefault="00417B5C" w:rsidP="00417B5C">
            <w:pPr>
              <w:pStyle w:val="TAC"/>
            </w:pPr>
          </w:p>
        </w:tc>
        <w:tc>
          <w:tcPr>
            <w:tcW w:w="720" w:type="dxa"/>
            <w:shd w:val="clear" w:color="auto" w:fill="auto"/>
            <w:vAlign w:val="center"/>
          </w:tcPr>
          <w:p w14:paraId="3DDD1D61" w14:textId="77777777" w:rsidR="00417B5C" w:rsidRPr="00E062F1" w:rsidRDefault="00417B5C" w:rsidP="00417B5C">
            <w:pPr>
              <w:pStyle w:val="TAC"/>
            </w:pPr>
          </w:p>
        </w:tc>
        <w:tc>
          <w:tcPr>
            <w:tcW w:w="720" w:type="dxa"/>
            <w:shd w:val="clear" w:color="auto" w:fill="auto"/>
            <w:vAlign w:val="center"/>
          </w:tcPr>
          <w:p w14:paraId="66BCE9D4" w14:textId="77777777" w:rsidR="00417B5C" w:rsidRPr="00E062F1" w:rsidRDefault="00417B5C" w:rsidP="00417B5C">
            <w:pPr>
              <w:pStyle w:val="TAC"/>
            </w:pPr>
          </w:p>
        </w:tc>
        <w:tc>
          <w:tcPr>
            <w:tcW w:w="720" w:type="dxa"/>
          </w:tcPr>
          <w:p w14:paraId="786350D0" w14:textId="77777777" w:rsidR="00417B5C" w:rsidRPr="00E062F1" w:rsidRDefault="00417B5C" w:rsidP="00417B5C">
            <w:pPr>
              <w:pStyle w:val="TAC"/>
            </w:pPr>
          </w:p>
        </w:tc>
        <w:tc>
          <w:tcPr>
            <w:tcW w:w="720" w:type="dxa"/>
            <w:shd w:val="clear" w:color="auto" w:fill="auto"/>
            <w:vAlign w:val="center"/>
          </w:tcPr>
          <w:p w14:paraId="152043DC" w14:textId="77777777" w:rsidR="00417B5C" w:rsidRPr="00E062F1" w:rsidRDefault="00417B5C" w:rsidP="00417B5C">
            <w:pPr>
              <w:pStyle w:val="TAC"/>
            </w:pPr>
          </w:p>
        </w:tc>
        <w:tc>
          <w:tcPr>
            <w:tcW w:w="720" w:type="dxa"/>
            <w:vAlign w:val="center"/>
          </w:tcPr>
          <w:p w14:paraId="11D811FC" w14:textId="77777777" w:rsidR="00417B5C" w:rsidRPr="00E062F1" w:rsidRDefault="00417B5C" w:rsidP="00417B5C">
            <w:pPr>
              <w:pStyle w:val="TAC"/>
            </w:pPr>
          </w:p>
        </w:tc>
        <w:tc>
          <w:tcPr>
            <w:tcW w:w="720" w:type="dxa"/>
            <w:shd w:val="clear" w:color="auto" w:fill="auto"/>
            <w:vAlign w:val="center"/>
          </w:tcPr>
          <w:p w14:paraId="2936B9D4" w14:textId="77777777" w:rsidR="00417B5C" w:rsidRPr="00E062F1" w:rsidRDefault="00417B5C" w:rsidP="00417B5C">
            <w:pPr>
              <w:pStyle w:val="TAC"/>
            </w:pPr>
          </w:p>
        </w:tc>
      </w:tr>
      <w:tr w:rsidR="00417B5C" w:rsidRPr="00E062F1" w14:paraId="1F8B047F" w14:textId="77777777" w:rsidTr="00792ADC">
        <w:trPr>
          <w:trHeight w:val="285"/>
          <w:jc w:val="center"/>
        </w:trPr>
        <w:tc>
          <w:tcPr>
            <w:tcW w:w="646" w:type="dxa"/>
            <w:shd w:val="clear" w:color="auto" w:fill="auto"/>
            <w:vAlign w:val="center"/>
          </w:tcPr>
          <w:p w14:paraId="615821C4" w14:textId="77777777" w:rsidR="00417B5C" w:rsidRPr="00E062F1" w:rsidRDefault="00417B5C" w:rsidP="00417B5C">
            <w:pPr>
              <w:pStyle w:val="TAC"/>
            </w:pPr>
            <w:r w:rsidRPr="00E062F1">
              <w:rPr>
                <w:lang w:eastAsia="zh-CN"/>
              </w:rPr>
              <w:t>n41</w:t>
            </w:r>
          </w:p>
        </w:tc>
        <w:tc>
          <w:tcPr>
            <w:tcW w:w="646" w:type="dxa"/>
            <w:shd w:val="clear" w:color="auto" w:fill="auto"/>
            <w:vAlign w:val="center"/>
          </w:tcPr>
          <w:p w14:paraId="0D144ABA" w14:textId="77777777" w:rsidR="00417B5C" w:rsidRPr="00E062F1" w:rsidRDefault="00417B5C" w:rsidP="00417B5C">
            <w:pPr>
              <w:pStyle w:val="TAC"/>
            </w:pPr>
            <w:r>
              <w:rPr>
                <w:lang w:eastAsia="zh-CN"/>
              </w:rPr>
              <w:t>2</w:t>
            </w:r>
          </w:p>
        </w:tc>
        <w:tc>
          <w:tcPr>
            <w:tcW w:w="720" w:type="dxa"/>
            <w:vAlign w:val="center"/>
          </w:tcPr>
          <w:p w14:paraId="5E8371F9" w14:textId="77777777" w:rsidR="00417B5C" w:rsidRPr="00E062F1" w:rsidRDefault="00417B5C" w:rsidP="00417B5C">
            <w:pPr>
              <w:pStyle w:val="TAC"/>
            </w:pPr>
            <w:r w:rsidRPr="00E062F1">
              <w:rPr>
                <w:lang w:eastAsia="zh-CN"/>
              </w:rPr>
              <w:t>30</w:t>
            </w:r>
          </w:p>
        </w:tc>
        <w:tc>
          <w:tcPr>
            <w:tcW w:w="720" w:type="dxa"/>
            <w:shd w:val="clear" w:color="auto" w:fill="auto"/>
            <w:vAlign w:val="center"/>
          </w:tcPr>
          <w:p w14:paraId="73B84455" w14:textId="77777777" w:rsidR="00417B5C" w:rsidRPr="00E062F1" w:rsidRDefault="00417B5C" w:rsidP="00417B5C">
            <w:pPr>
              <w:pStyle w:val="TAC"/>
            </w:pPr>
            <w:r w:rsidRPr="00E062F1">
              <w:rPr>
                <w:rFonts w:eastAsia="Yu Mincho"/>
                <w:lang w:eastAsia="zh-CN"/>
              </w:rPr>
              <w:t>160</w:t>
            </w:r>
          </w:p>
        </w:tc>
        <w:tc>
          <w:tcPr>
            <w:tcW w:w="720" w:type="dxa"/>
            <w:shd w:val="clear" w:color="auto" w:fill="auto"/>
            <w:vAlign w:val="center"/>
          </w:tcPr>
          <w:p w14:paraId="7F2259C6" w14:textId="77777777" w:rsidR="00417B5C" w:rsidRPr="00E062F1" w:rsidRDefault="00417B5C" w:rsidP="00417B5C">
            <w:pPr>
              <w:pStyle w:val="TAC"/>
            </w:pPr>
            <w:r w:rsidRPr="00E062F1">
              <w:rPr>
                <w:rFonts w:eastAsia="Yu Mincho"/>
                <w:lang w:eastAsia="zh-CN"/>
              </w:rPr>
              <w:t>160</w:t>
            </w:r>
          </w:p>
        </w:tc>
        <w:tc>
          <w:tcPr>
            <w:tcW w:w="720" w:type="dxa"/>
            <w:shd w:val="clear" w:color="auto" w:fill="auto"/>
            <w:vAlign w:val="center"/>
          </w:tcPr>
          <w:p w14:paraId="63DB0C85" w14:textId="77777777" w:rsidR="00417B5C" w:rsidRPr="00E062F1" w:rsidRDefault="00417B5C" w:rsidP="00417B5C">
            <w:pPr>
              <w:pStyle w:val="TAC"/>
            </w:pPr>
            <w:r w:rsidRPr="00E062F1">
              <w:rPr>
                <w:rFonts w:eastAsia="Yu Mincho"/>
                <w:lang w:eastAsia="zh-CN"/>
              </w:rPr>
              <w:t>160</w:t>
            </w:r>
          </w:p>
        </w:tc>
        <w:tc>
          <w:tcPr>
            <w:tcW w:w="720" w:type="dxa"/>
            <w:shd w:val="clear" w:color="auto" w:fill="auto"/>
            <w:vAlign w:val="center"/>
          </w:tcPr>
          <w:p w14:paraId="657C3370" w14:textId="77777777" w:rsidR="00417B5C" w:rsidRPr="00E062F1" w:rsidRDefault="00417B5C" w:rsidP="00417B5C">
            <w:pPr>
              <w:pStyle w:val="TAC"/>
            </w:pPr>
            <w:r w:rsidRPr="00E062F1">
              <w:rPr>
                <w:rFonts w:eastAsia="Yu Mincho"/>
                <w:lang w:eastAsia="zh-CN"/>
              </w:rPr>
              <w:t>160</w:t>
            </w:r>
          </w:p>
        </w:tc>
        <w:tc>
          <w:tcPr>
            <w:tcW w:w="720" w:type="dxa"/>
            <w:shd w:val="clear" w:color="auto" w:fill="auto"/>
            <w:vAlign w:val="center"/>
          </w:tcPr>
          <w:p w14:paraId="68CE49D2" w14:textId="77777777" w:rsidR="00417B5C" w:rsidRPr="00E062F1" w:rsidRDefault="00417B5C" w:rsidP="00417B5C">
            <w:pPr>
              <w:pStyle w:val="TAC"/>
            </w:pPr>
          </w:p>
        </w:tc>
        <w:tc>
          <w:tcPr>
            <w:tcW w:w="720" w:type="dxa"/>
            <w:vAlign w:val="center"/>
          </w:tcPr>
          <w:p w14:paraId="4CF2D9FA" w14:textId="77777777" w:rsidR="00417B5C" w:rsidRPr="00E062F1" w:rsidRDefault="00417B5C" w:rsidP="00417B5C">
            <w:pPr>
              <w:pStyle w:val="TAC"/>
            </w:pPr>
          </w:p>
        </w:tc>
        <w:tc>
          <w:tcPr>
            <w:tcW w:w="720" w:type="dxa"/>
            <w:shd w:val="clear" w:color="auto" w:fill="auto"/>
            <w:vAlign w:val="center"/>
          </w:tcPr>
          <w:p w14:paraId="1BA119C0" w14:textId="77777777" w:rsidR="00417B5C" w:rsidRPr="00E062F1" w:rsidRDefault="00417B5C" w:rsidP="00417B5C">
            <w:pPr>
              <w:pStyle w:val="TAC"/>
            </w:pPr>
          </w:p>
        </w:tc>
        <w:tc>
          <w:tcPr>
            <w:tcW w:w="720" w:type="dxa"/>
            <w:shd w:val="clear" w:color="auto" w:fill="auto"/>
            <w:vAlign w:val="center"/>
          </w:tcPr>
          <w:p w14:paraId="0E658AA2" w14:textId="77777777" w:rsidR="00417B5C" w:rsidRPr="00E062F1" w:rsidRDefault="00417B5C" w:rsidP="00417B5C">
            <w:pPr>
              <w:pStyle w:val="TAC"/>
            </w:pPr>
          </w:p>
        </w:tc>
        <w:tc>
          <w:tcPr>
            <w:tcW w:w="720" w:type="dxa"/>
            <w:shd w:val="clear" w:color="auto" w:fill="auto"/>
            <w:vAlign w:val="center"/>
          </w:tcPr>
          <w:p w14:paraId="68841EF3" w14:textId="77777777" w:rsidR="00417B5C" w:rsidRPr="00E062F1" w:rsidRDefault="00417B5C" w:rsidP="00417B5C">
            <w:pPr>
              <w:pStyle w:val="TAC"/>
            </w:pPr>
          </w:p>
        </w:tc>
        <w:tc>
          <w:tcPr>
            <w:tcW w:w="720" w:type="dxa"/>
          </w:tcPr>
          <w:p w14:paraId="2FA42FAA" w14:textId="77777777" w:rsidR="00417B5C" w:rsidRPr="00E062F1" w:rsidRDefault="00417B5C" w:rsidP="00417B5C">
            <w:pPr>
              <w:pStyle w:val="TAC"/>
            </w:pPr>
          </w:p>
        </w:tc>
        <w:tc>
          <w:tcPr>
            <w:tcW w:w="720" w:type="dxa"/>
            <w:shd w:val="clear" w:color="auto" w:fill="auto"/>
            <w:vAlign w:val="center"/>
          </w:tcPr>
          <w:p w14:paraId="48C54900" w14:textId="77777777" w:rsidR="00417B5C" w:rsidRPr="00E062F1" w:rsidRDefault="00417B5C" w:rsidP="00417B5C">
            <w:pPr>
              <w:pStyle w:val="TAC"/>
            </w:pPr>
          </w:p>
        </w:tc>
        <w:tc>
          <w:tcPr>
            <w:tcW w:w="720" w:type="dxa"/>
            <w:vAlign w:val="center"/>
          </w:tcPr>
          <w:p w14:paraId="538E6056" w14:textId="77777777" w:rsidR="00417B5C" w:rsidRPr="00E062F1" w:rsidRDefault="00417B5C" w:rsidP="00417B5C">
            <w:pPr>
              <w:pStyle w:val="TAC"/>
            </w:pPr>
          </w:p>
        </w:tc>
        <w:tc>
          <w:tcPr>
            <w:tcW w:w="720" w:type="dxa"/>
            <w:shd w:val="clear" w:color="auto" w:fill="auto"/>
            <w:vAlign w:val="center"/>
          </w:tcPr>
          <w:p w14:paraId="1812AD32" w14:textId="77777777" w:rsidR="00417B5C" w:rsidRPr="00E062F1" w:rsidRDefault="00417B5C" w:rsidP="00417B5C">
            <w:pPr>
              <w:pStyle w:val="TAC"/>
            </w:pPr>
          </w:p>
        </w:tc>
      </w:tr>
      <w:tr w:rsidR="00417B5C" w:rsidRPr="00E062F1" w14:paraId="25EC9173" w14:textId="77777777" w:rsidTr="00792ADC">
        <w:trPr>
          <w:trHeight w:val="285"/>
          <w:jc w:val="center"/>
        </w:trPr>
        <w:tc>
          <w:tcPr>
            <w:tcW w:w="646" w:type="dxa"/>
            <w:shd w:val="clear" w:color="auto" w:fill="auto"/>
            <w:vAlign w:val="center"/>
          </w:tcPr>
          <w:p w14:paraId="333851DB" w14:textId="77777777" w:rsidR="00417B5C" w:rsidRPr="00E062F1" w:rsidRDefault="00417B5C" w:rsidP="00417B5C">
            <w:pPr>
              <w:pStyle w:val="TAC"/>
              <w:rPr>
                <w:lang w:eastAsia="zh-TW"/>
              </w:rPr>
            </w:pPr>
            <w:r>
              <w:rPr>
                <w:lang w:eastAsia="zh-TW"/>
              </w:rPr>
              <w:t>n41</w:t>
            </w:r>
          </w:p>
        </w:tc>
        <w:tc>
          <w:tcPr>
            <w:tcW w:w="646" w:type="dxa"/>
            <w:shd w:val="clear" w:color="auto" w:fill="auto"/>
            <w:vAlign w:val="center"/>
          </w:tcPr>
          <w:p w14:paraId="12A9109C" w14:textId="77777777" w:rsidR="00417B5C" w:rsidRPr="00E062F1" w:rsidRDefault="00417B5C" w:rsidP="00417B5C">
            <w:pPr>
              <w:pStyle w:val="TAC"/>
              <w:rPr>
                <w:lang w:eastAsia="zh-TW"/>
              </w:rPr>
            </w:pPr>
            <w:r>
              <w:rPr>
                <w:lang w:eastAsia="zh-TW"/>
              </w:rPr>
              <w:t>3</w:t>
            </w:r>
          </w:p>
        </w:tc>
        <w:tc>
          <w:tcPr>
            <w:tcW w:w="720" w:type="dxa"/>
            <w:vAlign w:val="center"/>
          </w:tcPr>
          <w:p w14:paraId="7AEEE02C" w14:textId="77777777" w:rsidR="00417B5C" w:rsidRPr="00E062F1" w:rsidRDefault="00417B5C" w:rsidP="00417B5C">
            <w:pPr>
              <w:pStyle w:val="TAC"/>
              <w:rPr>
                <w:lang w:eastAsia="zh-TW"/>
              </w:rPr>
            </w:pPr>
            <w:r>
              <w:rPr>
                <w:lang w:eastAsia="zh-TW"/>
              </w:rPr>
              <w:t>30</w:t>
            </w:r>
          </w:p>
        </w:tc>
        <w:tc>
          <w:tcPr>
            <w:tcW w:w="720" w:type="dxa"/>
            <w:shd w:val="clear" w:color="auto" w:fill="auto"/>
            <w:vAlign w:val="center"/>
          </w:tcPr>
          <w:p w14:paraId="391AFE55" w14:textId="77777777" w:rsidR="00417B5C" w:rsidRPr="00E062F1" w:rsidRDefault="00417B5C" w:rsidP="00417B5C">
            <w:pPr>
              <w:pStyle w:val="TAC"/>
              <w:rPr>
                <w:rFonts w:eastAsia="Yu Mincho"/>
                <w:lang w:eastAsia="zh-CN"/>
              </w:rPr>
            </w:pPr>
            <w:r>
              <w:rPr>
                <w:lang w:eastAsia="zh-CN"/>
              </w:rPr>
              <w:t>160</w:t>
            </w:r>
          </w:p>
        </w:tc>
        <w:tc>
          <w:tcPr>
            <w:tcW w:w="720" w:type="dxa"/>
            <w:shd w:val="clear" w:color="auto" w:fill="auto"/>
            <w:vAlign w:val="center"/>
          </w:tcPr>
          <w:p w14:paraId="5B9BD094" w14:textId="77777777" w:rsidR="00417B5C" w:rsidRPr="00E062F1" w:rsidRDefault="00417B5C" w:rsidP="00417B5C">
            <w:pPr>
              <w:pStyle w:val="TAC"/>
              <w:rPr>
                <w:rFonts w:eastAsia="Yu Mincho"/>
                <w:lang w:eastAsia="zh-CN"/>
              </w:rPr>
            </w:pPr>
            <w:r>
              <w:rPr>
                <w:lang w:eastAsia="zh-CN"/>
              </w:rPr>
              <w:t>160</w:t>
            </w:r>
          </w:p>
        </w:tc>
        <w:tc>
          <w:tcPr>
            <w:tcW w:w="720" w:type="dxa"/>
            <w:shd w:val="clear" w:color="auto" w:fill="auto"/>
            <w:vAlign w:val="center"/>
          </w:tcPr>
          <w:p w14:paraId="039DA578" w14:textId="77777777" w:rsidR="00417B5C" w:rsidRPr="00E062F1" w:rsidRDefault="00417B5C" w:rsidP="00417B5C">
            <w:pPr>
              <w:pStyle w:val="TAC"/>
              <w:rPr>
                <w:rFonts w:eastAsia="Yu Mincho"/>
                <w:lang w:eastAsia="zh-CN"/>
              </w:rPr>
            </w:pPr>
            <w:r>
              <w:rPr>
                <w:lang w:eastAsia="zh-CN"/>
              </w:rPr>
              <w:t>160</w:t>
            </w:r>
          </w:p>
        </w:tc>
        <w:tc>
          <w:tcPr>
            <w:tcW w:w="720" w:type="dxa"/>
            <w:shd w:val="clear" w:color="auto" w:fill="auto"/>
            <w:vAlign w:val="center"/>
          </w:tcPr>
          <w:p w14:paraId="51E1AF0E" w14:textId="77777777" w:rsidR="00417B5C" w:rsidRPr="00E062F1" w:rsidRDefault="00417B5C" w:rsidP="00417B5C">
            <w:pPr>
              <w:pStyle w:val="TAC"/>
              <w:rPr>
                <w:rFonts w:eastAsia="Yu Mincho"/>
                <w:lang w:eastAsia="zh-CN"/>
              </w:rPr>
            </w:pPr>
            <w:r>
              <w:rPr>
                <w:lang w:eastAsia="zh-CN"/>
              </w:rPr>
              <w:t>160</w:t>
            </w:r>
          </w:p>
        </w:tc>
        <w:tc>
          <w:tcPr>
            <w:tcW w:w="720" w:type="dxa"/>
            <w:shd w:val="clear" w:color="auto" w:fill="auto"/>
            <w:vAlign w:val="center"/>
          </w:tcPr>
          <w:p w14:paraId="5A058A58" w14:textId="77777777" w:rsidR="00417B5C" w:rsidRPr="00E062F1" w:rsidRDefault="00417B5C" w:rsidP="00417B5C">
            <w:pPr>
              <w:pStyle w:val="TAC"/>
            </w:pPr>
          </w:p>
        </w:tc>
        <w:tc>
          <w:tcPr>
            <w:tcW w:w="720" w:type="dxa"/>
            <w:vAlign w:val="center"/>
          </w:tcPr>
          <w:p w14:paraId="21993F24" w14:textId="77777777" w:rsidR="00417B5C" w:rsidRPr="00E062F1" w:rsidRDefault="00417B5C" w:rsidP="00417B5C">
            <w:pPr>
              <w:pStyle w:val="TAC"/>
            </w:pPr>
          </w:p>
        </w:tc>
        <w:tc>
          <w:tcPr>
            <w:tcW w:w="720" w:type="dxa"/>
            <w:shd w:val="clear" w:color="auto" w:fill="auto"/>
            <w:vAlign w:val="center"/>
          </w:tcPr>
          <w:p w14:paraId="0F181482" w14:textId="77777777" w:rsidR="00417B5C" w:rsidRPr="00E062F1" w:rsidRDefault="00417B5C" w:rsidP="00417B5C">
            <w:pPr>
              <w:pStyle w:val="TAC"/>
            </w:pPr>
          </w:p>
        </w:tc>
        <w:tc>
          <w:tcPr>
            <w:tcW w:w="720" w:type="dxa"/>
            <w:shd w:val="clear" w:color="auto" w:fill="auto"/>
            <w:vAlign w:val="center"/>
          </w:tcPr>
          <w:p w14:paraId="29D77D32" w14:textId="77777777" w:rsidR="00417B5C" w:rsidRPr="00E062F1" w:rsidRDefault="00417B5C" w:rsidP="00417B5C">
            <w:pPr>
              <w:pStyle w:val="TAC"/>
            </w:pPr>
          </w:p>
        </w:tc>
        <w:tc>
          <w:tcPr>
            <w:tcW w:w="720" w:type="dxa"/>
            <w:shd w:val="clear" w:color="auto" w:fill="auto"/>
            <w:vAlign w:val="center"/>
          </w:tcPr>
          <w:p w14:paraId="4AEAA2F5" w14:textId="77777777" w:rsidR="00417B5C" w:rsidRPr="00E062F1" w:rsidRDefault="00417B5C" w:rsidP="00417B5C">
            <w:pPr>
              <w:pStyle w:val="TAC"/>
            </w:pPr>
          </w:p>
        </w:tc>
        <w:tc>
          <w:tcPr>
            <w:tcW w:w="720" w:type="dxa"/>
          </w:tcPr>
          <w:p w14:paraId="267A68E6" w14:textId="77777777" w:rsidR="00417B5C" w:rsidRPr="00E062F1" w:rsidRDefault="00417B5C" w:rsidP="00417B5C">
            <w:pPr>
              <w:pStyle w:val="TAC"/>
            </w:pPr>
          </w:p>
        </w:tc>
        <w:tc>
          <w:tcPr>
            <w:tcW w:w="720" w:type="dxa"/>
            <w:shd w:val="clear" w:color="auto" w:fill="auto"/>
            <w:vAlign w:val="center"/>
          </w:tcPr>
          <w:p w14:paraId="4116F581" w14:textId="77777777" w:rsidR="00417B5C" w:rsidRPr="00E062F1" w:rsidRDefault="00417B5C" w:rsidP="00417B5C">
            <w:pPr>
              <w:pStyle w:val="TAC"/>
            </w:pPr>
          </w:p>
        </w:tc>
        <w:tc>
          <w:tcPr>
            <w:tcW w:w="720" w:type="dxa"/>
            <w:vAlign w:val="center"/>
          </w:tcPr>
          <w:p w14:paraId="28D52750" w14:textId="77777777" w:rsidR="00417B5C" w:rsidRPr="00E062F1" w:rsidRDefault="00417B5C" w:rsidP="00417B5C">
            <w:pPr>
              <w:pStyle w:val="TAC"/>
            </w:pPr>
          </w:p>
        </w:tc>
        <w:tc>
          <w:tcPr>
            <w:tcW w:w="720" w:type="dxa"/>
            <w:shd w:val="clear" w:color="auto" w:fill="auto"/>
            <w:vAlign w:val="center"/>
          </w:tcPr>
          <w:p w14:paraId="1451EC8D" w14:textId="77777777" w:rsidR="00417B5C" w:rsidRPr="00E062F1" w:rsidRDefault="00417B5C" w:rsidP="00417B5C">
            <w:pPr>
              <w:pStyle w:val="TAC"/>
            </w:pPr>
          </w:p>
        </w:tc>
      </w:tr>
      <w:tr w:rsidR="00417B5C" w:rsidRPr="00E062F1" w14:paraId="6568849C" w14:textId="77777777" w:rsidTr="00792ADC">
        <w:trPr>
          <w:trHeight w:val="285"/>
          <w:jc w:val="center"/>
        </w:trPr>
        <w:tc>
          <w:tcPr>
            <w:tcW w:w="646" w:type="dxa"/>
            <w:shd w:val="clear" w:color="auto" w:fill="auto"/>
            <w:vAlign w:val="center"/>
          </w:tcPr>
          <w:p w14:paraId="7F94B367" w14:textId="77777777" w:rsidR="00417B5C" w:rsidRPr="00E062F1" w:rsidRDefault="00417B5C" w:rsidP="00417B5C">
            <w:pPr>
              <w:pStyle w:val="TAC"/>
              <w:rPr>
                <w:lang w:eastAsia="zh-CN"/>
              </w:rPr>
            </w:pPr>
            <w:r>
              <w:t>41</w:t>
            </w:r>
          </w:p>
        </w:tc>
        <w:tc>
          <w:tcPr>
            <w:tcW w:w="646" w:type="dxa"/>
            <w:shd w:val="clear" w:color="auto" w:fill="auto"/>
            <w:vAlign w:val="center"/>
          </w:tcPr>
          <w:p w14:paraId="06B37354" w14:textId="77777777" w:rsidR="00417B5C" w:rsidRPr="00E062F1" w:rsidRDefault="00417B5C" w:rsidP="00417B5C">
            <w:pPr>
              <w:pStyle w:val="TAC"/>
              <w:rPr>
                <w:lang w:eastAsia="zh-CN"/>
              </w:rPr>
            </w:pPr>
            <w:r>
              <w:t>n3</w:t>
            </w:r>
          </w:p>
        </w:tc>
        <w:tc>
          <w:tcPr>
            <w:tcW w:w="720" w:type="dxa"/>
            <w:vAlign w:val="center"/>
          </w:tcPr>
          <w:p w14:paraId="2D5C0933" w14:textId="77777777" w:rsidR="00417B5C" w:rsidRPr="00E062F1" w:rsidRDefault="00417B5C" w:rsidP="00417B5C">
            <w:pPr>
              <w:pStyle w:val="TAC"/>
              <w:rPr>
                <w:lang w:eastAsia="zh-CN"/>
              </w:rPr>
            </w:pPr>
            <w:r>
              <w:t>15</w:t>
            </w:r>
          </w:p>
        </w:tc>
        <w:tc>
          <w:tcPr>
            <w:tcW w:w="720" w:type="dxa"/>
            <w:shd w:val="clear" w:color="auto" w:fill="auto"/>
            <w:vAlign w:val="center"/>
          </w:tcPr>
          <w:p w14:paraId="3ED9BF65" w14:textId="77777777" w:rsidR="00417B5C" w:rsidRPr="00E062F1" w:rsidRDefault="00417B5C" w:rsidP="00417B5C">
            <w:pPr>
              <w:pStyle w:val="TAC"/>
              <w:rPr>
                <w:rFonts w:eastAsia="Yu Mincho"/>
                <w:lang w:eastAsia="zh-CN"/>
              </w:rPr>
            </w:pPr>
            <w:r>
              <w:t>25</w:t>
            </w:r>
          </w:p>
        </w:tc>
        <w:tc>
          <w:tcPr>
            <w:tcW w:w="720" w:type="dxa"/>
            <w:shd w:val="clear" w:color="auto" w:fill="auto"/>
            <w:vAlign w:val="center"/>
          </w:tcPr>
          <w:p w14:paraId="429065AD" w14:textId="77777777" w:rsidR="00417B5C" w:rsidRPr="00E062F1" w:rsidRDefault="00417B5C" w:rsidP="00417B5C">
            <w:pPr>
              <w:pStyle w:val="TAC"/>
              <w:rPr>
                <w:rFonts w:eastAsia="Yu Mincho"/>
                <w:lang w:eastAsia="zh-CN"/>
              </w:rPr>
            </w:pPr>
            <w:r>
              <w:t>50</w:t>
            </w:r>
          </w:p>
        </w:tc>
        <w:tc>
          <w:tcPr>
            <w:tcW w:w="720" w:type="dxa"/>
            <w:shd w:val="clear" w:color="auto" w:fill="auto"/>
            <w:vAlign w:val="center"/>
          </w:tcPr>
          <w:p w14:paraId="38996B79" w14:textId="77777777" w:rsidR="00417B5C" w:rsidRPr="00E062F1" w:rsidRDefault="00417B5C" w:rsidP="00417B5C">
            <w:pPr>
              <w:pStyle w:val="TAC"/>
              <w:rPr>
                <w:rFonts w:eastAsia="Yu Mincho"/>
                <w:lang w:eastAsia="zh-CN"/>
              </w:rPr>
            </w:pPr>
            <w:r>
              <w:t>75</w:t>
            </w:r>
          </w:p>
        </w:tc>
        <w:tc>
          <w:tcPr>
            <w:tcW w:w="720" w:type="dxa"/>
            <w:shd w:val="clear" w:color="auto" w:fill="auto"/>
            <w:vAlign w:val="center"/>
          </w:tcPr>
          <w:p w14:paraId="70BCE1B0" w14:textId="77777777" w:rsidR="00417B5C" w:rsidRPr="00E062F1" w:rsidRDefault="00417B5C" w:rsidP="00417B5C">
            <w:pPr>
              <w:pStyle w:val="TAC"/>
              <w:rPr>
                <w:rFonts w:eastAsia="Yu Mincho"/>
                <w:lang w:eastAsia="zh-CN"/>
              </w:rPr>
            </w:pPr>
            <w:r>
              <w:t>100</w:t>
            </w:r>
          </w:p>
        </w:tc>
        <w:tc>
          <w:tcPr>
            <w:tcW w:w="720" w:type="dxa"/>
            <w:shd w:val="clear" w:color="auto" w:fill="auto"/>
            <w:vAlign w:val="center"/>
          </w:tcPr>
          <w:p w14:paraId="192B09E3" w14:textId="77777777" w:rsidR="00417B5C" w:rsidRPr="00E062F1" w:rsidRDefault="00417B5C" w:rsidP="00417B5C">
            <w:pPr>
              <w:pStyle w:val="TAC"/>
              <w:rPr>
                <w:rFonts w:eastAsia="Yu Mincho"/>
                <w:lang w:eastAsia="zh-CN"/>
              </w:rPr>
            </w:pPr>
            <w:r>
              <w:rPr>
                <w:rFonts w:eastAsia="Yu Mincho"/>
                <w:lang w:eastAsia="zh-CN"/>
              </w:rPr>
              <w:t>100</w:t>
            </w:r>
          </w:p>
        </w:tc>
        <w:tc>
          <w:tcPr>
            <w:tcW w:w="720" w:type="dxa"/>
            <w:vAlign w:val="center"/>
          </w:tcPr>
          <w:p w14:paraId="23270123" w14:textId="77777777" w:rsidR="00417B5C" w:rsidRPr="00E062F1" w:rsidRDefault="00417B5C" w:rsidP="00417B5C">
            <w:pPr>
              <w:pStyle w:val="TAC"/>
              <w:rPr>
                <w:rFonts w:eastAsia="Yu Mincho"/>
                <w:lang w:eastAsia="zh-CN"/>
              </w:rPr>
            </w:pPr>
            <w:r>
              <w:rPr>
                <w:rFonts w:eastAsia="Yu Mincho"/>
                <w:lang w:eastAsia="zh-CN"/>
              </w:rPr>
              <w:t>100</w:t>
            </w:r>
          </w:p>
        </w:tc>
        <w:tc>
          <w:tcPr>
            <w:tcW w:w="720" w:type="dxa"/>
            <w:shd w:val="clear" w:color="auto" w:fill="auto"/>
            <w:vAlign w:val="center"/>
          </w:tcPr>
          <w:p w14:paraId="2A6373FB" w14:textId="77777777" w:rsidR="00417B5C" w:rsidRPr="00E062F1" w:rsidRDefault="00417B5C" w:rsidP="00417B5C">
            <w:pPr>
              <w:pStyle w:val="TAC"/>
            </w:pPr>
            <w:r>
              <w:t>[100]</w:t>
            </w:r>
          </w:p>
        </w:tc>
        <w:tc>
          <w:tcPr>
            <w:tcW w:w="720" w:type="dxa"/>
            <w:shd w:val="clear" w:color="auto" w:fill="auto"/>
            <w:vAlign w:val="center"/>
          </w:tcPr>
          <w:p w14:paraId="44653CF9" w14:textId="77777777" w:rsidR="00417B5C" w:rsidRPr="00E062F1" w:rsidRDefault="00417B5C" w:rsidP="00417B5C">
            <w:pPr>
              <w:pStyle w:val="TAC"/>
            </w:pPr>
          </w:p>
        </w:tc>
        <w:tc>
          <w:tcPr>
            <w:tcW w:w="720" w:type="dxa"/>
            <w:shd w:val="clear" w:color="auto" w:fill="auto"/>
            <w:vAlign w:val="center"/>
          </w:tcPr>
          <w:p w14:paraId="7AE0FFA9" w14:textId="77777777" w:rsidR="00417B5C" w:rsidRPr="00E062F1" w:rsidRDefault="00417B5C" w:rsidP="00417B5C">
            <w:pPr>
              <w:pStyle w:val="TAC"/>
            </w:pPr>
          </w:p>
        </w:tc>
        <w:tc>
          <w:tcPr>
            <w:tcW w:w="720" w:type="dxa"/>
          </w:tcPr>
          <w:p w14:paraId="24BCE31E" w14:textId="77777777" w:rsidR="00417B5C" w:rsidRPr="00E062F1" w:rsidRDefault="00417B5C" w:rsidP="00417B5C">
            <w:pPr>
              <w:pStyle w:val="TAC"/>
            </w:pPr>
          </w:p>
        </w:tc>
        <w:tc>
          <w:tcPr>
            <w:tcW w:w="720" w:type="dxa"/>
            <w:shd w:val="clear" w:color="auto" w:fill="auto"/>
            <w:vAlign w:val="center"/>
          </w:tcPr>
          <w:p w14:paraId="7D61BEF3" w14:textId="77777777" w:rsidR="00417B5C" w:rsidRPr="00E062F1" w:rsidRDefault="00417B5C" w:rsidP="00417B5C">
            <w:pPr>
              <w:pStyle w:val="TAC"/>
            </w:pPr>
          </w:p>
        </w:tc>
        <w:tc>
          <w:tcPr>
            <w:tcW w:w="720" w:type="dxa"/>
            <w:vAlign w:val="center"/>
          </w:tcPr>
          <w:p w14:paraId="29E7744D" w14:textId="77777777" w:rsidR="00417B5C" w:rsidRPr="00E062F1" w:rsidRDefault="00417B5C" w:rsidP="00417B5C">
            <w:pPr>
              <w:pStyle w:val="TAC"/>
            </w:pPr>
          </w:p>
        </w:tc>
        <w:tc>
          <w:tcPr>
            <w:tcW w:w="720" w:type="dxa"/>
            <w:shd w:val="clear" w:color="auto" w:fill="auto"/>
            <w:vAlign w:val="center"/>
          </w:tcPr>
          <w:p w14:paraId="2F6589E9" w14:textId="77777777" w:rsidR="00417B5C" w:rsidRPr="00E062F1" w:rsidRDefault="00417B5C" w:rsidP="00417B5C">
            <w:pPr>
              <w:pStyle w:val="TAC"/>
            </w:pPr>
          </w:p>
        </w:tc>
      </w:tr>
      <w:tr w:rsidR="00417B5C" w:rsidRPr="00E062F1" w14:paraId="5F43E6F2" w14:textId="77777777" w:rsidTr="00792ADC">
        <w:trPr>
          <w:trHeight w:val="285"/>
          <w:jc w:val="center"/>
        </w:trPr>
        <w:tc>
          <w:tcPr>
            <w:tcW w:w="646" w:type="dxa"/>
            <w:shd w:val="clear" w:color="auto" w:fill="auto"/>
            <w:vAlign w:val="center"/>
          </w:tcPr>
          <w:p w14:paraId="75B4541F" w14:textId="77777777" w:rsidR="00417B5C" w:rsidRPr="00E062F1" w:rsidRDefault="00417B5C" w:rsidP="00417B5C">
            <w:pPr>
              <w:pStyle w:val="TAC"/>
            </w:pPr>
            <w:r w:rsidRPr="00E062F1">
              <w:t>n41</w:t>
            </w:r>
          </w:p>
        </w:tc>
        <w:tc>
          <w:tcPr>
            <w:tcW w:w="646" w:type="dxa"/>
            <w:shd w:val="clear" w:color="auto" w:fill="auto"/>
            <w:vAlign w:val="center"/>
          </w:tcPr>
          <w:p w14:paraId="220C2858" w14:textId="77777777" w:rsidR="00417B5C" w:rsidRPr="00E062F1" w:rsidRDefault="00417B5C" w:rsidP="00417B5C">
            <w:pPr>
              <w:pStyle w:val="TAC"/>
            </w:pPr>
            <w:r>
              <w:t>66</w:t>
            </w:r>
          </w:p>
        </w:tc>
        <w:tc>
          <w:tcPr>
            <w:tcW w:w="720" w:type="dxa"/>
            <w:vAlign w:val="center"/>
          </w:tcPr>
          <w:p w14:paraId="47746DD8" w14:textId="77777777" w:rsidR="00417B5C" w:rsidRPr="00E062F1" w:rsidRDefault="00417B5C" w:rsidP="00417B5C">
            <w:pPr>
              <w:pStyle w:val="TAC"/>
            </w:pPr>
            <w:r w:rsidRPr="00E062F1">
              <w:t>30</w:t>
            </w:r>
          </w:p>
        </w:tc>
        <w:tc>
          <w:tcPr>
            <w:tcW w:w="720" w:type="dxa"/>
            <w:shd w:val="clear" w:color="auto" w:fill="auto"/>
            <w:vAlign w:val="center"/>
          </w:tcPr>
          <w:p w14:paraId="58A6C1F2" w14:textId="77777777" w:rsidR="00417B5C" w:rsidRPr="00E062F1" w:rsidRDefault="00417B5C" w:rsidP="00417B5C">
            <w:pPr>
              <w:pStyle w:val="TAC"/>
            </w:pPr>
            <w:r>
              <w:t>128</w:t>
            </w:r>
          </w:p>
        </w:tc>
        <w:tc>
          <w:tcPr>
            <w:tcW w:w="720" w:type="dxa"/>
            <w:shd w:val="clear" w:color="auto" w:fill="auto"/>
            <w:vAlign w:val="center"/>
          </w:tcPr>
          <w:p w14:paraId="106B4FE3" w14:textId="77777777" w:rsidR="00417B5C" w:rsidRPr="00E062F1" w:rsidRDefault="00417B5C" w:rsidP="00417B5C">
            <w:pPr>
              <w:pStyle w:val="TAC"/>
            </w:pPr>
            <w:r>
              <w:t>128</w:t>
            </w:r>
          </w:p>
        </w:tc>
        <w:tc>
          <w:tcPr>
            <w:tcW w:w="720" w:type="dxa"/>
            <w:shd w:val="clear" w:color="auto" w:fill="auto"/>
            <w:vAlign w:val="center"/>
          </w:tcPr>
          <w:p w14:paraId="7FE46B50" w14:textId="77777777" w:rsidR="00417B5C" w:rsidRPr="00E062F1" w:rsidRDefault="00417B5C" w:rsidP="00417B5C">
            <w:pPr>
              <w:pStyle w:val="TAC"/>
              <w:rPr>
                <w:rFonts w:cs="Arial"/>
                <w:szCs w:val="18"/>
              </w:rPr>
            </w:pPr>
            <w:r>
              <w:t>128</w:t>
            </w:r>
          </w:p>
        </w:tc>
        <w:tc>
          <w:tcPr>
            <w:tcW w:w="720" w:type="dxa"/>
            <w:shd w:val="clear" w:color="auto" w:fill="auto"/>
            <w:vAlign w:val="center"/>
          </w:tcPr>
          <w:p w14:paraId="78F5D093" w14:textId="77777777" w:rsidR="00417B5C" w:rsidRPr="00E062F1" w:rsidRDefault="00417B5C" w:rsidP="00417B5C">
            <w:pPr>
              <w:pStyle w:val="TAC"/>
              <w:rPr>
                <w:rFonts w:cs="Arial"/>
                <w:szCs w:val="18"/>
              </w:rPr>
            </w:pPr>
            <w:r>
              <w:t>128</w:t>
            </w:r>
          </w:p>
        </w:tc>
        <w:tc>
          <w:tcPr>
            <w:tcW w:w="720" w:type="dxa"/>
            <w:shd w:val="clear" w:color="auto" w:fill="auto"/>
            <w:vAlign w:val="center"/>
          </w:tcPr>
          <w:p w14:paraId="094F82A1" w14:textId="77777777" w:rsidR="00417B5C" w:rsidRPr="00E062F1" w:rsidRDefault="00417B5C" w:rsidP="00417B5C">
            <w:pPr>
              <w:pStyle w:val="TAC"/>
            </w:pPr>
          </w:p>
        </w:tc>
        <w:tc>
          <w:tcPr>
            <w:tcW w:w="720" w:type="dxa"/>
            <w:vAlign w:val="center"/>
          </w:tcPr>
          <w:p w14:paraId="4A530B44" w14:textId="77777777" w:rsidR="00417B5C" w:rsidRPr="00E062F1" w:rsidRDefault="00417B5C" w:rsidP="00417B5C">
            <w:pPr>
              <w:pStyle w:val="TAC"/>
            </w:pPr>
          </w:p>
        </w:tc>
        <w:tc>
          <w:tcPr>
            <w:tcW w:w="720" w:type="dxa"/>
            <w:shd w:val="clear" w:color="auto" w:fill="auto"/>
            <w:vAlign w:val="center"/>
          </w:tcPr>
          <w:p w14:paraId="6EE4130E" w14:textId="77777777" w:rsidR="00417B5C" w:rsidRPr="00E062F1" w:rsidRDefault="00417B5C" w:rsidP="00417B5C">
            <w:pPr>
              <w:pStyle w:val="TAC"/>
            </w:pPr>
          </w:p>
        </w:tc>
        <w:tc>
          <w:tcPr>
            <w:tcW w:w="720" w:type="dxa"/>
            <w:shd w:val="clear" w:color="auto" w:fill="auto"/>
            <w:vAlign w:val="center"/>
          </w:tcPr>
          <w:p w14:paraId="3EBBFABE" w14:textId="77777777" w:rsidR="00417B5C" w:rsidRPr="00E062F1" w:rsidRDefault="00417B5C" w:rsidP="00417B5C">
            <w:pPr>
              <w:pStyle w:val="TAC"/>
            </w:pPr>
          </w:p>
        </w:tc>
        <w:tc>
          <w:tcPr>
            <w:tcW w:w="720" w:type="dxa"/>
            <w:shd w:val="clear" w:color="auto" w:fill="auto"/>
            <w:vAlign w:val="center"/>
          </w:tcPr>
          <w:p w14:paraId="4C8F3233" w14:textId="77777777" w:rsidR="00417B5C" w:rsidRPr="00E062F1" w:rsidRDefault="00417B5C" w:rsidP="00417B5C">
            <w:pPr>
              <w:pStyle w:val="TAC"/>
            </w:pPr>
          </w:p>
        </w:tc>
        <w:tc>
          <w:tcPr>
            <w:tcW w:w="720" w:type="dxa"/>
          </w:tcPr>
          <w:p w14:paraId="2C85ACF0" w14:textId="77777777" w:rsidR="00417B5C" w:rsidRPr="00E062F1" w:rsidRDefault="00417B5C" w:rsidP="00417B5C">
            <w:pPr>
              <w:pStyle w:val="TAC"/>
            </w:pPr>
          </w:p>
        </w:tc>
        <w:tc>
          <w:tcPr>
            <w:tcW w:w="720" w:type="dxa"/>
            <w:shd w:val="clear" w:color="auto" w:fill="auto"/>
            <w:vAlign w:val="center"/>
          </w:tcPr>
          <w:p w14:paraId="1F4847EF" w14:textId="77777777" w:rsidR="00417B5C" w:rsidRPr="00E062F1" w:rsidRDefault="00417B5C" w:rsidP="00417B5C">
            <w:pPr>
              <w:pStyle w:val="TAC"/>
            </w:pPr>
          </w:p>
        </w:tc>
        <w:tc>
          <w:tcPr>
            <w:tcW w:w="720" w:type="dxa"/>
            <w:vAlign w:val="center"/>
          </w:tcPr>
          <w:p w14:paraId="32FC6003" w14:textId="77777777" w:rsidR="00417B5C" w:rsidRPr="00E062F1" w:rsidRDefault="00417B5C" w:rsidP="00417B5C">
            <w:pPr>
              <w:pStyle w:val="TAC"/>
            </w:pPr>
          </w:p>
        </w:tc>
        <w:tc>
          <w:tcPr>
            <w:tcW w:w="720" w:type="dxa"/>
            <w:shd w:val="clear" w:color="auto" w:fill="auto"/>
            <w:vAlign w:val="center"/>
          </w:tcPr>
          <w:p w14:paraId="16FC11CF" w14:textId="77777777" w:rsidR="00417B5C" w:rsidRPr="00E062F1" w:rsidRDefault="00417B5C" w:rsidP="00417B5C">
            <w:pPr>
              <w:pStyle w:val="TAC"/>
            </w:pPr>
          </w:p>
        </w:tc>
      </w:tr>
      <w:tr w:rsidR="00417B5C" w:rsidRPr="00E062F1" w14:paraId="12A9FBA6" w14:textId="77777777" w:rsidTr="00792ADC">
        <w:trPr>
          <w:trHeight w:val="285"/>
          <w:jc w:val="center"/>
        </w:trPr>
        <w:tc>
          <w:tcPr>
            <w:tcW w:w="646" w:type="dxa"/>
            <w:shd w:val="clear" w:color="auto" w:fill="auto"/>
            <w:vAlign w:val="center"/>
          </w:tcPr>
          <w:p w14:paraId="4AFFCD52" w14:textId="77777777" w:rsidR="00417B5C" w:rsidRPr="00E062F1" w:rsidRDefault="00417B5C" w:rsidP="00417B5C">
            <w:pPr>
              <w:pStyle w:val="TAC"/>
            </w:pPr>
            <w:r w:rsidRPr="00E062F1">
              <w:t>n41</w:t>
            </w:r>
          </w:p>
        </w:tc>
        <w:tc>
          <w:tcPr>
            <w:tcW w:w="646" w:type="dxa"/>
            <w:shd w:val="clear" w:color="auto" w:fill="auto"/>
            <w:vAlign w:val="center"/>
          </w:tcPr>
          <w:p w14:paraId="5274A2D9" w14:textId="77777777" w:rsidR="00417B5C" w:rsidRPr="00E062F1" w:rsidRDefault="00417B5C" w:rsidP="00417B5C">
            <w:pPr>
              <w:pStyle w:val="TAC"/>
            </w:pPr>
            <w:r>
              <w:rPr>
                <w:rFonts w:cs="Arial"/>
              </w:rPr>
              <w:t>25</w:t>
            </w:r>
          </w:p>
        </w:tc>
        <w:tc>
          <w:tcPr>
            <w:tcW w:w="720" w:type="dxa"/>
            <w:vAlign w:val="center"/>
          </w:tcPr>
          <w:p w14:paraId="5F98336D" w14:textId="77777777" w:rsidR="00417B5C" w:rsidRPr="00E062F1" w:rsidRDefault="00417B5C" w:rsidP="00417B5C">
            <w:pPr>
              <w:pStyle w:val="TAC"/>
            </w:pPr>
            <w:r w:rsidRPr="00E062F1">
              <w:rPr>
                <w:rFonts w:eastAsia="Yu Mincho"/>
                <w:lang w:eastAsia="ja-JP"/>
              </w:rPr>
              <w:t>30</w:t>
            </w:r>
          </w:p>
        </w:tc>
        <w:tc>
          <w:tcPr>
            <w:tcW w:w="720" w:type="dxa"/>
            <w:shd w:val="clear" w:color="auto" w:fill="auto"/>
            <w:vAlign w:val="center"/>
          </w:tcPr>
          <w:p w14:paraId="6CF9B935" w14:textId="77777777" w:rsidR="00417B5C" w:rsidRPr="00E062F1" w:rsidRDefault="00417B5C" w:rsidP="00417B5C">
            <w:pPr>
              <w:pStyle w:val="TAC"/>
            </w:pPr>
            <w:r>
              <w:rPr>
                <w:lang w:eastAsia="zh-CN"/>
              </w:rPr>
              <w:t>160</w:t>
            </w:r>
          </w:p>
        </w:tc>
        <w:tc>
          <w:tcPr>
            <w:tcW w:w="720" w:type="dxa"/>
            <w:shd w:val="clear" w:color="auto" w:fill="auto"/>
            <w:vAlign w:val="center"/>
          </w:tcPr>
          <w:p w14:paraId="43431393" w14:textId="77777777" w:rsidR="00417B5C" w:rsidRPr="00E062F1" w:rsidRDefault="00417B5C" w:rsidP="00417B5C">
            <w:pPr>
              <w:pStyle w:val="TAC"/>
            </w:pPr>
            <w:r>
              <w:rPr>
                <w:lang w:eastAsia="zh-CN"/>
              </w:rPr>
              <w:t>160</w:t>
            </w:r>
          </w:p>
        </w:tc>
        <w:tc>
          <w:tcPr>
            <w:tcW w:w="720" w:type="dxa"/>
            <w:shd w:val="clear" w:color="auto" w:fill="auto"/>
            <w:vAlign w:val="center"/>
          </w:tcPr>
          <w:p w14:paraId="7F52C8D6" w14:textId="77777777" w:rsidR="00417B5C" w:rsidRPr="00E062F1" w:rsidRDefault="00417B5C" w:rsidP="00417B5C">
            <w:pPr>
              <w:pStyle w:val="TAC"/>
            </w:pPr>
            <w:r>
              <w:rPr>
                <w:lang w:eastAsia="zh-CN"/>
              </w:rPr>
              <w:t>160</w:t>
            </w:r>
          </w:p>
        </w:tc>
        <w:tc>
          <w:tcPr>
            <w:tcW w:w="720" w:type="dxa"/>
            <w:shd w:val="clear" w:color="auto" w:fill="auto"/>
            <w:vAlign w:val="center"/>
          </w:tcPr>
          <w:p w14:paraId="25EFC32A" w14:textId="77777777" w:rsidR="00417B5C" w:rsidRPr="00E062F1" w:rsidRDefault="00417B5C" w:rsidP="00417B5C">
            <w:pPr>
              <w:pStyle w:val="TAC"/>
            </w:pPr>
            <w:r>
              <w:rPr>
                <w:lang w:eastAsia="zh-CN"/>
              </w:rPr>
              <w:t>160</w:t>
            </w:r>
          </w:p>
        </w:tc>
        <w:tc>
          <w:tcPr>
            <w:tcW w:w="720" w:type="dxa"/>
            <w:shd w:val="clear" w:color="auto" w:fill="auto"/>
            <w:vAlign w:val="center"/>
          </w:tcPr>
          <w:p w14:paraId="7A1EDAD3" w14:textId="77777777" w:rsidR="00417B5C" w:rsidRPr="00E062F1" w:rsidRDefault="00417B5C" w:rsidP="00417B5C">
            <w:pPr>
              <w:pStyle w:val="TAC"/>
            </w:pPr>
          </w:p>
        </w:tc>
        <w:tc>
          <w:tcPr>
            <w:tcW w:w="720" w:type="dxa"/>
            <w:vAlign w:val="center"/>
          </w:tcPr>
          <w:p w14:paraId="0CBDD62E" w14:textId="77777777" w:rsidR="00417B5C" w:rsidRPr="00E062F1" w:rsidRDefault="00417B5C" w:rsidP="00417B5C">
            <w:pPr>
              <w:pStyle w:val="TAC"/>
            </w:pPr>
          </w:p>
        </w:tc>
        <w:tc>
          <w:tcPr>
            <w:tcW w:w="720" w:type="dxa"/>
            <w:shd w:val="clear" w:color="auto" w:fill="auto"/>
            <w:vAlign w:val="center"/>
          </w:tcPr>
          <w:p w14:paraId="69CE4A32" w14:textId="77777777" w:rsidR="00417B5C" w:rsidRPr="00E062F1" w:rsidRDefault="00417B5C" w:rsidP="00417B5C">
            <w:pPr>
              <w:pStyle w:val="TAC"/>
            </w:pPr>
          </w:p>
        </w:tc>
        <w:tc>
          <w:tcPr>
            <w:tcW w:w="720" w:type="dxa"/>
            <w:shd w:val="clear" w:color="auto" w:fill="auto"/>
            <w:vAlign w:val="center"/>
          </w:tcPr>
          <w:p w14:paraId="2A0155CE" w14:textId="77777777" w:rsidR="00417B5C" w:rsidRPr="00E062F1" w:rsidRDefault="00417B5C" w:rsidP="00417B5C">
            <w:pPr>
              <w:pStyle w:val="TAC"/>
            </w:pPr>
          </w:p>
        </w:tc>
        <w:tc>
          <w:tcPr>
            <w:tcW w:w="720" w:type="dxa"/>
            <w:shd w:val="clear" w:color="auto" w:fill="auto"/>
            <w:vAlign w:val="center"/>
          </w:tcPr>
          <w:p w14:paraId="10457A0F" w14:textId="77777777" w:rsidR="00417B5C" w:rsidRPr="00E062F1" w:rsidRDefault="00417B5C" w:rsidP="00417B5C">
            <w:pPr>
              <w:pStyle w:val="TAC"/>
            </w:pPr>
          </w:p>
        </w:tc>
        <w:tc>
          <w:tcPr>
            <w:tcW w:w="720" w:type="dxa"/>
          </w:tcPr>
          <w:p w14:paraId="54684A18" w14:textId="77777777" w:rsidR="00417B5C" w:rsidRPr="00E062F1" w:rsidRDefault="00417B5C" w:rsidP="00417B5C">
            <w:pPr>
              <w:pStyle w:val="TAC"/>
            </w:pPr>
          </w:p>
        </w:tc>
        <w:tc>
          <w:tcPr>
            <w:tcW w:w="720" w:type="dxa"/>
            <w:shd w:val="clear" w:color="auto" w:fill="auto"/>
            <w:vAlign w:val="center"/>
          </w:tcPr>
          <w:p w14:paraId="3FEF60D9" w14:textId="77777777" w:rsidR="00417B5C" w:rsidRPr="00E062F1" w:rsidRDefault="00417B5C" w:rsidP="00417B5C">
            <w:pPr>
              <w:pStyle w:val="TAC"/>
            </w:pPr>
          </w:p>
        </w:tc>
        <w:tc>
          <w:tcPr>
            <w:tcW w:w="720" w:type="dxa"/>
            <w:vAlign w:val="center"/>
          </w:tcPr>
          <w:p w14:paraId="5D632E69" w14:textId="77777777" w:rsidR="00417B5C" w:rsidRPr="00E062F1" w:rsidRDefault="00417B5C" w:rsidP="00417B5C">
            <w:pPr>
              <w:pStyle w:val="TAC"/>
            </w:pPr>
          </w:p>
        </w:tc>
        <w:tc>
          <w:tcPr>
            <w:tcW w:w="720" w:type="dxa"/>
            <w:shd w:val="clear" w:color="auto" w:fill="auto"/>
            <w:vAlign w:val="center"/>
          </w:tcPr>
          <w:p w14:paraId="40F85A38" w14:textId="77777777" w:rsidR="00417B5C" w:rsidRPr="00E062F1" w:rsidRDefault="00417B5C" w:rsidP="00417B5C">
            <w:pPr>
              <w:pStyle w:val="TAC"/>
            </w:pPr>
          </w:p>
        </w:tc>
      </w:tr>
      <w:tr w:rsidR="00417B5C" w:rsidRPr="00E062F1" w14:paraId="5B28D804" w14:textId="77777777" w:rsidTr="00792ADC">
        <w:trPr>
          <w:trHeight w:val="285"/>
          <w:jc w:val="center"/>
        </w:trPr>
        <w:tc>
          <w:tcPr>
            <w:tcW w:w="646" w:type="dxa"/>
            <w:shd w:val="clear" w:color="auto" w:fill="auto"/>
            <w:vAlign w:val="center"/>
          </w:tcPr>
          <w:p w14:paraId="1E27D8F6" w14:textId="77777777" w:rsidR="00417B5C" w:rsidRPr="00E062F1" w:rsidRDefault="00417B5C" w:rsidP="00417B5C">
            <w:pPr>
              <w:pStyle w:val="TAC"/>
            </w:pPr>
            <w:r w:rsidRPr="00E062F1">
              <w:rPr>
                <w:lang w:eastAsia="zh-CN"/>
              </w:rPr>
              <w:t>n50</w:t>
            </w:r>
          </w:p>
        </w:tc>
        <w:tc>
          <w:tcPr>
            <w:tcW w:w="646" w:type="dxa"/>
            <w:shd w:val="clear" w:color="auto" w:fill="auto"/>
            <w:vAlign w:val="center"/>
          </w:tcPr>
          <w:p w14:paraId="79BB1E0B" w14:textId="77777777" w:rsidR="00417B5C" w:rsidRPr="00E062F1" w:rsidRDefault="00417B5C" w:rsidP="00417B5C">
            <w:pPr>
              <w:pStyle w:val="TAC"/>
              <w:rPr>
                <w:rFonts w:cs="Arial"/>
              </w:rPr>
            </w:pPr>
            <w:r w:rsidRPr="00E062F1">
              <w:rPr>
                <w:lang w:eastAsia="zh-CN"/>
              </w:rPr>
              <w:t>3</w:t>
            </w:r>
          </w:p>
        </w:tc>
        <w:tc>
          <w:tcPr>
            <w:tcW w:w="720" w:type="dxa"/>
            <w:vAlign w:val="center"/>
          </w:tcPr>
          <w:p w14:paraId="1A7C938B" w14:textId="77777777" w:rsidR="00417B5C" w:rsidRPr="00E062F1" w:rsidRDefault="00417B5C" w:rsidP="00417B5C">
            <w:pPr>
              <w:pStyle w:val="TAC"/>
              <w:rPr>
                <w:rFonts w:eastAsia="Yu Mincho"/>
                <w:lang w:eastAsia="ja-JP"/>
              </w:rPr>
            </w:pPr>
            <w:r w:rsidRPr="00E062F1">
              <w:t>30</w:t>
            </w:r>
          </w:p>
        </w:tc>
        <w:tc>
          <w:tcPr>
            <w:tcW w:w="720" w:type="dxa"/>
            <w:shd w:val="clear" w:color="auto" w:fill="auto"/>
            <w:vAlign w:val="center"/>
          </w:tcPr>
          <w:p w14:paraId="3835059A" w14:textId="77777777" w:rsidR="00417B5C" w:rsidRPr="00E062F1" w:rsidRDefault="00417B5C" w:rsidP="00417B5C">
            <w:pPr>
              <w:pStyle w:val="TAC"/>
            </w:pPr>
            <w:r w:rsidRPr="00E062F1">
              <w:t>160</w:t>
            </w:r>
          </w:p>
        </w:tc>
        <w:tc>
          <w:tcPr>
            <w:tcW w:w="720" w:type="dxa"/>
            <w:shd w:val="clear" w:color="auto" w:fill="auto"/>
            <w:vAlign w:val="center"/>
          </w:tcPr>
          <w:p w14:paraId="6524B112" w14:textId="77777777" w:rsidR="00417B5C" w:rsidRPr="00E062F1" w:rsidRDefault="00417B5C" w:rsidP="00417B5C">
            <w:pPr>
              <w:pStyle w:val="TAC"/>
              <w:rPr>
                <w:rFonts w:cs="Arial"/>
                <w:szCs w:val="18"/>
                <w:lang w:eastAsia="zh-TW"/>
              </w:rPr>
            </w:pPr>
            <w:r w:rsidRPr="00E062F1">
              <w:t>160</w:t>
            </w:r>
          </w:p>
        </w:tc>
        <w:tc>
          <w:tcPr>
            <w:tcW w:w="720" w:type="dxa"/>
            <w:shd w:val="clear" w:color="auto" w:fill="auto"/>
            <w:vAlign w:val="center"/>
          </w:tcPr>
          <w:p w14:paraId="4BA9EE5C" w14:textId="77777777" w:rsidR="00417B5C" w:rsidRPr="00E062F1" w:rsidRDefault="00417B5C" w:rsidP="00417B5C">
            <w:pPr>
              <w:pStyle w:val="TAC"/>
            </w:pPr>
            <w:r w:rsidRPr="00E062F1">
              <w:t>160</w:t>
            </w:r>
          </w:p>
        </w:tc>
        <w:tc>
          <w:tcPr>
            <w:tcW w:w="720" w:type="dxa"/>
            <w:shd w:val="clear" w:color="auto" w:fill="auto"/>
            <w:vAlign w:val="center"/>
          </w:tcPr>
          <w:p w14:paraId="512A0BB3" w14:textId="77777777" w:rsidR="00417B5C" w:rsidRPr="00E062F1" w:rsidRDefault="00417B5C" w:rsidP="00417B5C">
            <w:pPr>
              <w:pStyle w:val="TAC"/>
              <w:rPr>
                <w:rFonts w:cs="Arial"/>
                <w:szCs w:val="18"/>
                <w:lang w:eastAsia="zh-TW"/>
              </w:rPr>
            </w:pPr>
            <w:r w:rsidRPr="00E062F1">
              <w:t>160</w:t>
            </w:r>
          </w:p>
        </w:tc>
        <w:tc>
          <w:tcPr>
            <w:tcW w:w="720" w:type="dxa"/>
            <w:shd w:val="clear" w:color="auto" w:fill="auto"/>
            <w:vAlign w:val="center"/>
          </w:tcPr>
          <w:p w14:paraId="550FA86B" w14:textId="77777777" w:rsidR="00417B5C" w:rsidRPr="00E062F1" w:rsidRDefault="00417B5C" w:rsidP="00417B5C">
            <w:pPr>
              <w:pStyle w:val="TAC"/>
            </w:pPr>
          </w:p>
        </w:tc>
        <w:tc>
          <w:tcPr>
            <w:tcW w:w="720" w:type="dxa"/>
            <w:vAlign w:val="center"/>
          </w:tcPr>
          <w:p w14:paraId="54BCFB45" w14:textId="77777777" w:rsidR="00417B5C" w:rsidRPr="00E062F1" w:rsidRDefault="00417B5C" w:rsidP="00417B5C">
            <w:pPr>
              <w:pStyle w:val="TAC"/>
            </w:pPr>
          </w:p>
        </w:tc>
        <w:tc>
          <w:tcPr>
            <w:tcW w:w="720" w:type="dxa"/>
            <w:shd w:val="clear" w:color="auto" w:fill="auto"/>
            <w:vAlign w:val="center"/>
          </w:tcPr>
          <w:p w14:paraId="71005D35" w14:textId="77777777" w:rsidR="00417B5C" w:rsidRPr="00E062F1" w:rsidRDefault="00417B5C" w:rsidP="00417B5C">
            <w:pPr>
              <w:pStyle w:val="TAC"/>
            </w:pPr>
          </w:p>
        </w:tc>
        <w:tc>
          <w:tcPr>
            <w:tcW w:w="720" w:type="dxa"/>
            <w:shd w:val="clear" w:color="auto" w:fill="auto"/>
            <w:vAlign w:val="center"/>
          </w:tcPr>
          <w:p w14:paraId="36049D9C" w14:textId="77777777" w:rsidR="00417B5C" w:rsidRPr="00E062F1" w:rsidRDefault="00417B5C" w:rsidP="00417B5C">
            <w:pPr>
              <w:pStyle w:val="TAC"/>
            </w:pPr>
          </w:p>
        </w:tc>
        <w:tc>
          <w:tcPr>
            <w:tcW w:w="720" w:type="dxa"/>
            <w:shd w:val="clear" w:color="auto" w:fill="auto"/>
            <w:vAlign w:val="center"/>
          </w:tcPr>
          <w:p w14:paraId="6A1F3E1D" w14:textId="77777777" w:rsidR="00417B5C" w:rsidRPr="00E062F1" w:rsidRDefault="00417B5C" w:rsidP="00417B5C">
            <w:pPr>
              <w:pStyle w:val="TAC"/>
            </w:pPr>
          </w:p>
        </w:tc>
        <w:tc>
          <w:tcPr>
            <w:tcW w:w="720" w:type="dxa"/>
          </w:tcPr>
          <w:p w14:paraId="4B9ED393" w14:textId="77777777" w:rsidR="00417B5C" w:rsidRPr="00E062F1" w:rsidRDefault="00417B5C" w:rsidP="00417B5C">
            <w:pPr>
              <w:pStyle w:val="TAC"/>
            </w:pPr>
          </w:p>
        </w:tc>
        <w:tc>
          <w:tcPr>
            <w:tcW w:w="720" w:type="dxa"/>
            <w:shd w:val="clear" w:color="auto" w:fill="auto"/>
            <w:vAlign w:val="center"/>
          </w:tcPr>
          <w:p w14:paraId="27277D9A" w14:textId="77777777" w:rsidR="00417B5C" w:rsidRPr="00E062F1" w:rsidRDefault="00417B5C" w:rsidP="00417B5C">
            <w:pPr>
              <w:pStyle w:val="TAC"/>
            </w:pPr>
          </w:p>
        </w:tc>
        <w:tc>
          <w:tcPr>
            <w:tcW w:w="720" w:type="dxa"/>
            <w:vAlign w:val="center"/>
          </w:tcPr>
          <w:p w14:paraId="310A5690" w14:textId="77777777" w:rsidR="00417B5C" w:rsidRPr="00E062F1" w:rsidRDefault="00417B5C" w:rsidP="00417B5C">
            <w:pPr>
              <w:pStyle w:val="TAC"/>
            </w:pPr>
          </w:p>
        </w:tc>
        <w:tc>
          <w:tcPr>
            <w:tcW w:w="720" w:type="dxa"/>
            <w:shd w:val="clear" w:color="auto" w:fill="auto"/>
            <w:vAlign w:val="center"/>
          </w:tcPr>
          <w:p w14:paraId="74A78F14" w14:textId="77777777" w:rsidR="00417B5C" w:rsidRPr="00E062F1" w:rsidRDefault="00417B5C" w:rsidP="00417B5C">
            <w:pPr>
              <w:pStyle w:val="TAC"/>
            </w:pPr>
          </w:p>
        </w:tc>
      </w:tr>
      <w:tr w:rsidR="00417B5C" w:rsidRPr="00E062F1" w14:paraId="631E6439" w14:textId="77777777" w:rsidTr="00792ADC">
        <w:trPr>
          <w:trHeight w:val="285"/>
          <w:jc w:val="center"/>
        </w:trPr>
        <w:tc>
          <w:tcPr>
            <w:tcW w:w="646" w:type="dxa"/>
            <w:shd w:val="clear" w:color="auto" w:fill="auto"/>
            <w:vAlign w:val="center"/>
          </w:tcPr>
          <w:p w14:paraId="48F40511" w14:textId="77777777" w:rsidR="00417B5C" w:rsidRPr="00E062F1" w:rsidRDefault="00417B5C" w:rsidP="00417B5C">
            <w:pPr>
              <w:pStyle w:val="TAC"/>
            </w:pPr>
            <w:r w:rsidRPr="00E062F1">
              <w:t>n77</w:t>
            </w:r>
          </w:p>
        </w:tc>
        <w:tc>
          <w:tcPr>
            <w:tcW w:w="646" w:type="dxa"/>
            <w:shd w:val="clear" w:color="auto" w:fill="auto"/>
            <w:vAlign w:val="center"/>
          </w:tcPr>
          <w:p w14:paraId="5473416E" w14:textId="77777777" w:rsidR="00417B5C" w:rsidRPr="00E062F1" w:rsidRDefault="00417B5C" w:rsidP="00417B5C">
            <w:pPr>
              <w:pStyle w:val="TAC"/>
              <w:rPr>
                <w:rFonts w:cs="Arial"/>
              </w:rPr>
            </w:pPr>
            <w:r w:rsidRPr="00E062F1">
              <w:t>7</w:t>
            </w:r>
          </w:p>
        </w:tc>
        <w:tc>
          <w:tcPr>
            <w:tcW w:w="720" w:type="dxa"/>
            <w:vAlign w:val="center"/>
          </w:tcPr>
          <w:p w14:paraId="64A1F426" w14:textId="77777777" w:rsidR="00417B5C" w:rsidRPr="00E062F1" w:rsidRDefault="00417B5C" w:rsidP="00417B5C">
            <w:pPr>
              <w:pStyle w:val="TAC"/>
              <w:rPr>
                <w:rFonts w:eastAsia="Yu Mincho"/>
                <w:lang w:eastAsia="ja-JP"/>
              </w:rPr>
            </w:pPr>
            <w:r w:rsidRPr="00E062F1">
              <w:t>30</w:t>
            </w:r>
          </w:p>
        </w:tc>
        <w:tc>
          <w:tcPr>
            <w:tcW w:w="720" w:type="dxa"/>
            <w:shd w:val="clear" w:color="auto" w:fill="auto"/>
            <w:vAlign w:val="center"/>
          </w:tcPr>
          <w:p w14:paraId="342031D1" w14:textId="77777777" w:rsidR="00417B5C" w:rsidRPr="00E062F1" w:rsidRDefault="00417B5C" w:rsidP="00417B5C">
            <w:pPr>
              <w:pStyle w:val="TAC"/>
            </w:pPr>
            <w:r w:rsidRPr="00E062F1">
              <w:t>270</w:t>
            </w:r>
          </w:p>
        </w:tc>
        <w:tc>
          <w:tcPr>
            <w:tcW w:w="720" w:type="dxa"/>
            <w:shd w:val="clear" w:color="auto" w:fill="auto"/>
            <w:vAlign w:val="center"/>
          </w:tcPr>
          <w:p w14:paraId="5223FADD" w14:textId="77777777" w:rsidR="00417B5C" w:rsidRPr="00E062F1" w:rsidRDefault="00417B5C" w:rsidP="00417B5C">
            <w:pPr>
              <w:pStyle w:val="TAC"/>
              <w:rPr>
                <w:rFonts w:cs="Arial"/>
                <w:szCs w:val="18"/>
                <w:lang w:eastAsia="zh-TW"/>
              </w:rPr>
            </w:pPr>
            <w:r w:rsidRPr="00E062F1">
              <w:t>270</w:t>
            </w:r>
          </w:p>
        </w:tc>
        <w:tc>
          <w:tcPr>
            <w:tcW w:w="720" w:type="dxa"/>
            <w:shd w:val="clear" w:color="auto" w:fill="auto"/>
            <w:vAlign w:val="center"/>
          </w:tcPr>
          <w:p w14:paraId="495BC541" w14:textId="77777777" w:rsidR="00417B5C" w:rsidRPr="00E062F1" w:rsidRDefault="00417B5C" w:rsidP="00417B5C">
            <w:pPr>
              <w:pStyle w:val="TAC"/>
            </w:pPr>
            <w:r w:rsidRPr="00E062F1">
              <w:rPr>
                <w:rFonts w:cs="Arial"/>
                <w:szCs w:val="18"/>
              </w:rPr>
              <w:t>270</w:t>
            </w:r>
          </w:p>
        </w:tc>
        <w:tc>
          <w:tcPr>
            <w:tcW w:w="720" w:type="dxa"/>
            <w:shd w:val="clear" w:color="auto" w:fill="auto"/>
            <w:vAlign w:val="center"/>
          </w:tcPr>
          <w:p w14:paraId="60AB27B4" w14:textId="77777777" w:rsidR="00417B5C" w:rsidRPr="00E062F1" w:rsidRDefault="00417B5C" w:rsidP="00417B5C">
            <w:pPr>
              <w:pStyle w:val="TAC"/>
              <w:rPr>
                <w:rFonts w:cs="Arial"/>
                <w:szCs w:val="18"/>
                <w:lang w:eastAsia="zh-TW"/>
              </w:rPr>
            </w:pPr>
            <w:r w:rsidRPr="00E062F1">
              <w:rPr>
                <w:rFonts w:cs="Arial"/>
                <w:szCs w:val="18"/>
              </w:rPr>
              <w:t>270</w:t>
            </w:r>
          </w:p>
        </w:tc>
        <w:tc>
          <w:tcPr>
            <w:tcW w:w="720" w:type="dxa"/>
            <w:shd w:val="clear" w:color="auto" w:fill="auto"/>
            <w:vAlign w:val="center"/>
          </w:tcPr>
          <w:p w14:paraId="211EFD1C" w14:textId="77777777" w:rsidR="00417B5C" w:rsidRPr="00E062F1" w:rsidRDefault="00417B5C" w:rsidP="00417B5C">
            <w:pPr>
              <w:pStyle w:val="TAC"/>
            </w:pPr>
          </w:p>
        </w:tc>
        <w:tc>
          <w:tcPr>
            <w:tcW w:w="720" w:type="dxa"/>
            <w:vAlign w:val="center"/>
          </w:tcPr>
          <w:p w14:paraId="3CE0D10C" w14:textId="77777777" w:rsidR="00417B5C" w:rsidRPr="00E062F1" w:rsidRDefault="00417B5C" w:rsidP="00417B5C">
            <w:pPr>
              <w:pStyle w:val="TAC"/>
            </w:pPr>
          </w:p>
        </w:tc>
        <w:tc>
          <w:tcPr>
            <w:tcW w:w="720" w:type="dxa"/>
            <w:shd w:val="clear" w:color="auto" w:fill="auto"/>
            <w:vAlign w:val="center"/>
          </w:tcPr>
          <w:p w14:paraId="17C083D7" w14:textId="77777777" w:rsidR="00417B5C" w:rsidRPr="00E062F1" w:rsidRDefault="00417B5C" w:rsidP="00417B5C">
            <w:pPr>
              <w:pStyle w:val="TAC"/>
            </w:pPr>
          </w:p>
        </w:tc>
        <w:tc>
          <w:tcPr>
            <w:tcW w:w="720" w:type="dxa"/>
            <w:shd w:val="clear" w:color="auto" w:fill="auto"/>
            <w:vAlign w:val="center"/>
          </w:tcPr>
          <w:p w14:paraId="4F8E97B6" w14:textId="77777777" w:rsidR="00417B5C" w:rsidRPr="00E062F1" w:rsidRDefault="00417B5C" w:rsidP="00417B5C">
            <w:pPr>
              <w:pStyle w:val="TAC"/>
            </w:pPr>
          </w:p>
        </w:tc>
        <w:tc>
          <w:tcPr>
            <w:tcW w:w="720" w:type="dxa"/>
            <w:shd w:val="clear" w:color="auto" w:fill="auto"/>
            <w:vAlign w:val="center"/>
          </w:tcPr>
          <w:p w14:paraId="2C5EFB55" w14:textId="77777777" w:rsidR="00417B5C" w:rsidRPr="00E062F1" w:rsidRDefault="00417B5C" w:rsidP="00417B5C">
            <w:pPr>
              <w:pStyle w:val="TAC"/>
            </w:pPr>
          </w:p>
        </w:tc>
        <w:tc>
          <w:tcPr>
            <w:tcW w:w="720" w:type="dxa"/>
          </w:tcPr>
          <w:p w14:paraId="52DCBA07" w14:textId="77777777" w:rsidR="00417B5C" w:rsidRPr="00E062F1" w:rsidRDefault="00417B5C" w:rsidP="00417B5C">
            <w:pPr>
              <w:pStyle w:val="TAC"/>
            </w:pPr>
          </w:p>
        </w:tc>
        <w:tc>
          <w:tcPr>
            <w:tcW w:w="720" w:type="dxa"/>
            <w:shd w:val="clear" w:color="auto" w:fill="auto"/>
            <w:vAlign w:val="center"/>
          </w:tcPr>
          <w:p w14:paraId="78D989B0" w14:textId="77777777" w:rsidR="00417B5C" w:rsidRPr="00E062F1" w:rsidRDefault="00417B5C" w:rsidP="00417B5C">
            <w:pPr>
              <w:pStyle w:val="TAC"/>
            </w:pPr>
          </w:p>
        </w:tc>
        <w:tc>
          <w:tcPr>
            <w:tcW w:w="720" w:type="dxa"/>
            <w:vAlign w:val="center"/>
          </w:tcPr>
          <w:p w14:paraId="4C841B66" w14:textId="77777777" w:rsidR="00417B5C" w:rsidRPr="00E062F1" w:rsidRDefault="00417B5C" w:rsidP="00417B5C">
            <w:pPr>
              <w:pStyle w:val="TAC"/>
            </w:pPr>
          </w:p>
        </w:tc>
        <w:tc>
          <w:tcPr>
            <w:tcW w:w="720" w:type="dxa"/>
            <w:shd w:val="clear" w:color="auto" w:fill="auto"/>
            <w:vAlign w:val="center"/>
          </w:tcPr>
          <w:p w14:paraId="031BF8A4" w14:textId="77777777" w:rsidR="00417B5C" w:rsidRPr="00E062F1" w:rsidRDefault="00417B5C" w:rsidP="00417B5C">
            <w:pPr>
              <w:pStyle w:val="TAC"/>
            </w:pPr>
          </w:p>
        </w:tc>
      </w:tr>
      <w:tr w:rsidR="00417B5C" w:rsidRPr="00E062F1" w14:paraId="3DEB8B57" w14:textId="77777777" w:rsidTr="00792ADC">
        <w:trPr>
          <w:trHeight w:val="285"/>
          <w:jc w:val="center"/>
        </w:trPr>
        <w:tc>
          <w:tcPr>
            <w:tcW w:w="646" w:type="dxa"/>
            <w:shd w:val="clear" w:color="auto" w:fill="auto"/>
            <w:vAlign w:val="center"/>
          </w:tcPr>
          <w:p w14:paraId="1FF7C4D7" w14:textId="77777777" w:rsidR="00417B5C" w:rsidRPr="00E062F1" w:rsidRDefault="00417B5C" w:rsidP="00417B5C">
            <w:pPr>
              <w:pStyle w:val="TAC"/>
            </w:pPr>
            <w:r w:rsidRPr="00E062F1">
              <w:t>n77</w:t>
            </w:r>
          </w:p>
        </w:tc>
        <w:tc>
          <w:tcPr>
            <w:tcW w:w="646" w:type="dxa"/>
            <w:shd w:val="clear" w:color="auto" w:fill="auto"/>
            <w:vAlign w:val="center"/>
          </w:tcPr>
          <w:p w14:paraId="7F472652" w14:textId="77777777" w:rsidR="00417B5C" w:rsidRPr="00E062F1" w:rsidRDefault="00417B5C" w:rsidP="00417B5C">
            <w:pPr>
              <w:pStyle w:val="TAC"/>
            </w:pPr>
            <w:r w:rsidRPr="00E062F1">
              <w:t>41</w:t>
            </w:r>
          </w:p>
        </w:tc>
        <w:tc>
          <w:tcPr>
            <w:tcW w:w="720" w:type="dxa"/>
            <w:vAlign w:val="center"/>
          </w:tcPr>
          <w:p w14:paraId="67961D29" w14:textId="77777777" w:rsidR="00417B5C" w:rsidRPr="00E062F1" w:rsidRDefault="00417B5C" w:rsidP="00417B5C">
            <w:pPr>
              <w:pStyle w:val="TAC"/>
            </w:pPr>
            <w:r w:rsidRPr="00E062F1">
              <w:t>30</w:t>
            </w:r>
          </w:p>
        </w:tc>
        <w:tc>
          <w:tcPr>
            <w:tcW w:w="720" w:type="dxa"/>
            <w:shd w:val="clear" w:color="auto" w:fill="auto"/>
            <w:vAlign w:val="center"/>
          </w:tcPr>
          <w:p w14:paraId="04E99407" w14:textId="77777777" w:rsidR="00417B5C" w:rsidRPr="00E062F1" w:rsidRDefault="00417B5C" w:rsidP="00417B5C">
            <w:pPr>
              <w:pStyle w:val="TAC"/>
            </w:pPr>
            <w:r w:rsidRPr="00E062F1">
              <w:t>270</w:t>
            </w:r>
          </w:p>
        </w:tc>
        <w:tc>
          <w:tcPr>
            <w:tcW w:w="720" w:type="dxa"/>
            <w:shd w:val="clear" w:color="auto" w:fill="auto"/>
            <w:vAlign w:val="center"/>
          </w:tcPr>
          <w:p w14:paraId="0FE073C3" w14:textId="77777777" w:rsidR="00417B5C" w:rsidRPr="00E062F1" w:rsidRDefault="00417B5C" w:rsidP="00417B5C">
            <w:pPr>
              <w:pStyle w:val="TAC"/>
            </w:pPr>
            <w:r w:rsidRPr="00E062F1">
              <w:t>270</w:t>
            </w:r>
          </w:p>
        </w:tc>
        <w:tc>
          <w:tcPr>
            <w:tcW w:w="720" w:type="dxa"/>
            <w:shd w:val="clear" w:color="auto" w:fill="auto"/>
            <w:vAlign w:val="center"/>
          </w:tcPr>
          <w:p w14:paraId="30C5C18E" w14:textId="77777777" w:rsidR="00417B5C" w:rsidRPr="00E062F1" w:rsidRDefault="00417B5C" w:rsidP="00417B5C">
            <w:pPr>
              <w:pStyle w:val="TAC"/>
            </w:pPr>
            <w:r w:rsidRPr="00E062F1">
              <w:rPr>
                <w:rFonts w:cs="Arial"/>
                <w:szCs w:val="18"/>
              </w:rPr>
              <w:t>270</w:t>
            </w:r>
          </w:p>
        </w:tc>
        <w:tc>
          <w:tcPr>
            <w:tcW w:w="720" w:type="dxa"/>
            <w:shd w:val="clear" w:color="auto" w:fill="auto"/>
            <w:vAlign w:val="center"/>
          </w:tcPr>
          <w:p w14:paraId="2D9F2387" w14:textId="77777777" w:rsidR="00417B5C" w:rsidRPr="00E062F1" w:rsidRDefault="00417B5C" w:rsidP="00417B5C">
            <w:pPr>
              <w:pStyle w:val="TAC"/>
            </w:pPr>
            <w:r w:rsidRPr="00E062F1">
              <w:rPr>
                <w:rFonts w:cs="Arial"/>
                <w:szCs w:val="18"/>
              </w:rPr>
              <w:t>270</w:t>
            </w:r>
          </w:p>
        </w:tc>
        <w:tc>
          <w:tcPr>
            <w:tcW w:w="720" w:type="dxa"/>
            <w:shd w:val="clear" w:color="auto" w:fill="auto"/>
            <w:vAlign w:val="center"/>
          </w:tcPr>
          <w:p w14:paraId="4D22BBB2" w14:textId="77777777" w:rsidR="00417B5C" w:rsidRPr="00E062F1" w:rsidRDefault="00417B5C" w:rsidP="00417B5C">
            <w:pPr>
              <w:pStyle w:val="TAC"/>
            </w:pPr>
          </w:p>
        </w:tc>
        <w:tc>
          <w:tcPr>
            <w:tcW w:w="720" w:type="dxa"/>
            <w:vAlign w:val="center"/>
          </w:tcPr>
          <w:p w14:paraId="48878AB5" w14:textId="77777777" w:rsidR="00417B5C" w:rsidRPr="00E062F1" w:rsidRDefault="00417B5C" w:rsidP="00417B5C">
            <w:pPr>
              <w:pStyle w:val="TAC"/>
            </w:pPr>
          </w:p>
        </w:tc>
        <w:tc>
          <w:tcPr>
            <w:tcW w:w="720" w:type="dxa"/>
            <w:shd w:val="clear" w:color="auto" w:fill="auto"/>
            <w:vAlign w:val="center"/>
          </w:tcPr>
          <w:p w14:paraId="12E122F0" w14:textId="77777777" w:rsidR="00417B5C" w:rsidRPr="00E062F1" w:rsidRDefault="00417B5C" w:rsidP="00417B5C">
            <w:pPr>
              <w:pStyle w:val="TAC"/>
            </w:pPr>
          </w:p>
        </w:tc>
        <w:tc>
          <w:tcPr>
            <w:tcW w:w="720" w:type="dxa"/>
            <w:shd w:val="clear" w:color="auto" w:fill="auto"/>
            <w:vAlign w:val="center"/>
          </w:tcPr>
          <w:p w14:paraId="62061B37" w14:textId="77777777" w:rsidR="00417B5C" w:rsidRPr="00E062F1" w:rsidRDefault="00417B5C" w:rsidP="00417B5C">
            <w:pPr>
              <w:pStyle w:val="TAC"/>
            </w:pPr>
          </w:p>
        </w:tc>
        <w:tc>
          <w:tcPr>
            <w:tcW w:w="720" w:type="dxa"/>
            <w:shd w:val="clear" w:color="auto" w:fill="auto"/>
            <w:vAlign w:val="center"/>
          </w:tcPr>
          <w:p w14:paraId="1F4EF881" w14:textId="77777777" w:rsidR="00417B5C" w:rsidRPr="00E062F1" w:rsidRDefault="00417B5C" w:rsidP="00417B5C">
            <w:pPr>
              <w:pStyle w:val="TAC"/>
            </w:pPr>
          </w:p>
        </w:tc>
        <w:tc>
          <w:tcPr>
            <w:tcW w:w="720" w:type="dxa"/>
          </w:tcPr>
          <w:p w14:paraId="33A03971" w14:textId="77777777" w:rsidR="00417B5C" w:rsidRPr="00E062F1" w:rsidRDefault="00417B5C" w:rsidP="00417B5C">
            <w:pPr>
              <w:pStyle w:val="TAC"/>
            </w:pPr>
          </w:p>
        </w:tc>
        <w:tc>
          <w:tcPr>
            <w:tcW w:w="720" w:type="dxa"/>
            <w:shd w:val="clear" w:color="auto" w:fill="auto"/>
            <w:vAlign w:val="center"/>
          </w:tcPr>
          <w:p w14:paraId="24C86FF5" w14:textId="77777777" w:rsidR="00417B5C" w:rsidRPr="00E062F1" w:rsidRDefault="00417B5C" w:rsidP="00417B5C">
            <w:pPr>
              <w:pStyle w:val="TAC"/>
            </w:pPr>
          </w:p>
        </w:tc>
        <w:tc>
          <w:tcPr>
            <w:tcW w:w="720" w:type="dxa"/>
            <w:vAlign w:val="center"/>
          </w:tcPr>
          <w:p w14:paraId="387BBD8E" w14:textId="77777777" w:rsidR="00417B5C" w:rsidRPr="00E062F1" w:rsidRDefault="00417B5C" w:rsidP="00417B5C">
            <w:pPr>
              <w:pStyle w:val="TAC"/>
            </w:pPr>
          </w:p>
        </w:tc>
        <w:tc>
          <w:tcPr>
            <w:tcW w:w="720" w:type="dxa"/>
            <w:shd w:val="clear" w:color="auto" w:fill="auto"/>
            <w:vAlign w:val="center"/>
          </w:tcPr>
          <w:p w14:paraId="7E23C939" w14:textId="77777777" w:rsidR="00417B5C" w:rsidRPr="00E062F1" w:rsidRDefault="00417B5C" w:rsidP="00417B5C">
            <w:pPr>
              <w:pStyle w:val="TAC"/>
            </w:pPr>
          </w:p>
        </w:tc>
      </w:tr>
      <w:tr w:rsidR="00417B5C" w:rsidRPr="00E062F1" w14:paraId="4E83AA65" w14:textId="77777777" w:rsidTr="00792ADC">
        <w:trPr>
          <w:trHeight w:val="285"/>
          <w:jc w:val="center"/>
        </w:trPr>
        <w:tc>
          <w:tcPr>
            <w:tcW w:w="646" w:type="dxa"/>
            <w:shd w:val="clear" w:color="auto" w:fill="auto"/>
            <w:vAlign w:val="center"/>
          </w:tcPr>
          <w:p w14:paraId="104D575C" w14:textId="77777777" w:rsidR="00417B5C" w:rsidRPr="00E062F1" w:rsidRDefault="00417B5C" w:rsidP="00417B5C">
            <w:pPr>
              <w:pStyle w:val="TAC"/>
            </w:pPr>
            <w:r w:rsidRPr="00E062F1">
              <w:t>41</w:t>
            </w:r>
          </w:p>
        </w:tc>
        <w:tc>
          <w:tcPr>
            <w:tcW w:w="646" w:type="dxa"/>
            <w:shd w:val="clear" w:color="auto" w:fill="auto"/>
            <w:vAlign w:val="center"/>
          </w:tcPr>
          <w:p w14:paraId="021D143B" w14:textId="77777777" w:rsidR="00417B5C" w:rsidRPr="00E062F1" w:rsidRDefault="00417B5C" w:rsidP="00417B5C">
            <w:pPr>
              <w:pStyle w:val="TAC"/>
            </w:pPr>
            <w:r w:rsidRPr="00E062F1">
              <w:t>n77</w:t>
            </w:r>
          </w:p>
        </w:tc>
        <w:tc>
          <w:tcPr>
            <w:tcW w:w="720" w:type="dxa"/>
            <w:vAlign w:val="center"/>
          </w:tcPr>
          <w:p w14:paraId="309DCA91" w14:textId="77777777" w:rsidR="00417B5C" w:rsidRPr="00E062F1" w:rsidRDefault="00417B5C" w:rsidP="00417B5C">
            <w:pPr>
              <w:pStyle w:val="TAC"/>
            </w:pPr>
            <w:r w:rsidRPr="00E062F1">
              <w:t>15</w:t>
            </w:r>
          </w:p>
        </w:tc>
        <w:tc>
          <w:tcPr>
            <w:tcW w:w="720" w:type="dxa"/>
            <w:shd w:val="clear" w:color="auto" w:fill="auto"/>
            <w:vAlign w:val="center"/>
          </w:tcPr>
          <w:p w14:paraId="3070D9D2" w14:textId="77777777" w:rsidR="00417B5C" w:rsidRPr="00E062F1" w:rsidRDefault="00417B5C" w:rsidP="00417B5C">
            <w:pPr>
              <w:pStyle w:val="TAC"/>
            </w:pPr>
          </w:p>
        </w:tc>
        <w:tc>
          <w:tcPr>
            <w:tcW w:w="720" w:type="dxa"/>
            <w:shd w:val="clear" w:color="auto" w:fill="auto"/>
            <w:vAlign w:val="center"/>
          </w:tcPr>
          <w:p w14:paraId="74612028" w14:textId="77777777" w:rsidR="00417B5C" w:rsidRPr="00E062F1" w:rsidRDefault="00417B5C" w:rsidP="00417B5C">
            <w:pPr>
              <w:pStyle w:val="TAC"/>
            </w:pPr>
            <w:r w:rsidRPr="00E062F1">
              <w:t>100</w:t>
            </w:r>
          </w:p>
        </w:tc>
        <w:tc>
          <w:tcPr>
            <w:tcW w:w="720" w:type="dxa"/>
            <w:shd w:val="clear" w:color="auto" w:fill="auto"/>
            <w:vAlign w:val="center"/>
          </w:tcPr>
          <w:p w14:paraId="4D1B9AB0" w14:textId="77777777" w:rsidR="00417B5C" w:rsidRPr="00E062F1" w:rsidRDefault="00417B5C" w:rsidP="00417B5C">
            <w:pPr>
              <w:pStyle w:val="TAC"/>
              <w:rPr>
                <w:rFonts w:cs="Arial"/>
                <w:szCs w:val="18"/>
              </w:rPr>
            </w:pPr>
            <w:r w:rsidRPr="00E062F1">
              <w:rPr>
                <w:rFonts w:cs="Arial"/>
                <w:szCs w:val="18"/>
              </w:rPr>
              <w:t>100</w:t>
            </w:r>
          </w:p>
        </w:tc>
        <w:tc>
          <w:tcPr>
            <w:tcW w:w="720" w:type="dxa"/>
            <w:shd w:val="clear" w:color="auto" w:fill="auto"/>
            <w:vAlign w:val="center"/>
          </w:tcPr>
          <w:p w14:paraId="370A2B07" w14:textId="77777777" w:rsidR="00417B5C" w:rsidRPr="00E062F1" w:rsidRDefault="00417B5C" w:rsidP="00417B5C">
            <w:pPr>
              <w:pStyle w:val="TAC"/>
              <w:rPr>
                <w:rFonts w:cs="Arial"/>
                <w:szCs w:val="18"/>
              </w:rPr>
            </w:pPr>
            <w:r w:rsidRPr="00E062F1">
              <w:rPr>
                <w:rFonts w:cs="Arial"/>
                <w:szCs w:val="18"/>
              </w:rPr>
              <w:t>100</w:t>
            </w:r>
          </w:p>
        </w:tc>
        <w:tc>
          <w:tcPr>
            <w:tcW w:w="720" w:type="dxa"/>
            <w:shd w:val="clear" w:color="auto" w:fill="auto"/>
            <w:vAlign w:val="center"/>
          </w:tcPr>
          <w:p w14:paraId="1C218443" w14:textId="77777777" w:rsidR="00417B5C" w:rsidRPr="00E062F1" w:rsidRDefault="00417B5C" w:rsidP="00417B5C">
            <w:pPr>
              <w:pStyle w:val="TAC"/>
            </w:pPr>
            <w:r>
              <w:t>[100]</w:t>
            </w:r>
          </w:p>
        </w:tc>
        <w:tc>
          <w:tcPr>
            <w:tcW w:w="720" w:type="dxa"/>
            <w:vAlign w:val="center"/>
          </w:tcPr>
          <w:p w14:paraId="4CDBB436" w14:textId="77777777" w:rsidR="00417B5C" w:rsidRPr="00E062F1" w:rsidRDefault="00417B5C" w:rsidP="00417B5C">
            <w:pPr>
              <w:pStyle w:val="TAC"/>
            </w:pPr>
            <w:r>
              <w:t>[100]</w:t>
            </w:r>
          </w:p>
        </w:tc>
        <w:tc>
          <w:tcPr>
            <w:tcW w:w="720" w:type="dxa"/>
            <w:shd w:val="clear" w:color="auto" w:fill="auto"/>
            <w:vAlign w:val="center"/>
          </w:tcPr>
          <w:p w14:paraId="239D6C76" w14:textId="77777777" w:rsidR="00417B5C" w:rsidRPr="00E062F1" w:rsidRDefault="00417B5C" w:rsidP="00417B5C">
            <w:pPr>
              <w:pStyle w:val="TAC"/>
            </w:pPr>
            <w:r w:rsidRPr="00E062F1">
              <w:t>100</w:t>
            </w:r>
          </w:p>
        </w:tc>
        <w:tc>
          <w:tcPr>
            <w:tcW w:w="720" w:type="dxa"/>
            <w:shd w:val="clear" w:color="auto" w:fill="auto"/>
            <w:vAlign w:val="center"/>
          </w:tcPr>
          <w:p w14:paraId="6956B378" w14:textId="77777777" w:rsidR="00417B5C" w:rsidRPr="00E062F1" w:rsidRDefault="00417B5C" w:rsidP="00417B5C">
            <w:pPr>
              <w:pStyle w:val="TAC"/>
            </w:pPr>
            <w:r w:rsidRPr="00E062F1">
              <w:t>100</w:t>
            </w:r>
          </w:p>
        </w:tc>
        <w:tc>
          <w:tcPr>
            <w:tcW w:w="720" w:type="dxa"/>
            <w:shd w:val="clear" w:color="auto" w:fill="auto"/>
            <w:vAlign w:val="center"/>
          </w:tcPr>
          <w:p w14:paraId="3E30032C" w14:textId="77777777" w:rsidR="00417B5C" w:rsidRPr="00E062F1" w:rsidRDefault="00417B5C" w:rsidP="00417B5C">
            <w:pPr>
              <w:pStyle w:val="TAC"/>
            </w:pPr>
            <w:r w:rsidRPr="00E062F1">
              <w:t>100</w:t>
            </w:r>
          </w:p>
        </w:tc>
        <w:tc>
          <w:tcPr>
            <w:tcW w:w="720" w:type="dxa"/>
            <w:vAlign w:val="center"/>
          </w:tcPr>
          <w:p w14:paraId="52F67D22" w14:textId="77777777" w:rsidR="00417B5C" w:rsidRPr="00E062F1" w:rsidRDefault="00417B5C" w:rsidP="00417B5C">
            <w:pPr>
              <w:pStyle w:val="TAC"/>
            </w:pPr>
            <w:r>
              <w:t>[100]</w:t>
            </w:r>
          </w:p>
        </w:tc>
        <w:tc>
          <w:tcPr>
            <w:tcW w:w="720" w:type="dxa"/>
            <w:shd w:val="clear" w:color="auto" w:fill="auto"/>
            <w:vAlign w:val="center"/>
          </w:tcPr>
          <w:p w14:paraId="552B6C80" w14:textId="77777777" w:rsidR="00417B5C" w:rsidRPr="00E062F1" w:rsidRDefault="00417B5C" w:rsidP="00417B5C">
            <w:pPr>
              <w:pStyle w:val="TAC"/>
            </w:pPr>
            <w:r w:rsidRPr="00E062F1">
              <w:t>100</w:t>
            </w:r>
          </w:p>
        </w:tc>
        <w:tc>
          <w:tcPr>
            <w:tcW w:w="720" w:type="dxa"/>
            <w:vAlign w:val="center"/>
          </w:tcPr>
          <w:p w14:paraId="7DEE3A98" w14:textId="77777777" w:rsidR="00417B5C" w:rsidRPr="00E062F1" w:rsidRDefault="00417B5C" w:rsidP="00417B5C">
            <w:pPr>
              <w:pStyle w:val="TAC"/>
            </w:pPr>
            <w:r w:rsidRPr="00E062F1">
              <w:t>100</w:t>
            </w:r>
          </w:p>
        </w:tc>
        <w:tc>
          <w:tcPr>
            <w:tcW w:w="720" w:type="dxa"/>
            <w:shd w:val="clear" w:color="auto" w:fill="auto"/>
            <w:vAlign w:val="center"/>
          </w:tcPr>
          <w:p w14:paraId="374AE017" w14:textId="77777777" w:rsidR="00417B5C" w:rsidRPr="00E062F1" w:rsidRDefault="00417B5C" w:rsidP="00417B5C">
            <w:pPr>
              <w:pStyle w:val="TAC"/>
            </w:pPr>
            <w:r w:rsidRPr="00E062F1">
              <w:t>100</w:t>
            </w:r>
          </w:p>
        </w:tc>
      </w:tr>
      <w:tr w:rsidR="00417B5C" w:rsidRPr="00E062F1" w14:paraId="7395F40A" w14:textId="77777777" w:rsidTr="00792ADC">
        <w:trPr>
          <w:trHeight w:val="285"/>
          <w:jc w:val="center"/>
        </w:trPr>
        <w:tc>
          <w:tcPr>
            <w:tcW w:w="646" w:type="dxa"/>
            <w:shd w:val="clear" w:color="auto" w:fill="auto"/>
            <w:vAlign w:val="center"/>
          </w:tcPr>
          <w:p w14:paraId="2C2CCEF1" w14:textId="77777777" w:rsidR="00417B5C" w:rsidRPr="00E062F1" w:rsidRDefault="00417B5C" w:rsidP="00417B5C">
            <w:pPr>
              <w:pStyle w:val="TAC"/>
            </w:pPr>
            <w:r w:rsidRPr="00E062F1">
              <w:t>n78</w:t>
            </w:r>
          </w:p>
        </w:tc>
        <w:tc>
          <w:tcPr>
            <w:tcW w:w="646" w:type="dxa"/>
            <w:shd w:val="clear" w:color="auto" w:fill="auto"/>
            <w:vAlign w:val="center"/>
          </w:tcPr>
          <w:p w14:paraId="4E0BBCC1" w14:textId="77777777" w:rsidR="00417B5C" w:rsidRPr="00E062F1" w:rsidRDefault="00417B5C" w:rsidP="00417B5C">
            <w:pPr>
              <w:pStyle w:val="TAC"/>
            </w:pPr>
            <w:r w:rsidRPr="00E062F1">
              <w:t>7</w:t>
            </w:r>
          </w:p>
        </w:tc>
        <w:tc>
          <w:tcPr>
            <w:tcW w:w="720" w:type="dxa"/>
            <w:vAlign w:val="center"/>
          </w:tcPr>
          <w:p w14:paraId="335523B6" w14:textId="77777777" w:rsidR="00417B5C" w:rsidRPr="00E062F1" w:rsidRDefault="00417B5C" w:rsidP="00417B5C">
            <w:pPr>
              <w:pStyle w:val="TAC"/>
            </w:pPr>
            <w:r w:rsidRPr="00E062F1">
              <w:t>30</w:t>
            </w:r>
          </w:p>
        </w:tc>
        <w:tc>
          <w:tcPr>
            <w:tcW w:w="720" w:type="dxa"/>
            <w:shd w:val="clear" w:color="auto" w:fill="auto"/>
            <w:vAlign w:val="center"/>
          </w:tcPr>
          <w:p w14:paraId="6447D0A9" w14:textId="77777777" w:rsidR="00417B5C" w:rsidRPr="00E062F1" w:rsidRDefault="00417B5C" w:rsidP="00417B5C">
            <w:pPr>
              <w:pStyle w:val="TAC"/>
            </w:pPr>
            <w:r w:rsidRPr="00E062F1">
              <w:t>270</w:t>
            </w:r>
          </w:p>
        </w:tc>
        <w:tc>
          <w:tcPr>
            <w:tcW w:w="720" w:type="dxa"/>
            <w:shd w:val="clear" w:color="auto" w:fill="auto"/>
            <w:vAlign w:val="center"/>
          </w:tcPr>
          <w:p w14:paraId="321CD18A" w14:textId="77777777" w:rsidR="00417B5C" w:rsidRPr="00E062F1" w:rsidRDefault="00417B5C" w:rsidP="00417B5C">
            <w:pPr>
              <w:pStyle w:val="TAC"/>
            </w:pPr>
            <w:r w:rsidRPr="00E062F1">
              <w:t>270</w:t>
            </w:r>
          </w:p>
        </w:tc>
        <w:tc>
          <w:tcPr>
            <w:tcW w:w="720" w:type="dxa"/>
            <w:shd w:val="clear" w:color="auto" w:fill="auto"/>
            <w:vAlign w:val="center"/>
          </w:tcPr>
          <w:p w14:paraId="169F756D" w14:textId="77777777" w:rsidR="00417B5C" w:rsidRPr="00E062F1" w:rsidRDefault="00417B5C" w:rsidP="00417B5C">
            <w:pPr>
              <w:pStyle w:val="TAC"/>
              <w:rPr>
                <w:rFonts w:cs="Arial"/>
                <w:szCs w:val="18"/>
              </w:rPr>
            </w:pPr>
            <w:r w:rsidRPr="00E062F1">
              <w:rPr>
                <w:rFonts w:cs="Arial"/>
                <w:szCs w:val="18"/>
              </w:rPr>
              <w:t>270</w:t>
            </w:r>
          </w:p>
        </w:tc>
        <w:tc>
          <w:tcPr>
            <w:tcW w:w="720" w:type="dxa"/>
            <w:shd w:val="clear" w:color="auto" w:fill="auto"/>
            <w:vAlign w:val="center"/>
          </w:tcPr>
          <w:p w14:paraId="7E688559" w14:textId="77777777" w:rsidR="00417B5C" w:rsidRPr="00E062F1" w:rsidRDefault="00417B5C" w:rsidP="00417B5C">
            <w:pPr>
              <w:pStyle w:val="TAC"/>
              <w:rPr>
                <w:rFonts w:cs="Arial"/>
                <w:szCs w:val="18"/>
              </w:rPr>
            </w:pPr>
            <w:r w:rsidRPr="00E062F1">
              <w:rPr>
                <w:rFonts w:cs="Arial"/>
                <w:szCs w:val="18"/>
              </w:rPr>
              <w:t>270</w:t>
            </w:r>
          </w:p>
        </w:tc>
        <w:tc>
          <w:tcPr>
            <w:tcW w:w="720" w:type="dxa"/>
            <w:shd w:val="clear" w:color="auto" w:fill="auto"/>
            <w:vAlign w:val="center"/>
          </w:tcPr>
          <w:p w14:paraId="0AD0B4BA" w14:textId="77777777" w:rsidR="00417B5C" w:rsidRPr="00E062F1" w:rsidRDefault="00417B5C" w:rsidP="00417B5C">
            <w:pPr>
              <w:pStyle w:val="TAC"/>
            </w:pPr>
          </w:p>
        </w:tc>
        <w:tc>
          <w:tcPr>
            <w:tcW w:w="720" w:type="dxa"/>
            <w:vAlign w:val="center"/>
          </w:tcPr>
          <w:p w14:paraId="03B1EDC2" w14:textId="77777777" w:rsidR="00417B5C" w:rsidRPr="00E062F1" w:rsidRDefault="00417B5C" w:rsidP="00417B5C">
            <w:pPr>
              <w:pStyle w:val="TAC"/>
            </w:pPr>
          </w:p>
        </w:tc>
        <w:tc>
          <w:tcPr>
            <w:tcW w:w="720" w:type="dxa"/>
            <w:shd w:val="clear" w:color="auto" w:fill="auto"/>
            <w:vAlign w:val="center"/>
          </w:tcPr>
          <w:p w14:paraId="5BFAE911" w14:textId="77777777" w:rsidR="00417B5C" w:rsidRPr="00E062F1" w:rsidRDefault="00417B5C" w:rsidP="00417B5C">
            <w:pPr>
              <w:pStyle w:val="TAC"/>
            </w:pPr>
          </w:p>
        </w:tc>
        <w:tc>
          <w:tcPr>
            <w:tcW w:w="720" w:type="dxa"/>
            <w:shd w:val="clear" w:color="auto" w:fill="auto"/>
            <w:vAlign w:val="center"/>
          </w:tcPr>
          <w:p w14:paraId="43CC16DB" w14:textId="77777777" w:rsidR="00417B5C" w:rsidRPr="00E062F1" w:rsidRDefault="00417B5C" w:rsidP="00417B5C">
            <w:pPr>
              <w:pStyle w:val="TAC"/>
            </w:pPr>
          </w:p>
        </w:tc>
        <w:tc>
          <w:tcPr>
            <w:tcW w:w="720" w:type="dxa"/>
            <w:shd w:val="clear" w:color="auto" w:fill="auto"/>
            <w:vAlign w:val="center"/>
          </w:tcPr>
          <w:p w14:paraId="079595B2" w14:textId="77777777" w:rsidR="00417B5C" w:rsidRPr="00E062F1" w:rsidRDefault="00417B5C" w:rsidP="00417B5C">
            <w:pPr>
              <w:pStyle w:val="TAC"/>
            </w:pPr>
          </w:p>
        </w:tc>
        <w:tc>
          <w:tcPr>
            <w:tcW w:w="720" w:type="dxa"/>
          </w:tcPr>
          <w:p w14:paraId="109C81BE" w14:textId="77777777" w:rsidR="00417B5C" w:rsidRPr="00E062F1" w:rsidRDefault="00417B5C" w:rsidP="00417B5C">
            <w:pPr>
              <w:pStyle w:val="TAC"/>
            </w:pPr>
          </w:p>
        </w:tc>
        <w:tc>
          <w:tcPr>
            <w:tcW w:w="720" w:type="dxa"/>
            <w:shd w:val="clear" w:color="auto" w:fill="auto"/>
            <w:vAlign w:val="center"/>
          </w:tcPr>
          <w:p w14:paraId="5F2A12B7" w14:textId="77777777" w:rsidR="00417B5C" w:rsidRPr="00E062F1" w:rsidRDefault="00417B5C" w:rsidP="00417B5C">
            <w:pPr>
              <w:pStyle w:val="TAC"/>
            </w:pPr>
          </w:p>
        </w:tc>
        <w:tc>
          <w:tcPr>
            <w:tcW w:w="720" w:type="dxa"/>
            <w:vAlign w:val="center"/>
          </w:tcPr>
          <w:p w14:paraId="6C1CD543" w14:textId="77777777" w:rsidR="00417B5C" w:rsidRPr="00E062F1" w:rsidRDefault="00417B5C" w:rsidP="00417B5C">
            <w:pPr>
              <w:pStyle w:val="TAC"/>
            </w:pPr>
          </w:p>
        </w:tc>
        <w:tc>
          <w:tcPr>
            <w:tcW w:w="720" w:type="dxa"/>
            <w:shd w:val="clear" w:color="auto" w:fill="auto"/>
            <w:vAlign w:val="center"/>
          </w:tcPr>
          <w:p w14:paraId="292E62ED" w14:textId="77777777" w:rsidR="00417B5C" w:rsidRPr="00E062F1" w:rsidRDefault="00417B5C" w:rsidP="00417B5C">
            <w:pPr>
              <w:pStyle w:val="TAC"/>
            </w:pPr>
          </w:p>
        </w:tc>
      </w:tr>
      <w:tr w:rsidR="00417B5C" w:rsidRPr="00E062F1" w14:paraId="6D89CBE2" w14:textId="77777777" w:rsidTr="00792ADC">
        <w:trPr>
          <w:trHeight w:val="285"/>
          <w:jc w:val="center"/>
        </w:trPr>
        <w:tc>
          <w:tcPr>
            <w:tcW w:w="646" w:type="dxa"/>
            <w:shd w:val="clear" w:color="auto" w:fill="auto"/>
            <w:vAlign w:val="center"/>
          </w:tcPr>
          <w:p w14:paraId="5AC00A95" w14:textId="77777777" w:rsidR="00417B5C" w:rsidRPr="00E062F1" w:rsidRDefault="00417B5C" w:rsidP="00417B5C">
            <w:pPr>
              <w:pStyle w:val="TAC"/>
            </w:pPr>
            <w:r w:rsidRPr="00E062F1">
              <w:t>n78</w:t>
            </w:r>
          </w:p>
        </w:tc>
        <w:tc>
          <w:tcPr>
            <w:tcW w:w="646" w:type="dxa"/>
            <w:shd w:val="clear" w:color="auto" w:fill="auto"/>
            <w:vAlign w:val="center"/>
          </w:tcPr>
          <w:p w14:paraId="1462E626" w14:textId="77777777" w:rsidR="00417B5C" w:rsidRPr="00E062F1" w:rsidRDefault="00417B5C" w:rsidP="00417B5C">
            <w:pPr>
              <w:pStyle w:val="TAC"/>
            </w:pPr>
            <w:r w:rsidRPr="00E062F1">
              <w:t>38</w:t>
            </w:r>
          </w:p>
        </w:tc>
        <w:tc>
          <w:tcPr>
            <w:tcW w:w="720" w:type="dxa"/>
            <w:vAlign w:val="center"/>
          </w:tcPr>
          <w:p w14:paraId="3124087D" w14:textId="77777777" w:rsidR="00417B5C" w:rsidRPr="00E062F1" w:rsidRDefault="00417B5C" w:rsidP="00417B5C">
            <w:pPr>
              <w:pStyle w:val="TAC"/>
            </w:pPr>
            <w:r w:rsidRPr="00E062F1">
              <w:t>30</w:t>
            </w:r>
          </w:p>
        </w:tc>
        <w:tc>
          <w:tcPr>
            <w:tcW w:w="720" w:type="dxa"/>
            <w:shd w:val="clear" w:color="auto" w:fill="auto"/>
            <w:vAlign w:val="center"/>
          </w:tcPr>
          <w:p w14:paraId="4E665E3A" w14:textId="77777777" w:rsidR="00417B5C" w:rsidRPr="00E062F1" w:rsidRDefault="00417B5C" w:rsidP="00417B5C">
            <w:pPr>
              <w:pStyle w:val="TAC"/>
            </w:pPr>
            <w:r w:rsidRPr="00E062F1">
              <w:t>270</w:t>
            </w:r>
          </w:p>
        </w:tc>
        <w:tc>
          <w:tcPr>
            <w:tcW w:w="720" w:type="dxa"/>
            <w:shd w:val="clear" w:color="auto" w:fill="auto"/>
            <w:vAlign w:val="center"/>
          </w:tcPr>
          <w:p w14:paraId="4839C776" w14:textId="77777777" w:rsidR="00417B5C" w:rsidRPr="00E062F1" w:rsidRDefault="00417B5C" w:rsidP="00417B5C">
            <w:pPr>
              <w:pStyle w:val="TAC"/>
            </w:pPr>
            <w:r w:rsidRPr="00E062F1">
              <w:t>270</w:t>
            </w:r>
          </w:p>
        </w:tc>
        <w:tc>
          <w:tcPr>
            <w:tcW w:w="720" w:type="dxa"/>
            <w:shd w:val="clear" w:color="auto" w:fill="auto"/>
            <w:vAlign w:val="center"/>
          </w:tcPr>
          <w:p w14:paraId="6BA5E563" w14:textId="77777777" w:rsidR="00417B5C" w:rsidRPr="00E062F1" w:rsidRDefault="00417B5C" w:rsidP="00417B5C">
            <w:pPr>
              <w:pStyle w:val="TAC"/>
              <w:rPr>
                <w:rFonts w:cs="Arial"/>
                <w:szCs w:val="18"/>
              </w:rPr>
            </w:pPr>
            <w:r w:rsidRPr="00E062F1">
              <w:rPr>
                <w:rFonts w:cs="Arial"/>
                <w:szCs w:val="18"/>
              </w:rPr>
              <w:t>270</w:t>
            </w:r>
          </w:p>
        </w:tc>
        <w:tc>
          <w:tcPr>
            <w:tcW w:w="720" w:type="dxa"/>
            <w:shd w:val="clear" w:color="auto" w:fill="auto"/>
            <w:vAlign w:val="center"/>
          </w:tcPr>
          <w:p w14:paraId="565DF9E7" w14:textId="77777777" w:rsidR="00417B5C" w:rsidRPr="00E062F1" w:rsidRDefault="00417B5C" w:rsidP="00417B5C">
            <w:pPr>
              <w:pStyle w:val="TAC"/>
              <w:rPr>
                <w:rFonts w:cs="Arial"/>
                <w:szCs w:val="18"/>
              </w:rPr>
            </w:pPr>
            <w:r w:rsidRPr="00E062F1">
              <w:rPr>
                <w:rFonts w:cs="Arial"/>
                <w:szCs w:val="18"/>
              </w:rPr>
              <w:t>270</w:t>
            </w:r>
          </w:p>
        </w:tc>
        <w:tc>
          <w:tcPr>
            <w:tcW w:w="720" w:type="dxa"/>
            <w:shd w:val="clear" w:color="auto" w:fill="auto"/>
            <w:vAlign w:val="center"/>
          </w:tcPr>
          <w:p w14:paraId="6E490555" w14:textId="77777777" w:rsidR="00417B5C" w:rsidRPr="00E062F1" w:rsidRDefault="00417B5C" w:rsidP="00417B5C">
            <w:pPr>
              <w:pStyle w:val="TAC"/>
            </w:pPr>
          </w:p>
        </w:tc>
        <w:tc>
          <w:tcPr>
            <w:tcW w:w="720" w:type="dxa"/>
            <w:vAlign w:val="center"/>
          </w:tcPr>
          <w:p w14:paraId="025E75BC" w14:textId="77777777" w:rsidR="00417B5C" w:rsidRPr="00E062F1" w:rsidRDefault="00417B5C" w:rsidP="00417B5C">
            <w:pPr>
              <w:pStyle w:val="TAC"/>
            </w:pPr>
          </w:p>
        </w:tc>
        <w:tc>
          <w:tcPr>
            <w:tcW w:w="720" w:type="dxa"/>
            <w:shd w:val="clear" w:color="auto" w:fill="auto"/>
            <w:vAlign w:val="center"/>
          </w:tcPr>
          <w:p w14:paraId="7CD7577A" w14:textId="77777777" w:rsidR="00417B5C" w:rsidRPr="00E062F1" w:rsidRDefault="00417B5C" w:rsidP="00417B5C">
            <w:pPr>
              <w:pStyle w:val="TAC"/>
            </w:pPr>
          </w:p>
        </w:tc>
        <w:tc>
          <w:tcPr>
            <w:tcW w:w="720" w:type="dxa"/>
            <w:shd w:val="clear" w:color="auto" w:fill="auto"/>
            <w:vAlign w:val="center"/>
          </w:tcPr>
          <w:p w14:paraId="6C43EDA3" w14:textId="77777777" w:rsidR="00417B5C" w:rsidRPr="00E062F1" w:rsidRDefault="00417B5C" w:rsidP="00417B5C">
            <w:pPr>
              <w:pStyle w:val="TAC"/>
            </w:pPr>
          </w:p>
        </w:tc>
        <w:tc>
          <w:tcPr>
            <w:tcW w:w="720" w:type="dxa"/>
            <w:shd w:val="clear" w:color="auto" w:fill="auto"/>
            <w:vAlign w:val="center"/>
          </w:tcPr>
          <w:p w14:paraId="050082F9" w14:textId="77777777" w:rsidR="00417B5C" w:rsidRPr="00E062F1" w:rsidRDefault="00417B5C" w:rsidP="00417B5C">
            <w:pPr>
              <w:pStyle w:val="TAC"/>
            </w:pPr>
          </w:p>
        </w:tc>
        <w:tc>
          <w:tcPr>
            <w:tcW w:w="720" w:type="dxa"/>
          </w:tcPr>
          <w:p w14:paraId="7FAD4E90" w14:textId="77777777" w:rsidR="00417B5C" w:rsidRPr="00E062F1" w:rsidRDefault="00417B5C" w:rsidP="00417B5C">
            <w:pPr>
              <w:pStyle w:val="TAC"/>
            </w:pPr>
          </w:p>
        </w:tc>
        <w:tc>
          <w:tcPr>
            <w:tcW w:w="720" w:type="dxa"/>
            <w:shd w:val="clear" w:color="auto" w:fill="auto"/>
            <w:vAlign w:val="center"/>
          </w:tcPr>
          <w:p w14:paraId="36ABEEC9" w14:textId="77777777" w:rsidR="00417B5C" w:rsidRPr="00E062F1" w:rsidRDefault="00417B5C" w:rsidP="00417B5C">
            <w:pPr>
              <w:pStyle w:val="TAC"/>
            </w:pPr>
          </w:p>
        </w:tc>
        <w:tc>
          <w:tcPr>
            <w:tcW w:w="720" w:type="dxa"/>
            <w:vAlign w:val="center"/>
          </w:tcPr>
          <w:p w14:paraId="7CF47440" w14:textId="77777777" w:rsidR="00417B5C" w:rsidRPr="00E062F1" w:rsidRDefault="00417B5C" w:rsidP="00417B5C">
            <w:pPr>
              <w:pStyle w:val="TAC"/>
            </w:pPr>
          </w:p>
        </w:tc>
        <w:tc>
          <w:tcPr>
            <w:tcW w:w="720" w:type="dxa"/>
            <w:shd w:val="clear" w:color="auto" w:fill="auto"/>
            <w:vAlign w:val="center"/>
          </w:tcPr>
          <w:p w14:paraId="491CB648" w14:textId="77777777" w:rsidR="00417B5C" w:rsidRPr="00E062F1" w:rsidRDefault="00417B5C" w:rsidP="00417B5C">
            <w:pPr>
              <w:pStyle w:val="TAC"/>
            </w:pPr>
          </w:p>
        </w:tc>
      </w:tr>
      <w:tr w:rsidR="00417B5C" w:rsidRPr="00E062F1" w14:paraId="681546C5" w14:textId="77777777" w:rsidTr="00792ADC">
        <w:trPr>
          <w:trHeight w:val="285"/>
          <w:jc w:val="center"/>
        </w:trPr>
        <w:tc>
          <w:tcPr>
            <w:tcW w:w="646" w:type="dxa"/>
            <w:shd w:val="clear" w:color="auto" w:fill="auto"/>
            <w:vAlign w:val="center"/>
          </w:tcPr>
          <w:p w14:paraId="5A5F943C" w14:textId="77777777" w:rsidR="00417B5C" w:rsidRPr="00E062F1" w:rsidRDefault="00417B5C" w:rsidP="00417B5C">
            <w:pPr>
              <w:pStyle w:val="TAC"/>
            </w:pPr>
            <w:r w:rsidRPr="00E062F1">
              <w:t>n78</w:t>
            </w:r>
          </w:p>
        </w:tc>
        <w:tc>
          <w:tcPr>
            <w:tcW w:w="646" w:type="dxa"/>
            <w:shd w:val="clear" w:color="auto" w:fill="auto"/>
            <w:vAlign w:val="center"/>
          </w:tcPr>
          <w:p w14:paraId="1FC6BACF" w14:textId="77777777" w:rsidR="00417B5C" w:rsidRPr="00E062F1" w:rsidRDefault="00417B5C" w:rsidP="00417B5C">
            <w:pPr>
              <w:pStyle w:val="TAC"/>
            </w:pPr>
            <w:r w:rsidRPr="00E062F1">
              <w:t>41</w:t>
            </w:r>
          </w:p>
        </w:tc>
        <w:tc>
          <w:tcPr>
            <w:tcW w:w="720" w:type="dxa"/>
            <w:vAlign w:val="center"/>
          </w:tcPr>
          <w:p w14:paraId="25F95817" w14:textId="77777777" w:rsidR="00417B5C" w:rsidRPr="00E062F1" w:rsidRDefault="00417B5C" w:rsidP="00417B5C">
            <w:pPr>
              <w:pStyle w:val="TAC"/>
            </w:pPr>
            <w:r w:rsidRPr="00E062F1">
              <w:t>30</w:t>
            </w:r>
          </w:p>
        </w:tc>
        <w:tc>
          <w:tcPr>
            <w:tcW w:w="720" w:type="dxa"/>
            <w:shd w:val="clear" w:color="auto" w:fill="auto"/>
            <w:vAlign w:val="center"/>
          </w:tcPr>
          <w:p w14:paraId="69B5295E" w14:textId="77777777" w:rsidR="00417B5C" w:rsidRPr="00E062F1" w:rsidRDefault="00417B5C" w:rsidP="00417B5C">
            <w:pPr>
              <w:pStyle w:val="TAC"/>
            </w:pPr>
            <w:r w:rsidRPr="00E062F1">
              <w:t>270</w:t>
            </w:r>
          </w:p>
        </w:tc>
        <w:tc>
          <w:tcPr>
            <w:tcW w:w="720" w:type="dxa"/>
            <w:shd w:val="clear" w:color="auto" w:fill="auto"/>
            <w:vAlign w:val="center"/>
          </w:tcPr>
          <w:p w14:paraId="6600F222" w14:textId="77777777" w:rsidR="00417B5C" w:rsidRPr="00E062F1" w:rsidRDefault="00417B5C" w:rsidP="00417B5C">
            <w:pPr>
              <w:pStyle w:val="TAC"/>
            </w:pPr>
            <w:r w:rsidRPr="00E062F1">
              <w:t>270</w:t>
            </w:r>
          </w:p>
        </w:tc>
        <w:tc>
          <w:tcPr>
            <w:tcW w:w="720" w:type="dxa"/>
            <w:shd w:val="clear" w:color="auto" w:fill="auto"/>
            <w:vAlign w:val="center"/>
          </w:tcPr>
          <w:p w14:paraId="4D55ED46" w14:textId="77777777" w:rsidR="00417B5C" w:rsidRPr="00E062F1" w:rsidRDefault="00417B5C" w:rsidP="00417B5C">
            <w:pPr>
              <w:pStyle w:val="TAC"/>
            </w:pPr>
            <w:r w:rsidRPr="00E062F1">
              <w:rPr>
                <w:rFonts w:cs="Arial"/>
                <w:szCs w:val="18"/>
              </w:rPr>
              <w:t>270</w:t>
            </w:r>
          </w:p>
        </w:tc>
        <w:tc>
          <w:tcPr>
            <w:tcW w:w="720" w:type="dxa"/>
            <w:shd w:val="clear" w:color="auto" w:fill="auto"/>
            <w:vAlign w:val="center"/>
          </w:tcPr>
          <w:p w14:paraId="747C77FC" w14:textId="77777777" w:rsidR="00417B5C" w:rsidRPr="00E062F1" w:rsidRDefault="00417B5C" w:rsidP="00417B5C">
            <w:pPr>
              <w:pStyle w:val="TAC"/>
            </w:pPr>
            <w:r w:rsidRPr="00E062F1">
              <w:rPr>
                <w:rFonts w:cs="Arial"/>
                <w:szCs w:val="18"/>
              </w:rPr>
              <w:t>270</w:t>
            </w:r>
          </w:p>
        </w:tc>
        <w:tc>
          <w:tcPr>
            <w:tcW w:w="720" w:type="dxa"/>
            <w:shd w:val="clear" w:color="auto" w:fill="auto"/>
            <w:vAlign w:val="center"/>
          </w:tcPr>
          <w:p w14:paraId="6613EB6A" w14:textId="77777777" w:rsidR="00417B5C" w:rsidRPr="00E062F1" w:rsidRDefault="00417B5C" w:rsidP="00417B5C">
            <w:pPr>
              <w:pStyle w:val="TAC"/>
            </w:pPr>
          </w:p>
        </w:tc>
        <w:tc>
          <w:tcPr>
            <w:tcW w:w="720" w:type="dxa"/>
            <w:vAlign w:val="center"/>
          </w:tcPr>
          <w:p w14:paraId="253B3EDD" w14:textId="77777777" w:rsidR="00417B5C" w:rsidRPr="00E062F1" w:rsidRDefault="00417B5C" w:rsidP="00417B5C">
            <w:pPr>
              <w:pStyle w:val="TAC"/>
            </w:pPr>
          </w:p>
        </w:tc>
        <w:tc>
          <w:tcPr>
            <w:tcW w:w="720" w:type="dxa"/>
            <w:shd w:val="clear" w:color="auto" w:fill="auto"/>
            <w:vAlign w:val="center"/>
          </w:tcPr>
          <w:p w14:paraId="6CE779B3" w14:textId="77777777" w:rsidR="00417B5C" w:rsidRPr="00E062F1" w:rsidRDefault="00417B5C" w:rsidP="00417B5C">
            <w:pPr>
              <w:pStyle w:val="TAC"/>
            </w:pPr>
          </w:p>
        </w:tc>
        <w:tc>
          <w:tcPr>
            <w:tcW w:w="720" w:type="dxa"/>
            <w:shd w:val="clear" w:color="auto" w:fill="auto"/>
            <w:vAlign w:val="center"/>
          </w:tcPr>
          <w:p w14:paraId="0734CAEE" w14:textId="77777777" w:rsidR="00417B5C" w:rsidRPr="00E062F1" w:rsidRDefault="00417B5C" w:rsidP="00417B5C">
            <w:pPr>
              <w:pStyle w:val="TAC"/>
            </w:pPr>
          </w:p>
        </w:tc>
        <w:tc>
          <w:tcPr>
            <w:tcW w:w="720" w:type="dxa"/>
            <w:shd w:val="clear" w:color="auto" w:fill="auto"/>
            <w:vAlign w:val="center"/>
          </w:tcPr>
          <w:p w14:paraId="0F59CC87" w14:textId="77777777" w:rsidR="00417B5C" w:rsidRPr="00E062F1" w:rsidRDefault="00417B5C" w:rsidP="00417B5C">
            <w:pPr>
              <w:pStyle w:val="TAC"/>
            </w:pPr>
          </w:p>
        </w:tc>
        <w:tc>
          <w:tcPr>
            <w:tcW w:w="720" w:type="dxa"/>
          </w:tcPr>
          <w:p w14:paraId="03081623" w14:textId="77777777" w:rsidR="00417B5C" w:rsidRPr="00E062F1" w:rsidRDefault="00417B5C" w:rsidP="00417B5C">
            <w:pPr>
              <w:pStyle w:val="TAC"/>
            </w:pPr>
          </w:p>
        </w:tc>
        <w:tc>
          <w:tcPr>
            <w:tcW w:w="720" w:type="dxa"/>
            <w:shd w:val="clear" w:color="auto" w:fill="auto"/>
            <w:vAlign w:val="center"/>
          </w:tcPr>
          <w:p w14:paraId="6845EDF1" w14:textId="77777777" w:rsidR="00417B5C" w:rsidRPr="00E062F1" w:rsidRDefault="00417B5C" w:rsidP="00417B5C">
            <w:pPr>
              <w:pStyle w:val="TAC"/>
            </w:pPr>
          </w:p>
        </w:tc>
        <w:tc>
          <w:tcPr>
            <w:tcW w:w="720" w:type="dxa"/>
            <w:vAlign w:val="center"/>
          </w:tcPr>
          <w:p w14:paraId="5DC61D5A" w14:textId="77777777" w:rsidR="00417B5C" w:rsidRPr="00E062F1" w:rsidRDefault="00417B5C" w:rsidP="00417B5C">
            <w:pPr>
              <w:pStyle w:val="TAC"/>
            </w:pPr>
          </w:p>
        </w:tc>
        <w:tc>
          <w:tcPr>
            <w:tcW w:w="720" w:type="dxa"/>
            <w:shd w:val="clear" w:color="auto" w:fill="auto"/>
            <w:vAlign w:val="center"/>
          </w:tcPr>
          <w:p w14:paraId="1460FEA2" w14:textId="77777777" w:rsidR="00417B5C" w:rsidRPr="00E062F1" w:rsidRDefault="00417B5C" w:rsidP="00417B5C">
            <w:pPr>
              <w:pStyle w:val="TAC"/>
            </w:pPr>
          </w:p>
        </w:tc>
      </w:tr>
      <w:tr w:rsidR="00417B5C" w:rsidRPr="00E062F1" w14:paraId="441FB72D" w14:textId="77777777" w:rsidTr="00792ADC">
        <w:trPr>
          <w:trHeight w:val="285"/>
          <w:jc w:val="center"/>
        </w:trPr>
        <w:tc>
          <w:tcPr>
            <w:tcW w:w="646" w:type="dxa"/>
            <w:shd w:val="clear" w:color="auto" w:fill="auto"/>
            <w:vAlign w:val="center"/>
          </w:tcPr>
          <w:p w14:paraId="1348DD12" w14:textId="77777777" w:rsidR="00417B5C" w:rsidRPr="00E062F1" w:rsidRDefault="00417B5C" w:rsidP="00417B5C">
            <w:pPr>
              <w:pStyle w:val="TAC"/>
            </w:pPr>
            <w:r>
              <w:rPr>
                <w:lang w:val="en-US"/>
              </w:rPr>
              <w:t>n78</w:t>
            </w:r>
          </w:p>
        </w:tc>
        <w:tc>
          <w:tcPr>
            <w:tcW w:w="646" w:type="dxa"/>
            <w:shd w:val="clear" w:color="auto" w:fill="auto"/>
            <w:vAlign w:val="center"/>
          </w:tcPr>
          <w:p w14:paraId="6D55A56C" w14:textId="77777777" w:rsidR="00417B5C" w:rsidRPr="00E062F1" w:rsidRDefault="00417B5C" w:rsidP="00417B5C">
            <w:pPr>
              <w:pStyle w:val="TAC"/>
            </w:pPr>
            <w:r>
              <w:t>46</w:t>
            </w:r>
          </w:p>
        </w:tc>
        <w:tc>
          <w:tcPr>
            <w:tcW w:w="720" w:type="dxa"/>
            <w:vAlign w:val="center"/>
          </w:tcPr>
          <w:p w14:paraId="09B80EAF" w14:textId="77777777" w:rsidR="00417B5C" w:rsidRPr="00E062F1" w:rsidRDefault="00417B5C" w:rsidP="00417B5C">
            <w:pPr>
              <w:pStyle w:val="TAC"/>
            </w:pPr>
            <w:r>
              <w:t>30</w:t>
            </w:r>
          </w:p>
        </w:tc>
        <w:tc>
          <w:tcPr>
            <w:tcW w:w="720" w:type="dxa"/>
            <w:shd w:val="clear" w:color="auto" w:fill="auto"/>
            <w:vAlign w:val="center"/>
          </w:tcPr>
          <w:p w14:paraId="7517F928" w14:textId="77777777" w:rsidR="00417B5C" w:rsidRPr="00E062F1" w:rsidRDefault="00417B5C" w:rsidP="00417B5C">
            <w:pPr>
              <w:pStyle w:val="TAC"/>
            </w:pPr>
          </w:p>
        </w:tc>
        <w:tc>
          <w:tcPr>
            <w:tcW w:w="720" w:type="dxa"/>
            <w:shd w:val="clear" w:color="auto" w:fill="auto"/>
            <w:vAlign w:val="center"/>
          </w:tcPr>
          <w:p w14:paraId="33BE6C77" w14:textId="77777777" w:rsidR="00417B5C" w:rsidRPr="00E062F1" w:rsidRDefault="00417B5C" w:rsidP="00417B5C">
            <w:pPr>
              <w:pStyle w:val="TAC"/>
            </w:pPr>
          </w:p>
        </w:tc>
        <w:tc>
          <w:tcPr>
            <w:tcW w:w="720" w:type="dxa"/>
            <w:shd w:val="clear" w:color="auto" w:fill="auto"/>
            <w:vAlign w:val="center"/>
          </w:tcPr>
          <w:p w14:paraId="2B53F1AA" w14:textId="77777777" w:rsidR="00417B5C" w:rsidRPr="00E062F1" w:rsidRDefault="00417B5C" w:rsidP="00417B5C">
            <w:pPr>
              <w:pStyle w:val="TAC"/>
              <w:rPr>
                <w:rFonts w:cs="Arial"/>
                <w:szCs w:val="18"/>
              </w:rPr>
            </w:pPr>
          </w:p>
        </w:tc>
        <w:tc>
          <w:tcPr>
            <w:tcW w:w="720" w:type="dxa"/>
            <w:shd w:val="clear" w:color="auto" w:fill="auto"/>
            <w:vAlign w:val="center"/>
          </w:tcPr>
          <w:p w14:paraId="4E6AD7D4" w14:textId="77777777" w:rsidR="00417B5C" w:rsidRPr="00E062F1" w:rsidRDefault="00417B5C" w:rsidP="00417B5C">
            <w:pPr>
              <w:pStyle w:val="TAC"/>
              <w:rPr>
                <w:rFonts w:cs="Arial"/>
                <w:szCs w:val="18"/>
              </w:rPr>
            </w:pPr>
            <w:r>
              <w:rPr>
                <w:rFonts w:cs="Arial"/>
                <w:szCs w:val="18"/>
              </w:rPr>
              <w:t>270</w:t>
            </w:r>
          </w:p>
        </w:tc>
        <w:tc>
          <w:tcPr>
            <w:tcW w:w="720" w:type="dxa"/>
            <w:shd w:val="clear" w:color="auto" w:fill="auto"/>
            <w:vAlign w:val="center"/>
          </w:tcPr>
          <w:p w14:paraId="73E6CE62" w14:textId="77777777" w:rsidR="00417B5C" w:rsidRPr="00E062F1" w:rsidRDefault="00417B5C" w:rsidP="00417B5C">
            <w:pPr>
              <w:pStyle w:val="TAC"/>
            </w:pPr>
          </w:p>
        </w:tc>
        <w:tc>
          <w:tcPr>
            <w:tcW w:w="720" w:type="dxa"/>
            <w:vAlign w:val="center"/>
          </w:tcPr>
          <w:p w14:paraId="788874CB" w14:textId="77777777" w:rsidR="00417B5C" w:rsidRPr="00E062F1" w:rsidRDefault="00417B5C" w:rsidP="00417B5C">
            <w:pPr>
              <w:pStyle w:val="TAC"/>
            </w:pPr>
          </w:p>
        </w:tc>
        <w:tc>
          <w:tcPr>
            <w:tcW w:w="720" w:type="dxa"/>
            <w:shd w:val="clear" w:color="auto" w:fill="auto"/>
            <w:vAlign w:val="center"/>
          </w:tcPr>
          <w:p w14:paraId="25F57EDE" w14:textId="77777777" w:rsidR="00417B5C" w:rsidRPr="00E062F1" w:rsidRDefault="00417B5C" w:rsidP="00417B5C">
            <w:pPr>
              <w:pStyle w:val="TAC"/>
            </w:pPr>
          </w:p>
        </w:tc>
        <w:tc>
          <w:tcPr>
            <w:tcW w:w="720" w:type="dxa"/>
            <w:shd w:val="clear" w:color="auto" w:fill="auto"/>
            <w:vAlign w:val="center"/>
          </w:tcPr>
          <w:p w14:paraId="5610CC82" w14:textId="77777777" w:rsidR="00417B5C" w:rsidRPr="00E062F1" w:rsidRDefault="00417B5C" w:rsidP="00417B5C">
            <w:pPr>
              <w:pStyle w:val="TAC"/>
            </w:pPr>
          </w:p>
        </w:tc>
        <w:tc>
          <w:tcPr>
            <w:tcW w:w="720" w:type="dxa"/>
            <w:shd w:val="clear" w:color="auto" w:fill="auto"/>
            <w:vAlign w:val="center"/>
          </w:tcPr>
          <w:p w14:paraId="5D828A77" w14:textId="77777777" w:rsidR="00417B5C" w:rsidRPr="00E062F1" w:rsidRDefault="00417B5C" w:rsidP="00417B5C">
            <w:pPr>
              <w:pStyle w:val="TAC"/>
            </w:pPr>
          </w:p>
        </w:tc>
        <w:tc>
          <w:tcPr>
            <w:tcW w:w="720" w:type="dxa"/>
          </w:tcPr>
          <w:p w14:paraId="7406DF01" w14:textId="77777777" w:rsidR="00417B5C" w:rsidRPr="00E062F1" w:rsidRDefault="00417B5C" w:rsidP="00417B5C">
            <w:pPr>
              <w:pStyle w:val="TAC"/>
            </w:pPr>
          </w:p>
        </w:tc>
        <w:tc>
          <w:tcPr>
            <w:tcW w:w="720" w:type="dxa"/>
            <w:shd w:val="clear" w:color="auto" w:fill="auto"/>
            <w:vAlign w:val="center"/>
          </w:tcPr>
          <w:p w14:paraId="46A61928" w14:textId="77777777" w:rsidR="00417B5C" w:rsidRPr="00E062F1" w:rsidRDefault="00417B5C" w:rsidP="00417B5C">
            <w:pPr>
              <w:pStyle w:val="TAC"/>
            </w:pPr>
          </w:p>
        </w:tc>
        <w:tc>
          <w:tcPr>
            <w:tcW w:w="720" w:type="dxa"/>
            <w:vAlign w:val="center"/>
          </w:tcPr>
          <w:p w14:paraId="6D1FEDAB" w14:textId="77777777" w:rsidR="00417B5C" w:rsidRPr="00E062F1" w:rsidRDefault="00417B5C" w:rsidP="00417B5C">
            <w:pPr>
              <w:pStyle w:val="TAC"/>
            </w:pPr>
          </w:p>
        </w:tc>
        <w:tc>
          <w:tcPr>
            <w:tcW w:w="720" w:type="dxa"/>
            <w:shd w:val="clear" w:color="auto" w:fill="auto"/>
            <w:vAlign w:val="center"/>
          </w:tcPr>
          <w:p w14:paraId="7CEDA6AA" w14:textId="77777777" w:rsidR="00417B5C" w:rsidRPr="00E062F1" w:rsidRDefault="00417B5C" w:rsidP="00417B5C">
            <w:pPr>
              <w:pStyle w:val="TAC"/>
            </w:pPr>
          </w:p>
        </w:tc>
      </w:tr>
      <w:tr w:rsidR="00417B5C" w:rsidRPr="00E062F1" w14:paraId="21DCD68A" w14:textId="77777777" w:rsidTr="00792ADC">
        <w:trPr>
          <w:trHeight w:val="285"/>
          <w:jc w:val="center"/>
        </w:trPr>
        <w:tc>
          <w:tcPr>
            <w:tcW w:w="646" w:type="dxa"/>
            <w:shd w:val="clear" w:color="auto" w:fill="auto"/>
            <w:vAlign w:val="center"/>
          </w:tcPr>
          <w:p w14:paraId="0FC31716" w14:textId="77777777" w:rsidR="00417B5C" w:rsidRPr="00E062F1" w:rsidRDefault="00417B5C" w:rsidP="00417B5C">
            <w:pPr>
              <w:pStyle w:val="TAC"/>
            </w:pPr>
            <w:r w:rsidRPr="00E062F1">
              <w:t>41</w:t>
            </w:r>
          </w:p>
        </w:tc>
        <w:tc>
          <w:tcPr>
            <w:tcW w:w="646" w:type="dxa"/>
            <w:shd w:val="clear" w:color="auto" w:fill="auto"/>
            <w:vAlign w:val="center"/>
          </w:tcPr>
          <w:p w14:paraId="4A596362" w14:textId="77777777" w:rsidR="00417B5C" w:rsidRPr="00E062F1" w:rsidRDefault="00417B5C" w:rsidP="00417B5C">
            <w:pPr>
              <w:pStyle w:val="TAC"/>
            </w:pPr>
            <w:r w:rsidRPr="00E062F1">
              <w:t>n78</w:t>
            </w:r>
          </w:p>
        </w:tc>
        <w:tc>
          <w:tcPr>
            <w:tcW w:w="720" w:type="dxa"/>
            <w:vAlign w:val="center"/>
          </w:tcPr>
          <w:p w14:paraId="62468FE0" w14:textId="77777777" w:rsidR="00417B5C" w:rsidRPr="00E062F1" w:rsidRDefault="00417B5C" w:rsidP="00417B5C">
            <w:pPr>
              <w:pStyle w:val="TAC"/>
            </w:pPr>
            <w:r w:rsidRPr="00E062F1">
              <w:t>15</w:t>
            </w:r>
          </w:p>
        </w:tc>
        <w:tc>
          <w:tcPr>
            <w:tcW w:w="720" w:type="dxa"/>
            <w:shd w:val="clear" w:color="auto" w:fill="auto"/>
            <w:vAlign w:val="center"/>
          </w:tcPr>
          <w:p w14:paraId="480A6615" w14:textId="77777777" w:rsidR="00417B5C" w:rsidRPr="00E062F1" w:rsidRDefault="00417B5C" w:rsidP="00417B5C">
            <w:pPr>
              <w:pStyle w:val="TAC"/>
            </w:pPr>
          </w:p>
        </w:tc>
        <w:tc>
          <w:tcPr>
            <w:tcW w:w="720" w:type="dxa"/>
            <w:shd w:val="clear" w:color="auto" w:fill="auto"/>
            <w:vAlign w:val="center"/>
          </w:tcPr>
          <w:p w14:paraId="51FB0813" w14:textId="77777777" w:rsidR="00417B5C" w:rsidRPr="00E062F1" w:rsidRDefault="00417B5C" w:rsidP="00417B5C">
            <w:pPr>
              <w:pStyle w:val="TAC"/>
            </w:pPr>
            <w:r w:rsidRPr="00E062F1">
              <w:t>100</w:t>
            </w:r>
          </w:p>
        </w:tc>
        <w:tc>
          <w:tcPr>
            <w:tcW w:w="720" w:type="dxa"/>
            <w:shd w:val="clear" w:color="auto" w:fill="auto"/>
            <w:vAlign w:val="center"/>
          </w:tcPr>
          <w:p w14:paraId="26718F94" w14:textId="77777777" w:rsidR="00417B5C" w:rsidRPr="00E062F1" w:rsidRDefault="00417B5C" w:rsidP="00417B5C">
            <w:pPr>
              <w:pStyle w:val="TAC"/>
              <w:rPr>
                <w:rFonts w:cs="Arial"/>
                <w:szCs w:val="18"/>
              </w:rPr>
            </w:pPr>
            <w:r w:rsidRPr="00E062F1">
              <w:rPr>
                <w:rFonts w:cs="Arial"/>
                <w:szCs w:val="18"/>
              </w:rPr>
              <w:t>100</w:t>
            </w:r>
          </w:p>
        </w:tc>
        <w:tc>
          <w:tcPr>
            <w:tcW w:w="720" w:type="dxa"/>
            <w:shd w:val="clear" w:color="auto" w:fill="auto"/>
            <w:vAlign w:val="center"/>
          </w:tcPr>
          <w:p w14:paraId="6D9DEFF6" w14:textId="77777777" w:rsidR="00417B5C" w:rsidRPr="00E062F1" w:rsidRDefault="00417B5C" w:rsidP="00417B5C">
            <w:pPr>
              <w:pStyle w:val="TAC"/>
              <w:rPr>
                <w:rFonts w:cs="Arial"/>
                <w:szCs w:val="18"/>
              </w:rPr>
            </w:pPr>
            <w:r w:rsidRPr="00E062F1">
              <w:rPr>
                <w:rFonts w:cs="Arial"/>
                <w:szCs w:val="18"/>
              </w:rPr>
              <w:t>100</w:t>
            </w:r>
          </w:p>
        </w:tc>
        <w:tc>
          <w:tcPr>
            <w:tcW w:w="720" w:type="dxa"/>
            <w:shd w:val="clear" w:color="auto" w:fill="auto"/>
            <w:vAlign w:val="center"/>
          </w:tcPr>
          <w:p w14:paraId="5F0BB058" w14:textId="77777777" w:rsidR="00417B5C" w:rsidRPr="00E062F1" w:rsidRDefault="00417B5C" w:rsidP="00417B5C">
            <w:pPr>
              <w:pStyle w:val="TAC"/>
            </w:pPr>
            <w:r>
              <w:t>[100]</w:t>
            </w:r>
          </w:p>
        </w:tc>
        <w:tc>
          <w:tcPr>
            <w:tcW w:w="720" w:type="dxa"/>
            <w:vAlign w:val="center"/>
          </w:tcPr>
          <w:p w14:paraId="5E790319" w14:textId="77777777" w:rsidR="00417B5C" w:rsidRPr="00E062F1" w:rsidRDefault="00417B5C" w:rsidP="00417B5C">
            <w:pPr>
              <w:pStyle w:val="TAC"/>
            </w:pPr>
            <w:r>
              <w:t>[100]</w:t>
            </w:r>
          </w:p>
        </w:tc>
        <w:tc>
          <w:tcPr>
            <w:tcW w:w="720" w:type="dxa"/>
            <w:shd w:val="clear" w:color="auto" w:fill="auto"/>
            <w:vAlign w:val="center"/>
          </w:tcPr>
          <w:p w14:paraId="6378BBD5" w14:textId="77777777" w:rsidR="00417B5C" w:rsidRPr="00E062F1" w:rsidRDefault="00417B5C" w:rsidP="00417B5C">
            <w:pPr>
              <w:pStyle w:val="TAC"/>
            </w:pPr>
            <w:r w:rsidRPr="00E062F1">
              <w:t>100</w:t>
            </w:r>
          </w:p>
        </w:tc>
        <w:tc>
          <w:tcPr>
            <w:tcW w:w="720" w:type="dxa"/>
            <w:shd w:val="clear" w:color="auto" w:fill="auto"/>
            <w:vAlign w:val="center"/>
          </w:tcPr>
          <w:p w14:paraId="29CACDD8" w14:textId="77777777" w:rsidR="00417B5C" w:rsidRPr="00E062F1" w:rsidRDefault="00417B5C" w:rsidP="00417B5C">
            <w:pPr>
              <w:pStyle w:val="TAC"/>
            </w:pPr>
            <w:r w:rsidRPr="00E062F1">
              <w:t>100</w:t>
            </w:r>
          </w:p>
        </w:tc>
        <w:tc>
          <w:tcPr>
            <w:tcW w:w="720" w:type="dxa"/>
            <w:shd w:val="clear" w:color="auto" w:fill="auto"/>
            <w:vAlign w:val="center"/>
          </w:tcPr>
          <w:p w14:paraId="6447ADC9" w14:textId="77777777" w:rsidR="00417B5C" w:rsidRPr="00E062F1" w:rsidRDefault="00417B5C" w:rsidP="00417B5C">
            <w:pPr>
              <w:pStyle w:val="TAC"/>
            </w:pPr>
            <w:r w:rsidRPr="00E062F1">
              <w:t>100</w:t>
            </w:r>
          </w:p>
        </w:tc>
        <w:tc>
          <w:tcPr>
            <w:tcW w:w="720" w:type="dxa"/>
            <w:vAlign w:val="center"/>
          </w:tcPr>
          <w:p w14:paraId="2CE2DB73" w14:textId="77777777" w:rsidR="00417B5C" w:rsidRPr="00E062F1" w:rsidRDefault="00417B5C" w:rsidP="00417B5C">
            <w:pPr>
              <w:pStyle w:val="TAC"/>
            </w:pPr>
            <w:r>
              <w:t>[100]</w:t>
            </w:r>
          </w:p>
        </w:tc>
        <w:tc>
          <w:tcPr>
            <w:tcW w:w="720" w:type="dxa"/>
            <w:shd w:val="clear" w:color="auto" w:fill="auto"/>
            <w:vAlign w:val="center"/>
          </w:tcPr>
          <w:p w14:paraId="1609A60B" w14:textId="77777777" w:rsidR="00417B5C" w:rsidRPr="00E062F1" w:rsidRDefault="00417B5C" w:rsidP="00417B5C">
            <w:pPr>
              <w:pStyle w:val="TAC"/>
            </w:pPr>
            <w:r w:rsidRPr="00E062F1">
              <w:t>100</w:t>
            </w:r>
          </w:p>
        </w:tc>
        <w:tc>
          <w:tcPr>
            <w:tcW w:w="720" w:type="dxa"/>
            <w:vAlign w:val="center"/>
          </w:tcPr>
          <w:p w14:paraId="0B33B09E" w14:textId="77777777" w:rsidR="00417B5C" w:rsidRPr="00E062F1" w:rsidRDefault="00417B5C" w:rsidP="00417B5C">
            <w:pPr>
              <w:pStyle w:val="TAC"/>
            </w:pPr>
            <w:r w:rsidRPr="00E062F1">
              <w:t>100</w:t>
            </w:r>
          </w:p>
        </w:tc>
        <w:tc>
          <w:tcPr>
            <w:tcW w:w="720" w:type="dxa"/>
            <w:shd w:val="clear" w:color="auto" w:fill="auto"/>
            <w:vAlign w:val="center"/>
          </w:tcPr>
          <w:p w14:paraId="590B4EDA" w14:textId="77777777" w:rsidR="00417B5C" w:rsidRPr="00E062F1" w:rsidRDefault="00417B5C" w:rsidP="00417B5C">
            <w:pPr>
              <w:pStyle w:val="TAC"/>
            </w:pPr>
            <w:r w:rsidRPr="00E062F1">
              <w:t>100</w:t>
            </w:r>
          </w:p>
        </w:tc>
      </w:tr>
      <w:tr w:rsidR="00417B5C" w:rsidRPr="00E062F1" w14:paraId="3B3AB334" w14:textId="77777777" w:rsidTr="00792ADC">
        <w:trPr>
          <w:trHeight w:val="285"/>
          <w:jc w:val="center"/>
        </w:trPr>
        <w:tc>
          <w:tcPr>
            <w:tcW w:w="646" w:type="dxa"/>
            <w:shd w:val="clear" w:color="auto" w:fill="auto"/>
          </w:tcPr>
          <w:p w14:paraId="301F41B4" w14:textId="77777777" w:rsidR="00417B5C" w:rsidRPr="00E062F1" w:rsidRDefault="00417B5C" w:rsidP="00417B5C">
            <w:pPr>
              <w:pStyle w:val="TAC"/>
            </w:pPr>
            <w:r w:rsidRPr="00E062F1">
              <w:t>n84</w:t>
            </w:r>
          </w:p>
        </w:tc>
        <w:tc>
          <w:tcPr>
            <w:tcW w:w="646" w:type="dxa"/>
            <w:shd w:val="clear" w:color="auto" w:fill="auto"/>
          </w:tcPr>
          <w:p w14:paraId="3A285A80" w14:textId="77777777" w:rsidR="00417B5C" w:rsidRPr="00E062F1" w:rsidRDefault="00417B5C" w:rsidP="00417B5C">
            <w:pPr>
              <w:pStyle w:val="TAC"/>
            </w:pPr>
            <w:r w:rsidRPr="00E062F1">
              <w:t>3</w:t>
            </w:r>
          </w:p>
        </w:tc>
        <w:tc>
          <w:tcPr>
            <w:tcW w:w="720" w:type="dxa"/>
          </w:tcPr>
          <w:p w14:paraId="3924BE9C" w14:textId="77777777" w:rsidR="00417B5C" w:rsidRPr="00E062F1" w:rsidRDefault="00417B5C" w:rsidP="00417B5C">
            <w:pPr>
              <w:pStyle w:val="TAC"/>
            </w:pPr>
            <w:r w:rsidRPr="00E062F1">
              <w:t>15</w:t>
            </w:r>
          </w:p>
        </w:tc>
        <w:tc>
          <w:tcPr>
            <w:tcW w:w="720" w:type="dxa"/>
            <w:shd w:val="clear" w:color="auto" w:fill="auto"/>
          </w:tcPr>
          <w:p w14:paraId="51B145E8" w14:textId="77777777" w:rsidR="00417B5C" w:rsidRPr="00E062F1" w:rsidRDefault="00417B5C" w:rsidP="00417B5C">
            <w:pPr>
              <w:pStyle w:val="TAC"/>
            </w:pPr>
            <w:r w:rsidRPr="00E062F1">
              <w:t>25</w:t>
            </w:r>
          </w:p>
        </w:tc>
        <w:tc>
          <w:tcPr>
            <w:tcW w:w="720" w:type="dxa"/>
            <w:shd w:val="clear" w:color="auto" w:fill="auto"/>
          </w:tcPr>
          <w:p w14:paraId="18D3A9F4" w14:textId="77777777" w:rsidR="00417B5C" w:rsidRPr="00E062F1" w:rsidRDefault="00417B5C" w:rsidP="00417B5C">
            <w:pPr>
              <w:pStyle w:val="TAC"/>
            </w:pPr>
            <w:r w:rsidRPr="00E062F1">
              <w:t>25</w:t>
            </w:r>
          </w:p>
        </w:tc>
        <w:tc>
          <w:tcPr>
            <w:tcW w:w="720" w:type="dxa"/>
            <w:shd w:val="clear" w:color="auto" w:fill="auto"/>
          </w:tcPr>
          <w:p w14:paraId="0B2BB2DC" w14:textId="77777777" w:rsidR="00417B5C" w:rsidRPr="00E062F1" w:rsidRDefault="00417B5C" w:rsidP="00417B5C">
            <w:pPr>
              <w:pStyle w:val="TAC"/>
              <w:rPr>
                <w:rFonts w:cs="Arial"/>
                <w:szCs w:val="18"/>
              </w:rPr>
            </w:pPr>
            <w:r w:rsidRPr="00E062F1">
              <w:t>25</w:t>
            </w:r>
          </w:p>
        </w:tc>
        <w:tc>
          <w:tcPr>
            <w:tcW w:w="720" w:type="dxa"/>
            <w:shd w:val="clear" w:color="auto" w:fill="auto"/>
          </w:tcPr>
          <w:p w14:paraId="267964C3" w14:textId="77777777" w:rsidR="00417B5C" w:rsidRPr="00E062F1" w:rsidRDefault="00417B5C" w:rsidP="00417B5C">
            <w:pPr>
              <w:pStyle w:val="TAC"/>
              <w:rPr>
                <w:rFonts w:cs="Arial"/>
                <w:szCs w:val="18"/>
              </w:rPr>
            </w:pPr>
            <w:r w:rsidRPr="00E062F1">
              <w:t>25</w:t>
            </w:r>
          </w:p>
        </w:tc>
        <w:tc>
          <w:tcPr>
            <w:tcW w:w="720" w:type="dxa"/>
            <w:shd w:val="clear" w:color="auto" w:fill="auto"/>
            <w:vAlign w:val="center"/>
          </w:tcPr>
          <w:p w14:paraId="1A1B4138" w14:textId="77777777" w:rsidR="00417B5C" w:rsidRPr="00E062F1" w:rsidRDefault="00417B5C" w:rsidP="00417B5C">
            <w:pPr>
              <w:pStyle w:val="TAC"/>
            </w:pPr>
          </w:p>
        </w:tc>
        <w:tc>
          <w:tcPr>
            <w:tcW w:w="720" w:type="dxa"/>
            <w:vAlign w:val="center"/>
          </w:tcPr>
          <w:p w14:paraId="22A1B38C" w14:textId="77777777" w:rsidR="00417B5C" w:rsidRPr="00E062F1" w:rsidRDefault="00417B5C" w:rsidP="00417B5C">
            <w:pPr>
              <w:pStyle w:val="TAC"/>
            </w:pPr>
          </w:p>
        </w:tc>
        <w:tc>
          <w:tcPr>
            <w:tcW w:w="720" w:type="dxa"/>
            <w:shd w:val="clear" w:color="auto" w:fill="auto"/>
            <w:vAlign w:val="center"/>
          </w:tcPr>
          <w:p w14:paraId="3071D029" w14:textId="77777777" w:rsidR="00417B5C" w:rsidRPr="00E062F1" w:rsidRDefault="00417B5C" w:rsidP="00417B5C">
            <w:pPr>
              <w:pStyle w:val="TAC"/>
            </w:pPr>
          </w:p>
        </w:tc>
        <w:tc>
          <w:tcPr>
            <w:tcW w:w="720" w:type="dxa"/>
            <w:shd w:val="clear" w:color="auto" w:fill="auto"/>
            <w:vAlign w:val="center"/>
          </w:tcPr>
          <w:p w14:paraId="194B879E" w14:textId="77777777" w:rsidR="00417B5C" w:rsidRPr="00E062F1" w:rsidRDefault="00417B5C" w:rsidP="00417B5C">
            <w:pPr>
              <w:pStyle w:val="TAC"/>
            </w:pPr>
          </w:p>
        </w:tc>
        <w:tc>
          <w:tcPr>
            <w:tcW w:w="720" w:type="dxa"/>
            <w:shd w:val="clear" w:color="auto" w:fill="auto"/>
            <w:vAlign w:val="center"/>
          </w:tcPr>
          <w:p w14:paraId="019E8042" w14:textId="77777777" w:rsidR="00417B5C" w:rsidRPr="00E062F1" w:rsidRDefault="00417B5C" w:rsidP="00417B5C">
            <w:pPr>
              <w:pStyle w:val="TAC"/>
            </w:pPr>
          </w:p>
        </w:tc>
        <w:tc>
          <w:tcPr>
            <w:tcW w:w="720" w:type="dxa"/>
          </w:tcPr>
          <w:p w14:paraId="38AB1EDF" w14:textId="77777777" w:rsidR="00417B5C" w:rsidRPr="00E062F1" w:rsidRDefault="00417B5C" w:rsidP="00417B5C">
            <w:pPr>
              <w:pStyle w:val="TAC"/>
            </w:pPr>
          </w:p>
        </w:tc>
        <w:tc>
          <w:tcPr>
            <w:tcW w:w="720" w:type="dxa"/>
            <w:shd w:val="clear" w:color="auto" w:fill="auto"/>
            <w:vAlign w:val="center"/>
          </w:tcPr>
          <w:p w14:paraId="17CC2203" w14:textId="77777777" w:rsidR="00417B5C" w:rsidRPr="00E062F1" w:rsidRDefault="00417B5C" w:rsidP="00417B5C">
            <w:pPr>
              <w:pStyle w:val="TAC"/>
            </w:pPr>
          </w:p>
        </w:tc>
        <w:tc>
          <w:tcPr>
            <w:tcW w:w="720" w:type="dxa"/>
            <w:vAlign w:val="center"/>
          </w:tcPr>
          <w:p w14:paraId="0D419998" w14:textId="77777777" w:rsidR="00417B5C" w:rsidRPr="00E062F1" w:rsidRDefault="00417B5C" w:rsidP="00417B5C">
            <w:pPr>
              <w:pStyle w:val="TAC"/>
            </w:pPr>
          </w:p>
        </w:tc>
        <w:tc>
          <w:tcPr>
            <w:tcW w:w="720" w:type="dxa"/>
            <w:shd w:val="clear" w:color="auto" w:fill="auto"/>
            <w:vAlign w:val="center"/>
          </w:tcPr>
          <w:p w14:paraId="28AE2128" w14:textId="77777777" w:rsidR="00417B5C" w:rsidRPr="00E062F1" w:rsidRDefault="00417B5C" w:rsidP="00417B5C">
            <w:pPr>
              <w:pStyle w:val="TAC"/>
            </w:pPr>
          </w:p>
        </w:tc>
      </w:tr>
      <w:tr w:rsidR="00845728" w:rsidRPr="00E062F1" w14:paraId="2EC892BC" w14:textId="77777777" w:rsidTr="00792ADC">
        <w:trPr>
          <w:trHeight w:val="285"/>
          <w:jc w:val="center"/>
          <w:ins w:id="522" w:author="Per Lindell" w:date="2020-10-21T10:45:00Z"/>
        </w:trPr>
        <w:tc>
          <w:tcPr>
            <w:tcW w:w="646" w:type="dxa"/>
            <w:shd w:val="clear" w:color="auto" w:fill="auto"/>
          </w:tcPr>
          <w:p w14:paraId="7E3A2F02" w14:textId="3BC2274A" w:rsidR="00845728" w:rsidRPr="00E062F1" w:rsidRDefault="00845728" w:rsidP="00845728">
            <w:pPr>
              <w:pStyle w:val="TAC"/>
              <w:rPr>
                <w:ins w:id="523" w:author="Per Lindell" w:date="2020-10-21T10:45:00Z"/>
              </w:rPr>
            </w:pPr>
            <w:ins w:id="524" w:author="Per Lindell" w:date="2020-10-21T10:46:00Z">
              <w:r w:rsidRPr="00E87613">
                <w:t>48</w:t>
              </w:r>
            </w:ins>
          </w:p>
        </w:tc>
        <w:tc>
          <w:tcPr>
            <w:tcW w:w="646" w:type="dxa"/>
            <w:shd w:val="clear" w:color="auto" w:fill="auto"/>
          </w:tcPr>
          <w:p w14:paraId="192A6B9F" w14:textId="594DC5A8" w:rsidR="00845728" w:rsidRPr="00E062F1" w:rsidRDefault="00845728" w:rsidP="00845728">
            <w:pPr>
              <w:pStyle w:val="TAC"/>
              <w:rPr>
                <w:ins w:id="525" w:author="Per Lindell" w:date="2020-10-21T10:45:00Z"/>
              </w:rPr>
            </w:pPr>
            <w:ins w:id="526" w:author="Per Lindell" w:date="2020-10-21T10:46:00Z">
              <w:r w:rsidRPr="00E87613">
                <w:t>n46</w:t>
              </w:r>
            </w:ins>
          </w:p>
        </w:tc>
        <w:tc>
          <w:tcPr>
            <w:tcW w:w="720" w:type="dxa"/>
          </w:tcPr>
          <w:p w14:paraId="0B6F6B09" w14:textId="21154FAB" w:rsidR="00845728" w:rsidRPr="00E062F1" w:rsidRDefault="00845728" w:rsidP="00845728">
            <w:pPr>
              <w:pStyle w:val="TAC"/>
              <w:rPr>
                <w:ins w:id="527" w:author="Per Lindell" w:date="2020-10-21T10:45:00Z"/>
              </w:rPr>
            </w:pPr>
            <w:ins w:id="528" w:author="Per Lindell" w:date="2020-10-21T10:46:00Z">
              <w:r w:rsidRPr="00E87613">
                <w:t>15</w:t>
              </w:r>
            </w:ins>
          </w:p>
        </w:tc>
        <w:tc>
          <w:tcPr>
            <w:tcW w:w="720" w:type="dxa"/>
            <w:shd w:val="clear" w:color="auto" w:fill="auto"/>
          </w:tcPr>
          <w:p w14:paraId="4C69FB8E" w14:textId="77777777" w:rsidR="00845728" w:rsidRPr="00E062F1" w:rsidRDefault="00845728" w:rsidP="00845728">
            <w:pPr>
              <w:pStyle w:val="TAC"/>
              <w:rPr>
                <w:ins w:id="529" w:author="Per Lindell" w:date="2020-10-21T10:45:00Z"/>
              </w:rPr>
            </w:pPr>
          </w:p>
        </w:tc>
        <w:tc>
          <w:tcPr>
            <w:tcW w:w="720" w:type="dxa"/>
            <w:shd w:val="clear" w:color="auto" w:fill="auto"/>
          </w:tcPr>
          <w:p w14:paraId="18E454C6" w14:textId="499E132F" w:rsidR="00845728" w:rsidRPr="00E062F1" w:rsidRDefault="00845728" w:rsidP="00845728">
            <w:pPr>
              <w:pStyle w:val="TAC"/>
              <w:rPr>
                <w:ins w:id="530" w:author="Per Lindell" w:date="2020-10-21T10:45:00Z"/>
              </w:rPr>
            </w:pPr>
          </w:p>
        </w:tc>
        <w:tc>
          <w:tcPr>
            <w:tcW w:w="720" w:type="dxa"/>
            <w:shd w:val="clear" w:color="auto" w:fill="auto"/>
          </w:tcPr>
          <w:p w14:paraId="0A94EFC6" w14:textId="5052D787" w:rsidR="00845728" w:rsidRPr="00E062F1" w:rsidRDefault="00845728" w:rsidP="00845728">
            <w:pPr>
              <w:pStyle w:val="TAC"/>
              <w:rPr>
                <w:ins w:id="531" w:author="Per Lindell" w:date="2020-10-21T10:45:00Z"/>
                <w:rFonts w:cs="Arial"/>
                <w:szCs w:val="18"/>
              </w:rPr>
            </w:pPr>
          </w:p>
        </w:tc>
        <w:tc>
          <w:tcPr>
            <w:tcW w:w="720" w:type="dxa"/>
            <w:shd w:val="clear" w:color="auto" w:fill="auto"/>
          </w:tcPr>
          <w:p w14:paraId="0EBF291E" w14:textId="019A86A8" w:rsidR="00845728" w:rsidRPr="00E062F1" w:rsidRDefault="00845728" w:rsidP="00845728">
            <w:pPr>
              <w:pStyle w:val="TAC"/>
              <w:rPr>
                <w:ins w:id="532" w:author="Per Lindell" w:date="2020-10-21T10:45:00Z"/>
                <w:rFonts w:cs="Arial"/>
                <w:szCs w:val="18"/>
              </w:rPr>
            </w:pPr>
            <w:ins w:id="533" w:author="Per Lindell" w:date="2020-10-21T10:46:00Z">
              <w:r w:rsidRPr="00E87613">
                <w:t>216</w:t>
              </w:r>
            </w:ins>
          </w:p>
        </w:tc>
        <w:tc>
          <w:tcPr>
            <w:tcW w:w="720" w:type="dxa"/>
            <w:shd w:val="clear" w:color="auto" w:fill="auto"/>
            <w:vAlign w:val="center"/>
          </w:tcPr>
          <w:p w14:paraId="5699217D" w14:textId="202C969A" w:rsidR="00845728" w:rsidRPr="00E062F1" w:rsidRDefault="00845728" w:rsidP="00845728">
            <w:pPr>
              <w:pStyle w:val="TAC"/>
              <w:rPr>
                <w:ins w:id="534" w:author="Per Lindell" w:date="2020-10-21T10:45:00Z"/>
              </w:rPr>
            </w:pPr>
          </w:p>
        </w:tc>
        <w:tc>
          <w:tcPr>
            <w:tcW w:w="720" w:type="dxa"/>
            <w:vAlign w:val="center"/>
          </w:tcPr>
          <w:p w14:paraId="4BA69E16" w14:textId="699A54EE" w:rsidR="00845728" w:rsidRPr="00E062F1" w:rsidRDefault="00845728" w:rsidP="00845728">
            <w:pPr>
              <w:pStyle w:val="TAC"/>
              <w:rPr>
                <w:ins w:id="535" w:author="Per Lindell" w:date="2020-10-21T10:45:00Z"/>
              </w:rPr>
            </w:pPr>
          </w:p>
        </w:tc>
        <w:tc>
          <w:tcPr>
            <w:tcW w:w="720" w:type="dxa"/>
            <w:shd w:val="clear" w:color="auto" w:fill="auto"/>
            <w:vAlign w:val="center"/>
          </w:tcPr>
          <w:p w14:paraId="520B9E7D" w14:textId="3972A63A" w:rsidR="00845728" w:rsidRPr="00E062F1" w:rsidRDefault="00845728" w:rsidP="00845728">
            <w:pPr>
              <w:pStyle w:val="TAC"/>
              <w:rPr>
                <w:ins w:id="536" w:author="Per Lindell" w:date="2020-10-21T10:45:00Z"/>
              </w:rPr>
            </w:pPr>
            <w:ins w:id="537" w:author="Per Lindell" w:date="2020-10-21T10:46:00Z">
              <w:r w:rsidRPr="00E87613">
                <w:t>216</w:t>
              </w:r>
            </w:ins>
          </w:p>
        </w:tc>
        <w:tc>
          <w:tcPr>
            <w:tcW w:w="720" w:type="dxa"/>
            <w:shd w:val="clear" w:color="auto" w:fill="auto"/>
            <w:vAlign w:val="center"/>
          </w:tcPr>
          <w:p w14:paraId="22CBFBDA" w14:textId="7E5FBED5" w:rsidR="00845728" w:rsidRPr="00E062F1" w:rsidRDefault="00845728" w:rsidP="00845728">
            <w:pPr>
              <w:pStyle w:val="TAC"/>
              <w:rPr>
                <w:ins w:id="538" w:author="Per Lindell" w:date="2020-10-21T10:45:00Z"/>
              </w:rPr>
            </w:pPr>
          </w:p>
        </w:tc>
        <w:tc>
          <w:tcPr>
            <w:tcW w:w="720" w:type="dxa"/>
            <w:shd w:val="clear" w:color="auto" w:fill="auto"/>
            <w:vAlign w:val="center"/>
          </w:tcPr>
          <w:p w14:paraId="068996E4" w14:textId="4D58EF04" w:rsidR="00845728" w:rsidRPr="00E062F1" w:rsidRDefault="00845728" w:rsidP="00845728">
            <w:pPr>
              <w:pStyle w:val="TAC"/>
              <w:rPr>
                <w:ins w:id="539" w:author="Per Lindell" w:date="2020-10-21T10:45:00Z"/>
              </w:rPr>
            </w:pPr>
            <w:ins w:id="540" w:author="Per Lindell" w:date="2020-10-21T10:46:00Z">
              <w:r w:rsidRPr="00E87613">
                <w:t>216</w:t>
              </w:r>
            </w:ins>
          </w:p>
        </w:tc>
        <w:tc>
          <w:tcPr>
            <w:tcW w:w="720" w:type="dxa"/>
            <w:vAlign w:val="center"/>
          </w:tcPr>
          <w:p w14:paraId="676E613F" w14:textId="01A05739" w:rsidR="00845728" w:rsidRPr="00E062F1" w:rsidRDefault="00845728" w:rsidP="00845728">
            <w:pPr>
              <w:pStyle w:val="TAC"/>
              <w:rPr>
                <w:ins w:id="541" w:author="Per Lindell" w:date="2020-10-21T10:45:00Z"/>
              </w:rPr>
            </w:pPr>
          </w:p>
        </w:tc>
        <w:tc>
          <w:tcPr>
            <w:tcW w:w="720" w:type="dxa"/>
            <w:shd w:val="clear" w:color="auto" w:fill="auto"/>
            <w:vAlign w:val="center"/>
          </w:tcPr>
          <w:p w14:paraId="1095A57A" w14:textId="3898C800" w:rsidR="00845728" w:rsidRPr="00E062F1" w:rsidRDefault="00845728" w:rsidP="00845728">
            <w:pPr>
              <w:pStyle w:val="TAC"/>
              <w:rPr>
                <w:ins w:id="542" w:author="Per Lindell" w:date="2020-10-21T10:45:00Z"/>
              </w:rPr>
            </w:pPr>
            <w:ins w:id="543" w:author="Per Lindell" w:date="2020-10-21T10:50:00Z">
              <w:r w:rsidRPr="00E87613">
                <w:t>216</w:t>
              </w:r>
            </w:ins>
          </w:p>
        </w:tc>
        <w:tc>
          <w:tcPr>
            <w:tcW w:w="720" w:type="dxa"/>
            <w:vAlign w:val="center"/>
          </w:tcPr>
          <w:p w14:paraId="57F9E8E6" w14:textId="7D85FFFC" w:rsidR="00845728" w:rsidRPr="00E062F1" w:rsidRDefault="00845728" w:rsidP="00845728">
            <w:pPr>
              <w:pStyle w:val="TAC"/>
              <w:rPr>
                <w:ins w:id="544" w:author="Per Lindell" w:date="2020-10-21T10:45:00Z"/>
              </w:rPr>
            </w:pPr>
          </w:p>
        </w:tc>
        <w:tc>
          <w:tcPr>
            <w:tcW w:w="720" w:type="dxa"/>
            <w:shd w:val="clear" w:color="auto" w:fill="auto"/>
            <w:vAlign w:val="center"/>
          </w:tcPr>
          <w:p w14:paraId="2968A682" w14:textId="1A4A1662" w:rsidR="00845728" w:rsidRPr="00E062F1" w:rsidRDefault="00845728" w:rsidP="00845728">
            <w:pPr>
              <w:pStyle w:val="TAC"/>
              <w:rPr>
                <w:ins w:id="545" w:author="Per Lindell" w:date="2020-10-21T10:45:00Z"/>
              </w:rPr>
            </w:pPr>
          </w:p>
        </w:tc>
      </w:tr>
      <w:tr w:rsidR="00845728" w:rsidRPr="00E062F1" w14:paraId="703F091B" w14:textId="77777777" w:rsidTr="00792ADC">
        <w:trPr>
          <w:trHeight w:val="285"/>
          <w:jc w:val="center"/>
          <w:ins w:id="546" w:author="Per Lindell" w:date="2020-10-21T10:45:00Z"/>
        </w:trPr>
        <w:tc>
          <w:tcPr>
            <w:tcW w:w="646" w:type="dxa"/>
            <w:shd w:val="clear" w:color="auto" w:fill="auto"/>
          </w:tcPr>
          <w:p w14:paraId="5FB1F10A" w14:textId="3F3BC592" w:rsidR="00845728" w:rsidRPr="00E062F1" w:rsidRDefault="00845728" w:rsidP="00845728">
            <w:pPr>
              <w:pStyle w:val="TAC"/>
              <w:rPr>
                <w:ins w:id="547" w:author="Per Lindell" w:date="2020-10-21T10:45:00Z"/>
              </w:rPr>
            </w:pPr>
            <w:ins w:id="548" w:author="Per Lindell" w:date="2020-10-21T10:46:00Z">
              <w:r w:rsidRPr="00E87613">
                <w:t>n46</w:t>
              </w:r>
            </w:ins>
          </w:p>
        </w:tc>
        <w:tc>
          <w:tcPr>
            <w:tcW w:w="646" w:type="dxa"/>
            <w:shd w:val="clear" w:color="auto" w:fill="auto"/>
          </w:tcPr>
          <w:p w14:paraId="4878F60F" w14:textId="5EAFF4F4" w:rsidR="00845728" w:rsidRPr="00E062F1" w:rsidRDefault="00845728" w:rsidP="00845728">
            <w:pPr>
              <w:pStyle w:val="TAC"/>
              <w:rPr>
                <w:ins w:id="549" w:author="Per Lindell" w:date="2020-10-21T10:45:00Z"/>
              </w:rPr>
            </w:pPr>
            <w:ins w:id="550" w:author="Per Lindell" w:date="2020-10-21T10:46:00Z">
              <w:r w:rsidRPr="00E87613">
                <w:t>48</w:t>
              </w:r>
            </w:ins>
          </w:p>
        </w:tc>
        <w:tc>
          <w:tcPr>
            <w:tcW w:w="720" w:type="dxa"/>
          </w:tcPr>
          <w:p w14:paraId="638466BA" w14:textId="1F74FB33" w:rsidR="00845728" w:rsidRPr="00E062F1" w:rsidRDefault="00845728" w:rsidP="00845728">
            <w:pPr>
              <w:pStyle w:val="TAC"/>
              <w:rPr>
                <w:ins w:id="551" w:author="Per Lindell" w:date="2020-10-21T10:45:00Z"/>
              </w:rPr>
            </w:pPr>
            <w:ins w:id="552" w:author="Per Lindell" w:date="2020-10-21T10:46:00Z">
              <w:r w:rsidRPr="00E87613">
                <w:t>30</w:t>
              </w:r>
            </w:ins>
          </w:p>
        </w:tc>
        <w:tc>
          <w:tcPr>
            <w:tcW w:w="720" w:type="dxa"/>
            <w:shd w:val="clear" w:color="auto" w:fill="auto"/>
          </w:tcPr>
          <w:p w14:paraId="6965E022" w14:textId="4E216695" w:rsidR="00845728" w:rsidRPr="00E062F1" w:rsidRDefault="00845728" w:rsidP="00845728">
            <w:pPr>
              <w:pStyle w:val="TAC"/>
              <w:rPr>
                <w:ins w:id="553" w:author="Per Lindell" w:date="2020-10-21T10:45:00Z"/>
              </w:rPr>
            </w:pPr>
            <w:ins w:id="554" w:author="Per Lindell" w:date="2020-10-21T10:46:00Z">
              <w:r w:rsidRPr="00E87613">
                <w:t>216</w:t>
              </w:r>
            </w:ins>
          </w:p>
        </w:tc>
        <w:tc>
          <w:tcPr>
            <w:tcW w:w="720" w:type="dxa"/>
            <w:shd w:val="clear" w:color="auto" w:fill="auto"/>
          </w:tcPr>
          <w:p w14:paraId="04546E25" w14:textId="4C39933A" w:rsidR="00845728" w:rsidRPr="00E062F1" w:rsidRDefault="00845728" w:rsidP="00845728">
            <w:pPr>
              <w:pStyle w:val="TAC"/>
              <w:rPr>
                <w:ins w:id="555" w:author="Per Lindell" w:date="2020-10-21T10:45:00Z"/>
              </w:rPr>
            </w:pPr>
            <w:ins w:id="556" w:author="Per Lindell" w:date="2020-10-21T10:46:00Z">
              <w:r w:rsidRPr="00E87613">
                <w:t>216</w:t>
              </w:r>
            </w:ins>
          </w:p>
        </w:tc>
        <w:tc>
          <w:tcPr>
            <w:tcW w:w="720" w:type="dxa"/>
            <w:shd w:val="clear" w:color="auto" w:fill="auto"/>
          </w:tcPr>
          <w:p w14:paraId="3612233C" w14:textId="2EBE2C59" w:rsidR="00845728" w:rsidRPr="00E062F1" w:rsidRDefault="00845728" w:rsidP="00845728">
            <w:pPr>
              <w:pStyle w:val="TAC"/>
              <w:rPr>
                <w:ins w:id="557" w:author="Per Lindell" w:date="2020-10-21T10:45:00Z"/>
                <w:rFonts w:cs="Arial"/>
                <w:szCs w:val="18"/>
              </w:rPr>
            </w:pPr>
            <w:ins w:id="558" w:author="Per Lindell" w:date="2020-10-21T10:46:00Z">
              <w:r w:rsidRPr="00E87613">
                <w:t>216</w:t>
              </w:r>
            </w:ins>
          </w:p>
        </w:tc>
        <w:tc>
          <w:tcPr>
            <w:tcW w:w="720" w:type="dxa"/>
            <w:shd w:val="clear" w:color="auto" w:fill="auto"/>
          </w:tcPr>
          <w:p w14:paraId="70DE8B90" w14:textId="44162A92" w:rsidR="00845728" w:rsidRPr="00E062F1" w:rsidRDefault="00845728" w:rsidP="00845728">
            <w:pPr>
              <w:pStyle w:val="TAC"/>
              <w:rPr>
                <w:ins w:id="559" w:author="Per Lindell" w:date="2020-10-21T10:45:00Z"/>
                <w:rFonts w:cs="Arial"/>
                <w:szCs w:val="18"/>
              </w:rPr>
            </w:pPr>
            <w:ins w:id="560" w:author="Per Lindell" w:date="2020-10-21T10:46:00Z">
              <w:r w:rsidRPr="00E87613">
                <w:t>216</w:t>
              </w:r>
            </w:ins>
          </w:p>
        </w:tc>
        <w:tc>
          <w:tcPr>
            <w:tcW w:w="720" w:type="dxa"/>
            <w:shd w:val="clear" w:color="auto" w:fill="auto"/>
            <w:vAlign w:val="center"/>
          </w:tcPr>
          <w:p w14:paraId="249CFA31" w14:textId="77777777" w:rsidR="00845728" w:rsidRPr="00E062F1" w:rsidRDefault="00845728" w:rsidP="00845728">
            <w:pPr>
              <w:pStyle w:val="TAC"/>
              <w:rPr>
                <w:ins w:id="561" w:author="Per Lindell" w:date="2020-10-21T10:45:00Z"/>
              </w:rPr>
            </w:pPr>
          </w:p>
        </w:tc>
        <w:tc>
          <w:tcPr>
            <w:tcW w:w="720" w:type="dxa"/>
            <w:vAlign w:val="center"/>
          </w:tcPr>
          <w:p w14:paraId="3536EC6A" w14:textId="77777777" w:rsidR="00845728" w:rsidRPr="00E062F1" w:rsidRDefault="00845728" w:rsidP="00845728">
            <w:pPr>
              <w:pStyle w:val="TAC"/>
              <w:rPr>
                <w:ins w:id="562" w:author="Per Lindell" w:date="2020-10-21T10:45:00Z"/>
              </w:rPr>
            </w:pPr>
          </w:p>
        </w:tc>
        <w:tc>
          <w:tcPr>
            <w:tcW w:w="720" w:type="dxa"/>
            <w:shd w:val="clear" w:color="auto" w:fill="auto"/>
            <w:vAlign w:val="center"/>
          </w:tcPr>
          <w:p w14:paraId="17186458" w14:textId="216BFF94" w:rsidR="00845728" w:rsidRPr="00E062F1" w:rsidRDefault="00845728" w:rsidP="00845728">
            <w:pPr>
              <w:pStyle w:val="TAC"/>
              <w:rPr>
                <w:ins w:id="563" w:author="Per Lindell" w:date="2020-10-21T10:45:00Z"/>
              </w:rPr>
            </w:pPr>
            <w:ins w:id="564" w:author="Per Lindell" w:date="2020-10-21T10:46:00Z">
              <w:r w:rsidRPr="00E87613">
                <w:t>216</w:t>
              </w:r>
            </w:ins>
          </w:p>
        </w:tc>
        <w:tc>
          <w:tcPr>
            <w:tcW w:w="720" w:type="dxa"/>
            <w:shd w:val="clear" w:color="auto" w:fill="auto"/>
            <w:vAlign w:val="center"/>
          </w:tcPr>
          <w:p w14:paraId="1DCE4289" w14:textId="473890C1" w:rsidR="00845728" w:rsidRPr="00E062F1" w:rsidRDefault="00845728" w:rsidP="00845728">
            <w:pPr>
              <w:pStyle w:val="TAC"/>
              <w:rPr>
                <w:ins w:id="565" w:author="Per Lindell" w:date="2020-10-21T10:45:00Z"/>
              </w:rPr>
            </w:pPr>
            <w:ins w:id="566" w:author="Per Lindell" w:date="2020-10-21T10:46:00Z">
              <w:r w:rsidRPr="00E87613">
                <w:t>216</w:t>
              </w:r>
            </w:ins>
          </w:p>
        </w:tc>
        <w:tc>
          <w:tcPr>
            <w:tcW w:w="720" w:type="dxa"/>
            <w:shd w:val="clear" w:color="auto" w:fill="auto"/>
            <w:vAlign w:val="center"/>
          </w:tcPr>
          <w:p w14:paraId="0CDB4EF3" w14:textId="60161A99" w:rsidR="00845728" w:rsidRPr="00E062F1" w:rsidRDefault="00845728" w:rsidP="00845728">
            <w:pPr>
              <w:pStyle w:val="TAC"/>
              <w:rPr>
                <w:ins w:id="567" w:author="Per Lindell" w:date="2020-10-21T10:45:00Z"/>
              </w:rPr>
            </w:pPr>
            <w:ins w:id="568" w:author="Per Lindell" w:date="2020-10-21T10:46:00Z">
              <w:r w:rsidRPr="00E87613">
                <w:t>216</w:t>
              </w:r>
            </w:ins>
          </w:p>
        </w:tc>
        <w:tc>
          <w:tcPr>
            <w:tcW w:w="720" w:type="dxa"/>
            <w:vAlign w:val="center"/>
          </w:tcPr>
          <w:p w14:paraId="54707733" w14:textId="7F3EE3AB" w:rsidR="00845728" w:rsidRPr="00E062F1" w:rsidRDefault="00845728" w:rsidP="00845728">
            <w:pPr>
              <w:pStyle w:val="TAC"/>
              <w:rPr>
                <w:ins w:id="569" w:author="Per Lindell" w:date="2020-10-21T10:45:00Z"/>
              </w:rPr>
            </w:pPr>
          </w:p>
        </w:tc>
        <w:tc>
          <w:tcPr>
            <w:tcW w:w="720" w:type="dxa"/>
            <w:shd w:val="clear" w:color="auto" w:fill="auto"/>
            <w:vAlign w:val="center"/>
          </w:tcPr>
          <w:p w14:paraId="7999BED5" w14:textId="583D7B65" w:rsidR="00845728" w:rsidRPr="00E062F1" w:rsidRDefault="00845728" w:rsidP="00845728">
            <w:pPr>
              <w:pStyle w:val="TAC"/>
              <w:rPr>
                <w:ins w:id="570" w:author="Per Lindell" w:date="2020-10-21T10:45:00Z"/>
              </w:rPr>
            </w:pPr>
            <w:ins w:id="571" w:author="Per Lindell" w:date="2020-10-21T10:50:00Z">
              <w:r w:rsidRPr="00E87613">
                <w:t>216</w:t>
              </w:r>
            </w:ins>
          </w:p>
        </w:tc>
        <w:tc>
          <w:tcPr>
            <w:tcW w:w="720" w:type="dxa"/>
            <w:vAlign w:val="center"/>
          </w:tcPr>
          <w:p w14:paraId="1A3AF362" w14:textId="4693BD20" w:rsidR="00845728" w:rsidRPr="00E062F1" w:rsidRDefault="00845728" w:rsidP="00845728">
            <w:pPr>
              <w:pStyle w:val="TAC"/>
              <w:rPr>
                <w:ins w:id="572" w:author="Per Lindell" w:date="2020-10-21T10:45:00Z"/>
              </w:rPr>
            </w:pPr>
            <w:ins w:id="573" w:author="Per Lindell" w:date="2020-10-21T10:46:00Z">
              <w:r w:rsidRPr="00E87613">
                <w:t>216</w:t>
              </w:r>
            </w:ins>
          </w:p>
        </w:tc>
        <w:tc>
          <w:tcPr>
            <w:tcW w:w="720" w:type="dxa"/>
            <w:shd w:val="clear" w:color="auto" w:fill="auto"/>
            <w:vAlign w:val="center"/>
          </w:tcPr>
          <w:p w14:paraId="6297AFC5" w14:textId="2CCB4F5D" w:rsidR="00845728" w:rsidRPr="00E062F1" w:rsidRDefault="00845728" w:rsidP="00845728">
            <w:pPr>
              <w:pStyle w:val="TAC"/>
              <w:rPr>
                <w:ins w:id="574" w:author="Per Lindell" w:date="2020-10-21T10:45:00Z"/>
              </w:rPr>
            </w:pPr>
            <w:ins w:id="575" w:author="Per Lindell" w:date="2020-10-21T10:46:00Z">
              <w:r w:rsidRPr="00E87613">
                <w:t>216</w:t>
              </w:r>
            </w:ins>
          </w:p>
        </w:tc>
      </w:tr>
      <w:tr w:rsidR="00845728" w:rsidRPr="00E062F1" w14:paraId="16F0149F" w14:textId="77777777" w:rsidTr="00792ADC">
        <w:trPr>
          <w:trHeight w:val="285"/>
          <w:jc w:val="center"/>
        </w:trPr>
        <w:tc>
          <w:tcPr>
            <w:tcW w:w="11372" w:type="dxa"/>
            <w:gridSpan w:val="16"/>
          </w:tcPr>
          <w:p w14:paraId="55F9AA28" w14:textId="77777777" w:rsidR="00845728" w:rsidRPr="00E062F1" w:rsidRDefault="00845728" w:rsidP="00845728">
            <w:pPr>
              <w:pStyle w:val="TAN"/>
              <w:rPr>
                <w:lang w:eastAsia="zh-CN"/>
              </w:rPr>
            </w:pPr>
            <w:r w:rsidRPr="00E062F1">
              <w:rPr>
                <w:rFonts w:cs="Arial"/>
                <w:lang w:eastAsia="zh-CN"/>
              </w:rPr>
              <w:t>NOTE 1:</w:t>
            </w:r>
            <w:r w:rsidRPr="00E062F1">
              <w:tab/>
            </w:r>
            <w:r w:rsidRPr="00E062F1">
              <w:rPr>
                <w:lang w:eastAsia="zh-CN"/>
              </w:rPr>
              <w:t>The UL configuration applies regardless of the channel bandwidth of the UL band. UL resource blocks allocation in the table shall be further limited to that specified in Table 7.3.1-2 in TS 36.101 [4] or Table 7.3.2-3 in TS 38.101-1 [2].</w:t>
            </w:r>
          </w:p>
          <w:p w14:paraId="66019952" w14:textId="77777777" w:rsidR="00845728" w:rsidRPr="00E062F1" w:rsidRDefault="00845728" w:rsidP="00845728">
            <w:pPr>
              <w:pStyle w:val="TAN"/>
            </w:pPr>
            <w:r w:rsidRPr="00E062F1">
              <w:t>NOTE 2:</w:t>
            </w:r>
            <w:r w:rsidRPr="00E062F1">
              <w:tab/>
            </w:r>
            <w:r w:rsidRPr="00E062F1">
              <w:rPr>
                <w:lang w:eastAsia="zh-CN"/>
              </w:rPr>
              <w:t>T</w:t>
            </w:r>
            <w:r w:rsidRPr="00E062F1">
              <w:t xml:space="preserve">he UL resource blocks shall be located as close as possible to the downlink operating band but confined within the transmission bandwidth configuration for the channel bandwidth. </w:t>
            </w:r>
          </w:p>
          <w:p w14:paraId="6663C1FE" w14:textId="77777777" w:rsidR="00845728" w:rsidRDefault="00845728" w:rsidP="00845728">
            <w:pPr>
              <w:pStyle w:val="TAN"/>
            </w:pPr>
            <w:r w:rsidRPr="00E062F1">
              <w:t>NOTE 3:</w:t>
            </w:r>
            <w:r w:rsidRPr="00E062F1">
              <w:tab/>
              <w:t>When the maximum UL RB allocation “L</w:t>
            </w:r>
            <w:r w:rsidRPr="00E062F1">
              <w:rPr>
                <w:vertAlign w:val="subscript"/>
              </w:rPr>
              <w:t>CRB</w:t>
            </w:r>
            <w:r w:rsidRPr="00E062F1">
              <w:t>” value is less than the maximum transmission bandwidth configuration “N</w:t>
            </w:r>
            <w:r w:rsidRPr="00E062F1">
              <w:rPr>
                <w:vertAlign w:val="subscript"/>
              </w:rPr>
              <w:t>RB</w:t>
            </w:r>
            <w:r w:rsidRPr="00E062F1">
              <w:t>” defined in Table 5.3.2-1 in 38.101-1 [2] for the specified UL band SCS, the UL band should be configured using the lowest CBW that is compatible with the maximum specified L</w:t>
            </w:r>
            <w:r w:rsidRPr="00E062F1">
              <w:rPr>
                <w:vertAlign w:val="subscript"/>
              </w:rPr>
              <w:t>CRB</w:t>
            </w:r>
            <w:r w:rsidRPr="00E062F1">
              <w:t xml:space="preserve"> value.</w:t>
            </w:r>
          </w:p>
          <w:p w14:paraId="1C1619FF" w14:textId="77777777" w:rsidR="00845728" w:rsidRPr="00E062F1" w:rsidDel="00C635FB" w:rsidRDefault="00845728" w:rsidP="00845728">
            <w:pPr>
              <w:pStyle w:val="TAN"/>
              <w:rPr>
                <w:rFonts w:cs="Arial"/>
                <w:szCs w:val="18"/>
              </w:rPr>
            </w:pPr>
            <w:r>
              <w:rPr>
                <w:rFonts w:hint="eastAsia"/>
                <w:lang w:eastAsia="ja-JP"/>
              </w:rPr>
              <w:t xml:space="preserve">NOTE </w:t>
            </w:r>
            <w:r>
              <w:rPr>
                <w:lang w:eastAsia="ja-JP"/>
              </w:rPr>
              <w:t>4</w:t>
            </w:r>
            <w:r>
              <w:rPr>
                <w:rFonts w:hint="eastAsia"/>
                <w:lang w:eastAsia="ja-JP"/>
              </w:rPr>
              <w:t>:</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supported BW and</w:t>
            </w:r>
            <w:r>
              <w:rPr>
                <w:lang w:eastAsia="ja-JP"/>
              </w:rPr>
              <w:t xml:space="preserve"> lowest</w:t>
            </w:r>
            <w:r>
              <w:rPr>
                <w:rFonts w:hint="eastAsia"/>
                <w:lang w:eastAsia="ja-JP"/>
              </w:rPr>
              <w:t xml:space="preserve"> SCS</w:t>
            </w:r>
            <w:r>
              <w:t xml:space="preserve"> supported by the UE.</w:t>
            </w:r>
          </w:p>
        </w:tc>
      </w:tr>
    </w:tbl>
    <w:p w14:paraId="3F45CB5D" w14:textId="77777777" w:rsidR="00484266" w:rsidRDefault="00484266" w:rsidP="00484266">
      <w:pPr>
        <w:spacing w:after="0"/>
        <w:rPr>
          <w:rFonts w:ascii="Arial" w:hAnsi="Arial" w:cs="Arial"/>
          <w:color w:val="0000FF"/>
          <w:sz w:val="32"/>
          <w:szCs w:val="32"/>
          <w:lang w:eastAsia="ja-JP"/>
        </w:rPr>
      </w:pPr>
      <w:r>
        <w:rPr>
          <w:rFonts w:ascii="Arial" w:hAnsi="Arial" w:cs="Arial"/>
          <w:color w:val="0000FF"/>
          <w:sz w:val="32"/>
          <w:szCs w:val="32"/>
          <w:lang w:eastAsia="ja-JP"/>
        </w:rPr>
        <w:t>---End of changes---</w:t>
      </w:r>
    </w:p>
    <w:p w14:paraId="6CACE122" w14:textId="77777777" w:rsidR="00484266" w:rsidRDefault="00484266" w:rsidP="00484266">
      <w:pPr>
        <w:spacing w:after="0"/>
        <w:rPr>
          <w:rFonts w:ascii="Arial" w:hAnsi="Arial" w:cs="Arial"/>
          <w:color w:val="0000FF"/>
          <w:sz w:val="32"/>
          <w:szCs w:val="32"/>
          <w:lang w:eastAsia="ja-JP"/>
        </w:rPr>
      </w:pPr>
    </w:p>
    <w:p w14:paraId="2BE55A0E" w14:textId="77777777" w:rsidR="001E41F3" w:rsidRDefault="001E41F3" w:rsidP="00484266">
      <w:pPr>
        <w:pStyle w:val="Heading2"/>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4F0A" w14:textId="77777777" w:rsidR="0092025F" w:rsidRDefault="0092025F">
      <w:r>
        <w:separator/>
      </w:r>
    </w:p>
  </w:endnote>
  <w:endnote w:type="continuationSeparator" w:id="0">
    <w:p w14:paraId="516CC5B0" w14:textId="77777777" w:rsidR="0092025F" w:rsidRDefault="0092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D9AC" w14:textId="77777777" w:rsidR="0092025F" w:rsidRDefault="0092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CAFC" w14:textId="77777777" w:rsidR="0092025F" w:rsidRDefault="00920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1B18" w14:textId="77777777" w:rsidR="0092025F" w:rsidRDefault="0092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9535" w14:textId="77777777" w:rsidR="0092025F" w:rsidRDefault="0092025F">
      <w:r>
        <w:separator/>
      </w:r>
    </w:p>
  </w:footnote>
  <w:footnote w:type="continuationSeparator" w:id="0">
    <w:p w14:paraId="320D2962" w14:textId="77777777" w:rsidR="0092025F" w:rsidRDefault="0092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EE3D" w14:textId="77777777" w:rsidR="0092025F" w:rsidRDefault="009202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1DD5" w14:textId="77777777" w:rsidR="0092025F" w:rsidRDefault="0092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8D26" w14:textId="77777777" w:rsidR="0092025F" w:rsidRDefault="00920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AD54" w14:textId="77777777" w:rsidR="0092025F" w:rsidRDefault="009202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AEA" w14:textId="77777777" w:rsidR="0092025F" w:rsidRDefault="0092025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9BEC" w14:textId="77777777" w:rsidR="0092025F" w:rsidRDefault="0092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7C5F"/>
    <w:rsid w:val="00022E4A"/>
    <w:rsid w:val="000A6394"/>
    <w:rsid w:val="000B7FED"/>
    <w:rsid w:val="000C038A"/>
    <w:rsid w:val="000C6598"/>
    <w:rsid w:val="00105A3F"/>
    <w:rsid w:val="00133AA3"/>
    <w:rsid w:val="00140BF1"/>
    <w:rsid w:val="00145D43"/>
    <w:rsid w:val="00192C46"/>
    <w:rsid w:val="001A08B3"/>
    <w:rsid w:val="001A7B60"/>
    <w:rsid w:val="001B52F0"/>
    <w:rsid w:val="001B7A65"/>
    <w:rsid w:val="001D4426"/>
    <w:rsid w:val="001E41F3"/>
    <w:rsid w:val="002177C0"/>
    <w:rsid w:val="00217F6C"/>
    <w:rsid w:val="00234891"/>
    <w:rsid w:val="00234B07"/>
    <w:rsid w:val="0026004D"/>
    <w:rsid w:val="002640DD"/>
    <w:rsid w:val="00275D12"/>
    <w:rsid w:val="00284FEB"/>
    <w:rsid w:val="002860C4"/>
    <w:rsid w:val="002B5741"/>
    <w:rsid w:val="00305409"/>
    <w:rsid w:val="003609EF"/>
    <w:rsid w:val="0036231A"/>
    <w:rsid w:val="00374DD4"/>
    <w:rsid w:val="003A5634"/>
    <w:rsid w:val="003B66A1"/>
    <w:rsid w:val="003E1A36"/>
    <w:rsid w:val="00410371"/>
    <w:rsid w:val="00417B5C"/>
    <w:rsid w:val="004242F1"/>
    <w:rsid w:val="00484266"/>
    <w:rsid w:val="004B2ABE"/>
    <w:rsid w:val="004B75B7"/>
    <w:rsid w:val="004D284A"/>
    <w:rsid w:val="0051580D"/>
    <w:rsid w:val="00547111"/>
    <w:rsid w:val="0055097B"/>
    <w:rsid w:val="00592D74"/>
    <w:rsid w:val="005E2C44"/>
    <w:rsid w:val="00621188"/>
    <w:rsid w:val="006257ED"/>
    <w:rsid w:val="00695808"/>
    <w:rsid w:val="006B46FB"/>
    <w:rsid w:val="006E21FB"/>
    <w:rsid w:val="00792342"/>
    <w:rsid w:val="00792ADC"/>
    <w:rsid w:val="007977A8"/>
    <w:rsid w:val="007B512A"/>
    <w:rsid w:val="007B6156"/>
    <w:rsid w:val="007B7BBE"/>
    <w:rsid w:val="007C2097"/>
    <w:rsid w:val="007D6A07"/>
    <w:rsid w:val="007F7259"/>
    <w:rsid w:val="008040A8"/>
    <w:rsid w:val="00817ABB"/>
    <w:rsid w:val="008279FA"/>
    <w:rsid w:val="00845728"/>
    <w:rsid w:val="00857C96"/>
    <w:rsid w:val="008626E7"/>
    <w:rsid w:val="00870EE7"/>
    <w:rsid w:val="008863B9"/>
    <w:rsid w:val="008A45A6"/>
    <w:rsid w:val="008E4BA5"/>
    <w:rsid w:val="008F686C"/>
    <w:rsid w:val="009148DE"/>
    <w:rsid w:val="0092025F"/>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4318D"/>
    <w:rsid w:val="00B67B97"/>
    <w:rsid w:val="00B968C8"/>
    <w:rsid w:val="00BA3EC5"/>
    <w:rsid w:val="00BA51D9"/>
    <w:rsid w:val="00BB5DFC"/>
    <w:rsid w:val="00BD279D"/>
    <w:rsid w:val="00BD6BB8"/>
    <w:rsid w:val="00C51F07"/>
    <w:rsid w:val="00C66BA2"/>
    <w:rsid w:val="00C717C6"/>
    <w:rsid w:val="00C95985"/>
    <w:rsid w:val="00CC5026"/>
    <w:rsid w:val="00CC68D0"/>
    <w:rsid w:val="00D03F9A"/>
    <w:rsid w:val="00D06D51"/>
    <w:rsid w:val="00D24991"/>
    <w:rsid w:val="00D50255"/>
    <w:rsid w:val="00D66520"/>
    <w:rsid w:val="00DE34CF"/>
    <w:rsid w:val="00E06FD5"/>
    <w:rsid w:val="00E13F3D"/>
    <w:rsid w:val="00E34898"/>
    <w:rsid w:val="00E87613"/>
    <w:rsid w:val="00EA7116"/>
    <w:rsid w:val="00EB09B7"/>
    <w:rsid w:val="00EE7D7C"/>
    <w:rsid w:val="00F02A8D"/>
    <w:rsid w:val="00F25D98"/>
    <w:rsid w:val="00F300FB"/>
    <w:rsid w:val="00F52359"/>
    <w:rsid w:val="00FB2197"/>
    <w:rsid w:val="00FB6386"/>
    <w:rsid w:val="00FE1A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6B5B7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qFormat/>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140BF1"/>
    <w:rPr>
      <w:rFonts w:ascii="Arial" w:hAnsi="Arial"/>
      <w:sz w:val="18"/>
      <w:lang w:val="en-GB" w:eastAsia="en-US"/>
    </w:rPr>
  </w:style>
  <w:style w:type="character" w:customStyle="1" w:styleId="TACChar">
    <w:name w:val="TAC Char"/>
    <w:link w:val="TAC"/>
    <w:qFormat/>
    <w:rsid w:val="00140BF1"/>
    <w:rPr>
      <w:rFonts w:ascii="Arial" w:hAnsi="Arial"/>
      <w:sz w:val="18"/>
      <w:lang w:val="en-GB" w:eastAsia="en-US"/>
    </w:rPr>
  </w:style>
  <w:style w:type="character" w:customStyle="1" w:styleId="B1Char">
    <w:name w:val="B1 Char"/>
    <w:link w:val="B10"/>
    <w:rsid w:val="00140BF1"/>
    <w:rPr>
      <w:rFonts w:ascii="Times New Roman" w:hAnsi="Times New Roman"/>
      <w:lang w:val="en-GB" w:eastAsia="en-US"/>
    </w:rPr>
  </w:style>
  <w:style w:type="character" w:customStyle="1" w:styleId="TAHCar">
    <w:name w:val="TAH Car"/>
    <w:link w:val="TAH"/>
    <w:qFormat/>
    <w:rsid w:val="00140BF1"/>
    <w:rPr>
      <w:rFonts w:ascii="Arial" w:hAnsi="Arial"/>
      <w:b/>
      <w:sz w:val="18"/>
      <w:lang w:val="en-GB" w:eastAsia="en-US"/>
    </w:rPr>
  </w:style>
  <w:style w:type="paragraph" w:styleId="NormalWeb">
    <w:name w:val="Normal (Web)"/>
    <w:basedOn w:val="Normal"/>
    <w:uiPriority w:val="99"/>
    <w:qFormat/>
    <w:rsid w:val="00140BF1"/>
    <w:pPr>
      <w:spacing w:before="100" w:beforeAutospacing="1" w:after="100" w:afterAutospacing="1"/>
    </w:pPr>
    <w:rPr>
      <w:rFonts w:ascii="MS Mincho" w:eastAsia="MS Mincho" w:hAnsi="MS Mincho" w:cs="MS Mincho"/>
      <w:sz w:val="24"/>
      <w:szCs w:val="24"/>
      <w:lang w:eastAsia="ja-JP"/>
    </w:rPr>
  </w:style>
  <w:style w:type="paragraph" w:customStyle="1" w:styleId="Guidance">
    <w:name w:val="Guidance"/>
    <w:basedOn w:val="Normal"/>
    <w:link w:val="GuidanceChar"/>
    <w:rsid w:val="00133AA3"/>
    <w:rPr>
      <w:rFonts w:eastAsia="MS Mincho"/>
      <w:i/>
      <w:color w:val="0000FF"/>
    </w:rPr>
  </w:style>
  <w:style w:type="character" w:customStyle="1" w:styleId="GuidanceChar">
    <w:name w:val="Guidance Char"/>
    <w:link w:val="Guidance"/>
    <w:rsid w:val="00133AA3"/>
    <w:rPr>
      <w:rFonts w:ascii="Times New Roman" w:eastAsia="MS Mincho" w:hAnsi="Times New Roman"/>
      <w:i/>
      <w:color w:val="0000FF"/>
      <w:lang w:val="en-GB" w:eastAsia="en-US"/>
    </w:rPr>
  </w:style>
  <w:style w:type="character" w:customStyle="1" w:styleId="THChar">
    <w:name w:val="TH Char"/>
    <w:link w:val="TH"/>
    <w:qFormat/>
    <w:rsid w:val="00133AA3"/>
    <w:rPr>
      <w:rFonts w:ascii="Arial" w:hAnsi="Arial"/>
      <w:b/>
      <w:lang w:val="en-GB" w:eastAsia="en-US"/>
    </w:rPr>
  </w:style>
  <w:style w:type="character" w:customStyle="1" w:styleId="UnresolvedMention1">
    <w:name w:val="Unresolved Mention1"/>
    <w:uiPriority w:val="99"/>
    <w:semiHidden/>
    <w:unhideWhenUsed/>
    <w:rsid w:val="00484266"/>
    <w:rPr>
      <w:color w:val="808080"/>
      <w:shd w:val="clear" w:color="auto" w:fill="E6E6E6"/>
    </w:rPr>
  </w:style>
  <w:style w:type="paragraph" w:customStyle="1" w:styleId="TAJ">
    <w:name w:val="TAJ"/>
    <w:basedOn w:val="Normal"/>
    <w:rsid w:val="00484266"/>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484266"/>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484266"/>
    <w:rPr>
      <w:rFonts w:ascii="Arial" w:hAnsi="Arial"/>
      <w:sz w:val="28"/>
      <w:lang w:val="en-GB" w:eastAsia="en-US"/>
    </w:rPr>
  </w:style>
  <w:style w:type="character" w:customStyle="1" w:styleId="NOChar">
    <w:name w:val="NO Char"/>
    <w:link w:val="NO"/>
    <w:qFormat/>
    <w:rsid w:val="00484266"/>
    <w:rPr>
      <w:rFonts w:ascii="Times New Roman" w:hAnsi="Times New Roman"/>
      <w:lang w:val="en-GB" w:eastAsia="en-US"/>
    </w:rPr>
  </w:style>
  <w:style w:type="character" w:customStyle="1" w:styleId="TANChar">
    <w:name w:val="TAN Char"/>
    <w:link w:val="TAN"/>
    <w:qFormat/>
    <w:rsid w:val="00484266"/>
    <w:rPr>
      <w:rFonts w:ascii="Arial" w:hAnsi="Arial"/>
      <w:sz w:val="18"/>
      <w:lang w:val="en-GB" w:eastAsia="en-US"/>
    </w:rPr>
  </w:style>
  <w:style w:type="character" w:customStyle="1" w:styleId="B2Char">
    <w:name w:val="B2 Char"/>
    <w:link w:val="B20"/>
    <w:qFormat/>
    <w:locked/>
    <w:rsid w:val="00484266"/>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484266"/>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484266"/>
    <w:rPr>
      <w:rFonts w:ascii="Arial" w:hAnsi="Arial"/>
      <w:sz w:val="22"/>
      <w:lang w:val="en-GB" w:eastAsia="en-US"/>
    </w:rPr>
  </w:style>
  <w:style w:type="character" w:customStyle="1" w:styleId="TALCar">
    <w:name w:val="TAL Car"/>
    <w:qFormat/>
    <w:rsid w:val="00484266"/>
    <w:rPr>
      <w:rFonts w:ascii="Arial" w:hAnsi="Arial"/>
      <w:sz w:val="18"/>
      <w:lang w:val="en-GB"/>
    </w:rPr>
  </w:style>
  <w:style w:type="paragraph" w:customStyle="1" w:styleId="a1">
    <w:name w:val="样式 页眉"/>
    <w:basedOn w:val="Header"/>
    <w:link w:val="Char"/>
    <w:rsid w:val="00484266"/>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484266"/>
    <w:rPr>
      <w:rFonts w:ascii="Tahoma" w:hAnsi="Tahoma" w:cs="Tahoma"/>
      <w:sz w:val="16"/>
      <w:szCs w:val="16"/>
      <w:lang w:val="en-GB" w:eastAsia="en-US"/>
    </w:rPr>
  </w:style>
  <w:style w:type="character" w:customStyle="1" w:styleId="CommentTextChar">
    <w:name w:val="Comment Text Char"/>
    <w:link w:val="CommentText"/>
    <w:uiPriority w:val="99"/>
    <w:qFormat/>
    <w:rsid w:val="00484266"/>
    <w:rPr>
      <w:rFonts w:ascii="Times New Roman" w:hAnsi="Times New Roman"/>
      <w:lang w:val="en-GB" w:eastAsia="en-US"/>
    </w:rPr>
  </w:style>
  <w:style w:type="character" w:customStyle="1" w:styleId="TFChar">
    <w:name w:val="TF Char"/>
    <w:link w:val="TF"/>
    <w:qFormat/>
    <w:rsid w:val="00484266"/>
    <w:rPr>
      <w:rFonts w:ascii="Arial" w:hAnsi="Arial"/>
      <w:b/>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484266"/>
    <w:rPr>
      <w:rFonts w:ascii="Arial" w:hAnsi="Arial"/>
      <w:sz w:val="32"/>
      <w:lang w:val="en-GB" w:eastAsia="en-US"/>
    </w:rPr>
  </w:style>
  <w:style w:type="paragraph" w:customStyle="1" w:styleId="TableText">
    <w:name w:val="TableText"/>
    <w:basedOn w:val="BodyTextIndent"/>
    <w:rsid w:val="00484266"/>
    <w:pPr>
      <w:keepNext/>
      <w:keepLines/>
      <w:snapToGrid w:val="0"/>
      <w:spacing w:after="180"/>
      <w:ind w:left="0"/>
      <w:jc w:val="center"/>
    </w:pPr>
    <w:rPr>
      <w:kern w:val="2"/>
    </w:rPr>
  </w:style>
  <w:style w:type="paragraph" w:styleId="BodyTextIndent">
    <w:name w:val="Body Text Indent"/>
    <w:basedOn w:val="Normal"/>
    <w:link w:val="BodyTextIndentChar"/>
    <w:rsid w:val="00484266"/>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484266"/>
    <w:rPr>
      <w:rFonts w:ascii="Times New Roman" w:eastAsia="SimSun" w:hAnsi="Times New Roman"/>
      <w:lang w:val="en-GB" w:eastAsia="en-US"/>
    </w:rPr>
  </w:style>
  <w:style w:type="character" w:customStyle="1" w:styleId="DocumentMapChar">
    <w:name w:val="Document Map Char"/>
    <w:link w:val="DocumentMap"/>
    <w:rsid w:val="00484266"/>
    <w:rPr>
      <w:rFonts w:ascii="Tahoma" w:hAnsi="Tahoma" w:cs="Tahoma"/>
      <w:shd w:val="clear" w:color="auto" w:fill="000080"/>
      <w:lang w:val="en-GB" w:eastAsia="en-US"/>
    </w:rPr>
  </w:style>
  <w:style w:type="character" w:customStyle="1" w:styleId="CommentSubjectChar">
    <w:name w:val="Comment Subject Char"/>
    <w:link w:val="CommentSubject"/>
    <w:rsid w:val="00484266"/>
    <w:rPr>
      <w:rFonts w:ascii="Times New Roman" w:hAnsi="Times New Roman"/>
      <w:b/>
      <w:bCs/>
      <w:lang w:val="en-GB" w:eastAsia="en-US"/>
    </w:rPr>
  </w:style>
  <w:style w:type="character" w:customStyle="1" w:styleId="EXChar">
    <w:name w:val="EX Char"/>
    <w:link w:val="EX"/>
    <w:locked/>
    <w:rsid w:val="00484266"/>
    <w:rPr>
      <w:rFonts w:ascii="Times New Roman" w:hAnsi="Times New Roman"/>
      <w:lang w:val="en-GB" w:eastAsia="en-US"/>
    </w:rPr>
  </w:style>
  <w:style w:type="paragraph" w:customStyle="1" w:styleId="B2">
    <w:name w:val="B2+"/>
    <w:basedOn w:val="B20"/>
    <w:rsid w:val="00484266"/>
    <w:pPr>
      <w:numPr>
        <w:numId w:val="2"/>
      </w:numPr>
      <w:overflowPunct w:val="0"/>
      <w:autoSpaceDE w:val="0"/>
      <w:autoSpaceDN w:val="0"/>
      <w:adjustRightInd w:val="0"/>
      <w:textAlignment w:val="baseline"/>
    </w:pPr>
    <w:rPr>
      <w:rFonts w:eastAsia="SimSun"/>
    </w:rPr>
  </w:style>
  <w:style w:type="paragraph" w:customStyle="1" w:styleId="B3">
    <w:name w:val="B3+"/>
    <w:basedOn w:val="B30"/>
    <w:rsid w:val="00484266"/>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484266"/>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484266"/>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84266"/>
    <w:rPr>
      <w:rFonts w:ascii="Times New Roman" w:hAnsi="Times New Roman"/>
      <w:sz w:val="16"/>
      <w:lang w:val="en-GB" w:eastAsia="en-US"/>
    </w:rPr>
  </w:style>
  <w:style w:type="paragraph" w:customStyle="1" w:styleId="FL">
    <w:name w:val="FL"/>
    <w:basedOn w:val="Normal"/>
    <w:rsid w:val="00484266"/>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484266"/>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484266"/>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484266"/>
    <w:rPr>
      <w:rFonts w:ascii="Arial" w:hAnsi="Arial"/>
      <w:b/>
      <w:noProof/>
      <w:sz w:val="18"/>
      <w:lang w:val="en-GB"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484266"/>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484266"/>
    <w:rPr>
      <w:rFonts w:ascii="Times New Roman" w:eastAsia="SimSun" w:hAnsi="Times New Roman"/>
      <w:lang w:val="en-GB" w:eastAsia="en-US"/>
    </w:rPr>
  </w:style>
  <w:style w:type="character" w:customStyle="1" w:styleId="fontstyle01">
    <w:name w:val="fontstyle01"/>
    <w:rsid w:val="00484266"/>
    <w:rPr>
      <w:rFonts w:ascii="TimesNewRomanPSMT" w:hAnsi="TimesNewRomanPSMT" w:hint="default"/>
      <w:b w:val="0"/>
      <w:bCs w:val="0"/>
      <w:i w:val="0"/>
      <w:iCs w:val="0"/>
      <w:color w:val="000000"/>
      <w:sz w:val="20"/>
      <w:szCs w:val="20"/>
    </w:rPr>
  </w:style>
  <w:style w:type="table" w:styleId="TableGrid">
    <w:name w:val="Table Grid"/>
    <w:basedOn w:val="TableNormal"/>
    <w:rsid w:val="0048426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484266"/>
    <w:rPr>
      <w:rFonts w:ascii="Times New Roman" w:hAnsi="Times New Roman"/>
      <w:noProof/>
      <w:lang w:val="en-GB" w:eastAsia="en-US"/>
    </w:rPr>
  </w:style>
  <w:style w:type="paragraph" w:customStyle="1" w:styleId="Default">
    <w:name w:val="Default"/>
    <w:rsid w:val="00484266"/>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484266"/>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484266"/>
    <w:rPr>
      <w:rFonts w:ascii="Times New Roman" w:eastAsia="MS Mincho" w:hAnsi="Times New Roman"/>
      <w:lang w:val="en-GB" w:eastAsia="en-US"/>
    </w:rPr>
  </w:style>
  <w:style w:type="character" w:customStyle="1" w:styleId="CRCoverPageChar">
    <w:name w:val="CR Cover Page Char"/>
    <w:link w:val="CRCoverPage"/>
    <w:rsid w:val="00484266"/>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484266"/>
    <w:rPr>
      <w:rFonts w:ascii="Arial" w:hAnsi="Arial"/>
      <w:sz w:val="36"/>
      <w:lang w:val="en-GB" w:eastAsia="en-US"/>
    </w:rPr>
  </w:style>
  <w:style w:type="character" w:customStyle="1" w:styleId="H6Char">
    <w:name w:val="H6 Char"/>
    <w:link w:val="H6"/>
    <w:rsid w:val="00484266"/>
    <w:rPr>
      <w:rFonts w:ascii="Arial" w:hAnsi="Arial"/>
      <w:lang w:val="en-GB" w:eastAsia="en-US"/>
    </w:rPr>
  </w:style>
  <w:style w:type="character" w:customStyle="1" w:styleId="Heading6Char">
    <w:name w:val="Heading 6 Char"/>
    <w:aliases w:val="T1 Char4,Header 6 Char"/>
    <w:link w:val="Heading6"/>
    <w:rsid w:val="00484266"/>
    <w:rPr>
      <w:rFonts w:ascii="Arial" w:hAnsi="Arial"/>
      <w:lang w:val="en-GB" w:eastAsia="en-US"/>
    </w:rPr>
  </w:style>
  <w:style w:type="paragraph" w:styleId="IndexHeading">
    <w:name w:val="index heading"/>
    <w:basedOn w:val="Normal"/>
    <w:next w:val="Normal"/>
    <w:rsid w:val="00484266"/>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484266"/>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484266"/>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484266"/>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484266"/>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484266"/>
    <w:rPr>
      <w:rFonts w:ascii="Times New Roman" w:eastAsia="MS Mincho" w:hAnsi="Times New Roman"/>
      <w:lang w:val="en-GB" w:eastAsia="ja-JP"/>
    </w:rPr>
  </w:style>
  <w:style w:type="paragraph" w:styleId="BodyText2">
    <w:name w:val="Body Text 2"/>
    <w:basedOn w:val="Normal"/>
    <w:link w:val="BodyText2Char"/>
    <w:rsid w:val="00484266"/>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484266"/>
    <w:rPr>
      <w:rFonts w:ascii="Times New Roman" w:eastAsia="MS Mincho" w:hAnsi="Times New Roman"/>
      <w:i/>
      <w:lang w:val="en-GB" w:eastAsia="en-US"/>
    </w:rPr>
  </w:style>
  <w:style w:type="paragraph" w:styleId="BodyText3">
    <w:name w:val="Body Text 3"/>
    <w:basedOn w:val="Normal"/>
    <w:link w:val="BodyText3Char"/>
    <w:rsid w:val="0048426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484266"/>
    <w:rPr>
      <w:rFonts w:ascii="Times New Roman" w:eastAsia="Osaka" w:hAnsi="Times New Roman"/>
      <w:color w:val="000000"/>
      <w:lang w:val="en-GB" w:eastAsia="en-US"/>
    </w:rPr>
  </w:style>
  <w:style w:type="character" w:styleId="PageNumber">
    <w:name w:val="page number"/>
    <w:rsid w:val="00484266"/>
  </w:style>
  <w:style w:type="paragraph" w:customStyle="1" w:styleId="CharCharCharCharChar">
    <w:name w:val="Char Char Char Char Char"/>
    <w:semiHidden/>
    <w:rsid w:val="00484266"/>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484266"/>
    <w:rPr>
      <w:rFonts w:ascii="Arial" w:eastAsia="Arial" w:hAnsi="Arial"/>
      <w:b/>
      <w:bCs/>
      <w:noProof/>
      <w:sz w:val="22"/>
      <w:lang w:val="en-GB" w:eastAsia="en-US"/>
    </w:rPr>
  </w:style>
  <w:style w:type="paragraph" w:customStyle="1" w:styleId="CharChar">
    <w:name w:val="Char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84266"/>
    <w:rPr>
      <w:lang w:val="en-GB" w:eastAsia="ja-JP" w:bidi="ar-SA"/>
    </w:rPr>
  </w:style>
  <w:style w:type="paragraph" w:customStyle="1" w:styleId="1Char">
    <w:name w:val="(文字) (文字)1 Char (文字) (文字)"/>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84266"/>
    <w:rPr>
      <w:rFonts w:eastAsia="MS Mincho"/>
      <w:lang w:val="en-GB" w:eastAsia="en-US" w:bidi="ar-SA"/>
    </w:rPr>
  </w:style>
  <w:style w:type="paragraph" w:customStyle="1" w:styleId="1CharChar">
    <w:name w:val="(文字) (文字)1 Char (文字) (文字)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842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8426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48426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8426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84266"/>
    <w:rPr>
      <w:rFonts w:ascii="Arial" w:hAnsi="Arial"/>
      <w:sz w:val="32"/>
      <w:lang w:val="en-GB" w:eastAsia="ja-JP" w:bidi="ar-SA"/>
    </w:rPr>
  </w:style>
  <w:style w:type="character" w:customStyle="1" w:styleId="CharChar4">
    <w:name w:val="Char Char4"/>
    <w:rsid w:val="00484266"/>
    <w:rPr>
      <w:rFonts w:ascii="Courier New" w:hAnsi="Courier New"/>
      <w:lang w:val="nb-NO" w:eastAsia="ja-JP" w:bidi="ar-SA"/>
    </w:rPr>
  </w:style>
  <w:style w:type="character" w:customStyle="1" w:styleId="AndreaLeonardi">
    <w:name w:val="Andrea Leonardi"/>
    <w:semiHidden/>
    <w:rsid w:val="00484266"/>
    <w:rPr>
      <w:rFonts w:ascii="Arial" w:hAnsi="Arial" w:cs="Arial"/>
      <w:color w:val="auto"/>
      <w:sz w:val="20"/>
      <w:szCs w:val="20"/>
    </w:rPr>
  </w:style>
  <w:style w:type="character" w:customStyle="1" w:styleId="B1Char1">
    <w:name w:val="B1 Char1"/>
    <w:rsid w:val="00484266"/>
    <w:rPr>
      <w:lang w:val="en-GB"/>
    </w:rPr>
  </w:style>
  <w:style w:type="character" w:customStyle="1" w:styleId="msoins0">
    <w:name w:val="msoins"/>
    <w:basedOn w:val="DefaultParagraphFont"/>
    <w:rsid w:val="00484266"/>
  </w:style>
  <w:style w:type="character" w:customStyle="1" w:styleId="Heading1Char">
    <w:name w:val="Heading 1 Char"/>
    <w:rsid w:val="00484266"/>
    <w:rPr>
      <w:rFonts w:ascii="Arial" w:hAnsi="Arial"/>
      <w:sz w:val="36"/>
      <w:lang w:val="en-GB" w:eastAsia="en-US" w:bidi="ar-SA"/>
    </w:rPr>
  </w:style>
  <w:style w:type="character" w:customStyle="1" w:styleId="NOCharChar">
    <w:name w:val="NO Char Char"/>
    <w:rsid w:val="00484266"/>
    <w:rPr>
      <w:lang w:val="en-GB" w:eastAsia="en-US" w:bidi="ar-SA"/>
    </w:rPr>
  </w:style>
  <w:style w:type="character" w:customStyle="1" w:styleId="NOZchn">
    <w:name w:val="NO Zchn"/>
    <w:rsid w:val="00484266"/>
    <w:rPr>
      <w:lang w:val="en-GB" w:eastAsia="en-US" w:bidi="ar-SA"/>
    </w:rPr>
  </w:style>
  <w:style w:type="paragraph" w:customStyle="1" w:styleId="CharCharCharCharCharChar">
    <w:name w:val="Char Char Char Char Char Char"/>
    <w:semiHidden/>
    <w:rsid w:val="0048426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84266"/>
  </w:style>
  <w:style w:type="character" w:customStyle="1" w:styleId="T1Char1">
    <w:name w:val="T1 Char1"/>
    <w:aliases w:val="Header 6 Char Char1"/>
    <w:rsid w:val="0048426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8426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84266"/>
    <w:rPr>
      <w:rFonts w:ascii="Arial" w:eastAsia="MS Mincho" w:hAnsi="Arial"/>
      <w:sz w:val="22"/>
      <w:lang w:val="en-GB" w:eastAsia="en-US" w:bidi="ar-SA"/>
    </w:rPr>
  </w:style>
  <w:style w:type="paragraph" w:customStyle="1" w:styleId="CarCar">
    <w:name w:val="Car C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84266"/>
    <w:rPr>
      <w:rFonts w:ascii="Arial" w:hAnsi="Arial"/>
      <w:sz w:val="32"/>
      <w:lang w:val="en-GB" w:eastAsia="en-US" w:bidi="ar-SA"/>
    </w:rPr>
  </w:style>
  <w:style w:type="character" w:customStyle="1" w:styleId="TACCar">
    <w:name w:val="TAC Car"/>
    <w:rsid w:val="00484266"/>
    <w:rPr>
      <w:rFonts w:ascii="Arial" w:hAnsi="Arial"/>
      <w:sz w:val="18"/>
      <w:lang w:val="en-GB" w:eastAsia="ja-JP" w:bidi="ar-SA"/>
    </w:rPr>
  </w:style>
  <w:style w:type="paragraph" w:customStyle="1" w:styleId="ZchnZchn1">
    <w:name w:val="Zchn Zchn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484266"/>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84266"/>
    <w:rPr>
      <w:rFonts w:ascii="Arial" w:hAnsi="Arial"/>
      <w:sz w:val="32"/>
      <w:lang w:val="en-GB" w:eastAsia="en-US" w:bidi="ar-SA"/>
    </w:rPr>
  </w:style>
  <w:style w:type="paragraph" w:customStyle="1" w:styleId="2">
    <w:name w:val="(文字) (文字)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8426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8426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484266"/>
    <w:rPr>
      <w:rFonts w:ascii="Arial" w:eastAsia="MS Mincho" w:hAnsi="Arial"/>
      <w:sz w:val="22"/>
      <w:lang w:val="en-GB" w:eastAsia="en-US" w:bidi="ar-SA"/>
    </w:rPr>
  </w:style>
  <w:style w:type="paragraph" w:customStyle="1" w:styleId="3">
    <w:name w:val="(文字) (文字)3"/>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84266"/>
  </w:style>
  <w:style w:type="paragraph" w:customStyle="1" w:styleId="10">
    <w:name w:val="(文字) (文字)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48426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484266"/>
    <w:rPr>
      <w:rFonts w:ascii="Times New Roman" w:eastAsia="MS Mincho" w:hAnsi="Times New Roman"/>
      <w:lang w:val="en-GB" w:eastAsia="en-GB"/>
    </w:rPr>
  </w:style>
  <w:style w:type="paragraph" w:styleId="NormalIndent">
    <w:name w:val="Normal Indent"/>
    <w:basedOn w:val="Normal"/>
    <w:rsid w:val="00484266"/>
    <w:pPr>
      <w:spacing w:after="0"/>
      <w:ind w:left="851"/>
    </w:pPr>
    <w:rPr>
      <w:rFonts w:eastAsia="MS Mincho"/>
      <w:lang w:val="it-IT" w:eastAsia="en-GB"/>
    </w:rPr>
  </w:style>
  <w:style w:type="paragraph" w:styleId="ListNumber5">
    <w:name w:val="List Number 5"/>
    <w:basedOn w:val="Normal"/>
    <w:rsid w:val="004842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484266"/>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484266"/>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84266"/>
    <w:rPr>
      <w:rFonts w:ascii="Arial" w:hAnsi="Arial"/>
      <w:sz w:val="36"/>
      <w:lang w:val="en-GB" w:eastAsia="en-US" w:bidi="ar-SA"/>
    </w:rPr>
  </w:style>
  <w:style w:type="character" w:customStyle="1" w:styleId="CharChar7">
    <w:name w:val="Char Char7"/>
    <w:semiHidden/>
    <w:rsid w:val="00484266"/>
    <w:rPr>
      <w:rFonts w:ascii="Tahoma" w:hAnsi="Tahoma" w:cs="Tahoma"/>
      <w:shd w:val="clear" w:color="auto" w:fill="000080"/>
      <w:lang w:val="en-GB" w:eastAsia="en-US"/>
    </w:rPr>
  </w:style>
  <w:style w:type="character" w:customStyle="1" w:styleId="ZchnZchn5">
    <w:name w:val="Zchn Zchn5"/>
    <w:rsid w:val="00484266"/>
    <w:rPr>
      <w:rFonts w:ascii="Courier New" w:eastAsia="Batang" w:hAnsi="Courier New"/>
      <w:lang w:val="nb-NO" w:eastAsia="en-US" w:bidi="ar-SA"/>
    </w:rPr>
  </w:style>
  <w:style w:type="character" w:customStyle="1" w:styleId="CharChar10">
    <w:name w:val="Char Char10"/>
    <w:semiHidden/>
    <w:rsid w:val="00484266"/>
    <w:rPr>
      <w:rFonts w:ascii="Times New Roman" w:hAnsi="Times New Roman"/>
      <w:lang w:val="en-GB" w:eastAsia="en-US"/>
    </w:rPr>
  </w:style>
  <w:style w:type="character" w:customStyle="1" w:styleId="CharChar9">
    <w:name w:val="Char Char9"/>
    <w:semiHidden/>
    <w:rsid w:val="00484266"/>
    <w:rPr>
      <w:rFonts w:ascii="Tahoma" w:hAnsi="Tahoma" w:cs="Tahoma"/>
      <w:sz w:val="16"/>
      <w:szCs w:val="16"/>
      <w:lang w:val="en-GB" w:eastAsia="en-US"/>
    </w:rPr>
  </w:style>
  <w:style w:type="character" w:customStyle="1" w:styleId="CharChar8">
    <w:name w:val="Char Char8"/>
    <w:semiHidden/>
    <w:rsid w:val="00484266"/>
    <w:rPr>
      <w:rFonts w:ascii="Times New Roman" w:hAnsi="Times New Roman"/>
      <w:b/>
      <w:bCs/>
      <w:lang w:val="en-GB" w:eastAsia="en-US"/>
    </w:rPr>
  </w:style>
  <w:style w:type="paragraph" w:customStyle="1" w:styleId="a3">
    <w:name w:val="修订"/>
    <w:hidden/>
    <w:semiHidden/>
    <w:rsid w:val="00484266"/>
    <w:rPr>
      <w:rFonts w:ascii="Times New Roman" w:eastAsia="Batang" w:hAnsi="Times New Roman"/>
      <w:lang w:val="en-GB" w:eastAsia="en-US"/>
    </w:rPr>
  </w:style>
  <w:style w:type="paragraph" w:styleId="EndnoteText">
    <w:name w:val="endnote text"/>
    <w:basedOn w:val="Normal"/>
    <w:link w:val="EndnoteTextChar"/>
    <w:rsid w:val="00484266"/>
    <w:pPr>
      <w:snapToGrid w:val="0"/>
    </w:pPr>
    <w:rPr>
      <w:rFonts w:eastAsia="SimSun"/>
    </w:rPr>
  </w:style>
  <w:style w:type="character" w:customStyle="1" w:styleId="EndnoteTextChar">
    <w:name w:val="Endnote Text Char"/>
    <w:basedOn w:val="DefaultParagraphFont"/>
    <w:link w:val="EndnoteText"/>
    <w:rsid w:val="00484266"/>
    <w:rPr>
      <w:rFonts w:ascii="Times New Roman" w:eastAsia="SimSun" w:hAnsi="Times New Roman"/>
      <w:lang w:val="en-GB" w:eastAsia="en-US"/>
    </w:rPr>
  </w:style>
  <w:style w:type="character" w:styleId="EndnoteReference">
    <w:name w:val="endnote reference"/>
    <w:rsid w:val="00484266"/>
    <w:rPr>
      <w:vertAlign w:val="superscript"/>
    </w:rPr>
  </w:style>
  <w:style w:type="character" w:customStyle="1" w:styleId="btChar3">
    <w:name w:val="bt Char3"/>
    <w:aliases w:val="bt Car Char Char3"/>
    <w:rsid w:val="00484266"/>
    <w:rPr>
      <w:lang w:val="en-GB" w:eastAsia="ja-JP" w:bidi="ar-SA"/>
    </w:rPr>
  </w:style>
  <w:style w:type="paragraph" w:styleId="Title">
    <w:name w:val="Title"/>
    <w:basedOn w:val="Normal"/>
    <w:next w:val="Normal"/>
    <w:link w:val="TitleChar"/>
    <w:qFormat/>
    <w:rsid w:val="00484266"/>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484266"/>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484266"/>
    <w:rPr>
      <w:rFonts w:ascii="Arial" w:hAnsi="Arial"/>
      <w:sz w:val="22"/>
      <w:lang w:val="en-GB" w:eastAsia="ja-JP" w:bidi="ar-SA"/>
    </w:rPr>
  </w:style>
  <w:style w:type="paragraph" w:styleId="Date">
    <w:name w:val="Date"/>
    <w:basedOn w:val="Normal"/>
    <w:next w:val="Normal"/>
    <w:link w:val="DateChar"/>
    <w:rsid w:val="00484266"/>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484266"/>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484266"/>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84266"/>
    <w:rPr>
      <w:rFonts w:ascii="Arial" w:hAnsi="Arial"/>
      <w:sz w:val="24"/>
      <w:lang w:val="en-GB"/>
    </w:rPr>
  </w:style>
  <w:style w:type="paragraph" w:customStyle="1" w:styleId="AutoCorrect">
    <w:name w:val="AutoCorrect"/>
    <w:rsid w:val="00484266"/>
    <w:rPr>
      <w:rFonts w:ascii="Times New Roman" w:eastAsia="MS Mincho" w:hAnsi="Times New Roman"/>
      <w:sz w:val="24"/>
      <w:szCs w:val="24"/>
      <w:lang w:val="en-GB" w:eastAsia="ko-KR"/>
    </w:rPr>
  </w:style>
  <w:style w:type="paragraph" w:customStyle="1" w:styleId="-PAGE-">
    <w:name w:val="- PAGE -"/>
    <w:rsid w:val="00484266"/>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84266"/>
    <w:rPr>
      <w:rFonts w:ascii="Arial" w:eastAsia="Batang" w:hAnsi="Arial" w:cs="Times New Roman"/>
      <w:b/>
      <w:bCs/>
      <w:i/>
      <w:iCs/>
      <w:sz w:val="28"/>
      <w:szCs w:val="28"/>
      <w:lang w:val="en-GB" w:eastAsia="en-US" w:bidi="ar-SA"/>
    </w:rPr>
  </w:style>
  <w:style w:type="paragraph" w:customStyle="1" w:styleId="Createdby">
    <w:name w:val="Created by"/>
    <w:rsid w:val="00484266"/>
    <w:rPr>
      <w:rFonts w:ascii="Times New Roman" w:eastAsia="MS Mincho" w:hAnsi="Times New Roman"/>
      <w:sz w:val="24"/>
      <w:szCs w:val="24"/>
      <w:lang w:val="en-GB" w:eastAsia="ko-KR"/>
    </w:rPr>
  </w:style>
  <w:style w:type="paragraph" w:customStyle="1" w:styleId="Createdon">
    <w:name w:val="Created on"/>
    <w:rsid w:val="00484266"/>
    <w:rPr>
      <w:rFonts w:ascii="Times New Roman" w:eastAsia="MS Mincho" w:hAnsi="Times New Roman"/>
      <w:sz w:val="24"/>
      <w:szCs w:val="24"/>
      <w:lang w:val="en-GB" w:eastAsia="ko-KR"/>
    </w:rPr>
  </w:style>
  <w:style w:type="paragraph" w:customStyle="1" w:styleId="Lastprinted">
    <w:name w:val="Last printed"/>
    <w:rsid w:val="00484266"/>
    <w:rPr>
      <w:rFonts w:ascii="Times New Roman" w:eastAsia="MS Mincho" w:hAnsi="Times New Roman"/>
      <w:sz w:val="24"/>
      <w:szCs w:val="24"/>
      <w:lang w:val="en-GB" w:eastAsia="ko-KR"/>
    </w:rPr>
  </w:style>
  <w:style w:type="paragraph" w:customStyle="1" w:styleId="Lastsavedby">
    <w:name w:val="Last saved by"/>
    <w:rsid w:val="00484266"/>
    <w:rPr>
      <w:rFonts w:ascii="Times New Roman" w:eastAsia="MS Mincho" w:hAnsi="Times New Roman"/>
      <w:sz w:val="24"/>
      <w:szCs w:val="24"/>
      <w:lang w:val="en-GB" w:eastAsia="ko-KR"/>
    </w:rPr>
  </w:style>
  <w:style w:type="paragraph" w:customStyle="1" w:styleId="Filename">
    <w:name w:val="Filename"/>
    <w:rsid w:val="00484266"/>
    <w:rPr>
      <w:rFonts w:ascii="Times New Roman" w:eastAsia="MS Mincho" w:hAnsi="Times New Roman"/>
      <w:sz w:val="24"/>
      <w:szCs w:val="24"/>
      <w:lang w:val="en-GB" w:eastAsia="ko-KR"/>
    </w:rPr>
  </w:style>
  <w:style w:type="paragraph" w:customStyle="1" w:styleId="Filenameandpath">
    <w:name w:val="Filename and path"/>
    <w:rsid w:val="00484266"/>
    <w:rPr>
      <w:rFonts w:ascii="Times New Roman" w:eastAsia="MS Mincho" w:hAnsi="Times New Roman"/>
      <w:sz w:val="24"/>
      <w:szCs w:val="24"/>
      <w:lang w:val="en-GB" w:eastAsia="ko-KR"/>
    </w:rPr>
  </w:style>
  <w:style w:type="paragraph" w:customStyle="1" w:styleId="AuthorPageDate">
    <w:name w:val="Author  Page #  Date"/>
    <w:rsid w:val="00484266"/>
    <w:rPr>
      <w:rFonts w:ascii="Times New Roman" w:eastAsia="MS Mincho" w:hAnsi="Times New Roman"/>
      <w:sz w:val="24"/>
      <w:szCs w:val="24"/>
      <w:lang w:val="en-GB" w:eastAsia="ko-KR"/>
    </w:rPr>
  </w:style>
  <w:style w:type="paragraph" w:customStyle="1" w:styleId="ConfidentialPageDate">
    <w:name w:val="Confidential  Page #  Date"/>
    <w:rsid w:val="00484266"/>
    <w:rPr>
      <w:rFonts w:ascii="Times New Roman" w:eastAsia="MS Mincho" w:hAnsi="Times New Roman"/>
      <w:sz w:val="24"/>
      <w:szCs w:val="24"/>
      <w:lang w:val="en-GB" w:eastAsia="ko-KR"/>
    </w:rPr>
  </w:style>
  <w:style w:type="paragraph" w:customStyle="1" w:styleId="INDENT1">
    <w:name w:val="INDENT1"/>
    <w:basedOn w:val="Normal"/>
    <w:rsid w:val="00484266"/>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484266"/>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484266"/>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4842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484266"/>
    <w:rPr>
      <w:b/>
      <w:bCs/>
    </w:rPr>
  </w:style>
  <w:style w:type="paragraph" w:customStyle="1" w:styleId="enumlev2">
    <w:name w:val="enumlev2"/>
    <w:basedOn w:val="Normal"/>
    <w:rsid w:val="004842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484266"/>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484266"/>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484266"/>
    <w:rPr>
      <w:rFonts w:ascii="Times New Roman" w:eastAsia="Batang" w:hAnsi="Times New Roman"/>
      <w:lang w:val="en-GB" w:eastAsia="en-US"/>
    </w:rPr>
  </w:style>
  <w:style w:type="table" w:customStyle="1" w:styleId="TableGrid1">
    <w:name w:val="Table Grid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84266"/>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484266"/>
    <w:rPr>
      <w:rFonts w:ascii="Times New Roman" w:eastAsia="SimSun" w:hAnsi="Times New Roman"/>
      <w:sz w:val="24"/>
      <w:szCs w:val="24"/>
      <w:lang w:val="en-GB" w:eastAsia="ko-KR"/>
    </w:rPr>
  </w:style>
  <w:style w:type="paragraph" w:customStyle="1" w:styleId="ATC">
    <w:name w:val="ATC"/>
    <w:basedOn w:val="Normal"/>
    <w:rsid w:val="00484266"/>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484266"/>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484266"/>
    <w:pPr>
      <w:tabs>
        <w:tab w:val="center" w:pos="4820"/>
        <w:tab w:val="right" w:pos="9640"/>
      </w:tabs>
    </w:pPr>
    <w:rPr>
      <w:rFonts w:eastAsia="SimSun"/>
      <w:lang w:eastAsia="ja-JP"/>
    </w:rPr>
  </w:style>
  <w:style w:type="paragraph" w:customStyle="1" w:styleId="Separation">
    <w:name w:val="Separation"/>
    <w:basedOn w:val="Heading1"/>
    <w:next w:val="Normal"/>
    <w:rsid w:val="00484266"/>
    <w:pPr>
      <w:pBdr>
        <w:top w:val="none" w:sz="0" w:space="0" w:color="auto"/>
      </w:pBdr>
    </w:pPr>
    <w:rPr>
      <w:rFonts w:eastAsia="MS Mincho"/>
      <w:b/>
      <w:color w:val="0000FF"/>
      <w:szCs w:val="36"/>
      <w:lang w:eastAsia="ja-JP"/>
    </w:rPr>
  </w:style>
  <w:style w:type="paragraph" w:customStyle="1" w:styleId="TaOC">
    <w:name w:val="TaOC"/>
    <w:basedOn w:val="TAC"/>
    <w:rsid w:val="00484266"/>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484266"/>
    <w:rPr>
      <w:rFonts w:ascii="Arial" w:hAnsi="Arial"/>
      <w:lang w:val="en-GB" w:eastAsia="en-US" w:bidi="ar-SA"/>
    </w:rPr>
  </w:style>
  <w:style w:type="table" w:customStyle="1" w:styleId="Tabellengitternetz1">
    <w:name w:val="Tabellengitternetz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84266"/>
    <w:pPr>
      <w:tabs>
        <w:tab w:val="num" w:pos="928"/>
      </w:tabs>
      <w:ind w:left="928" w:hanging="360"/>
    </w:pPr>
    <w:rPr>
      <w:rFonts w:eastAsia="Batang"/>
    </w:rPr>
  </w:style>
  <w:style w:type="table" w:customStyle="1" w:styleId="TableGrid2">
    <w:name w:val="Table Grid2"/>
    <w:basedOn w:val="TableNormal"/>
    <w:next w:val="TableGrid"/>
    <w:rsid w:val="0048426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8426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484266"/>
    <w:pPr>
      <w:keepNext w:val="0"/>
      <w:keepLines w:val="0"/>
      <w:spacing w:before="240"/>
      <w:ind w:left="0" w:firstLine="0"/>
    </w:pPr>
    <w:rPr>
      <w:rFonts w:eastAsia="MS Mincho"/>
      <w:bCs/>
    </w:rPr>
  </w:style>
  <w:style w:type="table" w:customStyle="1" w:styleId="TableGrid3">
    <w:name w:val="Table Grid3"/>
    <w:basedOn w:val="TableNormal"/>
    <w:next w:val="TableGrid"/>
    <w:rsid w:val="0048426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484266"/>
    <w:rPr>
      <w:rFonts w:ascii="Tahoma" w:eastAsia="MS Mincho" w:hAnsi="Tahoma" w:cs="Tahoma"/>
      <w:sz w:val="16"/>
      <w:szCs w:val="16"/>
    </w:rPr>
  </w:style>
  <w:style w:type="paragraph" w:customStyle="1" w:styleId="JK-text-simpledoc">
    <w:name w:val="JK - text - simple doc"/>
    <w:basedOn w:val="BodyText"/>
    <w:autoRedefine/>
    <w:rsid w:val="00484266"/>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484266"/>
    <w:pPr>
      <w:spacing w:before="100" w:beforeAutospacing="1" w:after="100" w:afterAutospacing="1"/>
    </w:pPr>
    <w:rPr>
      <w:rFonts w:eastAsia="MS Mincho"/>
      <w:sz w:val="24"/>
      <w:szCs w:val="24"/>
      <w:lang w:val="en-US"/>
    </w:rPr>
  </w:style>
  <w:style w:type="paragraph" w:customStyle="1" w:styleId="12">
    <w:name w:val="吹き出し1"/>
    <w:basedOn w:val="Normal"/>
    <w:semiHidden/>
    <w:rsid w:val="00484266"/>
    <w:rPr>
      <w:rFonts w:ascii="Tahoma" w:eastAsia="MS Mincho" w:hAnsi="Tahoma" w:cs="Tahoma"/>
      <w:sz w:val="16"/>
      <w:szCs w:val="16"/>
    </w:rPr>
  </w:style>
  <w:style w:type="paragraph" w:customStyle="1" w:styleId="ZchnZchn">
    <w:name w:val="Zchn Zchn"/>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4266"/>
    <w:rPr>
      <w:rFonts w:ascii="Arial" w:hAnsi="Arial"/>
      <w:b/>
      <w:noProof/>
      <w:sz w:val="18"/>
      <w:lang w:val="en-GB" w:eastAsia="en-US" w:bidi="ar-SA"/>
    </w:rPr>
  </w:style>
  <w:style w:type="paragraph" w:customStyle="1" w:styleId="20">
    <w:name w:val="吹き出し2"/>
    <w:basedOn w:val="Normal"/>
    <w:semiHidden/>
    <w:rsid w:val="00484266"/>
    <w:rPr>
      <w:rFonts w:ascii="Tahoma" w:eastAsia="MS Mincho" w:hAnsi="Tahoma" w:cs="Tahoma"/>
      <w:sz w:val="16"/>
      <w:szCs w:val="16"/>
    </w:rPr>
  </w:style>
  <w:style w:type="paragraph" w:customStyle="1" w:styleId="Note">
    <w:name w:val="Note"/>
    <w:basedOn w:val="B10"/>
    <w:rsid w:val="00484266"/>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484266"/>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484266"/>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484266"/>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484266"/>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4842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48426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8426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8426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842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484266"/>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484266"/>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484266"/>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84266"/>
    <w:rPr>
      <w:rFonts w:ascii="Arial" w:hAnsi="Arial"/>
      <w:sz w:val="36"/>
      <w:lang w:val="en-GB" w:eastAsia="en-US" w:bidi="ar-SA"/>
    </w:rPr>
  </w:style>
  <w:style w:type="paragraph" w:customStyle="1" w:styleId="TableTitle">
    <w:name w:val="TableTitle"/>
    <w:basedOn w:val="BodyText2"/>
    <w:next w:val="BodyText2"/>
    <w:rsid w:val="00484266"/>
    <w:pPr>
      <w:keepNext/>
      <w:keepLines/>
      <w:spacing w:after="60"/>
      <w:ind w:left="210"/>
      <w:jc w:val="center"/>
    </w:pPr>
    <w:rPr>
      <w:b/>
      <w:i w:val="0"/>
      <w:lang w:eastAsia="en-GB"/>
    </w:rPr>
  </w:style>
  <w:style w:type="paragraph" w:customStyle="1" w:styleId="TableofFigures1">
    <w:name w:val="Table of Figures1"/>
    <w:basedOn w:val="Normal"/>
    <w:next w:val="Normal"/>
    <w:rsid w:val="00484266"/>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484266"/>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4842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4842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484266"/>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84266"/>
    <w:rPr>
      <w:rFonts w:ascii="Arial" w:hAnsi="Arial"/>
      <w:sz w:val="28"/>
      <w:lang w:val="en-GB" w:eastAsia="en-US" w:bidi="ar-SA"/>
    </w:rPr>
  </w:style>
  <w:style w:type="paragraph" w:customStyle="1" w:styleId="Heading3Underrubrik2H3">
    <w:name w:val="Heading 3.Underrubrik2.H3"/>
    <w:basedOn w:val="Heading2Head2A2"/>
    <w:next w:val="Normal"/>
    <w:rsid w:val="00484266"/>
    <w:pPr>
      <w:spacing w:before="120"/>
      <w:outlineLvl w:val="2"/>
    </w:pPr>
    <w:rPr>
      <w:sz w:val="28"/>
    </w:rPr>
  </w:style>
  <w:style w:type="paragraph" w:customStyle="1" w:styleId="Heading2Head2A2">
    <w:name w:val="Heading 2.Head2A.2"/>
    <w:basedOn w:val="Heading1"/>
    <w:next w:val="Normal"/>
    <w:rsid w:val="00484266"/>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484266"/>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4842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4842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484266"/>
    <w:pPr>
      <w:ind w:left="244" w:hanging="244"/>
    </w:pPr>
    <w:rPr>
      <w:rFonts w:ascii="Arial" w:eastAsia="SimSun" w:hAnsi="Arial"/>
      <w:noProof/>
      <w:color w:val="000000"/>
      <w:lang w:val="en-GB" w:eastAsia="en-US"/>
    </w:rPr>
  </w:style>
  <w:style w:type="paragraph" w:customStyle="1" w:styleId="Bullets">
    <w:name w:val="Bullets"/>
    <w:basedOn w:val="BodyText"/>
    <w:rsid w:val="00484266"/>
    <w:pPr>
      <w:widowControl w:val="0"/>
      <w:spacing w:after="120"/>
      <w:ind w:left="283" w:hanging="283"/>
    </w:pPr>
    <w:rPr>
      <w:lang w:eastAsia="de-DE"/>
    </w:rPr>
  </w:style>
  <w:style w:type="paragraph" w:customStyle="1" w:styleId="11BodyText">
    <w:name w:val="11 BodyText"/>
    <w:basedOn w:val="Normal"/>
    <w:rsid w:val="00484266"/>
    <w:pPr>
      <w:spacing w:after="220"/>
      <w:ind w:left="1298"/>
    </w:pPr>
    <w:rPr>
      <w:rFonts w:ascii="Arial" w:eastAsia="SimSun" w:hAnsi="Arial"/>
      <w:lang w:val="en-US" w:eastAsia="en-GB"/>
    </w:rPr>
  </w:style>
  <w:style w:type="numbering" w:customStyle="1" w:styleId="13">
    <w:name w:val="无列表1"/>
    <w:next w:val="NoList"/>
    <w:semiHidden/>
    <w:rsid w:val="00484266"/>
  </w:style>
  <w:style w:type="paragraph" w:customStyle="1" w:styleId="berschrift2Head2A2">
    <w:name w:val="Überschrift 2.Head2A.2"/>
    <w:basedOn w:val="Heading1"/>
    <w:next w:val="Normal"/>
    <w:rsid w:val="00484266"/>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48426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8426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484266"/>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484266"/>
    <w:rPr>
      <w:rFonts w:eastAsia="MS Mincho"/>
      <w:kern w:val="2"/>
    </w:rPr>
  </w:style>
  <w:style w:type="character" w:customStyle="1" w:styleId="StyleTACChar">
    <w:name w:val="Style TAC + Char"/>
    <w:link w:val="StyleTAC"/>
    <w:rsid w:val="00484266"/>
    <w:rPr>
      <w:rFonts w:ascii="Arial" w:eastAsia="MS Mincho" w:hAnsi="Arial"/>
      <w:kern w:val="2"/>
      <w:sz w:val="18"/>
      <w:lang w:val="en-GB" w:eastAsia="en-US"/>
    </w:rPr>
  </w:style>
  <w:style w:type="character" w:customStyle="1" w:styleId="CharChar29">
    <w:name w:val="Char Char29"/>
    <w:rsid w:val="00484266"/>
    <w:rPr>
      <w:rFonts w:ascii="Arial" w:hAnsi="Arial"/>
      <w:sz w:val="36"/>
      <w:lang w:val="en-GB" w:eastAsia="en-US" w:bidi="ar-SA"/>
    </w:rPr>
  </w:style>
  <w:style w:type="character" w:customStyle="1" w:styleId="CharChar28">
    <w:name w:val="Char Char28"/>
    <w:rsid w:val="00484266"/>
    <w:rPr>
      <w:rFonts w:ascii="Arial" w:hAnsi="Arial"/>
      <w:sz w:val="32"/>
      <w:lang w:val="en-GB"/>
    </w:rPr>
  </w:style>
  <w:style w:type="paragraph" w:customStyle="1" w:styleId="berschrift3h3H3Underrubrik2">
    <w:name w:val="Überschrift 3.h3.H3.Underrubrik2"/>
    <w:basedOn w:val="Heading2"/>
    <w:next w:val="Normal"/>
    <w:rsid w:val="00484266"/>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42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4266"/>
    <w:rPr>
      <w:rFonts w:ascii="Arial" w:hAnsi="Arial"/>
      <w:sz w:val="22"/>
      <w:lang w:val="en-GB" w:eastAsia="en-GB" w:bidi="ar-SA"/>
    </w:rPr>
  </w:style>
  <w:style w:type="character" w:customStyle="1" w:styleId="Heading7Char">
    <w:name w:val="Heading 7 Char"/>
    <w:link w:val="Heading7"/>
    <w:rsid w:val="00484266"/>
    <w:rPr>
      <w:rFonts w:ascii="Arial" w:hAnsi="Arial"/>
      <w:lang w:val="en-GB" w:eastAsia="en-US"/>
    </w:rPr>
  </w:style>
  <w:style w:type="character" w:customStyle="1" w:styleId="Heading8Char">
    <w:name w:val="Heading 8 Char"/>
    <w:link w:val="Heading8"/>
    <w:rsid w:val="00484266"/>
    <w:rPr>
      <w:rFonts w:ascii="Arial" w:hAnsi="Arial"/>
      <w:sz w:val="36"/>
      <w:lang w:val="en-GB" w:eastAsia="en-US"/>
    </w:rPr>
  </w:style>
  <w:style w:type="character" w:customStyle="1" w:styleId="Heading9Char">
    <w:name w:val="Heading 9 Char"/>
    <w:link w:val="Heading9"/>
    <w:rsid w:val="00484266"/>
    <w:rPr>
      <w:rFonts w:ascii="Arial" w:hAnsi="Arial"/>
      <w:sz w:val="36"/>
      <w:lang w:val="en-GB" w:eastAsia="en-US"/>
    </w:rPr>
  </w:style>
  <w:style w:type="character" w:customStyle="1" w:styleId="FooterChar">
    <w:name w:val="Footer Char"/>
    <w:aliases w:val="footer odd Char,footer Char,fo Char,pie de página Char"/>
    <w:link w:val="Footer"/>
    <w:rsid w:val="00484266"/>
    <w:rPr>
      <w:rFonts w:ascii="Arial" w:hAnsi="Arial"/>
      <w:b/>
      <w:i/>
      <w:noProof/>
      <w:sz w:val="18"/>
      <w:lang w:val="en-GB" w:eastAsia="en-US"/>
    </w:rPr>
  </w:style>
  <w:style w:type="paragraph" w:customStyle="1" w:styleId="5">
    <w:name w:val="吹き出し5"/>
    <w:basedOn w:val="Normal"/>
    <w:semiHidden/>
    <w:rsid w:val="00484266"/>
    <w:rPr>
      <w:rFonts w:ascii="Tahoma" w:eastAsia="MS Mincho" w:hAnsi="Tahoma" w:cs="Tahoma"/>
      <w:sz w:val="16"/>
      <w:szCs w:val="16"/>
    </w:rPr>
  </w:style>
  <w:style w:type="character" w:customStyle="1" w:styleId="B1Zchn">
    <w:name w:val="B1 Zchn"/>
    <w:rsid w:val="00484266"/>
    <w:rPr>
      <w:rFonts w:ascii="Times New Roman" w:hAnsi="Times New Roman"/>
      <w:lang w:val="en-GB"/>
    </w:rPr>
  </w:style>
  <w:style w:type="paragraph" w:customStyle="1" w:styleId="Reference">
    <w:name w:val="Reference"/>
    <w:basedOn w:val="Normal"/>
    <w:rsid w:val="00484266"/>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84266"/>
    <w:rPr>
      <w:rFonts w:ascii="Times New Roman" w:eastAsia="Times New Roman" w:hAnsi="Times New Roman"/>
      <w:lang w:val="en-GB" w:eastAsia="ja-JP"/>
    </w:rPr>
  </w:style>
  <w:style w:type="paragraph" w:customStyle="1" w:styleId="CharCharCharCharChar2">
    <w:name w:val="Char Char Char Char Ch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48426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48426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84266"/>
    <w:rPr>
      <w:lang w:val="en-GB" w:eastAsia="ja-JP" w:bidi="ar-SA"/>
    </w:rPr>
  </w:style>
  <w:style w:type="character" w:customStyle="1" w:styleId="CharChar42">
    <w:name w:val="Char Char42"/>
    <w:rsid w:val="00484266"/>
    <w:rPr>
      <w:rFonts w:ascii="Courier New" w:hAnsi="Courier New" w:cs="Courier New" w:hint="default"/>
      <w:lang w:val="nb-NO" w:eastAsia="ja-JP" w:bidi="ar-SA"/>
    </w:rPr>
  </w:style>
  <w:style w:type="character" w:customStyle="1" w:styleId="CharChar72">
    <w:name w:val="Char Char72"/>
    <w:semiHidden/>
    <w:rsid w:val="00484266"/>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484266"/>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484266"/>
    <w:rPr>
      <w:rFonts w:ascii="Times New Roman" w:hAnsi="Times New Roman" w:cs="Times New Roman" w:hint="default"/>
      <w:lang w:val="en-GB" w:eastAsia="en-US"/>
    </w:rPr>
  </w:style>
  <w:style w:type="character" w:customStyle="1" w:styleId="CharChar92">
    <w:name w:val="Char Char92"/>
    <w:semiHidden/>
    <w:rsid w:val="00484266"/>
    <w:rPr>
      <w:rFonts w:ascii="Tahoma" w:hAnsi="Tahoma" w:cs="Tahoma" w:hint="default"/>
      <w:sz w:val="16"/>
      <w:szCs w:val="16"/>
      <w:lang w:val="en-GB" w:eastAsia="en-US"/>
    </w:rPr>
  </w:style>
  <w:style w:type="character" w:customStyle="1" w:styleId="CharChar82">
    <w:name w:val="Char Char82"/>
    <w:semiHidden/>
    <w:rsid w:val="00484266"/>
    <w:rPr>
      <w:rFonts w:ascii="Times New Roman" w:hAnsi="Times New Roman" w:cs="Times New Roman" w:hint="default"/>
      <w:b/>
      <w:bCs/>
      <w:lang w:val="en-GB" w:eastAsia="en-US"/>
    </w:rPr>
  </w:style>
  <w:style w:type="character" w:customStyle="1" w:styleId="CharChar292">
    <w:name w:val="Char Char292"/>
    <w:rsid w:val="00484266"/>
    <w:rPr>
      <w:rFonts w:ascii="Arial" w:hAnsi="Arial" w:cs="Arial" w:hint="default"/>
      <w:sz w:val="36"/>
      <w:lang w:val="en-GB" w:eastAsia="en-US" w:bidi="ar-SA"/>
    </w:rPr>
  </w:style>
  <w:style w:type="character" w:customStyle="1" w:styleId="CharChar282">
    <w:name w:val="Char Char282"/>
    <w:rsid w:val="00484266"/>
    <w:rPr>
      <w:rFonts w:ascii="Arial" w:hAnsi="Arial" w:cs="Arial" w:hint="default"/>
      <w:sz w:val="32"/>
      <w:lang w:val="en-GB"/>
    </w:rPr>
  </w:style>
  <w:style w:type="character" w:customStyle="1" w:styleId="msoins00">
    <w:name w:val="msoins0"/>
    <w:rsid w:val="00484266"/>
  </w:style>
  <w:style w:type="character" w:customStyle="1" w:styleId="B3Char">
    <w:name w:val="B3 Char"/>
    <w:link w:val="B30"/>
    <w:rsid w:val="00484266"/>
    <w:rPr>
      <w:rFonts w:ascii="Times New Roman" w:hAnsi="Times New Roman"/>
      <w:lang w:val="en-GB" w:eastAsia="en-US"/>
    </w:rPr>
  </w:style>
  <w:style w:type="paragraph" w:customStyle="1" w:styleId="CharChar24">
    <w:name w:val="Char Char24"/>
    <w:basedOn w:val="Normal"/>
    <w:semiHidden/>
    <w:rsid w:val="0048426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484266"/>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484266"/>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484266"/>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484266"/>
    <w:rPr>
      <w:rFonts w:ascii="Times New Roman" w:eastAsia="Yu Mincho" w:hAnsi="Times New Roman"/>
      <w:lang w:val="en-GB" w:eastAsia="en-US"/>
    </w:rPr>
  </w:style>
  <w:style w:type="paragraph" w:customStyle="1" w:styleId="MotorolaResponse1">
    <w:name w:val="Motorola Response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48426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484266"/>
    <w:rPr>
      <w:rFonts w:ascii="Times New Roman" w:eastAsia="Batang" w:hAnsi="Times New Roman"/>
      <w:sz w:val="24"/>
      <w:lang w:eastAsia="en-US"/>
    </w:rPr>
  </w:style>
  <w:style w:type="paragraph" w:customStyle="1" w:styleId="FBCharCharCharChar1">
    <w:name w:val="FB Char Char Char Char1"/>
    <w:next w:val="Normal"/>
    <w:semiHidden/>
    <w:rsid w:val="0048426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48426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48426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484266"/>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484266"/>
    <w:rPr>
      <w:rFonts w:ascii="Arial" w:eastAsia="Arial" w:hAnsi="Arial"/>
      <w:sz w:val="28"/>
      <w:lang w:val="en-GB" w:eastAsia="en-US"/>
    </w:rPr>
  </w:style>
  <w:style w:type="paragraph" w:customStyle="1" w:styleId="a">
    <w:name w:val="表格题注"/>
    <w:next w:val="Normal"/>
    <w:rsid w:val="00484266"/>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484266"/>
    <w:pPr>
      <w:numPr>
        <w:numId w:val="12"/>
      </w:numPr>
      <w:jc w:val="center"/>
    </w:pPr>
    <w:rPr>
      <w:rFonts w:ascii="Times New Roman" w:eastAsia="Yu Mincho" w:hAnsi="Times New Roman"/>
      <w:b/>
      <w:lang w:val="en-GB" w:eastAsia="zh-CN"/>
    </w:rPr>
  </w:style>
  <w:style w:type="character" w:customStyle="1" w:styleId="textbodybold1">
    <w:name w:val="textbodybold1"/>
    <w:rsid w:val="00484266"/>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4842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484266"/>
    <w:rPr>
      <w:vanish w:val="0"/>
      <w:color w:val="FF0000"/>
      <w:lang w:eastAsia="en-US"/>
    </w:rPr>
  </w:style>
  <w:style w:type="character" w:customStyle="1" w:styleId="ZchnZchn52">
    <w:name w:val="Zchn Zchn52"/>
    <w:rsid w:val="00484266"/>
    <w:rPr>
      <w:rFonts w:ascii="Courier New" w:eastAsia="Batang" w:hAnsi="Courier New"/>
      <w:lang w:val="nb-NO" w:eastAsia="en-US" w:bidi="ar-SA"/>
    </w:rPr>
  </w:style>
  <w:style w:type="character" w:customStyle="1" w:styleId="ListChar">
    <w:name w:val="List Char"/>
    <w:link w:val="List"/>
    <w:rsid w:val="00484266"/>
    <w:rPr>
      <w:rFonts w:ascii="Times New Roman" w:hAnsi="Times New Roman"/>
      <w:lang w:val="en-GB" w:eastAsia="en-US"/>
    </w:rPr>
  </w:style>
  <w:style w:type="character" w:customStyle="1" w:styleId="List2Char">
    <w:name w:val="List 2 Char"/>
    <w:link w:val="List2"/>
    <w:rsid w:val="00484266"/>
    <w:rPr>
      <w:rFonts w:ascii="Times New Roman" w:hAnsi="Times New Roman"/>
      <w:lang w:val="en-GB" w:eastAsia="en-US"/>
    </w:rPr>
  </w:style>
  <w:style w:type="character" w:customStyle="1" w:styleId="ListBullet3Char">
    <w:name w:val="List Bullet 3 Char"/>
    <w:link w:val="ListBullet3"/>
    <w:rsid w:val="00484266"/>
    <w:rPr>
      <w:rFonts w:ascii="Times New Roman" w:hAnsi="Times New Roman"/>
      <w:lang w:val="en-GB" w:eastAsia="en-US"/>
    </w:rPr>
  </w:style>
  <w:style w:type="character" w:customStyle="1" w:styleId="ListBullet2Char">
    <w:name w:val="List Bullet 2 Char"/>
    <w:link w:val="ListBullet2"/>
    <w:rsid w:val="00484266"/>
    <w:rPr>
      <w:rFonts w:ascii="Times New Roman" w:hAnsi="Times New Roman"/>
      <w:lang w:val="en-GB" w:eastAsia="en-US"/>
    </w:rPr>
  </w:style>
  <w:style w:type="character" w:customStyle="1" w:styleId="ListBulletChar">
    <w:name w:val="List Bullet Char"/>
    <w:link w:val="ListBullet"/>
    <w:rsid w:val="00484266"/>
    <w:rPr>
      <w:rFonts w:ascii="Times New Roman" w:hAnsi="Times New Roman"/>
      <w:lang w:val="en-GB" w:eastAsia="en-US"/>
    </w:rPr>
  </w:style>
  <w:style w:type="character" w:customStyle="1" w:styleId="1Char0">
    <w:name w:val="样式1 Char"/>
    <w:link w:val="1"/>
    <w:rsid w:val="00484266"/>
    <w:rPr>
      <w:rFonts w:ascii="Arial" w:hAnsi="Arial"/>
      <w:sz w:val="18"/>
      <w:lang w:val="en-GB" w:eastAsia="ja-JP"/>
    </w:rPr>
  </w:style>
  <w:style w:type="character" w:customStyle="1" w:styleId="superscript">
    <w:name w:val="superscript"/>
    <w:rsid w:val="00484266"/>
    <w:rPr>
      <w:rFonts w:ascii="Bookman" w:hAnsi="Bookman"/>
      <w:position w:val="6"/>
      <w:sz w:val="18"/>
    </w:rPr>
  </w:style>
  <w:style w:type="character" w:customStyle="1" w:styleId="NOChar1">
    <w:name w:val="NO Char1"/>
    <w:rsid w:val="00484266"/>
    <w:rPr>
      <w:rFonts w:eastAsia="MS Mincho"/>
      <w:lang w:val="en-GB" w:eastAsia="en-US" w:bidi="ar-SA"/>
    </w:rPr>
  </w:style>
  <w:style w:type="paragraph" w:customStyle="1" w:styleId="textintend1">
    <w:name w:val="text intend 1"/>
    <w:basedOn w:val="text"/>
    <w:rsid w:val="00484266"/>
    <w:pPr>
      <w:widowControl/>
      <w:tabs>
        <w:tab w:val="left" w:pos="992"/>
      </w:tabs>
      <w:spacing w:after="120"/>
      <w:ind w:left="992" w:hanging="425"/>
    </w:pPr>
    <w:rPr>
      <w:rFonts w:eastAsia="MS Mincho"/>
      <w:lang w:val="en-US"/>
    </w:rPr>
  </w:style>
  <w:style w:type="paragraph" w:customStyle="1" w:styleId="TabList">
    <w:name w:val="TabList"/>
    <w:basedOn w:val="Normal"/>
    <w:rsid w:val="00484266"/>
    <w:pPr>
      <w:tabs>
        <w:tab w:val="left" w:pos="1134"/>
      </w:tabs>
      <w:spacing w:after="0"/>
    </w:pPr>
    <w:rPr>
      <w:rFonts w:eastAsia="MS Mincho"/>
    </w:rPr>
  </w:style>
  <w:style w:type="character" w:customStyle="1" w:styleId="BodyText2Char1">
    <w:name w:val="Body Text 2 Char1"/>
    <w:rsid w:val="00484266"/>
    <w:rPr>
      <w:lang w:val="en-GB"/>
    </w:rPr>
  </w:style>
  <w:style w:type="character" w:customStyle="1" w:styleId="EndnoteTextChar1">
    <w:name w:val="Endnote Text Char1"/>
    <w:rsid w:val="00484266"/>
    <w:rPr>
      <w:lang w:val="en-GB"/>
    </w:rPr>
  </w:style>
  <w:style w:type="character" w:customStyle="1" w:styleId="TitleChar1">
    <w:name w:val="Title Char1"/>
    <w:rsid w:val="00484266"/>
    <w:rPr>
      <w:rFonts w:ascii="Cambria" w:eastAsia="Times New Roman" w:hAnsi="Cambria" w:cs="Times New Roman"/>
      <w:b/>
      <w:bCs/>
      <w:kern w:val="28"/>
      <w:sz w:val="32"/>
      <w:szCs w:val="32"/>
      <w:lang w:val="en-GB"/>
    </w:rPr>
  </w:style>
  <w:style w:type="paragraph" w:customStyle="1" w:styleId="textintend2">
    <w:name w:val="text intend 2"/>
    <w:basedOn w:val="text"/>
    <w:rsid w:val="00484266"/>
    <w:pPr>
      <w:widowControl/>
      <w:tabs>
        <w:tab w:val="left" w:pos="1418"/>
      </w:tabs>
      <w:spacing w:after="120"/>
      <w:ind w:left="1418" w:hanging="426"/>
    </w:pPr>
    <w:rPr>
      <w:rFonts w:eastAsia="MS Mincho"/>
      <w:lang w:val="en-US"/>
    </w:rPr>
  </w:style>
  <w:style w:type="character" w:customStyle="1" w:styleId="BodyTextIndent2Char1">
    <w:name w:val="Body Text Indent 2 Char1"/>
    <w:rsid w:val="00484266"/>
    <w:rPr>
      <w:lang w:val="en-GB"/>
    </w:rPr>
  </w:style>
  <w:style w:type="character" w:customStyle="1" w:styleId="BodyTextIndentChar1">
    <w:name w:val="Body Text Indent Char1"/>
    <w:rsid w:val="00484266"/>
    <w:rPr>
      <w:lang w:val="en-GB"/>
    </w:rPr>
  </w:style>
  <w:style w:type="character" w:customStyle="1" w:styleId="BodyText3Char1">
    <w:name w:val="Body Text 3 Char1"/>
    <w:rsid w:val="00484266"/>
    <w:rPr>
      <w:sz w:val="16"/>
      <w:szCs w:val="16"/>
      <w:lang w:val="en-GB"/>
    </w:rPr>
  </w:style>
  <w:style w:type="paragraph" w:customStyle="1" w:styleId="text">
    <w:name w:val="text"/>
    <w:basedOn w:val="Normal"/>
    <w:rsid w:val="00484266"/>
    <w:pPr>
      <w:widowControl w:val="0"/>
      <w:spacing w:after="240"/>
      <w:jc w:val="both"/>
    </w:pPr>
    <w:rPr>
      <w:rFonts w:eastAsia="SimSun"/>
      <w:sz w:val="24"/>
      <w:lang w:val="en-AU"/>
    </w:rPr>
  </w:style>
  <w:style w:type="paragraph" w:customStyle="1" w:styleId="berschrift1H1">
    <w:name w:val="Überschrift 1.H1"/>
    <w:basedOn w:val="Normal"/>
    <w:next w:val="Normal"/>
    <w:rsid w:val="00484266"/>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84266"/>
    <w:pPr>
      <w:widowControl/>
      <w:tabs>
        <w:tab w:val="left" w:pos="1843"/>
      </w:tabs>
      <w:spacing w:after="120"/>
      <w:ind w:left="1843" w:hanging="425"/>
    </w:pPr>
    <w:rPr>
      <w:rFonts w:eastAsia="MS Mincho"/>
      <w:lang w:val="en-US"/>
    </w:rPr>
  </w:style>
  <w:style w:type="paragraph" w:customStyle="1" w:styleId="normalpuce">
    <w:name w:val="normal puce"/>
    <w:basedOn w:val="Normal"/>
    <w:rsid w:val="00484266"/>
    <w:pPr>
      <w:widowControl w:val="0"/>
      <w:tabs>
        <w:tab w:val="left" w:pos="360"/>
      </w:tabs>
      <w:spacing w:before="60" w:after="60"/>
      <w:ind w:left="360" w:hanging="360"/>
      <w:jc w:val="both"/>
    </w:pPr>
    <w:rPr>
      <w:rFonts w:eastAsia="MS Mincho"/>
    </w:rPr>
  </w:style>
  <w:style w:type="paragraph" w:customStyle="1" w:styleId="para">
    <w:name w:val="para"/>
    <w:basedOn w:val="Normal"/>
    <w:rsid w:val="00484266"/>
    <w:pPr>
      <w:spacing w:after="240"/>
      <w:jc w:val="both"/>
    </w:pPr>
    <w:rPr>
      <w:rFonts w:ascii="Helvetica" w:eastAsia="SimSun" w:hAnsi="Helvetica"/>
    </w:rPr>
  </w:style>
  <w:style w:type="paragraph" w:customStyle="1" w:styleId="List1">
    <w:name w:val="List1"/>
    <w:basedOn w:val="Normal"/>
    <w:rsid w:val="00484266"/>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84266"/>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484266"/>
    <w:pPr>
      <w:spacing w:before="120" w:after="0"/>
      <w:jc w:val="both"/>
    </w:pPr>
    <w:rPr>
      <w:rFonts w:eastAsia="SimSun"/>
      <w:lang w:val="en-US"/>
    </w:rPr>
  </w:style>
  <w:style w:type="paragraph" w:customStyle="1" w:styleId="centered">
    <w:name w:val="centered"/>
    <w:basedOn w:val="Normal"/>
    <w:rsid w:val="00484266"/>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484266"/>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484266"/>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84266"/>
    <w:rPr>
      <w:rFonts w:ascii="Times New Roman" w:eastAsia="Batang" w:hAnsi="Times New Roman"/>
      <w:lang w:val="en-GB" w:eastAsia="en-US"/>
    </w:rPr>
  </w:style>
  <w:style w:type="paragraph" w:customStyle="1" w:styleId="TOC911">
    <w:name w:val="TOC 911"/>
    <w:basedOn w:val="TOC8"/>
    <w:rsid w:val="00484266"/>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484266"/>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484266"/>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484266"/>
  </w:style>
  <w:style w:type="paragraph" w:customStyle="1" w:styleId="81">
    <w:name w:val="表 (赤)  81"/>
    <w:basedOn w:val="Normal"/>
    <w:uiPriority w:val="34"/>
    <w:qFormat/>
    <w:rsid w:val="00484266"/>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484266"/>
    <w:pPr>
      <w:spacing w:before="100" w:beforeAutospacing="1" w:after="100" w:afterAutospacing="1"/>
    </w:pPr>
    <w:rPr>
      <w:rFonts w:eastAsia="SimSun"/>
      <w:sz w:val="24"/>
      <w:szCs w:val="24"/>
      <w:lang w:val="en-US" w:eastAsia="zh-CN"/>
    </w:rPr>
  </w:style>
  <w:style w:type="table" w:styleId="TableClassic2">
    <w:name w:val="Table Classic 2"/>
    <w:basedOn w:val="TableNormal"/>
    <w:rsid w:val="0048426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84266"/>
    <w:rPr>
      <w:rFonts w:ascii="Times New Roman" w:eastAsia="SimSun" w:hAnsi="Times New Roman"/>
      <w:lang w:val="en-GB" w:eastAsia="en-US"/>
    </w:rPr>
  </w:style>
  <w:style w:type="character" w:styleId="PlaceholderText">
    <w:name w:val="Placeholder Text"/>
    <w:uiPriority w:val="99"/>
    <w:unhideWhenUsed/>
    <w:rsid w:val="00484266"/>
    <w:rPr>
      <w:color w:val="808080"/>
    </w:rPr>
  </w:style>
  <w:style w:type="paragraph" w:customStyle="1" w:styleId="LGTdoc">
    <w:name w:val="LGTdoc_본문"/>
    <w:basedOn w:val="Normal"/>
    <w:rsid w:val="0048426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84266"/>
    <w:pPr>
      <w:spacing w:after="240"/>
      <w:jc w:val="both"/>
    </w:pPr>
    <w:rPr>
      <w:rFonts w:ascii="Arial" w:eastAsia="SimSun" w:hAnsi="Arial"/>
      <w:szCs w:val="24"/>
    </w:rPr>
  </w:style>
  <w:style w:type="paragraph" w:customStyle="1" w:styleId="ECCFootnote">
    <w:name w:val="ECC Footnote"/>
    <w:basedOn w:val="Normal"/>
    <w:autoRedefine/>
    <w:uiPriority w:val="99"/>
    <w:rsid w:val="00484266"/>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84266"/>
    <w:rPr>
      <w:rFonts w:ascii="Arial" w:eastAsia="SimSun" w:hAnsi="Arial"/>
      <w:szCs w:val="24"/>
      <w:lang w:val="en-GB" w:eastAsia="en-US"/>
    </w:rPr>
  </w:style>
  <w:style w:type="paragraph" w:customStyle="1" w:styleId="Text1">
    <w:name w:val="Text 1"/>
    <w:basedOn w:val="Normal"/>
    <w:rsid w:val="00484266"/>
    <w:pPr>
      <w:spacing w:after="240"/>
      <w:ind w:left="482"/>
      <w:jc w:val="both"/>
    </w:pPr>
    <w:rPr>
      <w:rFonts w:eastAsia="SimSun"/>
      <w:sz w:val="24"/>
      <w:lang w:eastAsia="fr-BE"/>
    </w:rPr>
  </w:style>
  <w:style w:type="paragraph" w:customStyle="1" w:styleId="NumPar4">
    <w:name w:val="NumPar 4"/>
    <w:basedOn w:val="Heading4"/>
    <w:next w:val="Normal"/>
    <w:uiPriority w:val="99"/>
    <w:rsid w:val="00484266"/>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484266"/>
  </w:style>
  <w:style w:type="paragraph" w:customStyle="1" w:styleId="cita">
    <w:name w:val="cita"/>
    <w:basedOn w:val="Normal"/>
    <w:rsid w:val="00484266"/>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484266"/>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484266"/>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48426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48426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484266"/>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48426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84266"/>
    <w:rPr>
      <w:vanish w:val="0"/>
      <w:webHidden w:val="0"/>
      <w:color w:val="000000"/>
      <w:specVanish w:val="0"/>
    </w:rPr>
  </w:style>
  <w:style w:type="paragraph" w:customStyle="1" w:styleId="Equation">
    <w:name w:val="Equation"/>
    <w:basedOn w:val="Normal"/>
    <w:next w:val="Normal"/>
    <w:link w:val="EquationChar"/>
    <w:qFormat/>
    <w:rsid w:val="00484266"/>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84266"/>
    <w:rPr>
      <w:rFonts w:ascii="Times New Roman" w:eastAsia="SimSun" w:hAnsi="Times New Roman"/>
      <w:sz w:val="22"/>
      <w:szCs w:val="22"/>
      <w:lang w:val="en-GB" w:eastAsia="en-US"/>
    </w:rPr>
  </w:style>
  <w:style w:type="character" w:customStyle="1" w:styleId="apple-converted-space">
    <w:name w:val="apple-converted-space"/>
    <w:rsid w:val="00484266"/>
  </w:style>
  <w:style w:type="character" w:customStyle="1" w:styleId="shorttext">
    <w:name w:val="short_text"/>
    <w:rsid w:val="00484266"/>
  </w:style>
  <w:style w:type="character" w:styleId="SubtleReference">
    <w:name w:val="Subtle Reference"/>
    <w:uiPriority w:val="31"/>
    <w:qFormat/>
    <w:rsid w:val="00484266"/>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84266"/>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84266"/>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84266"/>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84266"/>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484266"/>
    <w:rPr>
      <w:rFonts w:ascii="Yu Gothic Light" w:eastAsia="Yu Gothic Light" w:hAnsi="Yu Gothic Light" w:cs="Times New Roman"/>
      <w:lang w:val="en-GB" w:eastAsia="en-US"/>
    </w:rPr>
  </w:style>
  <w:style w:type="paragraph" w:customStyle="1" w:styleId="msonormal0">
    <w:name w:val="msonormal"/>
    <w:basedOn w:val="Normal"/>
    <w:rsid w:val="00484266"/>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84266"/>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84266"/>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84266"/>
    <w:rPr>
      <w:rFonts w:ascii="Times New Roman" w:eastAsia="Yu Mincho" w:hAnsi="Times New Roman"/>
      <w:lang w:val="en-GB" w:eastAsia="en-US"/>
    </w:rPr>
  </w:style>
  <w:style w:type="paragraph" w:customStyle="1" w:styleId="43">
    <w:name w:val="吹き出し4"/>
    <w:basedOn w:val="Normal"/>
    <w:semiHidden/>
    <w:rsid w:val="00484266"/>
    <w:rPr>
      <w:rFonts w:ascii="Tahoma" w:eastAsia="MS Mincho" w:hAnsi="Tahoma" w:cs="Tahoma"/>
      <w:sz w:val="16"/>
      <w:szCs w:val="16"/>
    </w:rPr>
  </w:style>
  <w:style w:type="paragraph" w:customStyle="1" w:styleId="tac0">
    <w:name w:val="tac"/>
    <w:basedOn w:val="Normal"/>
    <w:uiPriority w:val="99"/>
    <w:rsid w:val="00484266"/>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484266"/>
  </w:style>
  <w:style w:type="character" w:customStyle="1" w:styleId="UnresolvedMention11">
    <w:name w:val="Unresolved Mention11"/>
    <w:uiPriority w:val="99"/>
    <w:semiHidden/>
    <w:unhideWhenUsed/>
    <w:rsid w:val="00484266"/>
    <w:rPr>
      <w:color w:val="808080"/>
      <w:shd w:val="clear" w:color="auto" w:fill="E6E6E6"/>
    </w:rPr>
  </w:style>
  <w:style w:type="table" w:customStyle="1" w:styleId="TableGrid4">
    <w:name w:val="Table Grid4"/>
    <w:basedOn w:val="TableNormal"/>
    <w:next w:val="TableGrid"/>
    <w:rsid w:val="0048426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8426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8426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84266"/>
  </w:style>
  <w:style w:type="table" w:customStyle="1" w:styleId="311">
    <w:name w:val="网格型31"/>
    <w:basedOn w:val="TableNormal"/>
    <w:next w:val="TableGrid"/>
    <w:rsid w:val="0048426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48426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84266"/>
  </w:style>
  <w:style w:type="table" w:customStyle="1" w:styleId="TableClassic21">
    <w:name w:val="Table Classic 21"/>
    <w:basedOn w:val="TableNormal"/>
    <w:next w:val="TableClassic2"/>
    <w:rsid w:val="0048426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484266"/>
    <w:rPr>
      <w:color w:val="808080"/>
      <w:shd w:val="clear" w:color="auto" w:fill="E6E6E6"/>
    </w:rPr>
  </w:style>
  <w:style w:type="paragraph" w:styleId="TOCHeading">
    <w:name w:val="TOC Heading"/>
    <w:basedOn w:val="Heading1"/>
    <w:next w:val="Normal"/>
    <w:uiPriority w:val="39"/>
    <w:unhideWhenUsed/>
    <w:qFormat/>
    <w:rsid w:val="00484266"/>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484266"/>
    <w:rPr>
      <w:lang w:val="en-GB" w:eastAsia="ja-JP" w:bidi="ar-SA"/>
    </w:rPr>
  </w:style>
  <w:style w:type="paragraph" w:customStyle="1" w:styleId="1Char1">
    <w:name w:val="(文字) (文字)1 Char (文字) (文字)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4842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484266"/>
    <w:rPr>
      <w:rFonts w:ascii="Courier New" w:hAnsi="Courier New"/>
      <w:lang w:val="nb-NO" w:eastAsia="ja-JP" w:bidi="ar-SA"/>
    </w:rPr>
  </w:style>
  <w:style w:type="paragraph" w:customStyle="1" w:styleId="CharCharCharCharCharChar1">
    <w:name w:val="Char Char Char Char Char Char1"/>
    <w:semiHidden/>
    <w:rsid w:val="0048426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84266"/>
    <w:rPr>
      <w:rFonts w:ascii="Tahoma" w:hAnsi="Tahoma" w:cs="Tahoma"/>
      <w:shd w:val="clear" w:color="auto" w:fill="000080"/>
      <w:lang w:val="en-GB" w:eastAsia="en-US"/>
    </w:rPr>
  </w:style>
  <w:style w:type="character" w:customStyle="1" w:styleId="ZchnZchn51">
    <w:name w:val="Zchn Zchn51"/>
    <w:rsid w:val="00484266"/>
    <w:rPr>
      <w:rFonts w:ascii="Courier New" w:eastAsia="Batang" w:hAnsi="Courier New"/>
      <w:lang w:val="nb-NO" w:eastAsia="en-US" w:bidi="ar-SA"/>
    </w:rPr>
  </w:style>
  <w:style w:type="character" w:customStyle="1" w:styleId="CharChar101">
    <w:name w:val="Char Char101"/>
    <w:semiHidden/>
    <w:rsid w:val="00484266"/>
    <w:rPr>
      <w:rFonts w:ascii="Times New Roman" w:hAnsi="Times New Roman"/>
      <w:lang w:val="en-GB" w:eastAsia="en-US"/>
    </w:rPr>
  </w:style>
  <w:style w:type="character" w:customStyle="1" w:styleId="CharChar91">
    <w:name w:val="Char Char91"/>
    <w:semiHidden/>
    <w:rsid w:val="00484266"/>
    <w:rPr>
      <w:rFonts w:ascii="Tahoma" w:hAnsi="Tahoma" w:cs="Tahoma"/>
      <w:sz w:val="16"/>
      <w:szCs w:val="16"/>
      <w:lang w:val="en-GB" w:eastAsia="en-US"/>
    </w:rPr>
  </w:style>
  <w:style w:type="character" w:customStyle="1" w:styleId="CharChar81">
    <w:name w:val="Char Char81"/>
    <w:semiHidden/>
    <w:rsid w:val="00484266"/>
    <w:rPr>
      <w:rFonts w:ascii="Times New Roman" w:hAnsi="Times New Roman"/>
      <w:b/>
      <w:bCs/>
      <w:lang w:val="en-GB" w:eastAsia="en-US"/>
    </w:rPr>
  </w:style>
  <w:style w:type="paragraph" w:customStyle="1" w:styleId="23">
    <w:name w:val="修订2"/>
    <w:hidden/>
    <w:semiHidden/>
    <w:rsid w:val="00484266"/>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484266"/>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484266"/>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484266"/>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484266"/>
    <w:rPr>
      <w:rFonts w:ascii="Arial" w:hAnsi="Arial"/>
      <w:sz w:val="36"/>
      <w:lang w:val="en-GB" w:eastAsia="en-US" w:bidi="ar-SA"/>
    </w:rPr>
  </w:style>
  <w:style w:type="character" w:customStyle="1" w:styleId="CharChar281">
    <w:name w:val="Char Char281"/>
    <w:rsid w:val="00484266"/>
    <w:rPr>
      <w:rFonts w:ascii="Arial" w:hAnsi="Arial"/>
      <w:sz w:val="32"/>
      <w:lang w:val="en-GB"/>
    </w:rPr>
  </w:style>
  <w:style w:type="paragraph" w:customStyle="1" w:styleId="CharChar241">
    <w:name w:val="Char Char241"/>
    <w:basedOn w:val="Normal"/>
    <w:semiHidden/>
    <w:rsid w:val="0048426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48426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484266"/>
  </w:style>
  <w:style w:type="numbering" w:customStyle="1" w:styleId="NoList3">
    <w:name w:val="No List3"/>
    <w:next w:val="NoList"/>
    <w:uiPriority w:val="99"/>
    <w:semiHidden/>
    <w:unhideWhenUsed/>
    <w:rsid w:val="00484266"/>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84266"/>
    <w:rPr>
      <w:rFonts w:ascii="Arial" w:hAnsi="Arial"/>
      <w:sz w:val="32"/>
      <w:lang w:val="en-GB" w:eastAsia="en-US" w:bidi="ar-SA"/>
    </w:rPr>
  </w:style>
  <w:style w:type="numbering" w:customStyle="1" w:styleId="NoList11">
    <w:name w:val="No List11"/>
    <w:next w:val="NoList"/>
    <w:uiPriority w:val="99"/>
    <w:semiHidden/>
    <w:unhideWhenUsed/>
    <w:rsid w:val="00484266"/>
  </w:style>
  <w:style w:type="numbering" w:customStyle="1" w:styleId="NoList4">
    <w:name w:val="No List4"/>
    <w:next w:val="NoList"/>
    <w:uiPriority w:val="99"/>
    <w:semiHidden/>
    <w:unhideWhenUsed/>
    <w:rsid w:val="00484266"/>
  </w:style>
  <w:style w:type="numbering" w:customStyle="1" w:styleId="NoList5">
    <w:name w:val="No List5"/>
    <w:next w:val="NoList"/>
    <w:uiPriority w:val="99"/>
    <w:semiHidden/>
    <w:unhideWhenUsed/>
    <w:rsid w:val="00484266"/>
  </w:style>
  <w:style w:type="numbering" w:customStyle="1" w:styleId="NoList111">
    <w:name w:val="No List111"/>
    <w:next w:val="NoList"/>
    <w:uiPriority w:val="99"/>
    <w:semiHidden/>
    <w:unhideWhenUsed/>
    <w:rsid w:val="00484266"/>
  </w:style>
  <w:style w:type="numbering" w:customStyle="1" w:styleId="NoList21">
    <w:name w:val="No List21"/>
    <w:next w:val="NoList"/>
    <w:uiPriority w:val="99"/>
    <w:semiHidden/>
    <w:unhideWhenUsed/>
    <w:rsid w:val="00484266"/>
  </w:style>
  <w:style w:type="numbering" w:customStyle="1" w:styleId="NoList31">
    <w:name w:val="No List31"/>
    <w:next w:val="NoList"/>
    <w:uiPriority w:val="99"/>
    <w:semiHidden/>
    <w:unhideWhenUsed/>
    <w:rsid w:val="00484266"/>
  </w:style>
  <w:style w:type="numbering" w:customStyle="1" w:styleId="NoList41">
    <w:name w:val="No List41"/>
    <w:next w:val="NoList"/>
    <w:uiPriority w:val="99"/>
    <w:semiHidden/>
    <w:unhideWhenUsed/>
    <w:rsid w:val="00484266"/>
  </w:style>
  <w:style w:type="numbering" w:customStyle="1" w:styleId="NoList6">
    <w:name w:val="No List6"/>
    <w:next w:val="NoList"/>
    <w:uiPriority w:val="99"/>
    <w:semiHidden/>
    <w:unhideWhenUsed/>
    <w:rsid w:val="00484266"/>
  </w:style>
  <w:style w:type="character" w:styleId="Emphasis">
    <w:name w:val="Emphasis"/>
    <w:qFormat/>
    <w:rsid w:val="00484266"/>
    <w:rPr>
      <w:i/>
      <w:iCs/>
    </w:rPr>
  </w:style>
  <w:style w:type="numbering" w:customStyle="1" w:styleId="NoList7">
    <w:name w:val="No List7"/>
    <w:next w:val="NoList"/>
    <w:uiPriority w:val="99"/>
    <w:semiHidden/>
    <w:unhideWhenUsed/>
    <w:rsid w:val="00484266"/>
  </w:style>
  <w:style w:type="table" w:customStyle="1" w:styleId="TableGrid12">
    <w:name w:val="Table Grid12"/>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84266"/>
  </w:style>
  <w:style w:type="table" w:customStyle="1" w:styleId="TableGrid111">
    <w:name w:val="Table Grid111"/>
    <w:basedOn w:val="TableNormal"/>
    <w:next w:val="TableGrid"/>
    <w:rsid w:val="0048426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unhideWhenUsed/>
    <w:rsid w:val="00484266"/>
    <w:rPr>
      <w:color w:val="808080"/>
      <w:shd w:val="clear" w:color="auto" w:fill="E6E6E6"/>
    </w:rPr>
  </w:style>
  <w:style w:type="numbering" w:customStyle="1" w:styleId="NoList22">
    <w:name w:val="No List22"/>
    <w:next w:val="NoList"/>
    <w:uiPriority w:val="99"/>
    <w:semiHidden/>
    <w:unhideWhenUsed/>
    <w:rsid w:val="00484266"/>
  </w:style>
  <w:style w:type="numbering" w:customStyle="1" w:styleId="NoList32">
    <w:name w:val="No List32"/>
    <w:next w:val="NoList"/>
    <w:uiPriority w:val="99"/>
    <w:semiHidden/>
    <w:unhideWhenUsed/>
    <w:rsid w:val="00484266"/>
  </w:style>
  <w:style w:type="paragraph" w:customStyle="1" w:styleId="aria">
    <w:name w:val="aria"/>
    <w:basedOn w:val="Normal"/>
    <w:rsid w:val="00484266"/>
    <w:pPr>
      <w:keepNext/>
      <w:keepLines/>
      <w:spacing w:after="0"/>
      <w:jc w:val="both"/>
    </w:pPr>
    <w:rPr>
      <w:rFonts w:ascii="Arial" w:eastAsia="SimSun" w:hAnsi="Arial"/>
      <w:sz w:val="18"/>
      <w:szCs w:val="18"/>
    </w:rPr>
  </w:style>
  <w:style w:type="paragraph" w:styleId="NoSpacing">
    <w:name w:val="No Spacing"/>
    <w:uiPriority w:val="1"/>
    <w:qFormat/>
    <w:rsid w:val="00484266"/>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rsid w:val="00484266"/>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484266"/>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484266"/>
    <w:rPr>
      <w:rFonts w:ascii="Times New Roman" w:hAnsi="Times New Roman"/>
      <w:lang w:val="en-GB"/>
    </w:rPr>
  </w:style>
  <w:style w:type="paragraph" w:customStyle="1" w:styleId="CharChar5">
    <w:name w:val="Char Char5"/>
    <w:semiHidden/>
    <w:rsid w:val="004842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semiHidden/>
    <w:rsid w:val="00484266"/>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484266"/>
    <w:pPr>
      <w:jc w:val="center"/>
    </w:pPr>
    <w:rPr>
      <w:rFonts w:ascii="Arial" w:eastAsia="SimSun" w:hAnsi="Arial" w:cs="Arial"/>
      <w:b/>
    </w:rPr>
  </w:style>
  <w:style w:type="character" w:customStyle="1" w:styleId="Table1">
    <w:name w:val="Table (文字)"/>
    <w:link w:val="Table0"/>
    <w:rsid w:val="00484266"/>
    <w:rPr>
      <w:rFonts w:ascii="Arial" w:eastAsia="SimSun" w:hAnsi="Arial" w:cs="Arial"/>
      <w:b/>
      <w:lang w:val="en-GB" w:eastAsia="en-US"/>
    </w:rPr>
  </w:style>
  <w:style w:type="character" w:customStyle="1" w:styleId="PLChar">
    <w:name w:val="PL Char"/>
    <w:link w:val="PL"/>
    <w:rsid w:val="00484266"/>
    <w:rPr>
      <w:rFonts w:ascii="Courier New" w:hAnsi="Courier New"/>
      <w:noProof/>
      <w:sz w:val="16"/>
      <w:lang w:val="en-GB" w:eastAsia="en-US"/>
    </w:rPr>
  </w:style>
  <w:style w:type="paragraph" w:customStyle="1" w:styleId="ColorfulList-Accent11">
    <w:name w:val="Colorful List - Accent 11"/>
    <w:basedOn w:val="Normal"/>
    <w:uiPriority w:val="34"/>
    <w:qFormat/>
    <w:rsid w:val="00484266"/>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84266"/>
    <w:rPr>
      <w:rFonts w:ascii="Times New Roman" w:eastAsia="Batang" w:hAnsi="Times New Roman"/>
      <w:lang w:val="en-GB" w:eastAsia="en-US"/>
    </w:rPr>
  </w:style>
  <w:style w:type="character" w:styleId="LineNumber">
    <w:name w:val="line number"/>
    <w:basedOn w:val="DefaultParagraphFont"/>
    <w:semiHidden/>
    <w:rsid w:val="00484266"/>
    <w:rPr>
      <w:rFonts w:ascii="Arial" w:eastAsia="SimSun" w:hAnsi="Arial" w:cs="Arial"/>
      <w:color w:val="0000FF"/>
      <w:kern w:val="2"/>
      <w:lang w:val="en-US" w:eastAsia="zh-CN" w:bidi="ar-SA"/>
    </w:rPr>
  </w:style>
  <w:style w:type="paragraph" w:styleId="BlockText">
    <w:name w:val="Block Text"/>
    <w:basedOn w:val="Normal"/>
    <w:rsid w:val="00484266"/>
    <w:pPr>
      <w:spacing w:after="120"/>
      <w:ind w:left="1440" w:right="1440"/>
    </w:pPr>
    <w:rPr>
      <w:rFonts w:eastAsia="MS Mincho"/>
    </w:rPr>
  </w:style>
  <w:style w:type="paragraph" w:customStyle="1" w:styleId="60">
    <w:name w:val="吹き出し6"/>
    <w:basedOn w:val="Normal"/>
    <w:semiHidden/>
    <w:rsid w:val="00484266"/>
    <w:rPr>
      <w:rFonts w:ascii="Tahoma" w:eastAsia="MS Mincho" w:hAnsi="Tahoma" w:cs="Tahoma"/>
      <w:sz w:val="16"/>
      <w:szCs w:val="16"/>
      <w:lang w:eastAsia="ko-KR"/>
    </w:rPr>
  </w:style>
  <w:style w:type="character" w:styleId="UnresolvedMention">
    <w:name w:val="Unresolved Mention"/>
    <w:uiPriority w:val="99"/>
    <w:unhideWhenUsed/>
    <w:rsid w:val="00417B5C"/>
    <w:rPr>
      <w:color w:val="808080"/>
      <w:shd w:val="clear" w:color="auto" w:fill="E6E6E6"/>
    </w:rPr>
  </w:style>
  <w:style w:type="character" w:styleId="HTMLCode">
    <w:name w:val="HTML Code"/>
    <w:semiHidden/>
    <w:unhideWhenUsed/>
    <w:rsid w:val="00417B5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17B5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417B5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17B5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f5590416247ff28564091fe5d965082">
  <xsd:schema xmlns:xsd="http://www.w3.org/2001/XMLSchema" xmlns:xs="http://www.w3.org/2001/XMLSchema" xmlns:p="http://schemas.microsoft.com/office/2006/metadata/properties" xmlns:ns3="6f846979-0e6f-42ff-8b87-e1893efeda99" targetNamespace="http://schemas.microsoft.com/office/2006/metadata/properties" ma:root="true" ma:fieldsID="6bfc9152e040e658cea1022c2696556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63F0-CF17-474A-8774-991C64D8E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9F28D-DD80-4289-AF2B-0692929A5F9A}">
  <ds:schemaRefs>
    <ds:schemaRef ds:uri="http://schemas.microsoft.com/sharepoint/v3/contenttype/forms"/>
  </ds:schemaRefs>
</ds:datastoreItem>
</file>

<file path=customXml/itemProps3.xml><?xml version="1.0" encoding="utf-8"?>
<ds:datastoreItem xmlns:ds="http://schemas.openxmlformats.org/officeDocument/2006/customXml" ds:itemID="{A938A2B1-9C6C-49DE-8CC8-DA51DB5472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DF562-2404-4601-96B2-603306B6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6</Pages>
  <Words>6779</Words>
  <Characters>38644</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45333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11</cp:revision>
  <cp:lastPrinted>1900-01-01T08:00:00Z</cp:lastPrinted>
  <dcterms:created xsi:type="dcterms:W3CDTF">2020-10-19T11:00:00Z</dcterms:created>
  <dcterms:modified xsi:type="dcterms:W3CDTF">2020-11-11T19:29:00Z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