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3CFE59B8" w:rsidR="00915D73" w:rsidRPr="00805BE8" w:rsidRDefault="00CA0A77" w:rsidP="007637A8">
      <w:pPr>
        <w:tabs>
          <w:tab w:val="right" w:pos="9639"/>
        </w:tabs>
        <w:spacing w:after="0"/>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006A4E3C">
        <w:rPr>
          <w:rFonts w:ascii="Arial" w:eastAsiaTheme="minorEastAsia" w:hAnsi="Arial" w:cs="Arial"/>
          <w:b/>
          <w:sz w:val="24"/>
          <w:szCs w:val="24"/>
          <w:lang w:eastAsia="zh-CN"/>
        </w:rPr>
        <w:t>xxxx</w:t>
      </w:r>
    </w:p>
    <w:bookmarkEnd w:id="1"/>
    <w:p w14:paraId="55203D1C" w14:textId="3C3412DC" w:rsidR="00915D73" w:rsidRPr="00915D73" w:rsidRDefault="009E39D4" w:rsidP="007637A8">
      <w:pPr>
        <w:tabs>
          <w:tab w:val="right" w:pos="9639"/>
        </w:tabs>
        <w:spacing w:after="0"/>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bookmarkStart w:id="2" w:name="OLE_LINK7"/>
      <w:tr w:rsidR="00D87459" w14:paraId="0F17A989" w14:textId="77777777" w:rsidTr="00A9040E">
        <w:trPr>
          <w:cantSplit/>
          <w:trHeight w:val="440"/>
        </w:trPr>
        <w:tc>
          <w:tcPr>
            <w:tcW w:w="1221" w:type="dxa"/>
          </w:tcPr>
          <w:p w14:paraId="709E530F" w14:textId="3244B387" w:rsidR="00A9040E" w:rsidRDefault="00B5215C" w:rsidP="00A9040E">
            <w:pPr>
              <w:spacing w:after="0"/>
              <w:rPr>
                <w:rFonts w:ascii="Arial" w:hAnsi="Arial" w:cs="Arial"/>
                <w:b/>
                <w:bCs/>
                <w:color w:val="0000FF"/>
                <w:sz w:val="16"/>
                <w:szCs w:val="16"/>
                <w:u w:val="single"/>
                <w:lang w:val="en-US"/>
              </w:rPr>
            </w:pPr>
            <w:r>
              <w:rPr>
                <w:rStyle w:val="af0"/>
                <w:rFonts w:ascii="Arial" w:hAnsi="Arial" w:cs="Arial"/>
                <w:b/>
                <w:bCs/>
                <w:sz w:val="16"/>
                <w:szCs w:val="16"/>
              </w:rPr>
              <w:fldChar w:fldCharType="begin"/>
            </w:r>
            <w:r>
              <w:rPr>
                <w:rStyle w:val="af0"/>
                <w:rFonts w:ascii="Arial" w:eastAsia="SimSun" w:hAnsi="Arial" w:cs="Arial"/>
                <w:b/>
                <w:bCs/>
                <w:sz w:val="16"/>
                <w:szCs w:val="16"/>
              </w:rPr>
              <w:instrText xml:space="preserve"> HYPERLINK "http://ftp.3gpp.org/TSG_RAN/WG4_Radio/TSGR4_97_e/Docs/R4-2014903.zip" \t "_parent" </w:instrText>
            </w:r>
            <w:r>
              <w:rPr>
                <w:rStyle w:val="af0"/>
                <w:rFonts w:ascii="Arial" w:hAnsi="Arial" w:cs="Arial"/>
                <w:b/>
                <w:bCs/>
                <w:sz w:val="16"/>
                <w:szCs w:val="16"/>
              </w:rPr>
              <w:fldChar w:fldCharType="separate"/>
            </w:r>
            <w:r w:rsidR="00A9040E">
              <w:rPr>
                <w:rStyle w:val="af0"/>
                <w:rFonts w:ascii="Arial" w:hAnsi="Arial" w:cs="Arial"/>
                <w:b/>
                <w:bCs/>
                <w:sz w:val="16"/>
                <w:szCs w:val="16"/>
              </w:rPr>
              <w:t>R4-2014903</w:t>
            </w:r>
            <w:r>
              <w:rPr>
                <w:rStyle w:val="af0"/>
                <w:rFonts w:ascii="Arial" w:hAnsi="Arial" w:cs="Arial"/>
                <w:b/>
                <w:bCs/>
                <w:sz w:val="16"/>
                <w:szCs w:val="16"/>
              </w:rPr>
              <w:fldChar w:fldCharType="end"/>
            </w:r>
          </w:p>
          <w:bookmarkEnd w:id="2"/>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bookmarkStart w:id="3" w:name="_Hlk55892545"/>
      <w:tr w:rsidR="00E9392F" w14:paraId="03A712D7" w14:textId="77777777" w:rsidTr="00AC26DC">
        <w:trPr>
          <w:cantSplit/>
          <w:trHeight w:val="1134"/>
        </w:trPr>
        <w:tc>
          <w:tcPr>
            <w:tcW w:w="1221" w:type="dxa"/>
            <w:shd w:val="clear" w:color="auto" w:fill="auto"/>
          </w:tcPr>
          <w:p w14:paraId="427D1C02" w14:textId="77777777" w:rsidR="00A9040E" w:rsidRDefault="00B02A89" w:rsidP="00A9040E">
            <w:pPr>
              <w:spacing w:after="0"/>
              <w:rPr>
                <w:rFonts w:ascii="Arial" w:hAnsi="Arial" w:cs="Arial"/>
                <w:b/>
                <w:bCs/>
                <w:color w:val="0000FF"/>
                <w:sz w:val="16"/>
                <w:szCs w:val="16"/>
                <w:u w:val="single"/>
                <w:lang w:val="en-US"/>
              </w:rPr>
            </w:pPr>
            <w:r>
              <w:fldChar w:fldCharType="begin"/>
            </w:r>
            <w:r>
              <w:instrText xml:space="preserve"> HYPERLINK "http://ftp.3gpp.org/TSG_RAN/WG4_Radio/TSGR4_97_e/Docs/R4-2015697.zip" \t "_parent" </w:instrText>
            </w:r>
            <w:r>
              <w:rPr>
                <w:rFonts w:eastAsia="SimSun"/>
              </w:rPr>
              <w:fldChar w:fldCharType="separate"/>
            </w:r>
            <w:r w:rsidR="00A9040E">
              <w:rPr>
                <w:rStyle w:val="af0"/>
                <w:rFonts w:ascii="Arial" w:hAnsi="Arial" w:cs="Arial"/>
                <w:b/>
                <w:bCs/>
                <w:sz w:val="16"/>
                <w:szCs w:val="16"/>
              </w:rPr>
              <w:t>R4-2015697</w:t>
            </w:r>
            <w:r>
              <w:rPr>
                <w:rStyle w:val="af0"/>
                <w:rFonts w:ascii="Arial" w:hAnsi="Arial" w:cs="Arial"/>
                <w:b/>
                <w:bCs/>
                <w:sz w:val="16"/>
                <w:szCs w:val="16"/>
              </w:rPr>
              <w:fldChar w:fldCharType="end"/>
            </w:r>
          </w:p>
          <w:bookmarkEnd w:id="3"/>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2"/>
      </w:pPr>
      <w:r w:rsidRPr="004A7544">
        <w:rPr>
          <w:rFonts w:hint="eastAsia"/>
        </w:rPr>
        <w:t>Open issues</w:t>
      </w:r>
      <w:r w:rsidR="00DC2500">
        <w:t xml:space="preserve"> summary</w:t>
      </w:r>
    </w:p>
    <w:p w14:paraId="08883FCB" w14:textId="69C9E983" w:rsidR="007B5F6F" w:rsidRPr="00574293" w:rsidRDefault="00151C14" w:rsidP="00B4108D">
      <w:pPr>
        <w:pStyle w:val="3"/>
        <w:rPr>
          <w:sz w:val="24"/>
          <w:szCs w:val="16"/>
          <w:lang w:val="en-US"/>
        </w:rPr>
      </w:pPr>
      <w:r w:rsidRPr="00574293">
        <w:rPr>
          <w:sz w:val="24"/>
          <w:szCs w:val="16"/>
          <w:lang w:val="en-US"/>
        </w:rPr>
        <w:t>A-MPR for NS_53 and NS_54</w:t>
      </w:r>
    </w:p>
    <w:p w14:paraId="0AC13C4A" w14:textId="632CDAA9" w:rsidR="00550A73" w:rsidRPr="00574293" w:rsidRDefault="00151C14" w:rsidP="00550A73">
      <w:pPr>
        <w:rPr>
          <w:lang w:val="en-US" w:eastAsia="zh-CN"/>
        </w:rPr>
      </w:pPr>
      <w:r w:rsidRPr="00574293">
        <w:rPr>
          <w:lang w:val="en-US" w:eastAsia="zh-CN"/>
        </w:rPr>
        <w:t>Simulation results from R4-2014903 have confirmed A-MPR for NS_53.  Moderator recommends that square brackets can be removed from A-MPR table for NS_53.</w:t>
      </w:r>
    </w:p>
    <w:p w14:paraId="4ACD7869" w14:textId="3929190C" w:rsidR="00151C14" w:rsidRPr="00574293" w:rsidRDefault="00151C14" w:rsidP="00550A73">
      <w:pPr>
        <w:rPr>
          <w:lang w:val="en-US" w:eastAsia="zh-CN"/>
        </w:rPr>
      </w:pPr>
      <w:r w:rsidRPr="00574293">
        <w:rPr>
          <w:lang w:val="en-US" w:eastAsia="zh-CN"/>
        </w:rPr>
        <w:t>For NS_54 A-MPR, there is a proposal in R4-2015697 to reduce a few values by 0.5 dB due to the increased guard band</w:t>
      </w:r>
      <w:r w:rsidR="00527354" w:rsidRPr="00574293">
        <w:rPr>
          <w:lang w:val="en-US" w:eastAsia="zh-CN"/>
        </w:rPr>
        <w:t>.</w:t>
      </w:r>
    </w:p>
    <w:p w14:paraId="2F59D28F" w14:textId="77777777" w:rsidR="00DC2500" w:rsidRPr="00574293" w:rsidRDefault="00DC2500" w:rsidP="00805BE8">
      <w:pPr>
        <w:pStyle w:val="2"/>
        <w:rPr>
          <w:lang w:val="en-US"/>
        </w:rPr>
      </w:pPr>
      <w:r w:rsidRPr="00574293">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583"/>
        <w:gridCol w:w="8274"/>
      </w:tblGrid>
      <w:tr w:rsidR="003418CB" w14:paraId="78E9E803" w14:textId="77777777" w:rsidTr="00574293">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E18A8" w14:paraId="6BABF1F2" w14:textId="77777777" w:rsidTr="00574293">
        <w:tc>
          <w:tcPr>
            <w:tcW w:w="1238" w:type="dxa"/>
          </w:tcPr>
          <w:p w14:paraId="42DBD68B" w14:textId="5914F739" w:rsidR="009E18A8" w:rsidRPr="00574293" w:rsidRDefault="009E18A8" w:rsidP="00805BE8">
            <w:pPr>
              <w:spacing w:after="120"/>
              <w:rPr>
                <w:rFonts w:eastAsiaTheme="minorEastAsia"/>
                <w:lang w:val="en-US" w:eastAsia="zh-CN"/>
              </w:rPr>
            </w:pPr>
            <w:r w:rsidRPr="00574293">
              <w:rPr>
                <w:rFonts w:eastAsiaTheme="minorEastAsia"/>
                <w:lang w:val="en-US" w:eastAsia="zh-CN"/>
              </w:rPr>
              <w:t>Qualcomm</w:t>
            </w:r>
          </w:p>
        </w:tc>
        <w:tc>
          <w:tcPr>
            <w:tcW w:w="8393" w:type="dxa"/>
          </w:tcPr>
          <w:p w14:paraId="06C26BBD" w14:textId="276A6F72" w:rsidR="009E18A8" w:rsidRPr="00574293" w:rsidRDefault="009E18A8" w:rsidP="00805BE8">
            <w:pPr>
              <w:spacing w:after="120"/>
              <w:rPr>
                <w:rFonts w:eastAsiaTheme="minorEastAsia"/>
                <w:lang w:val="en-US" w:eastAsia="zh-CN"/>
              </w:rPr>
            </w:pPr>
            <w:r w:rsidRPr="00574293">
              <w:rPr>
                <w:rFonts w:eastAsiaTheme="minorEastAsia"/>
                <w:lang w:val="en-US" w:eastAsia="zh-CN"/>
              </w:rPr>
              <w:t>Agree to remove square brackets for NS_53.  For the proposal on NS_54, we are still evaluating.</w:t>
            </w:r>
          </w:p>
        </w:tc>
      </w:tr>
      <w:tr w:rsidR="00BD34CC" w14:paraId="09C78402" w14:textId="77777777" w:rsidTr="009E18A8">
        <w:tc>
          <w:tcPr>
            <w:tcW w:w="1238" w:type="dxa"/>
          </w:tcPr>
          <w:p w14:paraId="5210B7AD" w14:textId="1DF8FF1A" w:rsidR="00BD34CC" w:rsidRPr="00574293" w:rsidRDefault="00BD34CC" w:rsidP="00BD34CC">
            <w:pPr>
              <w:spacing w:after="120"/>
              <w:rPr>
                <w:rFonts w:eastAsiaTheme="minorEastAsia"/>
                <w:lang w:val="en-US" w:eastAsia="zh-CN"/>
              </w:rPr>
            </w:pPr>
            <w:r w:rsidRPr="00574293">
              <w:rPr>
                <w:rFonts w:eastAsiaTheme="minorEastAsia"/>
                <w:lang w:val="en-US" w:eastAsia="zh-CN"/>
              </w:rPr>
              <w:t>Charter Communications Inc</w:t>
            </w:r>
          </w:p>
        </w:tc>
        <w:tc>
          <w:tcPr>
            <w:tcW w:w="8393" w:type="dxa"/>
          </w:tcPr>
          <w:p w14:paraId="666347D4" w14:textId="745F4489" w:rsidR="00BD34CC" w:rsidRPr="00574293" w:rsidRDefault="00BD34CC" w:rsidP="00BD34CC">
            <w:pPr>
              <w:spacing w:after="120"/>
              <w:rPr>
                <w:rFonts w:eastAsiaTheme="minorEastAsia"/>
                <w:lang w:val="en-US" w:eastAsia="zh-CN"/>
              </w:rPr>
            </w:pPr>
            <w:r w:rsidRPr="00574293">
              <w:rPr>
                <w:rFonts w:eastAsiaTheme="minorEastAsia"/>
                <w:lang w:val="en-US" w:eastAsia="zh-CN"/>
              </w:rPr>
              <w:t>Agree to remove square brackets for NS_53 and NS_54</w:t>
            </w:r>
          </w:p>
        </w:tc>
      </w:tr>
      <w:tr w:rsidR="00B33BD7" w14:paraId="7411FBA4" w14:textId="77777777" w:rsidTr="009E18A8">
        <w:tc>
          <w:tcPr>
            <w:tcW w:w="1238" w:type="dxa"/>
          </w:tcPr>
          <w:p w14:paraId="247078B0" w14:textId="70EFAD33" w:rsidR="00B33BD7" w:rsidRPr="00574293" w:rsidRDefault="00B33BD7" w:rsidP="00BD34CC">
            <w:pPr>
              <w:spacing w:after="120"/>
              <w:rPr>
                <w:rFonts w:eastAsiaTheme="minorEastAsia"/>
                <w:lang w:val="en-US" w:eastAsia="zh-CN"/>
              </w:rPr>
            </w:pPr>
            <w:r w:rsidRPr="00574293">
              <w:rPr>
                <w:rFonts w:eastAsiaTheme="minorEastAsia"/>
                <w:lang w:val="en-US" w:eastAsia="zh-CN"/>
              </w:rPr>
              <w:t>Skyworks</w:t>
            </w:r>
          </w:p>
        </w:tc>
        <w:tc>
          <w:tcPr>
            <w:tcW w:w="8393" w:type="dxa"/>
          </w:tcPr>
          <w:p w14:paraId="09D2B90E" w14:textId="386E0017" w:rsidR="00B33BD7" w:rsidRPr="00574293" w:rsidRDefault="00B33BD7" w:rsidP="00B33BD7">
            <w:pPr>
              <w:spacing w:after="120"/>
              <w:rPr>
                <w:rFonts w:eastAsiaTheme="minorEastAsia"/>
                <w:lang w:val="en-US" w:eastAsia="zh-CN"/>
              </w:rPr>
            </w:pPr>
            <w:r w:rsidRPr="00574293">
              <w:rPr>
                <w:rFonts w:eastAsiaTheme="minorEastAsia"/>
                <w:lang w:val="en-US" w:eastAsia="zh-CN"/>
              </w:rPr>
              <w:t xml:space="preserve">Sub topic 1.1: agree to remove brackets, for improved values we have a question for clarification: </w:t>
            </w:r>
            <w:proofErr w:type="gramStart"/>
            <w:r w:rsidRPr="00574293">
              <w:rPr>
                <w:rFonts w:eastAsiaTheme="minorEastAsia"/>
                <w:lang w:val="en-US" w:eastAsia="zh-CN"/>
              </w:rPr>
              <w:t>are</w:t>
            </w:r>
            <w:proofErr w:type="gramEnd"/>
            <w:r w:rsidRPr="00574293">
              <w:rPr>
                <w:rFonts w:eastAsiaTheme="minorEastAsia"/>
                <w:lang w:val="en-US" w:eastAsia="zh-CN"/>
              </w:rPr>
              <w:t xml:space="preserve"> the wideband operation cases considered in this proposal. We found that these have a slightly worse behavior in some partial sub-band cases where the image is symmetrized in the OOB domain. </w:t>
            </w:r>
          </w:p>
        </w:tc>
      </w:tr>
      <w:tr w:rsidR="00C50426" w14:paraId="6513D090" w14:textId="77777777" w:rsidTr="009E18A8">
        <w:tc>
          <w:tcPr>
            <w:tcW w:w="1238" w:type="dxa"/>
          </w:tcPr>
          <w:p w14:paraId="3348DC96" w14:textId="5180F7EC" w:rsidR="00C50426" w:rsidRPr="00574293" w:rsidRDefault="00C50426" w:rsidP="00BD34CC">
            <w:pPr>
              <w:overflowPunct/>
              <w:autoSpaceDE/>
              <w:autoSpaceDN/>
              <w:adjustRightInd/>
              <w:spacing w:after="120"/>
              <w:textAlignment w:val="auto"/>
              <w:rPr>
                <w:rFonts w:eastAsiaTheme="minorEastAsia"/>
                <w:lang w:eastAsia="zh-CN"/>
              </w:rPr>
            </w:pPr>
            <w:r w:rsidRPr="00574293">
              <w:rPr>
                <w:rFonts w:eastAsiaTheme="minorEastAsia"/>
                <w:lang w:eastAsia="zh-CN"/>
              </w:rPr>
              <w:t>Huawei</w:t>
            </w:r>
          </w:p>
        </w:tc>
        <w:tc>
          <w:tcPr>
            <w:tcW w:w="8393" w:type="dxa"/>
          </w:tcPr>
          <w:p w14:paraId="0D432CA1" w14:textId="0C32FCFF" w:rsidR="00C50426" w:rsidRPr="00574293" w:rsidRDefault="00C50426" w:rsidP="00B33BD7">
            <w:pPr>
              <w:spacing w:after="120"/>
              <w:rPr>
                <w:rFonts w:eastAsiaTheme="minorEastAsia"/>
                <w:lang w:val="en-US" w:eastAsia="zh-CN"/>
              </w:rPr>
            </w:pPr>
            <w:r w:rsidRPr="00574293">
              <w:rPr>
                <w:rFonts w:eastAsiaTheme="minorEastAsia"/>
                <w:lang w:val="en-US" w:eastAsia="zh-CN"/>
              </w:rPr>
              <w:t>To Skyworks: we evaluate</w:t>
            </w:r>
            <w:r w:rsidR="00B47F65" w:rsidRPr="00574293">
              <w:rPr>
                <w:rFonts w:eastAsiaTheme="minorEastAsia"/>
                <w:lang w:val="en-US" w:eastAsia="zh-CN"/>
              </w:rPr>
              <w:t>d</w:t>
            </w:r>
            <w:r w:rsidRPr="00574293">
              <w:rPr>
                <w:rFonts w:eastAsiaTheme="minorEastAsia"/>
                <w:lang w:val="en-US" w:eastAsia="zh-CN"/>
              </w:rPr>
              <w:t xml:space="preserve"> two cases: full allocation case and interlace case</w:t>
            </w:r>
          </w:p>
        </w:tc>
      </w:tr>
      <w:tr w:rsidR="002B1420" w14:paraId="7D15DAA0" w14:textId="77777777" w:rsidTr="009E18A8">
        <w:tc>
          <w:tcPr>
            <w:tcW w:w="1238" w:type="dxa"/>
          </w:tcPr>
          <w:p w14:paraId="73C268B8" w14:textId="2412F123" w:rsidR="002B1420" w:rsidRPr="00574293" w:rsidRDefault="002B1420" w:rsidP="00BD34CC">
            <w:pPr>
              <w:spacing w:after="120"/>
              <w:rPr>
                <w:rFonts w:eastAsiaTheme="minorEastAsia"/>
                <w:lang w:eastAsia="zh-CN"/>
              </w:rPr>
            </w:pPr>
            <w:r w:rsidRPr="00574293">
              <w:rPr>
                <w:rFonts w:eastAsiaTheme="minorEastAsia"/>
                <w:lang w:eastAsia="zh-CN"/>
              </w:rPr>
              <w:t>Apple</w:t>
            </w:r>
          </w:p>
        </w:tc>
        <w:tc>
          <w:tcPr>
            <w:tcW w:w="8393" w:type="dxa"/>
          </w:tcPr>
          <w:p w14:paraId="043840AD" w14:textId="1143198E" w:rsidR="002B1420" w:rsidRPr="00574293" w:rsidRDefault="002B1420" w:rsidP="00B33BD7">
            <w:pPr>
              <w:spacing w:after="120"/>
              <w:rPr>
                <w:rFonts w:eastAsiaTheme="minorEastAsia"/>
                <w:lang w:val="en-US" w:eastAsia="zh-CN"/>
              </w:rPr>
            </w:pPr>
            <w:r w:rsidRPr="00574293">
              <w:rPr>
                <w:rFonts w:eastAsiaTheme="minorEastAsia"/>
                <w:lang w:val="en-US" w:eastAsia="zh-CN"/>
              </w:rPr>
              <w:t>We agree to remove square brackets for NS_53 and NS_54 and keep the current values.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3"/>
        <w:rPr>
          <w:sz w:val="24"/>
          <w:szCs w:val="16"/>
        </w:rPr>
      </w:pPr>
      <w:r>
        <w:rPr>
          <w:sz w:val="24"/>
          <w:szCs w:val="16"/>
        </w:rPr>
        <w:lastRenderedPageBreak/>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FB0A8F" w:rsidP="00E0360E">
            <w:pPr>
              <w:spacing w:after="0"/>
              <w:rPr>
                <w:rFonts w:ascii="Arial" w:hAnsi="Arial" w:cs="Arial"/>
                <w:b/>
                <w:bCs/>
                <w:color w:val="0000FF"/>
                <w:sz w:val="16"/>
                <w:szCs w:val="16"/>
                <w:u w:val="single"/>
                <w:lang w:val="en-US"/>
              </w:rPr>
            </w:pPr>
            <w:hyperlink r:id="rId10" w:tgtFrame="_parent" w:history="1">
              <w:r w:rsidR="00E0360E">
                <w:rPr>
                  <w:rStyle w:val="af0"/>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Pr="001052E7" w:rsidRDefault="00E0360E"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9E490A0" w:rsidR="00E27447" w:rsidRPr="001052E7" w:rsidRDefault="00BD34CC" w:rsidP="00B33BD7">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Pr="001052E7" w:rsidRDefault="00B33BD7"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4C31C039" w14:textId="77777777" w:rsidTr="00052312">
        <w:tc>
          <w:tcPr>
            <w:tcW w:w="1231" w:type="dxa"/>
            <w:vMerge w:val="restart"/>
          </w:tcPr>
          <w:p w14:paraId="0609044D" w14:textId="77777777" w:rsidR="00052312" w:rsidRDefault="00FB0A8F" w:rsidP="00E0360E">
            <w:pPr>
              <w:spacing w:after="0"/>
              <w:rPr>
                <w:rFonts w:ascii="Arial" w:hAnsi="Arial" w:cs="Arial"/>
                <w:b/>
                <w:bCs/>
                <w:color w:val="0000FF"/>
                <w:sz w:val="16"/>
                <w:szCs w:val="16"/>
                <w:u w:val="single"/>
                <w:lang w:val="en-US"/>
              </w:rPr>
            </w:pPr>
            <w:hyperlink r:id="rId11" w:tgtFrame="_parent" w:history="1">
              <w:r w:rsidR="00052312">
                <w:rPr>
                  <w:rStyle w:val="af0"/>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Pr="001052E7" w:rsidRDefault="00052312"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448F2B09" w:rsidR="00052312" w:rsidRPr="001052E7" w:rsidRDefault="00052312" w:rsidP="00226370">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Pr="001052E7" w:rsidRDefault="00052312"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76BB09BC" w14:textId="77777777" w:rsidTr="00052312">
        <w:tc>
          <w:tcPr>
            <w:tcW w:w="1231" w:type="dxa"/>
            <w:vMerge/>
          </w:tcPr>
          <w:p w14:paraId="37FEE2AC" w14:textId="77777777" w:rsidR="00052312" w:rsidRDefault="00052312" w:rsidP="00226370">
            <w:pPr>
              <w:spacing w:after="120"/>
              <w:rPr>
                <w:rFonts w:eastAsiaTheme="minorEastAsia"/>
                <w:color w:val="0070C0"/>
                <w:lang w:val="en-US" w:eastAsia="zh-CN"/>
              </w:rPr>
            </w:pPr>
          </w:p>
        </w:tc>
        <w:tc>
          <w:tcPr>
            <w:tcW w:w="8400" w:type="dxa"/>
          </w:tcPr>
          <w:p w14:paraId="484AC02B" w14:textId="164BDF0B" w:rsidR="00052312" w:rsidRPr="001052E7" w:rsidRDefault="00052312" w:rsidP="00226370">
            <w:pPr>
              <w:spacing w:after="120"/>
              <w:rPr>
                <w:rFonts w:eastAsiaTheme="minorEastAsia"/>
                <w:lang w:val="en-US" w:eastAsia="zh-CN"/>
              </w:rPr>
            </w:pPr>
            <w:r w:rsidRPr="001052E7">
              <w:rPr>
                <w:rFonts w:eastAsiaTheme="minorEastAsia"/>
                <w:lang w:val="en-US" w:eastAsia="zh-CN"/>
              </w:rPr>
              <w:t xml:space="preserve">Nokia: We can not agree to the introduction of reference to capabilities in section 4.3 and 5.3.3. Other corrections can when agreed be merged with R4-2016436.  </w:t>
            </w:r>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099024E" w14:textId="161D4601" w:rsidR="00574293"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135AF1" w14:textId="0EB4E89D" w:rsidR="00574293" w:rsidRDefault="00574293" w:rsidP="00004165">
            <w:pPr>
              <w:rPr>
                <w:rFonts w:eastAsiaTheme="minorEastAsia"/>
                <w:iCs/>
                <w:lang w:val="en-US" w:eastAsia="zh-CN"/>
              </w:rPr>
            </w:pPr>
            <w:r>
              <w:rPr>
                <w:rFonts w:eastAsiaTheme="minorEastAsia"/>
                <w:iCs/>
                <w:lang w:val="en-US" w:eastAsia="zh-CN"/>
              </w:rPr>
              <w:t xml:space="preserve">Companies agreed to </w:t>
            </w:r>
            <w:proofErr w:type="gramStart"/>
            <w:r>
              <w:rPr>
                <w:rFonts w:eastAsiaTheme="minorEastAsia"/>
                <w:iCs/>
                <w:lang w:val="en-US" w:eastAsia="zh-CN"/>
              </w:rPr>
              <w:t>removing</w:t>
            </w:r>
            <w:proofErr w:type="gramEnd"/>
            <w:r>
              <w:rPr>
                <w:rFonts w:eastAsiaTheme="minorEastAsia"/>
                <w:iCs/>
                <w:lang w:val="en-US" w:eastAsia="zh-CN"/>
              </w:rPr>
              <w:t xml:space="preserve"> the square brackets around the A-MPR for NS_53.  </w:t>
            </w:r>
          </w:p>
          <w:p w14:paraId="4D4C9564" w14:textId="49455AF0" w:rsidR="00574293" w:rsidRPr="00574293" w:rsidRDefault="00574293" w:rsidP="00004165">
            <w:pPr>
              <w:rPr>
                <w:rFonts w:eastAsiaTheme="minorEastAsia"/>
                <w:iCs/>
                <w:lang w:val="en-US" w:eastAsia="zh-CN"/>
              </w:rPr>
            </w:pPr>
            <w:r>
              <w:rPr>
                <w:rFonts w:eastAsiaTheme="minorEastAsia"/>
                <w:iCs/>
                <w:lang w:val="en-US" w:eastAsia="zh-CN"/>
              </w:rPr>
              <w:t>For NS_54 A-MPR, Huawei proposed slightly tightened values for 8 of the 16 values in the table.  The other 8 values can be considered agreeable.  Qualcomm is still checking the proposed tightening, but Apple prefers to keep the existing values and remove the square brackets.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492C6BE"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1B289B8E" w:rsidR="00574293" w:rsidRPr="00574293" w:rsidRDefault="00574293" w:rsidP="00004165">
            <w:pPr>
              <w:rPr>
                <w:rFonts w:eastAsiaTheme="minorEastAsia"/>
                <w:iCs/>
                <w:color w:val="0070C0"/>
                <w:lang w:val="en-US" w:eastAsia="zh-CN"/>
              </w:rPr>
            </w:pPr>
            <w:r w:rsidRPr="00574293">
              <w:rPr>
                <w:rFonts w:eastAsiaTheme="minorEastAsia"/>
                <w:iCs/>
                <w:lang w:val="en-US" w:eastAsia="zh-CN"/>
              </w:rPr>
              <w:t xml:space="preserve">Continue to discuss the NS_54 A-MPR values proposed to be tightened by 0.5 dB.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7637A8" w:rsidRDefault="00962108" w:rsidP="00190084">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FB0A8F" w:rsidP="00A9040E">
            <w:pPr>
              <w:spacing w:after="0"/>
              <w:rPr>
                <w:rFonts w:ascii="Arial" w:hAnsi="Arial" w:cs="Arial"/>
                <w:b/>
                <w:bCs/>
                <w:color w:val="0000FF"/>
                <w:sz w:val="16"/>
                <w:szCs w:val="16"/>
                <w:u w:val="single"/>
                <w:lang w:val="en-US"/>
              </w:rPr>
            </w:pPr>
            <w:hyperlink r:id="rId12" w:tgtFrame="_parent" w:history="1">
              <w:r w:rsidR="00A9040E">
                <w:rPr>
                  <w:rStyle w:val="af0"/>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7B2FC6E1" w14:textId="77777777" w:rsidR="009E18A8" w:rsidRDefault="00574293" w:rsidP="00B831AE">
            <w:pPr>
              <w:rPr>
                <w:rFonts w:eastAsiaTheme="minorEastAsia"/>
                <w:iCs/>
                <w:color w:val="5B9BD5" w:themeColor="accent5"/>
                <w:lang w:val="en-US" w:eastAsia="zh-CN"/>
              </w:rPr>
            </w:pPr>
            <w:r w:rsidRPr="00574293">
              <w:rPr>
                <w:rFonts w:eastAsiaTheme="minorEastAsia"/>
                <w:iCs/>
                <w:color w:val="5B9BD5" w:themeColor="accent5"/>
                <w:lang w:val="en-US" w:eastAsia="zh-CN"/>
              </w:rPr>
              <w:t xml:space="preserve">Moderator recommentation: </w:t>
            </w:r>
            <w:r w:rsidRPr="00574293">
              <w:rPr>
                <w:rFonts w:eastAsiaTheme="minorEastAsia"/>
                <w:iCs/>
                <w:color w:val="5B9BD5" w:themeColor="accent5"/>
                <w:highlight w:val="yellow"/>
                <w:lang w:val="en-US" w:eastAsia="zh-CN"/>
              </w:rPr>
              <w:t>To be revised</w:t>
            </w:r>
          </w:p>
          <w:p w14:paraId="3B9D4315" w14:textId="1DABE67A" w:rsidR="001052E7" w:rsidRPr="00E9392F" w:rsidRDefault="001052E7" w:rsidP="00B831AE">
            <w:pPr>
              <w:rPr>
                <w:rFonts w:eastAsiaTheme="minorEastAsia"/>
                <w:iCs/>
                <w:lang w:val="en-US" w:eastAsia="zh-CN"/>
              </w:rPr>
            </w:pPr>
            <w:r>
              <w:rPr>
                <w:rFonts w:eastAsiaTheme="minorEastAsia"/>
                <w:iCs/>
                <w:color w:val="5B9BD5" w:themeColor="accent5"/>
                <w:lang w:val="en-US" w:eastAsia="zh-CN"/>
              </w:rPr>
              <w:t>To include the agreeable parts of R4-2014916.</w:t>
            </w:r>
          </w:p>
        </w:tc>
      </w:tr>
      <w:tr w:rsidR="00E9392F" w14:paraId="069AE04F" w14:textId="77777777" w:rsidTr="00D65289">
        <w:tc>
          <w:tcPr>
            <w:tcW w:w="1231" w:type="dxa"/>
          </w:tcPr>
          <w:p w14:paraId="1838AF65" w14:textId="77777777" w:rsidR="002A2A08" w:rsidRDefault="00FB0A8F" w:rsidP="002A2A08">
            <w:pPr>
              <w:spacing w:after="0"/>
              <w:rPr>
                <w:rFonts w:ascii="Arial" w:hAnsi="Arial" w:cs="Arial"/>
                <w:b/>
                <w:bCs/>
                <w:color w:val="0000FF"/>
                <w:sz w:val="16"/>
                <w:szCs w:val="16"/>
                <w:u w:val="single"/>
                <w:lang w:val="en-US"/>
              </w:rPr>
            </w:pPr>
            <w:hyperlink r:id="rId13" w:tgtFrame="_parent" w:history="1">
              <w:r w:rsidR="002A2A08">
                <w:rPr>
                  <w:rStyle w:val="af0"/>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133AA178" w:rsidR="009E18A8" w:rsidRPr="00E9392F" w:rsidRDefault="00574293" w:rsidP="00B831AE">
            <w:pPr>
              <w:rPr>
                <w:rFonts w:eastAsiaTheme="minorEastAsia"/>
                <w:iCs/>
                <w:lang w:val="en-US" w:eastAsia="zh-CN"/>
              </w:rPr>
            </w:pPr>
            <w:r w:rsidRPr="00574293">
              <w:rPr>
                <w:rFonts w:eastAsiaTheme="minorEastAsia"/>
                <w:iCs/>
                <w:color w:val="5B9BD5" w:themeColor="accent5"/>
                <w:lang w:val="en-US" w:eastAsia="zh-CN"/>
              </w:rPr>
              <w:t>Moderator recommendaton:  Noted</w:t>
            </w:r>
          </w:p>
        </w:tc>
      </w:tr>
    </w:tbl>
    <w:p w14:paraId="2A0294E9" w14:textId="77777777" w:rsidR="009415B0" w:rsidRPr="003418CB" w:rsidRDefault="009415B0" w:rsidP="005B4802">
      <w:pPr>
        <w:rPr>
          <w:color w:val="0070C0"/>
          <w:lang w:val="en-US" w:eastAsia="zh-CN"/>
        </w:rPr>
      </w:pPr>
    </w:p>
    <w:p w14:paraId="5C1530F1" w14:textId="65BFED18" w:rsidR="00035C50" w:rsidRPr="001052E7" w:rsidRDefault="00035C50" w:rsidP="00B831AE">
      <w:pPr>
        <w:pStyle w:val="2"/>
        <w:rPr>
          <w:lang w:val="en-US"/>
        </w:rPr>
      </w:pPr>
      <w:r w:rsidRPr="001052E7">
        <w:rPr>
          <w:lang w:val="en-US"/>
        </w:rPr>
        <w:t>Discussion on 2nd round</w:t>
      </w:r>
      <w:r w:rsidR="00CB0305" w:rsidRPr="001052E7">
        <w:rPr>
          <w:lang w:val="en-US"/>
        </w:rPr>
        <w:t xml:space="preserve"> (if applicable)</w:t>
      </w:r>
    </w:p>
    <w:p w14:paraId="2E6576F9" w14:textId="38DA41A6" w:rsidR="006A4E3C" w:rsidRDefault="006A4E3C" w:rsidP="006A4E3C">
      <w:pPr>
        <w:pStyle w:val="3"/>
        <w:rPr>
          <w:sz w:val="24"/>
          <w:szCs w:val="16"/>
        </w:rPr>
      </w:pPr>
      <w:r w:rsidRPr="00805BE8">
        <w:rPr>
          <w:sz w:val="24"/>
          <w:szCs w:val="16"/>
        </w:rPr>
        <w:t xml:space="preserve">Open issues </w:t>
      </w:r>
    </w:p>
    <w:p w14:paraId="28153F3E" w14:textId="2CFAC77C" w:rsidR="006A4E3C" w:rsidRPr="00F21180" w:rsidRDefault="006A4E3C" w:rsidP="006A4E3C">
      <w:pPr>
        <w:rPr>
          <w:lang w:val="en-US" w:eastAsia="zh-CN"/>
          <w:rPrChange w:id="4" w:author="Ericsson" w:date="2020-11-11T01:32:00Z">
            <w:rPr>
              <w:lang w:val="sv-SE" w:eastAsia="zh-CN"/>
            </w:rPr>
          </w:rPrChange>
        </w:rPr>
      </w:pPr>
      <w:r w:rsidRPr="00F21180">
        <w:rPr>
          <w:lang w:val="en-US" w:eastAsia="zh-CN"/>
          <w:rPrChange w:id="5" w:author="Ericsson" w:date="2020-11-11T01:32:00Z">
            <w:rPr>
              <w:lang w:val="sv-SE" w:eastAsia="zh-CN"/>
            </w:rPr>
          </w:rPrChange>
        </w:rPr>
        <w:t xml:space="preserve">Comments from companies for 2nd round discussion </w:t>
      </w:r>
    </w:p>
    <w:p w14:paraId="2BC3B9BD" w14:textId="4E526B35" w:rsidR="006A4E3C" w:rsidRPr="00F21180" w:rsidRDefault="006A4E3C" w:rsidP="006A4E3C">
      <w:pPr>
        <w:pStyle w:val="aff7"/>
        <w:numPr>
          <w:ilvl w:val="0"/>
          <w:numId w:val="31"/>
        </w:numPr>
        <w:ind w:firstLineChars="0"/>
        <w:rPr>
          <w:lang w:val="en-US" w:eastAsia="zh-CN"/>
          <w:rPrChange w:id="6" w:author="Ericsson" w:date="2020-11-11T01:32:00Z">
            <w:rPr>
              <w:lang w:val="sv-SE" w:eastAsia="zh-CN"/>
            </w:rPr>
          </w:rPrChange>
        </w:rPr>
      </w:pPr>
      <w:r w:rsidRPr="006A4E3C">
        <w:rPr>
          <w:rFonts w:eastAsiaTheme="minorEastAsia"/>
          <w:iCs/>
          <w:lang w:val="en-US" w:eastAsia="zh-CN"/>
        </w:rPr>
        <w:t xml:space="preserve">Continue to discuss the NS_54 A-MPR values proposed to be tightened by 0.5 dB.  </w:t>
      </w:r>
    </w:p>
    <w:p w14:paraId="4AE7BC00" w14:textId="77777777" w:rsidR="006A4E3C" w:rsidRPr="00F21180" w:rsidRDefault="006A4E3C" w:rsidP="006A4E3C">
      <w:pPr>
        <w:pStyle w:val="aff7"/>
        <w:ind w:left="720" w:firstLineChars="0" w:firstLine="0"/>
        <w:rPr>
          <w:lang w:val="en-US" w:eastAsia="zh-CN"/>
          <w:rPrChange w:id="7" w:author="Ericsson" w:date="2020-11-11T01:32:00Z">
            <w:rPr>
              <w:lang w:val="sv-SE" w:eastAsia="zh-CN"/>
            </w:rPr>
          </w:rPrChange>
        </w:rPr>
      </w:pPr>
    </w:p>
    <w:tbl>
      <w:tblPr>
        <w:tblStyle w:val="aff6"/>
        <w:tblW w:w="0" w:type="auto"/>
        <w:tblLook w:val="04A0" w:firstRow="1" w:lastRow="0" w:firstColumn="1" w:lastColumn="0" w:noHBand="0" w:noVBand="1"/>
      </w:tblPr>
      <w:tblGrid>
        <w:gridCol w:w="1238"/>
        <w:gridCol w:w="8393"/>
      </w:tblGrid>
      <w:tr w:rsidR="006A4E3C" w14:paraId="114158D2" w14:textId="77777777" w:rsidTr="00761B18">
        <w:tc>
          <w:tcPr>
            <w:tcW w:w="1238" w:type="dxa"/>
          </w:tcPr>
          <w:p w14:paraId="0591F7AA"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BD6F9F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A9F6E22" w14:textId="77777777" w:rsidTr="00761B18">
        <w:tc>
          <w:tcPr>
            <w:tcW w:w="1238" w:type="dxa"/>
          </w:tcPr>
          <w:p w14:paraId="12F93813" w14:textId="0823946E" w:rsidR="006A4E3C" w:rsidRPr="00574293" w:rsidRDefault="005A2E24" w:rsidP="00761B18">
            <w:pPr>
              <w:spacing w:after="120"/>
              <w:rPr>
                <w:rFonts w:eastAsiaTheme="minorEastAsia"/>
                <w:lang w:val="en-US" w:eastAsia="zh-CN"/>
              </w:rPr>
            </w:pPr>
            <w:ins w:id="8" w:author="Skyworks" w:date="2020-11-09T15:01:00Z">
              <w:r>
                <w:rPr>
                  <w:rFonts w:eastAsiaTheme="minorEastAsia"/>
                  <w:lang w:val="en-US" w:eastAsia="zh-CN"/>
                </w:rPr>
                <w:t>Skyworks</w:t>
              </w:r>
            </w:ins>
          </w:p>
        </w:tc>
        <w:tc>
          <w:tcPr>
            <w:tcW w:w="8393" w:type="dxa"/>
          </w:tcPr>
          <w:p w14:paraId="7DE8E4D3" w14:textId="2D7CB3C0" w:rsidR="006A4E3C" w:rsidRPr="00574293" w:rsidRDefault="005A2E24" w:rsidP="00761B18">
            <w:pPr>
              <w:spacing w:after="120"/>
              <w:rPr>
                <w:rFonts w:eastAsiaTheme="minorEastAsia"/>
                <w:lang w:val="en-US" w:eastAsia="zh-CN"/>
              </w:rPr>
            </w:pPr>
            <w:ins w:id="9" w:author="Skyworks" w:date="2020-11-09T15:01:00Z">
              <w:r>
                <w:rPr>
                  <w:rFonts w:eastAsiaTheme="minorEastAsia"/>
                  <w:lang w:val="en-US" w:eastAsia="zh-CN"/>
                </w:rPr>
                <w:t xml:space="preserve">Still not clear whether the proponent looked into image folding issue for wideband operation with partial sub-band being activated. </w:t>
              </w:r>
            </w:ins>
            <w:ins w:id="10" w:author="Skyworks" w:date="2020-11-09T15:02:00Z">
              <w:r>
                <w:rPr>
                  <w:rFonts w:eastAsiaTheme="minorEastAsia"/>
                  <w:lang w:val="en-US" w:eastAsia="zh-CN"/>
                </w:rPr>
                <w:t>We will crosscheck our data</w:t>
              </w:r>
            </w:ins>
          </w:p>
        </w:tc>
      </w:tr>
      <w:tr w:rsidR="006A4E3C" w14:paraId="1BBED51B" w14:textId="77777777" w:rsidTr="00761B18">
        <w:tc>
          <w:tcPr>
            <w:tcW w:w="1238" w:type="dxa"/>
          </w:tcPr>
          <w:p w14:paraId="0150F562" w14:textId="1A89A2BD" w:rsidR="006A4E3C" w:rsidRPr="00574293" w:rsidRDefault="00B5215C" w:rsidP="00761B18">
            <w:pPr>
              <w:spacing w:after="120"/>
              <w:rPr>
                <w:rFonts w:eastAsiaTheme="minorEastAsia"/>
                <w:lang w:val="en-US" w:eastAsia="zh-CN"/>
              </w:rPr>
            </w:pPr>
            <w:ins w:id="11" w:author="Huawei" w:date="2020-11-11T14:08:00Z">
              <w:r>
                <w:rPr>
                  <w:rFonts w:eastAsiaTheme="minorEastAsia"/>
                  <w:lang w:val="en-US" w:eastAsia="zh-CN"/>
                </w:rPr>
                <w:t>Huawei</w:t>
              </w:r>
            </w:ins>
          </w:p>
        </w:tc>
        <w:tc>
          <w:tcPr>
            <w:tcW w:w="8393" w:type="dxa"/>
          </w:tcPr>
          <w:p w14:paraId="19E25AB7" w14:textId="4B6DD78E" w:rsidR="006A4E3C" w:rsidRPr="00574293" w:rsidRDefault="00B5215C" w:rsidP="00761B18">
            <w:pPr>
              <w:spacing w:after="120"/>
              <w:rPr>
                <w:rFonts w:eastAsiaTheme="minorEastAsia"/>
                <w:lang w:val="en-US" w:eastAsia="zh-CN"/>
              </w:rPr>
            </w:pPr>
            <w:ins w:id="12" w:author="Huawei" w:date="2020-11-11T14:08:00Z">
              <w:r>
                <w:rPr>
                  <w:rFonts w:eastAsiaTheme="minorEastAsia" w:hint="eastAsia"/>
                  <w:lang w:val="en-US" w:eastAsia="zh-CN"/>
                </w:rPr>
                <w:t>T</w:t>
              </w:r>
              <w:r>
                <w:rPr>
                  <w:rFonts w:eastAsiaTheme="minorEastAsia"/>
                  <w:lang w:val="en-US" w:eastAsia="zh-CN"/>
                </w:rPr>
                <w:t>o Skywor</w:t>
              </w:r>
            </w:ins>
            <w:ins w:id="13" w:author="Huawei" w:date="2020-11-11T14:09:00Z">
              <w:r>
                <w:rPr>
                  <w:rFonts w:eastAsiaTheme="minorEastAsia"/>
                  <w:lang w:val="en-US" w:eastAsia="zh-CN"/>
                </w:rPr>
                <w:t xml:space="preserve">ks: </w:t>
              </w:r>
            </w:ins>
            <w:proofErr w:type="gramStart"/>
            <w:ins w:id="14" w:author="Huawei" w:date="2020-11-11T14:10:00Z">
              <w:r w:rsidRPr="00574293">
                <w:rPr>
                  <w:rFonts w:eastAsiaTheme="minorEastAsia"/>
                  <w:lang w:val="en-US" w:eastAsia="zh-CN"/>
                </w:rPr>
                <w:t>partial sub-band cases</w:t>
              </w:r>
              <w:r>
                <w:rPr>
                  <w:rFonts w:eastAsiaTheme="minorEastAsia"/>
                  <w:lang w:val="en-US" w:eastAsia="zh-CN"/>
                </w:rPr>
                <w:t xml:space="preserve"> of wideband operation is</w:t>
              </w:r>
              <w:proofErr w:type="gramEnd"/>
              <w:r>
                <w:rPr>
                  <w:rFonts w:eastAsiaTheme="minorEastAsia"/>
                  <w:lang w:val="en-US" w:eastAsia="zh-CN"/>
                </w:rPr>
                <w:t xml:space="preserve"> not con</w:t>
              </w:r>
            </w:ins>
            <w:ins w:id="15" w:author="Huawei" w:date="2020-11-11T14:11:00Z">
              <w:r>
                <w:rPr>
                  <w:rFonts w:eastAsiaTheme="minorEastAsia"/>
                  <w:lang w:val="en-US" w:eastAsia="zh-CN"/>
                </w:rPr>
                <w:t>sidered in the simulation. We can provi</w:t>
              </w:r>
            </w:ins>
            <w:ins w:id="16" w:author="Huawei" w:date="2020-11-11T14:12:00Z">
              <w:r>
                <w:rPr>
                  <w:rFonts w:eastAsiaTheme="minorEastAsia"/>
                  <w:lang w:val="en-US" w:eastAsia="zh-CN"/>
                </w:rPr>
                <w:t xml:space="preserve">de results next meeting. </w:t>
              </w:r>
            </w:ins>
            <w:ins w:id="17" w:author="Huawei" w:date="2020-11-11T14:14:00Z">
              <w:r>
                <w:rPr>
                  <w:rFonts w:eastAsiaTheme="minorEastAsia"/>
                  <w:lang w:val="en-US" w:eastAsia="zh-CN"/>
                </w:rPr>
                <w:t>D</w:t>
              </w:r>
            </w:ins>
            <w:ins w:id="18" w:author="Huawei" w:date="2020-11-11T14:15:00Z">
              <w:r>
                <w:rPr>
                  <w:rFonts w:eastAsiaTheme="minorEastAsia"/>
                  <w:lang w:val="en-US" w:eastAsia="zh-CN"/>
                </w:rPr>
                <w:t>id</w:t>
              </w:r>
            </w:ins>
            <w:ins w:id="19" w:author="Huawei" w:date="2020-11-11T14:14:00Z">
              <w:r>
                <w:rPr>
                  <w:rFonts w:eastAsiaTheme="minorEastAsia"/>
                  <w:lang w:val="en-US" w:eastAsia="zh-CN"/>
                </w:rPr>
                <w:t xml:space="preserve"> we </w:t>
              </w:r>
            </w:ins>
            <w:ins w:id="20" w:author="Huawei" w:date="2020-11-11T14:15:00Z">
              <w:r>
                <w:rPr>
                  <w:rFonts w:eastAsiaTheme="minorEastAsia"/>
                  <w:lang w:val="en-US" w:eastAsia="zh-CN"/>
                </w:rPr>
                <w:t xml:space="preserve">include </w:t>
              </w:r>
            </w:ins>
            <w:ins w:id="21" w:author="Huawei" w:date="2020-11-11T14:16:00Z">
              <w:r>
                <w:rPr>
                  <w:rFonts w:eastAsiaTheme="minorEastAsia"/>
                  <w:lang w:val="en-US" w:eastAsia="zh-CN"/>
                </w:rPr>
                <w:t>the case</w:t>
              </w:r>
            </w:ins>
            <w:ins w:id="22" w:author="Huawei" w:date="2020-11-11T14:15:00Z">
              <w:r>
                <w:rPr>
                  <w:rFonts w:eastAsiaTheme="minorEastAsia"/>
                  <w:lang w:val="en-US" w:eastAsia="zh-CN"/>
                </w:rPr>
                <w:t xml:space="preserve"> in</w:t>
              </w:r>
            </w:ins>
            <w:ins w:id="23" w:author="Huawei" w:date="2020-11-11T14:16:00Z">
              <w:r>
                <w:rPr>
                  <w:rFonts w:eastAsiaTheme="minorEastAsia"/>
                  <w:lang w:val="en-US" w:eastAsia="zh-CN"/>
                </w:rPr>
                <w:t>to</w:t>
              </w:r>
            </w:ins>
            <w:ins w:id="24" w:author="Huawei" w:date="2020-11-11T14:15:00Z">
              <w:r>
                <w:rPr>
                  <w:rFonts w:eastAsiaTheme="minorEastAsia"/>
                  <w:lang w:val="en-US" w:eastAsia="zh-CN"/>
                </w:rPr>
                <w:t xml:space="preserve"> the simulation assumption for NS_54</w:t>
              </w:r>
            </w:ins>
            <w:ins w:id="25" w:author="Huawei" w:date="2020-11-11T14:16:00Z">
              <w:r>
                <w:rPr>
                  <w:rFonts w:eastAsiaTheme="minorEastAsia"/>
                  <w:lang w:val="en-US" w:eastAsia="zh-CN"/>
                </w:rPr>
                <w:t>?</w:t>
              </w:r>
            </w:ins>
          </w:p>
        </w:tc>
      </w:tr>
    </w:tbl>
    <w:p w14:paraId="4DEF4C52" w14:textId="77777777" w:rsidR="006A4E3C" w:rsidRDefault="006A4E3C" w:rsidP="006A4E3C">
      <w:pPr>
        <w:rPr>
          <w:color w:val="0070C0"/>
          <w:lang w:val="en-US" w:eastAsia="zh-CN"/>
        </w:rPr>
      </w:pPr>
      <w:r w:rsidRPr="003418CB">
        <w:rPr>
          <w:rFonts w:hint="eastAsia"/>
          <w:color w:val="0070C0"/>
          <w:lang w:val="en-US" w:eastAsia="zh-CN"/>
        </w:rPr>
        <w:t xml:space="preserve"> </w:t>
      </w:r>
    </w:p>
    <w:p w14:paraId="704FC253" w14:textId="77777777" w:rsidR="006A4E3C" w:rsidRDefault="006A4E3C" w:rsidP="006A4E3C">
      <w:pPr>
        <w:pStyle w:val="3"/>
        <w:rPr>
          <w:sz w:val="24"/>
          <w:szCs w:val="16"/>
        </w:rPr>
      </w:pPr>
      <w:r>
        <w:rPr>
          <w:sz w:val="24"/>
          <w:szCs w:val="16"/>
        </w:rPr>
        <w:t>CRs/TPs comments collection</w:t>
      </w:r>
    </w:p>
    <w:p w14:paraId="3EDED081"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1"/>
        <w:gridCol w:w="8400"/>
      </w:tblGrid>
      <w:tr w:rsidR="006A4E3C" w14:paraId="0F54A535" w14:textId="77777777" w:rsidTr="00761B18">
        <w:tc>
          <w:tcPr>
            <w:tcW w:w="1231" w:type="dxa"/>
          </w:tcPr>
          <w:p w14:paraId="04F1C380"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9E5C8C9"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5B14F1B5" w14:textId="77777777" w:rsidTr="00761B18">
        <w:tc>
          <w:tcPr>
            <w:tcW w:w="1231" w:type="dxa"/>
            <w:vMerge w:val="restart"/>
          </w:tcPr>
          <w:p w14:paraId="26214345" w14:textId="37C06B3D" w:rsidR="006A4E3C" w:rsidRDefault="00FB0A8F" w:rsidP="00176810">
            <w:pPr>
              <w:spacing w:after="0"/>
              <w:rPr>
                <w:rFonts w:eastAsiaTheme="minorEastAsia"/>
                <w:color w:val="0070C0"/>
                <w:lang w:val="en-US" w:eastAsia="zh-CN"/>
              </w:rPr>
            </w:pPr>
            <w:hyperlink r:id="rId14" w:tgtFrame="_parent" w:history="1">
              <w:r w:rsidR="00176810">
                <w:rPr>
                  <w:rStyle w:val="af0"/>
                  <w:rFonts w:ascii="Arial" w:hAnsi="Arial" w:cs="Arial"/>
                  <w:b/>
                  <w:bCs/>
                  <w:sz w:val="16"/>
                  <w:szCs w:val="16"/>
                </w:rPr>
                <w:t>R4-2016799</w:t>
              </w:r>
            </w:hyperlink>
            <w:r w:rsidR="00176810">
              <w:rPr>
                <w:rStyle w:val="af0"/>
                <w:rFonts w:ascii="Arial" w:hAnsi="Arial" w:cs="Arial"/>
                <w:b/>
                <w:bCs/>
                <w:sz w:val="16"/>
                <w:szCs w:val="16"/>
              </w:rPr>
              <w:t xml:space="preserve"> </w:t>
            </w:r>
          </w:p>
        </w:tc>
        <w:tc>
          <w:tcPr>
            <w:tcW w:w="8400" w:type="dxa"/>
          </w:tcPr>
          <w:p w14:paraId="602A36A9" w14:textId="77777777" w:rsidR="00176810" w:rsidRDefault="00176810" w:rsidP="00176810">
            <w:pPr>
              <w:spacing w:after="0"/>
              <w:rPr>
                <w:rFonts w:ascii="Arial" w:hAnsi="Arial" w:cs="Arial"/>
                <w:b/>
                <w:bCs/>
                <w:color w:val="0000FF"/>
                <w:sz w:val="16"/>
                <w:szCs w:val="16"/>
                <w:u w:val="single"/>
                <w:lang w:val="en-US"/>
              </w:rPr>
            </w:pPr>
            <w:r w:rsidRPr="00A9040E">
              <w:rPr>
                <w:rFonts w:eastAsiaTheme="minorEastAsia"/>
                <w:iCs/>
                <w:lang w:val="en-US" w:eastAsia="zh-CN"/>
              </w:rPr>
              <w:t>Removal of square brackets for 38.101-1 NR-U</w:t>
            </w:r>
            <w:r>
              <w:rPr>
                <w:rFonts w:eastAsiaTheme="minorEastAsia"/>
                <w:iCs/>
                <w:lang w:val="en-US" w:eastAsia="zh-CN"/>
              </w:rPr>
              <w:t xml:space="preserve"> (Qualcomm Incorporated) </w:t>
            </w:r>
            <w:r>
              <w:t xml:space="preserve">(Revision of </w:t>
            </w:r>
            <w:hyperlink r:id="rId15" w:tgtFrame="_parent" w:history="1">
              <w:r>
                <w:rPr>
                  <w:rStyle w:val="af0"/>
                  <w:rFonts w:ascii="Arial" w:hAnsi="Arial" w:cs="Arial"/>
                  <w:b/>
                  <w:bCs/>
                  <w:sz w:val="16"/>
                  <w:szCs w:val="16"/>
                </w:rPr>
                <w:t>R4-2016436</w:t>
              </w:r>
            </w:hyperlink>
            <w:r>
              <w:rPr>
                <w:rStyle w:val="af0"/>
                <w:rFonts w:ascii="Arial" w:hAnsi="Arial" w:cs="Arial"/>
                <w:b/>
                <w:bCs/>
                <w:sz w:val="16"/>
                <w:szCs w:val="16"/>
              </w:rPr>
              <w:t>)</w:t>
            </w:r>
          </w:p>
          <w:p w14:paraId="651E6BA8" w14:textId="5C7E1F9F" w:rsidR="006A4E3C" w:rsidRPr="001052E7" w:rsidRDefault="006A4E3C" w:rsidP="00761B18">
            <w:pPr>
              <w:spacing w:after="120"/>
              <w:rPr>
                <w:rFonts w:eastAsiaTheme="minorEastAsia"/>
                <w:lang w:val="en-US" w:eastAsia="zh-CN"/>
              </w:rPr>
            </w:pPr>
          </w:p>
        </w:tc>
      </w:tr>
      <w:tr w:rsidR="006A4E3C" w14:paraId="651270FE" w14:textId="77777777" w:rsidTr="00761B18">
        <w:tc>
          <w:tcPr>
            <w:tcW w:w="1231" w:type="dxa"/>
            <w:vMerge/>
          </w:tcPr>
          <w:p w14:paraId="4D899940" w14:textId="77777777" w:rsidR="006A4E3C" w:rsidRDefault="006A4E3C" w:rsidP="00761B18">
            <w:pPr>
              <w:spacing w:after="120"/>
              <w:rPr>
                <w:rFonts w:eastAsiaTheme="minorEastAsia"/>
                <w:color w:val="0070C0"/>
                <w:lang w:val="en-US" w:eastAsia="zh-CN"/>
              </w:rPr>
            </w:pPr>
          </w:p>
        </w:tc>
        <w:tc>
          <w:tcPr>
            <w:tcW w:w="8400" w:type="dxa"/>
          </w:tcPr>
          <w:p w14:paraId="32C906B1" w14:textId="6D8FFADD" w:rsidR="006A4E3C" w:rsidRPr="001052E7" w:rsidRDefault="006A4E3C" w:rsidP="00761B18">
            <w:pPr>
              <w:spacing w:after="120"/>
              <w:rPr>
                <w:rFonts w:eastAsiaTheme="minorEastAsia"/>
                <w:lang w:val="en-US" w:eastAsia="zh-CN"/>
              </w:rPr>
            </w:pPr>
          </w:p>
        </w:tc>
      </w:tr>
      <w:tr w:rsidR="006A4E3C" w14:paraId="234C436E" w14:textId="77777777" w:rsidTr="00761B18">
        <w:tc>
          <w:tcPr>
            <w:tcW w:w="1231" w:type="dxa"/>
            <w:vMerge/>
          </w:tcPr>
          <w:p w14:paraId="0F859F10" w14:textId="77777777" w:rsidR="006A4E3C" w:rsidRDefault="006A4E3C" w:rsidP="00761B18">
            <w:pPr>
              <w:spacing w:after="120"/>
              <w:rPr>
                <w:rFonts w:eastAsiaTheme="minorEastAsia"/>
                <w:color w:val="0070C0"/>
                <w:lang w:val="en-US" w:eastAsia="zh-CN"/>
              </w:rPr>
            </w:pPr>
          </w:p>
        </w:tc>
        <w:tc>
          <w:tcPr>
            <w:tcW w:w="8400" w:type="dxa"/>
          </w:tcPr>
          <w:p w14:paraId="1433D3AD" w14:textId="4797E3E6" w:rsidR="006A4E3C" w:rsidRPr="001052E7" w:rsidRDefault="006A4E3C" w:rsidP="00761B18">
            <w:pPr>
              <w:spacing w:after="120"/>
              <w:rPr>
                <w:rFonts w:eastAsiaTheme="minorEastAsia"/>
                <w:lang w:val="en-US" w:eastAsia="zh-CN"/>
              </w:rPr>
            </w:pPr>
          </w:p>
        </w:tc>
      </w:tr>
    </w:tbl>
    <w:p w14:paraId="072AF882" w14:textId="77777777" w:rsidR="006A4E3C" w:rsidRDefault="006A4E3C" w:rsidP="006A4E3C">
      <w:pPr>
        <w:rPr>
          <w:color w:val="0070C0"/>
          <w:lang w:val="en-US" w:eastAsia="zh-CN"/>
        </w:rPr>
      </w:pPr>
    </w:p>
    <w:p w14:paraId="40BC43D2" w14:textId="77777777" w:rsidR="00035C50" w:rsidRPr="001052E7" w:rsidRDefault="00035C50" w:rsidP="00035C50">
      <w:pPr>
        <w:rPr>
          <w:lang w:val="en-US" w:eastAsia="zh-CN"/>
        </w:rPr>
      </w:pPr>
    </w:p>
    <w:p w14:paraId="74A74C10" w14:textId="2F85E740" w:rsidR="00035C50" w:rsidRPr="001052E7" w:rsidRDefault="00035C50" w:rsidP="00CB0305">
      <w:pPr>
        <w:pStyle w:val="2"/>
        <w:rPr>
          <w:lang w:val="en-US"/>
        </w:rPr>
      </w:pPr>
      <w:r w:rsidRPr="001052E7">
        <w:rPr>
          <w:lang w:val="en-US"/>
        </w:rPr>
        <w:t>Summary on 2nd round</w:t>
      </w:r>
      <w:r w:rsidR="00CB0305" w:rsidRPr="001052E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37"/>
        <w:gridCol w:w="1633"/>
        <w:gridCol w:w="6969"/>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FB0A8F" w:rsidP="002A2A08">
            <w:pPr>
              <w:spacing w:after="0"/>
              <w:rPr>
                <w:rFonts w:ascii="Arial" w:hAnsi="Arial" w:cs="Arial"/>
                <w:b/>
                <w:bCs/>
                <w:color w:val="0000FF"/>
                <w:sz w:val="16"/>
                <w:szCs w:val="16"/>
                <w:u w:val="single"/>
                <w:lang w:val="en-US"/>
              </w:rPr>
            </w:pPr>
            <w:hyperlink r:id="rId16" w:tgtFrame="_parent" w:history="1">
              <w:r w:rsidR="002A2A08">
                <w:rPr>
                  <w:rStyle w:val="af0"/>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FB0A8F" w:rsidP="002A2A08">
            <w:pPr>
              <w:spacing w:after="0"/>
              <w:rPr>
                <w:rFonts w:ascii="Arial" w:hAnsi="Arial" w:cs="Arial"/>
                <w:b/>
                <w:bCs/>
                <w:color w:val="0000FF"/>
                <w:sz w:val="16"/>
                <w:szCs w:val="16"/>
                <w:u w:val="single"/>
                <w:lang w:val="en-US"/>
              </w:rPr>
            </w:pPr>
            <w:hyperlink r:id="rId17" w:tgtFrame="_parent" w:history="1">
              <w:r w:rsidR="002A2A08">
                <w:rPr>
                  <w:rStyle w:val="af0"/>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aff6"/>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FB0A8F" w:rsidP="002A2A08">
            <w:pPr>
              <w:spacing w:after="0"/>
              <w:rPr>
                <w:rFonts w:ascii="Arial" w:hAnsi="Arial" w:cs="Arial"/>
                <w:b/>
                <w:bCs/>
                <w:color w:val="0000FF"/>
                <w:sz w:val="16"/>
                <w:szCs w:val="16"/>
                <w:u w:val="single"/>
                <w:lang w:val="en-US"/>
              </w:rPr>
            </w:pPr>
            <w:hyperlink r:id="rId18" w:tgtFrame="_parent" w:history="1">
              <w:r w:rsidR="002A2A08">
                <w:rPr>
                  <w:rStyle w:val="af0"/>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FB0A8F" w:rsidP="00182D08">
            <w:pPr>
              <w:spacing w:after="0"/>
              <w:rPr>
                <w:rFonts w:ascii="Arial" w:hAnsi="Arial" w:cs="Arial"/>
                <w:b/>
                <w:bCs/>
                <w:color w:val="0000FF"/>
                <w:sz w:val="16"/>
                <w:szCs w:val="16"/>
                <w:u w:val="single"/>
                <w:lang w:val="en-US"/>
              </w:rPr>
            </w:pPr>
            <w:hyperlink r:id="rId19" w:tgtFrame="_parent" w:history="1">
              <w:r w:rsidR="00182D08">
                <w:rPr>
                  <w:rStyle w:val="af0"/>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w:t>
            </w:r>
            <w:proofErr w:type="gramStart"/>
            <w:r w:rsidRPr="00182D08">
              <w:t>,c</w:t>
            </w:r>
            <w:proofErr w:type="gramEnd"/>
            <w:r w:rsidRPr="00182D08">
              <w:t>.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FB0A8F" w:rsidP="00182D08">
            <w:pPr>
              <w:spacing w:after="0"/>
              <w:rPr>
                <w:rFonts w:ascii="Arial" w:hAnsi="Arial" w:cs="Arial"/>
                <w:b/>
                <w:bCs/>
                <w:color w:val="0000FF"/>
                <w:sz w:val="16"/>
                <w:szCs w:val="16"/>
                <w:u w:val="single"/>
                <w:lang w:val="en-US"/>
              </w:rPr>
            </w:pPr>
            <w:hyperlink r:id="rId20" w:tgtFrame="_parent" w:history="1">
              <w:r w:rsidR="00182D08">
                <w:rPr>
                  <w:rStyle w:val="af0"/>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FB0A8F" w:rsidP="00182D08">
            <w:pPr>
              <w:spacing w:after="0"/>
              <w:rPr>
                <w:rFonts w:ascii="Arial" w:hAnsi="Arial" w:cs="Arial"/>
                <w:b/>
                <w:bCs/>
                <w:color w:val="0000FF"/>
                <w:sz w:val="16"/>
                <w:szCs w:val="16"/>
                <w:u w:val="single"/>
                <w:lang w:val="en-US"/>
              </w:rPr>
            </w:pPr>
            <w:hyperlink r:id="rId21" w:tgtFrame="_parent" w:history="1">
              <w:r w:rsidR="00182D08">
                <w:rPr>
                  <w:rStyle w:val="af0"/>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3"/>
        <w:rPr>
          <w:sz w:val="24"/>
          <w:szCs w:val="16"/>
        </w:rPr>
      </w:pPr>
      <w:r>
        <w:rPr>
          <w:sz w:val="24"/>
          <w:szCs w:val="16"/>
        </w:rPr>
        <w:t>ACS value</w:t>
      </w:r>
    </w:p>
    <w:p w14:paraId="28D1A1BB" w14:textId="539E7A31" w:rsidR="0010797B" w:rsidRPr="0010797B" w:rsidRDefault="00527354" w:rsidP="0010797B">
      <w:pPr>
        <w:rPr>
          <w:lang w:val="sv-SE" w:eastAsia="zh-CN"/>
        </w:rPr>
      </w:pPr>
      <w:r w:rsidRPr="00F21180">
        <w:rPr>
          <w:lang w:val="en-US" w:eastAsia="zh-CN"/>
          <w:rPrChange w:id="26" w:author="Ericsson" w:date="2020-11-11T01:32:00Z">
            <w:rPr>
              <w:lang w:val="sv-SE" w:eastAsia="zh-CN"/>
            </w:rPr>
          </w:rPrChange>
        </w:rPr>
        <w:t xml:space="preserve">The compromise value is [24] dB.  </w:t>
      </w:r>
      <w:r w:rsidRPr="00491B8E">
        <w:rPr>
          <w:lang w:val="en-US" w:eastAsia="zh-CN"/>
          <w:rPrChange w:id="27" w:author="Ericsson" w:date="2020-11-11T01:33:00Z">
            <w:rPr>
              <w:lang w:val="sv-SE" w:eastAsia="zh-CN"/>
            </w:rPr>
          </w:rPrChange>
        </w:rPr>
        <w:t xml:space="preserve">Proposal in R4-2014185 is </w:t>
      </w:r>
      <w:r w:rsidR="00830DB4" w:rsidRPr="00491B8E">
        <w:rPr>
          <w:lang w:val="en-US" w:eastAsia="zh-CN"/>
          <w:rPrChange w:id="28" w:author="Ericsson" w:date="2020-11-11T01:33:00Z">
            <w:rPr>
              <w:lang w:val="sv-SE" w:eastAsia="zh-CN"/>
            </w:rPr>
          </w:rPrChange>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sidRPr="00491B8E">
        <w:rPr>
          <w:lang w:val="en-US" w:eastAsia="zh-CN"/>
          <w:rPrChange w:id="29" w:author="Ericsson" w:date="2020-11-11T01:33:00Z">
            <w:rPr>
              <w:lang w:val="sv-SE" w:eastAsia="zh-CN"/>
            </w:rPr>
          </w:rPrChange>
        </w:rPr>
        <w:t>s</w:t>
      </w:r>
      <w:r w:rsidR="00830DB4" w:rsidRPr="00491B8E">
        <w:rPr>
          <w:lang w:val="en-US" w:eastAsia="zh-CN"/>
          <w:rPrChange w:id="30" w:author="Ericsson" w:date="2020-11-11T01:33:00Z">
            <w:rPr>
              <w:lang w:val="sv-SE" w:eastAsia="zh-CN"/>
            </w:rPr>
          </w:rPrChange>
        </w:rPr>
        <w:t xml:space="preserve"> </w:t>
      </w:r>
      <w:proofErr w:type="gramStart"/>
      <w:r w:rsidR="00830DB4" w:rsidRPr="00491B8E">
        <w:rPr>
          <w:lang w:val="en-US" w:eastAsia="zh-CN"/>
          <w:rPrChange w:id="31" w:author="Ericsson" w:date="2020-11-11T01:33:00Z">
            <w:rPr>
              <w:lang w:val="sv-SE" w:eastAsia="zh-CN"/>
            </w:rPr>
          </w:rPrChange>
        </w:rPr>
        <w:t>to accept the 24 dB ACS value</w:t>
      </w:r>
      <w:r w:rsidR="004A48BA" w:rsidRPr="00491B8E">
        <w:rPr>
          <w:lang w:val="en-US" w:eastAsia="zh-CN"/>
          <w:rPrChange w:id="32" w:author="Ericsson" w:date="2020-11-11T01:33:00Z">
            <w:rPr>
              <w:lang w:val="sv-SE" w:eastAsia="zh-CN"/>
            </w:rPr>
          </w:rPrChange>
        </w:rPr>
        <w:t xml:space="preserve"> and remove</w:t>
      </w:r>
      <w:proofErr w:type="gramEnd"/>
      <w:r w:rsidR="004A48BA" w:rsidRPr="00491B8E">
        <w:rPr>
          <w:lang w:val="en-US" w:eastAsia="zh-CN"/>
          <w:rPrChange w:id="33" w:author="Ericsson" w:date="2020-11-11T01:33:00Z">
            <w:rPr>
              <w:lang w:val="sv-SE" w:eastAsia="zh-CN"/>
            </w:rPr>
          </w:rPrChange>
        </w:rPr>
        <w:t xml:space="preserve"> the square brackets in the specification</w:t>
      </w:r>
      <w:r w:rsidR="00830DB4" w:rsidRPr="00491B8E">
        <w:rPr>
          <w:lang w:val="en-US" w:eastAsia="zh-CN"/>
          <w:rPrChange w:id="34" w:author="Ericsson" w:date="2020-11-11T01:33:00Z">
            <w:rPr>
              <w:lang w:val="sv-SE" w:eastAsia="zh-CN"/>
            </w:rPr>
          </w:rPrChange>
        </w:rPr>
        <w:t>.</w:t>
      </w:r>
      <w:r w:rsidR="004A48BA" w:rsidRPr="00491B8E">
        <w:rPr>
          <w:lang w:val="en-US" w:eastAsia="zh-CN"/>
          <w:rPrChange w:id="35" w:author="Ericsson" w:date="2020-11-11T01:33:00Z">
            <w:rPr>
              <w:lang w:val="sv-SE" w:eastAsia="zh-CN"/>
            </w:rPr>
          </w:rPrChange>
        </w:rPr>
        <w:t xml:space="preserve">  </w:t>
      </w:r>
      <w:r w:rsidR="004A48BA">
        <w:rPr>
          <w:lang w:val="sv-SE" w:eastAsia="zh-CN"/>
        </w:rPr>
        <w:t>Can companies agree?</w:t>
      </w:r>
    </w:p>
    <w:p w14:paraId="1411E3C4" w14:textId="6D3ED56A" w:rsidR="00CE5D43" w:rsidRDefault="00830DB4" w:rsidP="00CE5D43">
      <w:pPr>
        <w:pStyle w:val="3"/>
        <w:rPr>
          <w:sz w:val="24"/>
          <w:szCs w:val="16"/>
        </w:rPr>
      </w:pPr>
      <w:r>
        <w:rPr>
          <w:sz w:val="24"/>
          <w:szCs w:val="16"/>
        </w:rPr>
        <w:lastRenderedPageBreak/>
        <w:t>Refsens</w:t>
      </w:r>
    </w:p>
    <w:p w14:paraId="2C47253B" w14:textId="2DA438FD" w:rsidR="004A48BA" w:rsidRPr="00491B8E" w:rsidRDefault="00830DB4" w:rsidP="004A48BA">
      <w:pPr>
        <w:rPr>
          <w:lang w:val="en-US" w:eastAsia="zh-CN"/>
          <w:rPrChange w:id="36" w:author="Ericsson" w:date="2020-11-11T01:33:00Z">
            <w:rPr>
              <w:lang w:val="sv-SE" w:eastAsia="zh-CN"/>
            </w:rPr>
          </w:rPrChange>
        </w:rPr>
      </w:pPr>
      <w:r w:rsidRPr="00491B8E">
        <w:rPr>
          <w:lang w:val="en-US" w:eastAsia="zh-CN"/>
          <w:rPrChange w:id="37" w:author="Ericsson" w:date="2020-11-11T01:33:00Z">
            <w:rPr>
              <w:lang w:val="sv-SE" w:eastAsia="zh-CN"/>
            </w:rPr>
          </w:rPrChange>
        </w:rPr>
        <w:t xml:space="preserve">It is proposed in R4-2015018 to first agree on a reference architecture and FE loss for Band n96 (at least 6 dB) before deciding reference sensitivity.  </w:t>
      </w:r>
      <w:r w:rsidR="004A48BA" w:rsidRPr="00491B8E">
        <w:rPr>
          <w:lang w:val="en-US" w:eastAsia="zh-CN"/>
          <w:rPrChange w:id="38" w:author="Ericsson" w:date="2020-11-11T01:33:00Z">
            <w:rPr>
              <w:lang w:val="sv-SE" w:eastAsia="zh-CN"/>
            </w:rPr>
          </w:rPrChange>
        </w:rPr>
        <w:t xml:space="preserve">Do companies feel it is mandatory for RAN4 to agree on </w:t>
      </w:r>
      <w:proofErr w:type="gramStart"/>
      <w:r w:rsidR="004A48BA" w:rsidRPr="00491B8E">
        <w:rPr>
          <w:lang w:val="en-US" w:eastAsia="zh-CN"/>
          <w:rPrChange w:id="39" w:author="Ericsson" w:date="2020-11-11T01:33:00Z">
            <w:rPr>
              <w:lang w:val="sv-SE" w:eastAsia="zh-CN"/>
            </w:rPr>
          </w:rPrChange>
        </w:rPr>
        <w:t>a reference</w:t>
      </w:r>
      <w:proofErr w:type="gramEnd"/>
      <w:r w:rsidR="004A48BA" w:rsidRPr="00491B8E">
        <w:rPr>
          <w:lang w:val="en-US" w:eastAsia="zh-CN"/>
          <w:rPrChange w:id="40" w:author="Ericsson" w:date="2020-11-11T01:33:00Z">
            <w:rPr>
              <w:lang w:val="sv-SE" w:eastAsia="zh-CN"/>
            </w:rPr>
          </w:rPrChange>
        </w:rPr>
        <w:t xml:space="preserve"> architecture and FE loss for band n96 before RAN4 can agree to a reference sensitivity value?  The </w:t>
      </w:r>
      <w:r w:rsidR="00841CC2" w:rsidRPr="00491B8E">
        <w:rPr>
          <w:lang w:val="en-US" w:eastAsia="zh-CN"/>
          <w:rPrChange w:id="41" w:author="Ericsson" w:date="2020-11-11T01:33:00Z">
            <w:rPr>
              <w:lang w:val="sv-SE" w:eastAsia="zh-CN"/>
            </w:rPr>
          </w:rPrChange>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854E45" w:rsidRDefault="00830DB4" w:rsidP="00830DB4">
      <w:pPr>
        <w:rPr>
          <w:lang w:val="en-US" w:eastAsia="zh-CN"/>
          <w:rPrChange w:id="42" w:author="Ericsson" w:date="2020-11-11T01:34:00Z">
            <w:rPr>
              <w:lang w:val="sv-SE" w:eastAsia="zh-CN"/>
            </w:rPr>
          </w:rPrChange>
        </w:rPr>
      </w:pPr>
      <w:r w:rsidRPr="00491B8E">
        <w:rPr>
          <w:lang w:val="en-US" w:eastAsia="zh-CN"/>
          <w:rPrChange w:id="43" w:author="Ericsson" w:date="2020-11-11T01:33:00Z">
            <w:rPr>
              <w:lang w:val="sv-SE" w:eastAsia="zh-CN"/>
            </w:rPr>
          </w:rPrChange>
        </w:rPr>
        <w:t xml:space="preserve">Reference sensitivity value:  </w:t>
      </w:r>
      <w:r w:rsidR="006C0F01" w:rsidRPr="00491B8E">
        <w:rPr>
          <w:lang w:val="en-US" w:eastAsia="zh-CN"/>
          <w:rPrChange w:id="44" w:author="Ericsson" w:date="2020-11-11T01:33:00Z">
            <w:rPr>
              <w:lang w:val="sv-SE" w:eastAsia="zh-CN"/>
            </w:rPr>
          </w:rPrChange>
        </w:rPr>
        <w:t xml:space="preserve">Contributions mentioned refsens values 0 dB, 0.3 dB, 0.5 dB, 1.7 dB degraded compared to Band n46.  </w:t>
      </w:r>
      <w:r w:rsidR="00841CC2" w:rsidRPr="00491B8E">
        <w:rPr>
          <w:lang w:val="en-US" w:eastAsia="zh-CN"/>
          <w:rPrChange w:id="45" w:author="Ericsson" w:date="2020-11-11T01:33:00Z">
            <w:rPr>
              <w:lang w:val="sv-SE" w:eastAsia="zh-CN"/>
            </w:rPr>
          </w:rPrChange>
        </w:rPr>
        <w:t xml:space="preserve">All contributions on this topic included technical justification for their proposals.  </w:t>
      </w:r>
      <w:r w:rsidR="006C0F01" w:rsidRPr="00491B8E">
        <w:rPr>
          <w:lang w:val="en-US" w:eastAsia="zh-CN"/>
          <w:rPrChange w:id="46" w:author="Ericsson" w:date="2020-11-11T01:33:00Z">
            <w:rPr>
              <w:lang w:val="sv-SE" w:eastAsia="zh-CN"/>
            </w:rPr>
          </w:rPrChange>
        </w:rPr>
        <w:t>Reasons cited include increased FE loss due to sharing with other bands, increased LNA noise figure due to wider bandwidth and higher frequency.</w:t>
      </w:r>
      <w:r w:rsidR="00841CC2" w:rsidRPr="00491B8E">
        <w:rPr>
          <w:lang w:val="en-US" w:eastAsia="zh-CN"/>
          <w:rPrChange w:id="47" w:author="Ericsson" w:date="2020-11-11T01:33:00Z">
            <w:rPr>
              <w:lang w:val="sv-SE" w:eastAsia="zh-CN"/>
            </w:rPr>
          </w:rPrChange>
        </w:rPr>
        <w:t xml:space="preserve">  </w:t>
      </w:r>
      <w:r w:rsidR="003F2C03" w:rsidRPr="00854E45">
        <w:rPr>
          <w:lang w:val="en-US" w:eastAsia="zh-CN"/>
          <w:rPrChange w:id="48" w:author="Ericsson" w:date="2020-11-11T01:34:00Z">
            <w:rPr>
              <w:lang w:val="sv-SE" w:eastAsia="zh-CN"/>
            </w:rPr>
          </w:rPrChange>
        </w:rPr>
        <w:t xml:space="preserve">Moderator requests companies to share </w:t>
      </w:r>
      <w:r w:rsidR="00841CC2" w:rsidRPr="00854E45">
        <w:rPr>
          <w:lang w:val="en-US" w:eastAsia="zh-CN"/>
          <w:rPrChange w:id="49" w:author="Ericsson" w:date="2020-11-11T01:34:00Z">
            <w:rPr>
              <w:lang w:val="sv-SE" w:eastAsia="zh-CN"/>
            </w:rPr>
          </w:rPrChange>
        </w:rPr>
        <w:t xml:space="preserve">views on </w:t>
      </w:r>
      <w:r w:rsidR="00C91FFF" w:rsidRPr="00854E45">
        <w:rPr>
          <w:lang w:val="en-US" w:eastAsia="zh-CN"/>
          <w:rPrChange w:id="50" w:author="Ericsson" w:date="2020-11-11T01:34:00Z">
            <w:rPr>
              <w:lang w:val="sv-SE" w:eastAsia="zh-CN"/>
            </w:rPr>
          </w:rPrChange>
        </w:rPr>
        <w:t>what value to agree upon for refsens</w:t>
      </w:r>
      <w:r w:rsidR="003F2C03" w:rsidRPr="00854E45">
        <w:rPr>
          <w:lang w:val="en-US" w:eastAsia="zh-CN"/>
          <w:rPrChange w:id="51" w:author="Ericsson" w:date="2020-11-11T01:34:00Z">
            <w:rPr>
              <w:lang w:val="sv-SE" w:eastAsia="zh-CN"/>
            </w:rPr>
          </w:rPrChange>
        </w:rPr>
        <w:t>.</w:t>
      </w:r>
    </w:p>
    <w:p w14:paraId="59A48F2D" w14:textId="44F69DA9" w:rsidR="006C0F01" w:rsidRPr="00F46AE2" w:rsidRDefault="006C0F01" w:rsidP="00830DB4">
      <w:pPr>
        <w:rPr>
          <w:lang w:val="en-US" w:eastAsia="zh-CN"/>
          <w:rPrChange w:id="52" w:author="Ericsson" w:date="2020-11-11T01:34:00Z">
            <w:rPr>
              <w:lang w:val="sv-SE" w:eastAsia="zh-CN"/>
            </w:rPr>
          </w:rPrChange>
        </w:rPr>
      </w:pPr>
      <w:r w:rsidRPr="00854E45">
        <w:rPr>
          <w:lang w:val="en-US" w:eastAsia="zh-CN"/>
          <w:rPrChange w:id="53" w:author="Ericsson" w:date="2020-11-11T01:34:00Z">
            <w:rPr>
              <w:lang w:val="sv-SE" w:eastAsia="zh-CN"/>
            </w:rPr>
          </w:rPrChange>
        </w:rPr>
        <w:t xml:space="preserve">It is proposed in R4-2015018 to revisit reference sensitivity for Band n79 due to expected </w:t>
      </w:r>
      <w:r w:rsidR="003F2C03" w:rsidRPr="00854E45">
        <w:rPr>
          <w:lang w:val="en-US" w:eastAsia="zh-CN"/>
          <w:rPrChange w:id="54" w:author="Ericsson" w:date="2020-11-11T01:34:00Z">
            <w:rPr>
              <w:lang w:val="sv-SE" w:eastAsia="zh-CN"/>
            </w:rPr>
          </w:rPrChange>
        </w:rPr>
        <w:t>common</w:t>
      </w:r>
      <w:r w:rsidRPr="00854E45">
        <w:rPr>
          <w:lang w:val="en-US" w:eastAsia="zh-CN"/>
          <w:rPrChange w:id="55" w:author="Ericsson" w:date="2020-11-11T01:34:00Z">
            <w:rPr>
              <w:lang w:val="sv-SE" w:eastAsia="zh-CN"/>
            </w:rPr>
          </w:rPrChange>
        </w:rPr>
        <w:t xml:space="preserve"> RF FE with 5 and 6 GHz bands.  </w:t>
      </w:r>
      <w:proofErr w:type="gramStart"/>
      <w:r w:rsidRPr="00854E45">
        <w:rPr>
          <w:lang w:val="en-US" w:eastAsia="zh-CN"/>
          <w:rPrChange w:id="56" w:author="Ericsson" w:date="2020-11-11T01:34:00Z">
            <w:rPr>
              <w:lang w:val="sv-SE" w:eastAsia="zh-CN"/>
            </w:rPr>
          </w:rPrChange>
        </w:rPr>
        <w:t>Proposal to relax Band n79 reference sensitivity by 1.6 dB.</w:t>
      </w:r>
      <w:proofErr w:type="gramEnd"/>
      <w:r w:rsidR="00841CC2" w:rsidRPr="00854E45">
        <w:rPr>
          <w:lang w:val="en-US" w:eastAsia="zh-CN"/>
          <w:rPrChange w:id="57" w:author="Ericsson" w:date="2020-11-11T01:34:00Z">
            <w:rPr>
              <w:lang w:val="sv-SE" w:eastAsia="zh-CN"/>
            </w:rPr>
          </w:rPrChange>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w:t>
      </w:r>
      <w:r w:rsidR="00841CC2" w:rsidRPr="00F46AE2">
        <w:rPr>
          <w:lang w:val="en-US" w:eastAsia="zh-CN"/>
          <w:rPrChange w:id="58" w:author="Ericsson" w:date="2020-11-11T01:34:00Z">
            <w:rPr>
              <w:lang w:val="sv-SE" w:eastAsia="zh-CN"/>
            </w:rPr>
          </w:rPrChange>
        </w:rPr>
        <w:t>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1052E7" w:rsidRDefault="00DD19DE" w:rsidP="00DD19DE">
      <w:pPr>
        <w:pStyle w:val="2"/>
        <w:rPr>
          <w:lang w:val="en-US"/>
        </w:rPr>
      </w:pPr>
      <w:r w:rsidRPr="001052E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9676" w:type="dxa"/>
        <w:tblLook w:val="04A0" w:firstRow="1" w:lastRow="0" w:firstColumn="1" w:lastColumn="0" w:noHBand="0" w:noVBand="1"/>
      </w:tblPr>
      <w:tblGrid>
        <w:gridCol w:w="1590"/>
        <w:gridCol w:w="8086"/>
      </w:tblGrid>
      <w:tr w:rsidR="00DD19DE" w14:paraId="2569E648" w14:textId="77777777" w:rsidTr="001052E7">
        <w:trPr>
          <w:trHeight w:val="357"/>
        </w:trPr>
        <w:tc>
          <w:tcPr>
            <w:tcW w:w="159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52E7">
        <w:trPr>
          <w:trHeight w:val="1763"/>
        </w:trPr>
        <w:tc>
          <w:tcPr>
            <w:tcW w:w="1590" w:type="dxa"/>
          </w:tcPr>
          <w:p w14:paraId="6AB412D3" w14:textId="66B592C9" w:rsidR="00DD19DE" w:rsidRPr="001052E7" w:rsidRDefault="009E18A8" w:rsidP="00190084">
            <w:pPr>
              <w:spacing w:after="120"/>
              <w:rPr>
                <w:rFonts w:eastAsiaTheme="minorEastAsia"/>
                <w:lang w:val="en-US" w:eastAsia="zh-CN"/>
              </w:rPr>
            </w:pPr>
            <w:r w:rsidRPr="001052E7">
              <w:rPr>
                <w:rFonts w:eastAsiaTheme="minorEastAsia"/>
                <w:lang w:val="en-US" w:eastAsia="zh-CN"/>
              </w:rPr>
              <w:t>Qualcomm</w:t>
            </w:r>
          </w:p>
        </w:tc>
        <w:tc>
          <w:tcPr>
            <w:tcW w:w="8086" w:type="dxa"/>
          </w:tcPr>
          <w:p w14:paraId="19430B1C" w14:textId="7D4EFCEC" w:rsidR="00DD19DE" w:rsidRPr="001052E7" w:rsidRDefault="00DD19DE" w:rsidP="00190084">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.2.1 ACS</w:t>
            </w:r>
            <w:r w:rsidRPr="001052E7">
              <w:rPr>
                <w:rFonts w:eastAsiaTheme="minorEastAsia" w:hint="eastAsia"/>
                <w:lang w:val="en-US" w:eastAsia="zh-CN"/>
              </w:rPr>
              <w:t xml:space="preserve">: </w:t>
            </w:r>
            <w:r w:rsidR="009E18A8" w:rsidRPr="001052E7">
              <w:rPr>
                <w:rFonts w:eastAsiaTheme="minorEastAsia"/>
                <w:lang w:val="en-US" w:eastAsia="zh-CN"/>
              </w:rPr>
              <w:t>Agree to remove square bracket around 24 dB value.</w:t>
            </w:r>
          </w:p>
          <w:p w14:paraId="1F90BF62" w14:textId="756747D0" w:rsidR="00DD19DE" w:rsidRPr="001052E7" w:rsidRDefault="00DD19DE" w:rsidP="001052E7">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.2.2 Refsens</w:t>
            </w:r>
            <w:r w:rsidRPr="001052E7">
              <w:rPr>
                <w:rFonts w:eastAsiaTheme="minorEastAsia" w:hint="eastAsia"/>
                <w:lang w:val="en-US" w:eastAsia="zh-CN"/>
              </w:rPr>
              <w:t>:</w:t>
            </w:r>
            <w:r w:rsidR="009E18A8" w:rsidRPr="001052E7">
              <w:rPr>
                <w:rFonts w:eastAsiaTheme="minorEastAsia"/>
                <w:lang w:val="en-US" w:eastAsia="zh-CN"/>
              </w:rPr>
              <w:t xml:space="preserve"> We don’t think that formal agreement on reference architecture and parameters such as FE loss are required since it is only the final refsens value that will be specified and different companies may have different architectures or loss budgets for their evaluation.   For the reference sensitivity value, we support the same as Band n46.  We do not support revisiting the reference sensitivity for n79 due to the introduction of n46 and n96.</w:t>
            </w:r>
          </w:p>
        </w:tc>
      </w:tr>
      <w:tr w:rsidR="00BD34CC" w14:paraId="75B5BDCA" w14:textId="77777777" w:rsidTr="001052E7">
        <w:trPr>
          <w:trHeight w:val="1514"/>
        </w:trPr>
        <w:tc>
          <w:tcPr>
            <w:tcW w:w="1590" w:type="dxa"/>
          </w:tcPr>
          <w:p w14:paraId="29BC8157" w14:textId="51609CDC" w:rsidR="00BD34CC" w:rsidRPr="001052E7" w:rsidRDefault="00BD34CC" w:rsidP="00BD34CC">
            <w:pPr>
              <w:spacing w:after="120"/>
              <w:rPr>
                <w:rFonts w:eastAsiaTheme="minorEastAsia"/>
                <w:lang w:val="en-US" w:eastAsia="zh-CN"/>
              </w:rPr>
            </w:pPr>
            <w:r w:rsidRPr="001052E7">
              <w:rPr>
                <w:rFonts w:eastAsiaTheme="minorEastAsia"/>
                <w:lang w:val="en-US" w:eastAsia="zh-CN"/>
              </w:rPr>
              <w:t>Charter Communications Inc</w:t>
            </w:r>
          </w:p>
        </w:tc>
        <w:tc>
          <w:tcPr>
            <w:tcW w:w="8086" w:type="dxa"/>
          </w:tcPr>
          <w:p w14:paraId="026E72D3"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Sub-topic 2.2.1 ACS:   We are in agreement of removing the square bracket around 24 dB.</w:t>
            </w:r>
          </w:p>
          <w:p w14:paraId="6237C664"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Sub-topic 2.2.2 Ref Sens:  Several companies have made proposals with values ranging from 0 dB, 0.3 dB, 0.5 dB (2 companies) and one company at 1.7 dB.  The average is 0.6dB.</w:t>
            </w:r>
          </w:p>
          <w:p w14:paraId="3FBAA0C0" w14:textId="10C2DDF3" w:rsidR="00BD34CC" w:rsidRPr="001052E7" w:rsidRDefault="00BD34CC" w:rsidP="00BD34CC">
            <w:pPr>
              <w:spacing w:after="120"/>
              <w:rPr>
                <w:rFonts w:eastAsiaTheme="minorEastAsia"/>
                <w:lang w:val="en-US" w:eastAsia="zh-CN"/>
              </w:rPr>
            </w:pPr>
            <w:r w:rsidRPr="001052E7">
              <w:rPr>
                <w:rFonts w:eastAsiaTheme="minorEastAsia"/>
                <w:lang w:val="en-US" w:eastAsia="zh-CN"/>
              </w:rPr>
              <w:t>Our proposal is reference sensitivity the same as n46, worse case 0.3dB.  For purposes of converging to a value quickly, we are open to the average value.</w:t>
            </w:r>
          </w:p>
        </w:tc>
      </w:tr>
      <w:tr w:rsidR="00B33BD7" w14:paraId="66F9E245" w14:textId="77777777" w:rsidTr="001052E7">
        <w:trPr>
          <w:trHeight w:val="1862"/>
        </w:trPr>
        <w:tc>
          <w:tcPr>
            <w:tcW w:w="1590" w:type="dxa"/>
          </w:tcPr>
          <w:p w14:paraId="3E829B82" w14:textId="1B6A631C" w:rsidR="00B33BD7" w:rsidRPr="001052E7" w:rsidRDefault="00B33BD7" w:rsidP="00BD34CC">
            <w:pPr>
              <w:spacing w:after="120"/>
              <w:rPr>
                <w:rFonts w:eastAsiaTheme="minorEastAsia"/>
                <w:lang w:val="en-US" w:eastAsia="zh-CN"/>
              </w:rPr>
            </w:pPr>
            <w:r w:rsidRPr="001052E7">
              <w:rPr>
                <w:rFonts w:eastAsiaTheme="minorEastAsia"/>
                <w:lang w:val="en-US" w:eastAsia="zh-CN"/>
              </w:rPr>
              <w:t>Skyworks</w:t>
            </w:r>
          </w:p>
        </w:tc>
        <w:tc>
          <w:tcPr>
            <w:tcW w:w="8086" w:type="dxa"/>
          </w:tcPr>
          <w:p w14:paraId="5B68EE2E" w14:textId="342E8A4A"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2.2.1: 24dB ACS is the consensus</w:t>
            </w:r>
          </w:p>
          <w:p w14:paraId="33949A8D" w14:textId="61E608E4"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2.2.2: we believe that most of the architecture and additional component aspects that are presented as a delta value to n46 is actually already embedded in the large margin agreed for LAA thus the difference if any is small and can be absorbed in the margin but</w:t>
            </w:r>
            <w:r w:rsidR="00306357" w:rsidRPr="001052E7">
              <w:rPr>
                <w:rFonts w:eastAsiaTheme="minorEastAsia"/>
                <w:lang w:val="en-US" w:eastAsia="zh-CN"/>
              </w:rPr>
              <w:t xml:space="preserve"> as discussed in our paper, for the</w:t>
            </w:r>
            <w:r w:rsidR="007A4F64" w:rsidRPr="001052E7">
              <w:rPr>
                <w:rFonts w:eastAsiaTheme="minorEastAsia"/>
                <w:lang w:val="en-US" w:eastAsia="zh-CN"/>
              </w:rPr>
              <w:t xml:space="preserve"> sake of compromise we are OK with an additional 0.5dB</w:t>
            </w:r>
            <w:r w:rsidRPr="001052E7">
              <w:rPr>
                <w:rFonts w:eastAsiaTheme="minorEastAsia"/>
                <w:lang w:val="en-US" w:eastAsia="zh-CN"/>
              </w:rPr>
              <w:t xml:space="preserve">. For that same reason n46 cannot be taken as </w:t>
            </w:r>
            <w:r w:rsidR="007A4F64" w:rsidRPr="001052E7">
              <w:rPr>
                <w:rFonts w:eastAsiaTheme="minorEastAsia"/>
                <w:lang w:val="en-US" w:eastAsia="zh-CN"/>
              </w:rPr>
              <w:t>the baseline for n79 numbers and n79 already account for RF front end aspects together with n77: n79 REFSENS should not be re</w:t>
            </w:r>
            <w:r w:rsidR="00862B14" w:rsidRPr="001052E7">
              <w:rPr>
                <w:rFonts w:eastAsiaTheme="minorEastAsia"/>
                <w:lang w:val="en-US" w:eastAsia="zh-CN"/>
              </w:rPr>
              <w:t>-</w:t>
            </w:r>
            <w:r w:rsidR="007A4F64" w:rsidRPr="001052E7">
              <w:rPr>
                <w:rFonts w:eastAsiaTheme="minorEastAsia"/>
                <w:lang w:val="en-US" w:eastAsia="zh-CN"/>
              </w:rPr>
              <w:t>discussed</w:t>
            </w:r>
          </w:p>
        </w:tc>
      </w:tr>
      <w:tr w:rsidR="00EB4C25" w14:paraId="29514963" w14:textId="77777777" w:rsidTr="001052E7">
        <w:trPr>
          <w:trHeight w:val="1166"/>
        </w:trPr>
        <w:tc>
          <w:tcPr>
            <w:tcW w:w="1590" w:type="dxa"/>
          </w:tcPr>
          <w:p w14:paraId="1236AF5E" w14:textId="50DCDECF"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H</w:t>
            </w:r>
            <w:r w:rsidRPr="001052E7">
              <w:rPr>
                <w:rFonts w:eastAsiaTheme="minorEastAsia"/>
                <w:lang w:val="en-US" w:eastAsia="zh-CN"/>
              </w:rPr>
              <w:t>uawei</w:t>
            </w:r>
          </w:p>
        </w:tc>
        <w:tc>
          <w:tcPr>
            <w:tcW w:w="8086" w:type="dxa"/>
          </w:tcPr>
          <w:p w14:paraId="445C92D3" w14:textId="77777777"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A</w:t>
            </w:r>
            <w:r w:rsidRPr="001052E7">
              <w:rPr>
                <w:rFonts w:eastAsiaTheme="minorEastAsia"/>
                <w:lang w:val="en-US" w:eastAsia="zh-CN"/>
              </w:rPr>
              <w:t>CS value: as discussed in previous meeting, the relaxed ACS compared to WIFI is not desired. We agree MTK proposal.</w:t>
            </w:r>
          </w:p>
          <w:p w14:paraId="56F2526F" w14:textId="2E798A83" w:rsidR="00EB4C25" w:rsidRPr="001052E7" w:rsidRDefault="00EB4C25" w:rsidP="00EB4C25">
            <w:pPr>
              <w:spacing w:after="120"/>
              <w:rPr>
                <w:rFonts w:eastAsiaTheme="minorEastAsia"/>
                <w:lang w:val="en-US" w:eastAsia="zh-CN"/>
              </w:rPr>
            </w:pPr>
            <w:r w:rsidRPr="001052E7">
              <w:rPr>
                <w:lang w:val="en-US" w:eastAsia="zh-CN"/>
              </w:rPr>
              <w:t>Reference sensitivity value: we think extra LNA is a normal impletation which can be considered. Hence lower reference sensitivity can be achieved. We support 0 dB or even lower.</w:t>
            </w:r>
          </w:p>
        </w:tc>
      </w:tr>
      <w:tr w:rsidR="00565183" w14:paraId="2374547D" w14:textId="77777777" w:rsidTr="001052E7">
        <w:trPr>
          <w:trHeight w:val="5006"/>
        </w:trPr>
        <w:tc>
          <w:tcPr>
            <w:tcW w:w="1590" w:type="dxa"/>
          </w:tcPr>
          <w:p w14:paraId="356DBD25" w14:textId="4CD7D835" w:rsidR="00CC4E4D" w:rsidRPr="001052E7" w:rsidRDefault="00565183" w:rsidP="00565183">
            <w:pPr>
              <w:spacing w:after="120"/>
              <w:rPr>
                <w:rFonts w:eastAsiaTheme="minorEastAsia"/>
                <w:lang w:val="en-US" w:eastAsia="zh-CN"/>
              </w:rPr>
            </w:pPr>
            <w:r w:rsidRPr="001052E7">
              <w:rPr>
                <w:rFonts w:eastAsiaTheme="minorEastAsia"/>
                <w:lang w:val="en-US" w:eastAsia="zh-CN"/>
              </w:rPr>
              <w:lastRenderedPageBreak/>
              <w:t>MediaTek</w:t>
            </w:r>
          </w:p>
        </w:tc>
        <w:tc>
          <w:tcPr>
            <w:tcW w:w="8086" w:type="dxa"/>
          </w:tcPr>
          <w:p w14:paraId="579FB4E7" w14:textId="77777777" w:rsidR="00565183" w:rsidRPr="001052E7" w:rsidRDefault="00565183" w:rsidP="00565183">
            <w:pPr>
              <w:spacing w:after="120"/>
              <w:rPr>
                <w:rFonts w:eastAsia="新細明體"/>
                <w:lang w:val="en-US" w:eastAsia="zh-TW"/>
              </w:rPr>
            </w:pPr>
            <w:r w:rsidRPr="001052E7">
              <w:rPr>
                <w:rFonts w:eastAsiaTheme="minorEastAsia"/>
                <w:lang w:val="en-US" w:eastAsia="zh-CN"/>
              </w:rPr>
              <w:t>Sub-topic 2.2.2: To Skyworks, if I read TR 38.814, it is difficult to tell that band n79 already account for RF</w:t>
            </w:r>
            <w:r w:rsidRPr="001052E7">
              <w:rPr>
                <w:rFonts w:eastAsia="新細明體" w:hint="eastAsia"/>
                <w:lang w:val="en-US" w:eastAsia="zh-TW"/>
              </w:rPr>
              <w:t xml:space="preserve"> front</w:t>
            </w:r>
            <w:r w:rsidRPr="001052E7">
              <w:rPr>
                <w:rFonts w:eastAsia="新細明體"/>
                <w:lang w:val="en-US" w:eastAsia="zh-TW"/>
              </w:rPr>
              <w:t xml:space="preserve"> end together with n77 since n79 filter insertion loss is as high to 2.5dB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p>
          <w:p w14:paraId="24EBF768" w14:textId="77777777" w:rsidR="00565183" w:rsidRPr="001052E7" w:rsidRDefault="00565183" w:rsidP="00565183">
            <w:pPr>
              <w:spacing w:after="120"/>
              <w:rPr>
                <w:rFonts w:eastAsia="新細明體"/>
                <w:lang w:val="en-US" w:eastAsia="zh-TW"/>
              </w:rPr>
            </w:pPr>
            <w:r w:rsidRPr="001052E7">
              <w:rPr>
                <w:rFonts w:eastAsia="新細明體"/>
                <w:lang w:val="en-US" w:eastAsia="zh-TW"/>
              </w:rPr>
              <w:t>Regarding R4-2014497, it seems WiFi REFESNS is -82dBm, this number is much worse than any proposal of n46/n96, is there misunderstanding?</w:t>
            </w:r>
          </w:p>
          <w:p w14:paraId="0B7F236E" w14:textId="77777777" w:rsidR="00565183" w:rsidRPr="001052E7" w:rsidRDefault="00565183" w:rsidP="00565183">
            <w:pPr>
              <w:spacing w:after="120"/>
              <w:rPr>
                <w:rFonts w:eastAsia="新細明體"/>
                <w:lang w:val="en-US" w:eastAsia="zh-TW"/>
              </w:rPr>
            </w:pPr>
            <w:r w:rsidRPr="001052E7">
              <w:rPr>
                <w:rFonts w:eastAsia="新細明體"/>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p>
          <w:p w14:paraId="277EF3DA" w14:textId="77777777" w:rsidR="00565183" w:rsidRPr="001052E7" w:rsidRDefault="00565183" w:rsidP="00565183">
            <w:pPr>
              <w:spacing w:after="120"/>
              <w:rPr>
                <w:rFonts w:eastAsia="新細明體"/>
                <w:lang w:val="en-US" w:eastAsia="zh-TW"/>
              </w:rPr>
            </w:pPr>
            <w:r w:rsidRPr="001052E7">
              <w:rPr>
                <w:rFonts w:eastAsia="新細明體"/>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p>
          <w:p w14:paraId="4DFDFA33" w14:textId="434AEEE3" w:rsidR="00CC4E4D" w:rsidRPr="001052E7" w:rsidRDefault="00565183" w:rsidP="00565183">
            <w:pPr>
              <w:overflowPunct/>
              <w:autoSpaceDE/>
              <w:autoSpaceDN/>
              <w:adjustRightInd/>
              <w:spacing w:after="120"/>
              <w:textAlignment w:val="auto"/>
              <w:rPr>
                <w:rFonts w:eastAsia="新細明體"/>
                <w:lang w:val="en-US" w:eastAsia="zh-TW"/>
              </w:rPr>
            </w:pPr>
            <w:r w:rsidRPr="001052E7">
              <w:rPr>
                <w:rFonts w:eastAsia="新細明體"/>
                <w:lang w:val="en-US" w:eastAsia="zh-TW"/>
              </w:rPr>
              <w:t>With above clarifications, we think our proposals are reasonable.</w:t>
            </w:r>
          </w:p>
        </w:tc>
      </w:tr>
      <w:tr w:rsidR="00CC4E4D" w14:paraId="1CB730BB" w14:textId="77777777" w:rsidTr="001052E7">
        <w:trPr>
          <w:trHeight w:val="2078"/>
        </w:trPr>
        <w:tc>
          <w:tcPr>
            <w:tcW w:w="1590" w:type="dxa"/>
          </w:tcPr>
          <w:p w14:paraId="23DE3265" w14:textId="773E78D6" w:rsidR="00CC4E4D" w:rsidRPr="001052E7" w:rsidRDefault="00CC4E4D" w:rsidP="00565183">
            <w:pPr>
              <w:spacing w:after="120"/>
              <w:rPr>
                <w:rFonts w:eastAsiaTheme="minorEastAsia"/>
                <w:lang w:val="en-US" w:eastAsia="zh-CN"/>
              </w:rPr>
            </w:pPr>
            <w:r w:rsidRPr="001052E7">
              <w:rPr>
                <w:rFonts w:eastAsiaTheme="minorEastAsia"/>
                <w:lang w:val="en-US" w:eastAsia="zh-CN"/>
              </w:rPr>
              <w:t>Qorvo</w:t>
            </w:r>
          </w:p>
        </w:tc>
        <w:tc>
          <w:tcPr>
            <w:tcW w:w="8086" w:type="dxa"/>
          </w:tcPr>
          <w:p w14:paraId="63430CFE"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Sub-topic 2.2.2 </w:t>
            </w:r>
          </w:p>
          <w:p w14:paraId="71C655EF" w14:textId="167CBCD6"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We agree with the moderator’s proposal that only the final REFSENS value needs to be agreed and that reference </w:t>
            </w:r>
            <w:r w:rsidR="00264CCE" w:rsidRPr="001052E7">
              <w:rPr>
                <w:rFonts w:eastAsiaTheme="minorEastAsia"/>
                <w:lang w:val="en-US" w:eastAsia="zh-CN"/>
              </w:rPr>
              <w:t>architecture</w:t>
            </w:r>
            <w:r w:rsidRPr="001052E7">
              <w:rPr>
                <w:rFonts w:eastAsiaTheme="minorEastAsia"/>
                <w:lang w:val="en-US" w:eastAsia="zh-CN"/>
              </w:rPr>
              <w:t xml:space="preserve"> agreement is not essential to achieve this</w:t>
            </w:r>
          </w:p>
          <w:p w14:paraId="0E359191"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We support a REFSENS value the same as n46</w:t>
            </w:r>
          </w:p>
          <w:p w14:paraId="1E401D77" w14:textId="13A04AB8" w:rsidR="00CC4E4D" w:rsidRPr="001052E7" w:rsidRDefault="00CC4E4D" w:rsidP="001052E7">
            <w:pPr>
              <w:spacing w:after="120"/>
              <w:rPr>
                <w:rFonts w:eastAsiaTheme="minorEastAsia"/>
                <w:lang w:val="en-US" w:eastAsia="zh-CN"/>
              </w:rPr>
            </w:pPr>
            <w:r w:rsidRPr="001052E7">
              <w:rPr>
                <w:rFonts w:eastAsiaTheme="minorEastAsia"/>
                <w:lang w:val="en-US" w:eastAsia="zh-CN"/>
              </w:rPr>
              <w:t xml:space="preserve">In terms of n79, we should not degrade the agreed n79 value of REFSENS but instead consider whether the combination of n79 and n46/n96 requires </w:t>
            </w:r>
            <w:r w:rsidR="00264CCE" w:rsidRPr="001052E7">
              <w:rPr>
                <w:rFonts w:eastAsiaTheme="minorEastAsia"/>
                <w:lang w:val="en-US" w:eastAsia="zh-CN"/>
              </w:rPr>
              <w:t>some other more combination specific provision such as delta Rib</w:t>
            </w:r>
            <w:r w:rsidRPr="001052E7">
              <w:rPr>
                <w:rFonts w:eastAsiaTheme="minorEastAsia"/>
                <w:lang w:val="en-US" w:eastAsia="zh-CN"/>
              </w:rPr>
              <w:t xml:space="preserve"> </w:t>
            </w:r>
          </w:p>
        </w:tc>
      </w:tr>
      <w:tr w:rsidR="00A002D9" w14:paraId="5D9EC16A" w14:textId="77777777" w:rsidTr="001052E7">
        <w:trPr>
          <w:trHeight w:val="1430"/>
        </w:trPr>
        <w:tc>
          <w:tcPr>
            <w:tcW w:w="1590" w:type="dxa"/>
          </w:tcPr>
          <w:p w14:paraId="0922347E" w14:textId="44A8A656" w:rsidR="00A002D9" w:rsidRPr="001052E7" w:rsidRDefault="00A002D9" w:rsidP="00565183">
            <w:pPr>
              <w:spacing w:after="120"/>
              <w:rPr>
                <w:rFonts w:eastAsiaTheme="minorEastAsia"/>
                <w:lang w:val="en-US" w:eastAsia="zh-CN"/>
              </w:rPr>
            </w:pPr>
            <w:r w:rsidRPr="001052E7">
              <w:rPr>
                <w:rFonts w:eastAsiaTheme="minorEastAsia"/>
                <w:lang w:val="en-US" w:eastAsia="zh-CN"/>
              </w:rPr>
              <w:t>Ericsson</w:t>
            </w:r>
          </w:p>
        </w:tc>
        <w:tc>
          <w:tcPr>
            <w:tcW w:w="8086" w:type="dxa"/>
          </w:tcPr>
          <w:p w14:paraId="670DA0B1" w14:textId="461701D6" w:rsidR="00A002D9" w:rsidRPr="001052E7" w:rsidRDefault="00A002D9" w:rsidP="00565183">
            <w:pPr>
              <w:spacing w:after="120"/>
              <w:rPr>
                <w:rFonts w:eastAsiaTheme="minorEastAsia"/>
                <w:lang w:val="en-US" w:eastAsia="zh-CN"/>
              </w:rPr>
            </w:pPr>
            <w:r w:rsidRPr="001052E7">
              <w:rPr>
                <w:rFonts w:eastAsiaTheme="minorEastAsia"/>
                <w:lang w:val="en-US" w:eastAsia="zh-CN"/>
              </w:rPr>
              <w:t>Sub-topic 2.2.1: 24 dB</w:t>
            </w:r>
            <w:r w:rsidR="00BC68A9" w:rsidRPr="001052E7">
              <w:rPr>
                <w:rFonts w:eastAsiaTheme="minorEastAsia"/>
                <w:lang w:val="en-US" w:eastAsia="zh-CN"/>
              </w:rPr>
              <w:t xml:space="preserve"> for the 20 MHz channel bandwidth.</w:t>
            </w:r>
          </w:p>
          <w:p w14:paraId="0044773B" w14:textId="3BEF5C79" w:rsidR="00A002D9" w:rsidRPr="001052E7" w:rsidRDefault="00A002D9" w:rsidP="00565183">
            <w:pPr>
              <w:spacing w:after="120"/>
              <w:rPr>
                <w:rFonts w:eastAsiaTheme="minorEastAsia"/>
                <w:lang w:val="en-US" w:eastAsia="zh-CN"/>
              </w:rPr>
            </w:pPr>
            <w:r w:rsidRPr="001052E7">
              <w:rPr>
                <w:rFonts w:eastAsiaTheme="minorEastAsia"/>
                <w:lang w:val="en-US" w:eastAsia="zh-CN"/>
              </w:rPr>
              <w:t xml:space="preserve">Sub-topic 2.2.2: </w:t>
            </w:r>
            <w:r w:rsidR="00EA01F9" w:rsidRPr="001052E7">
              <w:rPr>
                <w:rFonts w:eastAsiaTheme="minorEastAsia"/>
                <w:lang w:val="en-US" w:eastAsia="zh-CN"/>
              </w:rPr>
              <w:t>the same requirement as n46. T</w:t>
            </w:r>
            <w:r w:rsidR="002849CA" w:rsidRPr="001052E7">
              <w:rPr>
                <w:rFonts w:eastAsiaTheme="minorEastAsia"/>
                <w:lang w:val="en-US" w:eastAsia="zh-CN"/>
              </w:rPr>
              <w:t xml:space="preserve">he NF for 5 GHz already contains margins that should be able to absorb the claimed 1.6 dB difference for the RFFE </w:t>
            </w:r>
            <w:r w:rsidR="000E031F" w:rsidRPr="001052E7">
              <w:rPr>
                <w:rFonts w:eastAsiaTheme="minorEastAsia"/>
                <w:lang w:val="en-US" w:eastAsia="zh-CN"/>
              </w:rPr>
              <w:t xml:space="preserve">architecture </w:t>
            </w:r>
            <w:r w:rsidR="002849CA" w:rsidRPr="001052E7">
              <w:rPr>
                <w:rFonts w:eastAsiaTheme="minorEastAsia"/>
                <w:lang w:val="en-US" w:eastAsia="zh-CN"/>
              </w:rPr>
              <w:t>discussed in R4-2015018.</w:t>
            </w:r>
            <w:r w:rsidR="000E031F" w:rsidRPr="001052E7">
              <w:rPr>
                <w:rFonts w:eastAsiaTheme="minorEastAsia"/>
                <w:lang w:val="en-US" w:eastAsia="zh-CN"/>
              </w:rPr>
              <w:t xml:space="preserve"> </w:t>
            </w:r>
            <w:r w:rsidR="00EA01F9" w:rsidRPr="001052E7">
              <w:rPr>
                <w:rFonts w:eastAsiaTheme="minorEastAsia"/>
                <w:lang w:val="en-US" w:eastAsia="zh-CN"/>
              </w:rPr>
              <w:t xml:space="preserve">Any </w:t>
            </w:r>
            <w:r w:rsidR="00D45C02" w:rsidRPr="001052E7">
              <w:rPr>
                <w:rFonts w:eastAsiaTheme="minorEastAsia"/>
                <w:lang w:val="en-US" w:eastAsia="zh-CN"/>
              </w:rPr>
              <w:t>impairment</w:t>
            </w:r>
            <w:r w:rsidR="00EA01F9" w:rsidRPr="001052E7">
              <w:rPr>
                <w:rFonts w:eastAsiaTheme="minorEastAsia"/>
                <w:lang w:val="en-US" w:eastAsia="zh-CN"/>
              </w:rPr>
              <w:t xml:space="preserve"> of n79 performance can be handled with a </w:t>
            </w:r>
            <w:r w:rsidR="00DF1D4E" w:rsidRPr="001052E7">
              <w:rPr>
                <w:rFonts w:eastAsiaTheme="minorEastAsia"/>
                <w:lang w:val="en-US" w:eastAsia="zh-CN"/>
              </w:rPr>
              <w:t xml:space="preserve">specific relaxation for UEs </w:t>
            </w:r>
            <w:r w:rsidR="00D45C02" w:rsidRPr="001052E7">
              <w:rPr>
                <w:rFonts w:eastAsiaTheme="minorEastAsia"/>
                <w:lang w:val="en-US" w:eastAsia="zh-CN"/>
              </w:rPr>
              <w:t xml:space="preserve">also </w:t>
            </w:r>
            <w:r w:rsidR="00DF1D4E" w:rsidRPr="001052E7">
              <w:rPr>
                <w:rFonts w:eastAsiaTheme="minorEastAsia"/>
                <w:lang w:val="en-US" w:eastAsia="zh-CN"/>
              </w:rPr>
              <w:t>supporting n46/n96.</w:t>
            </w:r>
          </w:p>
        </w:tc>
      </w:tr>
      <w:tr w:rsidR="008F4900" w14:paraId="47DAA220" w14:textId="77777777" w:rsidTr="001052E7">
        <w:trPr>
          <w:trHeight w:val="1493"/>
        </w:trPr>
        <w:tc>
          <w:tcPr>
            <w:tcW w:w="1590" w:type="dxa"/>
          </w:tcPr>
          <w:p w14:paraId="58F63044" w14:textId="21F81E78" w:rsidR="008F4900" w:rsidRPr="001052E7" w:rsidRDefault="008F4900" w:rsidP="008F4900">
            <w:pPr>
              <w:spacing w:after="120"/>
              <w:rPr>
                <w:rFonts w:eastAsiaTheme="minorEastAsia"/>
                <w:lang w:val="en-US" w:eastAsia="zh-CN"/>
              </w:rPr>
            </w:pPr>
            <w:r w:rsidRPr="001052E7">
              <w:rPr>
                <w:rFonts w:eastAsiaTheme="minorEastAsia"/>
                <w:lang w:val="en-US" w:eastAsia="zh-CN"/>
              </w:rPr>
              <w:t>LG Electronics</w:t>
            </w:r>
          </w:p>
        </w:tc>
        <w:tc>
          <w:tcPr>
            <w:tcW w:w="8086" w:type="dxa"/>
          </w:tcPr>
          <w:p w14:paraId="46B5B510"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are OK with 24dB ACS.</w:t>
            </w:r>
          </w:p>
          <w:p w14:paraId="43F00DFD"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do not see need for agreeing nor capturing the reference architecture at this point. We support adopting same REFSENS value for n96 as for n46.</w:t>
            </w:r>
          </w:p>
          <w:p w14:paraId="77A674C5" w14:textId="6B558151" w:rsidR="008F4900" w:rsidRPr="001052E7" w:rsidRDefault="008F4900" w:rsidP="008F4900">
            <w:pPr>
              <w:spacing w:after="120"/>
              <w:rPr>
                <w:rFonts w:eastAsiaTheme="minorEastAsia"/>
                <w:lang w:val="en-US" w:eastAsia="zh-CN"/>
              </w:rPr>
            </w:pPr>
            <w:r w:rsidRPr="001052E7">
              <w:rPr>
                <w:rFonts w:eastAsiaTheme="minorEastAsia"/>
                <w:lang w:val="en-US" w:eastAsia="zh-CN"/>
              </w:rPr>
              <w:t>We should not change earlier agreed requirement like n79 REFSENS, but OK to discuss relaxations to certain combinations via using already agreed mechanisms like delta Rib.</w:t>
            </w:r>
          </w:p>
        </w:tc>
      </w:tr>
      <w:tr w:rsidR="009E6225" w14:paraId="5D8CCF60" w14:textId="77777777" w:rsidTr="001052E7">
        <w:trPr>
          <w:trHeight w:val="1007"/>
        </w:trPr>
        <w:tc>
          <w:tcPr>
            <w:tcW w:w="1590" w:type="dxa"/>
          </w:tcPr>
          <w:p w14:paraId="23397DA4" w14:textId="6FF58887" w:rsidR="009E6225" w:rsidRPr="001052E7" w:rsidRDefault="009E6225" w:rsidP="008F4900">
            <w:pPr>
              <w:spacing w:after="120"/>
              <w:rPr>
                <w:rFonts w:eastAsiaTheme="minorEastAsia"/>
                <w:lang w:val="en-US" w:eastAsia="zh-CN"/>
              </w:rPr>
            </w:pPr>
            <w:r w:rsidRPr="001052E7">
              <w:rPr>
                <w:rFonts w:eastAsiaTheme="minorEastAsia"/>
                <w:lang w:val="en-US" w:eastAsia="zh-CN"/>
              </w:rPr>
              <w:t>ATT</w:t>
            </w:r>
          </w:p>
        </w:tc>
        <w:tc>
          <w:tcPr>
            <w:tcW w:w="8086" w:type="dxa"/>
          </w:tcPr>
          <w:p w14:paraId="6F95B6A5" w14:textId="405B4C63" w:rsidR="009E6225" w:rsidRPr="001052E7" w:rsidRDefault="009E6225" w:rsidP="008F4900">
            <w:pPr>
              <w:spacing w:after="120"/>
              <w:rPr>
                <w:rFonts w:eastAsiaTheme="minorEastAsia"/>
                <w:lang w:val="en-US" w:eastAsia="zh-CN"/>
              </w:rPr>
            </w:pPr>
            <w:r w:rsidRPr="001052E7">
              <w:rPr>
                <w:rFonts w:eastAsiaTheme="minorEastAsia"/>
                <w:lang w:val="en-US" w:eastAsia="zh-CN"/>
              </w:rPr>
              <w:t>Sub-topic 2.2.2: We support a REFSENS value for n96 with 0dB difference from n46 based on the margin already considered in the REFSENS for n46. As a compromise, we would consider an additional 0.5dB difference from n46 to reach consensus.</w:t>
            </w:r>
            <w:r w:rsidR="005109E2" w:rsidRPr="001052E7">
              <w:rPr>
                <w:rFonts w:eastAsiaTheme="minorEastAsia"/>
                <w:lang w:val="en-US" w:eastAsia="zh-CN"/>
              </w:rPr>
              <w:t xml:space="preserve"> We agree with LG Electronics that any further relaxations for multi-band support need to utilize existing mechanisms.</w:t>
            </w:r>
          </w:p>
        </w:tc>
      </w:tr>
      <w:tr w:rsidR="002B1420" w14:paraId="6DF9FF98" w14:textId="77777777" w:rsidTr="001052E7">
        <w:trPr>
          <w:trHeight w:val="1250"/>
        </w:trPr>
        <w:tc>
          <w:tcPr>
            <w:tcW w:w="1590" w:type="dxa"/>
          </w:tcPr>
          <w:p w14:paraId="5823ABDD" w14:textId="507A0E9D" w:rsidR="002B1420" w:rsidRPr="001052E7" w:rsidRDefault="002B1420" w:rsidP="008F4900">
            <w:pPr>
              <w:spacing w:after="120"/>
              <w:rPr>
                <w:rFonts w:eastAsiaTheme="minorEastAsia"/>
                <w:lang w:val="en-US" w:eastAsia="zh-CN"/>
              </w:rPr>
            </w:pPr>
            <w:r w:rsidRPr="001052E7">
              <w:rPr>
                <w:rFonts w:eastAsiaTheme="minorEastAsia"/>
                <w:lang w:val="en-US" w:eastAsia="zh-CN"/>
              </w:rPr>
              <w:t>Apple</w:t>
            </w:r>
          </w:p>
        </w:tc>
        <w:tc>
          <w:tcPr>
            <w:tcW w:w="8086" w:type="dxa"/>
          </w:tcPr>
          <w:p w14:paraId="30A4CF72" w14:textId="758F7E4F" w:rsidR="002B1420" w:rsidRPr="001052E7" w:rsidRDefault="002B1420" w:rsidP="002B1420">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 xml:space="preserve">1: </w:t>
            </w:r>
            <w:r w:rsidRPr="001052E7">
              <w:rPr>
                <w:rFonts w:eastAsiaTheme="minorEastAsia"/>
                <w:lang w:val="en-US" w:eastAsia="zh-CN"/>
              </w:rPr>
              <w:t>It took several meeting to have an agreement on the ACS level and the compromise value was 24 dB. We don’t agree on increasing the value to 25 dB and the square brackets can be removed from the specification.</w:t>
            </w:r>
          </w:p>
          <w:p w14:paraId="6B85256F" w14:textId="5A105681" w:rsidR="002B1420" w:rsidRPr="001052E7" w:rsidRDefault="002B1420" w:rsidP="001052E7">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2:</w:t>
            </w:r>
            <w:r w:rsidRPr="001052E7">
              <w:rPr>
                <w:rFonts w:eastAsiaTheme="minorEastAsia"/>
                <w:lang w:val="en-US" w:eastAsia="zh-CN"/>
              </w:rPr>
              <w:t xml:space="preserve"> Our proposal for the REFSENS is to consider a 0.5 dB margin for n96, which takes into account the impact in the NF from the LNA. We disagree that a larger value is required. </w:t>
            </w:r>
          </w:p>
        </w:tc>
      </w:tr>
      <w:tr w:rsidR="00FA0C28" w14:paraId="6D63AFE8" w14:textId="77777777" w:rsidTr="001052E7">
        <w:trPr>
          <w:trHeight w:val="332"/>
        </w:trPr>
        <w:tc>
          <w:tcPr>
            <w:tcW w:w="1590" w:type="dxa"/>
          </w:tcPr>
          <w:p w14:paraId="66D00C0D" w14:textId="4A4398A6" w:rsidR="00FA0C28" w:rsidRPr="001052E7" w:rsidRDefault="00FA0C28" w:rsidP="008F4900">
            <w:pPr>
              <w:spacing w:after="120"/>
              <w:rPr>
                <w:rFonts w:eastAsiaTheme="minorEastAsia"/>
                <w:lang w:val="en-US" w:eastAsia="zh-CN"/>
              </w:rPr>
            </w:pPr>
            <w:r w:rsidRPr="001052E7">
              <w:rPr>
                <w:rFonts w:eastAsiaTheme="minorEastAsia"/>
                <w:lang w:val="en-US" w:eastAsia="zh-CN"/>
              </w:rPr>
              <w:t>Intel</w:t>
            </w:r>
          </w:p>
        </w:tc>
        <w:tc>
          <w:tcPr>
            <w:tcW w:w="8086" w:type="dxa"/>
          </w:tcPr>
          <w:p w14:paraId="566B4C87" w14:textId="4BB4927C" w:rsidR="00FA0C28" w:rsidRPr="001052E7" w:rsidRDefault="00FA0C28" w:rsidP="002B1420">
            <w:pPr>
              <w:spacing w:after="120"/>
              <w:rPr>
                <w:rFonts w:eastAsiaTheme="minorEastAsia"/>
                <w:lang w:val="en-US" w:eastAsia="zh-CN"/>
              </w:rPr>
            </w:pPr>
            <w:r w:rsidRPr="001052E7">
              <w:rPr>
                <w:rFonts w:eastAsiaTheme="minorEastAsia"/>
                <w:lang w:val="en-US" w:eastAsia="zh-CN"/>
              </w:rPr>
              <w:t>Sub topic 2-1: We support 24 dB ACS</w:t>
            </w:r>
          </w:p>
        </w:tc>
      </w:tr>
    </w:tbl>
    <w:p w14:paraId="772EF934" w14:textId="63863FB6" w:rsidR="00E0360E" w:rsidRDefault="00DD19DE" w:rsidP="00E0360E">
      <w:pPr>
        <w:pStyle w:val="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E0360E" w14:paraId="0A65FDAD" w14:textId="77777777" w:rsidTr="001052E7">
        <w:tc>
          <w:tcPr>
            <w:tcW w:w="123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1052E7">
        <w:tc>
          <w:tcPr>
            <w:tcW w:w="1232" w:type="dxa"/>
            <w:vMerge w:val="restart"/>
          </w:tcPr>
          <w:p w14:paraId="59A74F2C" w14:textId="77777777" w:rsidR="00E0360E" w:rsidRDefault="00FB0A8F" w:rsidP="00E0360E">
            <w:pPr>
              <w:spacing w:after="0"/>
              <w:rPr>
                <w:rFonts w:ascii="Arial" w:hAnsi="Arial" w:cs="Arial"/>
                <w:b/>
                <w:bCs/>
                <w:color w:val="0000FF"/>
                <w:sz w:val="16"/>
                <w:szCs w:val="16"/>
                <w:u w:val="single"/>
                <w:lang w:val="en-US"/>
              </w:rPr>
            </w:pPr>
            <w:hyperlink r:id="rId22" w:tgtFrame="_parent" w:history="1">
              <w:r w:rsidR="00E0360E">
                <w:rPr>
                  <w:rStyle w:val="af0"/>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399" w:type="dxa"/>
          </w:tcPr>
          <w:p w14:paraId="7C467F9F" w14:textId="7080DEB5" w:rsidR="00E0360E" w:rsidRPr="001052E7" w:rsidRDefault="00862B14" w:rsidP="00862B14">
            <w:pPr>
              <w:spacing w:after="120"/>
              <w:rPr>
                <w:rFonts w:eastAsiaTheme="minorEastAsia"/>
                <w:lang w:val="en-US" w:eastAsia="zh-CN"/>
              </w:rPr>
            </w:pPr>
            <w:r w:rsidRPr="001052E7">
              <w:rPr>
                <w:rFonts w:eastAsiaTheme="minorEastAsia"/>
                <w:lang w:val="en-US" w:eastAsia="zh-CN"/>
              </w:rPr>
              <w:t>Skwyworks: we will review by end of round1</w:t>
            </w:r>
          </w:p>
        </w:tc>
      </w:tr>
      <w:tr w:rsidR="00E0360E" w14:paraId="7188B78A" w14:textId="77777777" w:rsidTr="001052E7">
        <w:tc>
          <w:tcPr>
            <w:tcW w:w="1232" w:type="dxa"/>
            <w:vMerge/>
          </w:tcPr>
          <w:p w14:paraId="4BDC57B0" w14:textId="77777777" w:rsidR="00E0360E" w:rsidRDefault="00E0360E" w:rsidP="00226370">
            <w:pPr>
              <w:spacing w:after="120"/>
              <w:rPr>
                <w:rFonts w:eastAsiaTheme="minorEastAsia"/>
                <w:color w:val="0070C0"/>
                <w:lang w:val="en-US" w:eastAsia="zh-CN"/>
              </w:rPr>
            </w:pPr>
          </w:p>
        </w:tc>
        <w:tc>
          <w:tcPr>
            <w:tcW w:w="8399" w:type="dxa"/>
          </w:tcPr>
          <w:p w14:paraId="5F1CDE4A" w14:textId="05EC56EE" w:rsidR="00E0360E" w:rsidRPr="001052E7" w:rsidRDefault="00487063" w:rsidP="00226370">
            <w:pPr>
              <w:spacing w:after="120"/>
              <w:rPr>
                <w:rFonts w:eastAsiaTheme="minorEastAsia"/>
                <w:lang w:val="en-US" w:eastAsia="zh-CN"/>
              </w:rPr>
            </w:pPr>
            <w:r w:rsidRPr="001052E7">
              <w:rPr>
                <w:rFonts w:eastAsiaTheme="minorEastAsia"/>
                <w:lang w:val="en-US" w:eastAsia="zh-CN"/>
              </w:rPr>
              <w:t>Qualcomm:  We don’t agree with the modification of the boundary between IBB2 and OBB.  Scaling to bandwidth as it is in the spec today is our preference.</w:t>
            </w:r>
          </w:p>
        </w:tc>
      </w:tr>
      <w:tr w:rsidR="00E0360E" w14:paraId="4EA4EE06" w14:textId="77777777" w:rsidTr="001052E7">
        <w:tc>
          <w:tcPr>
            <w:tcW w:w="1232" w:type="dxa"/>
            <w:vMerge/>
          </w:tcPr>
          <w:p w14:paraId="24F6103C" w14:textId="77777777" w:rsidR="00E0360E" w:rsidRDefault="00E0360E" w:rsidP="00226370">
            <w:pPr>
              <w:spacing w:after="120"/>
              <w:rPr>
                <w:rFonts w:eastAsiaTheme="minorEastAsia"/>
                <w:color w:val="0070C0"/>
                <w:lang w:val="en-US" w:eastAsia="zh-CN"/>
              </w:rPr>
            </w:pPr>
          </w:p>
        </w:tc>
        <w:tc>
          <w:tcPr>
            <w:tcW w:w="8399" w:type="dxa"/>
          </w:tcPr>
          <w:p w14:paraId="0ED9A53E" w14:textId="78FCD632" w:rsidR="00E0360E" w:rsidRPr="001052E7" w:rsidRDefault="002B1420" w:rsidP="00226370">
            <w:pPr>
              <w:spacing w:after="120"/>
              <w:rPr>
                <w:rFonts w:eastAsiaTheme="minorEastAsia"/>
                <w:lang w:val="en-US" w:eastAsia="zh-CN"/>
              </w:rPr>
            </w:pPr>
            <w:r w:rsidRPr="001052E7">
              <w:rPr>
                <w:rFonts w:eastAsiaTheme="minorEastAsia"/>
                <w:lang w:val="en-US" w:eastAsia="zh-CN"/>
              </w:rPr>
              <w:t>Apple: We don’t agree on the modification of the IBB and OBB requirements.</w:t>
            </w: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9"/>
        <w:gridCol w:w="8392"/>
      </w:tblGrid>
      <w:tr w:rsidR="00DD19DE" w:rsidRPr="00004165" w14:paraId="3122F244" w14:textId="77777777" w:rsidTr="00BA2A84">
        <w:tc>
          <w:tcPr>
            <w:tcW w:w="1239" w:type="dxa"/>
          </w:tcPr>
          <w:p w14:paraId="1BAD9367" w14:textId="77777777" w:rsidR="00DD19DE" w:rsidRPr="00045592" w:rsidRDefault="00DD19DE" w:rsidP="00190084">
            <w:pPr>
              <w:rPr>
                <w:rFonts w:eastAsiaTheme="minorEastAsia"/>
                <w:b/>
                <w:bCs/>
                <w:color w:val="0070C0"/>
                <w:lang w:val="en-US" w:eastAsia="zh-CN"/>
              </w:rPr>
            </w:pPr>
          </w:p>
        </w:tc>
        <w:tc>
          <w:tcPr>
            <w:tcW w:w="8392"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A2A84">
        <w:tc>
          <w:tcPr>
            <w:tcW w:w="1239" w:type="dxa"/>
          </w:tcPr>
          <w:p w14:paraId="24B4F67E" w14:textId="286D040E"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A2A84">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052E7">
              <w:rPr>
                <w:rFonts w:eastAsiaTheme="minorEastAsia"/>
                <w:b/>
                <w:bCs/>
                <w:color w:val="0070C0"/>
                <w:lang w:val="en-US" w:eastAsia="zh-CN"/>
              </w:rPr>
              <w:t>2.2.1 ACS</w:t>
            </w:r>
          </w:p>
        </w:tc>
        <w:tc>
          <w:tcPr>
            <w:tcW w:w="8392" w:type="dxa"/>
          </w:tcPr>
          <w:p w14:paraId="640C0D97" w14:textId="41D3D36C" w:rsidR="001052E7" w:rsidRPr="001052E7" w:rsidRDefault="001052E7" w:rsidP="00190084">
            <w:pPr>
              <w:rPr>
                <w:rFonts w:eastAsiaTheme="minorEastAsia"/>
                <w:iCs/>
                <w:lang w:val="en-US" w:eastAsia="zh-CN"/>
              </w:rPr>
            </w:pPr>
            <w:r w:rsidRPr="001052E7">
              <w:rPr>
                <w:rFonts w:eastAsiaTheme="minorEastAsia"/>
                <w:iCs/>
                <w:lang w:val="en-US" w:eastAsia="zh-CN"/>
              </w:rPr>
              <w:t>This topic was discussed during the GTW on Nov. 04, but no agreement could be reached.  Company views are as follows:</w:t>
            </w:r>
          </w:p>
          <w:p w14:paraId="575B8114"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24 dB:  Qualcomm, Charter, Skyworks, Ericsson, LGE, Apple, Intel</w:t>
            </w:r>
          </w:p>
          <w:p w14:paraId="5683B015"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25 dB:  Huawei, MediaTek</w:t>
            </w:r>
          </w:p>
          <w:p w14:paraId="4D6106CE" w14:textId="31EC6FA4" w:rsidR="00DD19DE" w:rsidRPr="00855107" w:rsidRDefault="00DD19DE" w:rsidP="001052E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1506F6BD" w:rsidR="00DD19DE"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473473B9" w14:textId="3493BC9D" w:rsidR="001052E7" w:rsidRPr="001052E7" w:rsidRDefault="001052E7" w:rsidP="00190084">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7764CD3"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3D66E566" w:rsidR="001052E7" w:rsidRPr="003418CB" w:rsidRDefault="001052E7" w:rsidP="00190084">
            <w:pPr>
              <w:rPr>
                <w:rFonts w:eastAsiaTheme="minorEastAsia"/>
                <w:color w:val="0070C0"/>
                <w:lang w:val="en-US" w:eastAsia="zh-CN"/>
              </w:rPr>
            </w:pPr>
            <w:r w:rsidRPr="001052E7">
              <w:rPr>
                <w:rFonts w:eastAsiaTheme="minorEastAsia"/>
                <w:lang w:val="en-US" w:eastAsia="zh-CN"/>
              </w:rPr>
              <w:t>Continued discussion on ACS.</w:t>
            </w:r>
          </w:p>
        </w:tc>
      </w:tr>
      <w:tr w:rsidR="00BA2A84" w14:paraId="279D9111" w14:textId="77777777" w:rsidTr="00BA2A84">
        <w:tc>
          <w:tcPr>
            <w:tcW w:w="1239" w:type="dxa"/>
          </w:tcPr>
          <w:p w14:paraId="5D685D01" w14:textId="5F63DEB6" w:rsidR="00BA2A84" w:rsidRPr="00045592" w:rsidRDefault="00BA2A84" w:rsidP="00BA2A8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2.2.2 Reference sensitivity</w:t>
            </w:r>
          </w:p>
        </w:tc>
        <w:tc>
          <w:tcPr>
            <w:tcW w:w="8392" w:type="dxa"/>
          </w:tcPr>
          <w:p w14:paraId="24338BC7" w14:textId="1AF6720E" w:rsidR="00BA2A84" w:rsidRPr="00BA2A84" w:rsidRDefault="00BA2A84" w:rsidP="00BA2A84">
            <w:pPr>
              <w:rPr>
                <w:rFonts w:eastAsiaTheme="minorEastAsia"/>
                <w:iCs/>
                <w:lang w:val="en-US" w:eastAsia="zh-CN"/>
              </w:rPr>
            </w:pPr>
            <w:r w:rsidRPr="001052E7">
              <w:rPr>
                <w:rFonts w:eastAsiaTheme="minorEastAsia"/>
                <w:iCs/>
                <w:lang w:val="en-US" w:eastAsia="zh-CN"/>
              </w:rPr>
              <w:t>This topic was discussed during the GTW on Nov. 04</w:t>
            </w:r>
            <w:r>
              <w:rPr>
                <w:rFonts w:eastAsiaTheme="minorEastAsia"/>
                <w:iCs/>
                <w:lang w:val="en-US" w:eastAsia="zh-CN"/>
              </w:rPr>
              <w:t>.  In addition to the tentative agreements listed below, t</w:t>
            </w:r>
            <w:r w:rsidRPr="00BA2A84">
              <w:rPr>
                <w:rFonts w:eastAsiaTheme="minorEastAsia"/>
                <w:iCs/>
                <w:lang w:val="en-US" w:eastAsia="zh-CN"/>
              </w:rPr>
              <w:t>he following proposal was also discussed, but any decision on it will require discussion with all RAN4 delegates involved</w:t>
            </w:r>
          </w:p>
          <w:p w14:paraId="0196980E" w14:textId="257625C0" w:rsidR="00BA2A84" w:rsidRPr="00BA2A84" w:rsidRDefault="00BA2A84" w:rsidP="00BA2A84">
            <w:pPr>
              <w:pStyle w:val="aff7"/>
              <w:numPr>
                <w:ilvl w:val="0"/>
                <w:numId w:val="30"/>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for UEs supporting n79, even without support CA/DC, if the UEs also support n46 and/or n96</w:t>
            </w:r>
          </w:p>
          <w:p w14:paraId="30C87666" w14:textId="3A87D125" w:rsidR="00BA2A84" w:rsidRDefault="00BA2A84" w:rsidP="00BA2A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217567" w14:textId="77777777" w:rsidR="00BA2A84" w:rsidRPr="00BA2A84" w:rsidRDefault="00BA2A84" w:rsidP="00BA2A84">
            <w:pPr>
              <w:pStyle w:val="aff7"/>
              <w:numPr>
                <w:ilvl w:val="0"/>
                <w:numId w:val="29"/>
              </w:numPr>
              <w:ind w:firstLineChars="0"/>
              <w:rPr>
                <w:rFonts w:eastAsiaTheme="minorEastAsia"/>
                <w:iCs/>
                <w:lang w:val="en-US" w:eastAsia="zh-CN"/>
              </w:rPr>
            </w:pPr>
            <w:r w:rsidRPr="00BA2A84">
              <w:rPr>
                <w:rFonts w:eastAsiaTheme="minorEastAsia"/>
                <w:iCs/>
                <w:lang w:val="en-US" w:eastAsia="zh-CN"/>
              </w:rPr>
              <w:t xml:space="preserve">Reference sensitivity for Band n96 is to be the same as refsens for Band n46 + X, where X = [0.5].  </w:t>
            </w:r>
          </w:p>
          <w:p w14:paraId="20E9EA09" w14:textId="77777777" w:rsidR="00BA2A84" w:rsidRPr="00BA2A84" w:rsidRDefault="00BA2A84" w:rsidP="00BA2A84">
            <w:pPr>
              <w:pStyle w:val="aff7"/>
              <w:numPr>
                <w:ilvl w:val="0"/>
                <w:numId w:val="29"/>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on top of X for n96 reference sensitivity if the UEs support CA/DC (FFS specific conditions)</w:t>
            </w:r>
          </w:p>
          <w:p w14:paraId="076F5BCD" w14:textId="48C41005" w:rsidR="00BA2A84" w:rsidRPr="00BA2A84" w:rsidRDefault="00BA2A84" w:rsidP="00BA2A84">
            <w:pPr>
              <w:pStyle w:val="aff7"/>
              <w:numPr>
                <w:ilvl w:val="0"/>
                <w:numId w:val="29"/>
              </w:numPr>
              <w:ind w:firstLineChars="0"/>
              <w:rPr>
                <w:rFonts w:eastAsiaTheme="minorEastAsia"/>
                <w:iCs/>
                <w:lang w:val="en-US" w:eastAsia="zh-CN"/>
              </w:rPr>
            </w:pPr>
            <w:r w:rsidRPr="00BA2A84">
              <w:rPr>
                <w:rFonts w:eastAsiaTheme="minorEastAsia"/>
                <w:iCs/>
                <w:lang w:val="en-US" w:eastAsia="zh-CN"/>
              </w:rPr>
              <w:t>Reference sensitivity of other 6 GHz bands (EU, China, etc) will be discussed separately in the respective WIs</w:t>
            </w:r>
          </w:p>
          <w:p w14:paraId="1572FA4E" w14:textId="77777777" w:rsidR="00BA2A84" w:rsidRDefault="00BA2A84" w:rsidP="00BA2A84">
            <w:pPr>
              <w:rPr>
                <w:rFonts w:eastAsiaTheme="minorEastAsia"/>
                <w:i/>
                <w:color w:val="0070C0"/>
                <w:lang w:val="en-US" w:eastAsia="zh-CN"/>
              </w:rPr>
            </w:pPr>
            <w:r>
              <w:rPr>
                <w:rFonts w:eastAsiaTheme="minorEastAsia" w:hint="eastAsia"/>
                <w:i/>
                <w:color w:val="0070C0"/>
                <w:lang w:val="en-US" w:eastAsia="zh-CN"/>
              </w:rPr>
              <w:t>Candidate options:</w:t>
            </w:r>
          </w:p>
          <w:p w14:paraId="506FEB4C" w14:textId="77777777" w:rsidR="00BA2A84" w:rsidRDefault="00BA2A84" w:rsidP="00BA2A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C4E54E" w14:textId="0B4E9740" w:rsidR="00BA2A84" w:rsidRPr="001052E7" w:rsidRDefault="00BA2A84" w:rsidP="00BA2A84">
            <w:pPr>
              <w:rPr>
                <w:rFonts w:eastAsiaTheme="minorEastAsia"/>
                <w:iCs/>
                <w:lang w:val="en-US" w:eastAsia="zh-CN"/>
              </w:rPr>
            </w:pPr>
            <w:r>
              <w:rPr>
                <w:rFonts w:eastAsiaTheme="minorEastAsia"/>
                <w:lang w:val="en-US" w:eastAsia="zh-CN"/>
              </w:rPr>
              <w:t xml:space="preserve">Finalize the details of the tentative </w:t>
            </w:r>
            <w:del w:id="59" w:author="Daniel Hsieh (謝明諭)" w:date="2020-11-09T16:59:00Z">
              <w:r w:rsidDel="0041727C">
                <w:rPr>
                  <w:rFonts w:eastAsiaTheme="minorEastAsia"/>
                  <w:lang w:val="en-US" w:eastAsia="zh-CN"/>
                </w:rPr>
                <w:delText>agrement</w:delText>
              </w:r>
            </w:del>
            <w:ins w:id="60" w:author="Daniel Hsieh (謝明諭)" w:date="2020-11-09T16:59:00Z">
              <w:r w:rsidR="0041727C">
                <w:rPr>
                  <w:rFonts w:eastAsiaTheme="minorEastAsia"/>
                  <w:lang w:val="en-US" w:eastAsia="zh-CN"/>
                </w:rPr>
                <w:t>agreement</w:t>
              </w:r>
            </w:ins>
            <w:r>
              <w:rPr>
                <w:rFonts w:eastAsiaTheme="minorEastAsia"/>
                <w:lang w:val="en-US" w:eastAsia="zh-CN"/>
              </w:rPr>
              <w:t>, including removal of square brackets on X.</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BA2A84" w:rsidRDefault="00962108" w:rsidP="00190084">
            <w:pPr>
              <w:rPr>
                <w:rFonts w:eastAsiaTheme="minorEastAsia"/>
                <w:b/>
                <w:bCs/>
                <w:color w:val="0070C0"/>
                <w:lang w:val="en-US" w:eastAsia="zh-CN"/>
              </w:rPr>
            </w:pPr>
            <w:r w:rsidRPr="00BA2A84">
              <w:rPr>
                <w:rFonts w:eastAsiaTheme="minor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FB0A8F" w:rsidP="00182D08">
            <w:pPr>
              <w:spacing w:after="0"/>
              <w:rPr>
                <w:rFonts w:ascii="Arial" w:hAnsi="Arial" w:cs="Arial"/>
                <w:b/>
                <w:bCs/>
                <w:color w:val="0000FF"/>
                <w:sz w:val="16"/>
                <w:szCs w:val="16"/>
                <w:u w:val="single"/>
                <w:lang w:val="en-US"/>
              </w:rPr>
            </w:pPr>
            <w:hyperlink r:id="rId23" w:tgtFrame="_parent" w:history="1">
              <w:r w:rsidR="00182D08">
                <w:rPr>
                  <w:rStyle w:val="af0"/>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703E43F" w14:textId="77777777" w:rsid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p w14:paraId="1B8505DC" w14:textId="77777777" w:rsidR="001052E7" w:rsidRPr="00BA2A84" w:rsidRDefault="001052E7" w:rsidP="00D65289">
            <w:pPr>
              <w:rPr>
                <w:rFonts w:eastAsiaTheme="minorEastAsia"/>
                <w:iCs/>
                <w:color w:val="5B9BD5" w:themeColor="accent5"/>
                <w:lang w:val="en-US" w:eastAsia="zh-CN"/>
              </w:rPr>
            </w:pPr>
            <w:r w:rsidRPr="00BA2A84">
              <w:rPr>
                <w:rFonts w:eastAsiaTheme="minorEastAsia"/>
                <w:iCs/>
                <w:color w:val="5B9BD5" w:themeColor="accent5"/>
                <w:lang w:val="en-US" w:eastAsia="zh-CN"/>
              </w:rPr>
              <w:t xml:space="preserve">Moderator recommendation:  </w:t>
            </w:r>
            <w:r w:rsidRPr="00BA2A84">
              <w:rPr>
                <w:rFonts w:eastAsiaTheme="minorEastAsia"/>
                <w:iCs/>
                <w:color w:val="5B9BD5" w:themeColor="accent5"/>
                <w:highlight w:val="yellow"/>
                <w:lang w:val="en-US" w:eastAsia="zh-CN"/>
              </w:rPr>
              <w:t>To be revised.</w:t>
            </w:r>
          </w:p>
          <w:p w14:paraId="230A7572" w14:textId="01E8AEE4" w:rsidR="001052E7" w:rsidRPr="00D65289" w:rsidRDefault="00BA2A84" w:rsidP="00D65289">
            <w:pPr>
              <w:rPr>
                <w:rFonts w:eastAsiaTheme="minorEastAsia"/>
                <w:iCs/>
                <w:lang w:val="en-US" w:eastAsia="zh-CN"/>
              </w:rPr>
            </w:pPr>
            <w:r w:rsidRPr="00BA2A84">
              <w:rPr>
                <w:rFonts w:eastAsiaTheme="minorEastAsia"/>
                <w:iCs/>
                <w:color w:val="5B9BD5" w:themeColor="accent5"/>
                <w:lang w:val="en-US" w:eastAsia="zh-CN"/>
              </w:rPr>
              <w:t xml:space="preserve">The change to IBB/OBB was not acceptable to Qualcomm and Apple, but there were no concerns expressed with the other </w:t>
            </w:r>
            <w:r w:rsidR="007637A8">
              <w:rPr>
                <w:rFonts w:eastAsiaTheme="minorEastAsia"/>
                <w:iCs/>
                <w:color w:val="5B9BD5" w:themeColor="accent5"/>
                <w:lang w:val="en-US" w:eastAsia="zh-CN"/>
              </w:rPr>
              <w:t xml:space="preserve">proposed </w:t>
            </w:r>
            <w:r w:rsidRPr="00BA2A84">
              <w:rPr>
                <w:rFonts w:eastAsiaTheme="minorEastAsia"/>
                <w:iCs/>
                <w:color w:val="5B9BD5" w:themeColor="accent5"/>
                <w:lang w:val="en-US" w:eastAsia="zh-CN"/>
              </w:rPr>
              <w:t>changes in the CR.</w:t>
            </w:r>
          </w:p>
        </w:tc>
      </w:tr>
    </w:tbl>
    <w:p w14:paraId="2227E2DD" w14:textId="77777777" w:rsidR="00DD19DE" w:rsidRPr="003418CB" w:rsidRDefault="00DD19DE" w:rsidP="00DD19DE">
      <w:pPr>
        <w:rPr>
          <w:color w:val="0070C0"/>
          <w:lang w:val="en-US" w:eastAsia="zh-CN"/>
        </w:rPr>
      </w:pPr>
    </w:p>
    <w:p w14:paraId="6F36FA85" w14:textId="77777777" w:rsidR="00DD19DE" w:rsidRPr="00BA2A84" w:rsidRDefault="00DD19DE" w:rsidP="00DD19DE">
      <w:pPr>
        <w:pStyle w:val="2"/>
        <w:rPr>
          <w:lang w:val="en-US"/>
        </w:rPr>
      </w:pPr>
      <w:r w:rsidRPr="00BA2A84">
        <w:rPr>
          <w:lang w:val="en-US"/>
        </w:rPr>
        <w:t>Discussion on 2nd round (if applicable)</w:t>
      </w:r>
    </w:p>
    <w:p w14:paraId="641DB4D2" w14:textId="77777777" w:rsidR="006A4E3C" w:rsidRDefault="006A4E3C" w:rsidP="006A4E3C">
      <w:pPr>
        <w:pStyle w:val="3"/>
        <w:rPr>
          <w:sz w:val="24"/>
          <w:szCs w:val="16"/>
        </w:rPr>
      </w:pPr>
      <w:r w:rsidRPr="00805BE8">
        <w:rPr>
          <w:sz w:val="24"/>
          <w:szCs w:val="16"/>
        </w:rPr>
        <w:t xml:space="preserve">Open issues </w:t>
      </w:r>
    </w:p>
    <w:p w14:paraId="62AEC928" w14:textId="77777777" w:rsidR="006A4E3C" w:rsidRPr="00F46AE2" w:rsidRDefault="006A4E3C" w:rsidP="006A4E3C">
      <w:pPr>
        <w:rPr>
          <w:lang w:val="en-US" w:eastAsia="zh-CN"/>
          <w:rPrChange w:id="61" w:author="Ericsson" w:date="2020-11-11T01:34:00Z">
            <w:rPr>
              <w:lang w:val="sv-SE" w:eastAsia="zh-CN"/>
            </w:rPr>
          </w:rPrChange>
        </w:rPr>
      </w:pPr>
      <w:r w:rsidRPr="00F46AE2">
        <w:rPr>
          <w:lang w:val="en-US" w:eastAsia="zh-CN"/>
          <w:rPrChange w:id="62" w:author="Ericsson" w:date="2020-11-11T01:34:00Z">
            <w:rPr>
              <w:lang w:val="sv-SE" w:eastAsia="zh-CN"/>
            </w:rPr>
          </w:rPrChange>
        </w:rPr>
        <w:t xml:space="preserve">Comments from companies for 2nd round discussion </w:t>
      </w:r>
    </w:p>
    <w:p w14:paraId="3EF3FA03" w14:textId="4FCFE697" w:rsidR="006A4E3C" w:rsidRPr="00F46AE2" w:rsidRDefault="006A4E3C" w:rsidP="006A4E3C">
      <w:pPr>
        <w:rPr>
          <w:b/>
          <w:bCs/>
          <w:lang w:val="en-US" w:eastAsia="zh-CN"/>
          <w:rPrChange w:id="63" w:author="Ericsson" w:date="2020-11-11T01:35:00Z">
            <w:rPr>
              <w:b/>
              <w:bCs/>
              <w:lang w:val="sv-SE" w:eastAsia="zh-CN"/>
            </w:rPr>
          </w:rPrChange>
        </w:rPr>
      </w:pPr>
      <w:r w:rsidRPr="00F46AE2">
        <w:rPr>
          <w:b/>
          <w:bCs/>
          <w:lang w:val="en-US" w:eastAsia="zh-CN"/>
          <w:rPrChange w:id="64" w:author="Ericsson" w:date="2020-11-11T01:35:00Z">
            <w:rPr>
              <w:b/>
              <w:bCs/>
              <w:lang w:val="sv-SE" w:eastAsia="zh-CN"/>
            </w:rPr>
          </w:rPrChange>
        </w:rPr>
        <w:t>Sub-topic 2.2.1:  ACS</w:t>
      </w:r>
    </w:p>
    <w:p w14:paraId="036CEC6D" w14:textId="77777777" w:rsidR="006A4E3C" w:rsidRPr="001052E7" w:rsidRDefault="006A4E3C" w:rsidP="006A4E3C">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5CE1C79" w14:textId="0530AC43" w:rsidR="006A4E3C" w:rsidRPr="00F46AE2" w:rsidRDefault="006A4E3C" w:rsidP="006A4E3C">
      <w:pPr>
        <w:rPr>
          <w:b/>
          <w:bCs/>
          <w:lang w:val="en-US" w:eastAsia="zh-CN"/>
          <w:rPrChange w:id="65" w:author="Ericsson" w:date="2020-11-11T01:35:00Z">
            <w:rPr>
              <w:b/>
              <w:bCs/>
              <w:lang w:val="sv-SE" w:eastAsia="zh-CN"/>
            </w:rPr>
          </w:rPrChange>
        </w:rPr>
      </w:pPr>
      <w:r w:rsidRPr="00F46AE2">
        <w:rPr>
          <w:b/>
          <w:bCs/>
          <w:lang w:val="en-US" w:eastAsia="zh-CN"/>
          <w:rPrChange w:id="66" w:author="Ericsson" w:date="2020-11-11T01:35:00Z">
            <w:rPr>
              <w:b/>
              <w:bCs/>
              <w:lang w:val="sv-SE" w:eastAsia="zh-CN"/>
            </w:rPr>
          </w:rPrChange>
        </w:rPr>
        <w:t>Sub-topic 2.2.2:  Reference sensitivity for n96</w:t>
      </w:r>
    </w:p>
    <w:p w14:paraId="374D28BC" w14:textId="6F321E3B" w:rsidR="006A4E3C" w:rsidRDefault="006A4E3C" w:rsidP="006A4E3C">
      <w:pPr>
        <w:rPr>
          <w:rFonts w:eastAsiaTheme="minorEastAsia"/>
          <w:lang w:val="en-US" w:eastAsia="zh-CN"/>
        </w:rPr>
      </w:pPr>
      <w:r>
        <w:rPr>
          <w:rFonts w:eastAsiaTheme="minorEastAsia"/>
          <w:lang w:val="en-US" w:eastAsia="zh-CN"/>
        </w:rPr>
        <w:t xml:space="preserve">Finalize the details of the tentative </w:t>
      </w:r>
      <w:del w:id="67" w:author="Daniel Hsieh (謝明諭)" w:date="2020-11-09T16:59:00Z">
        <w:r w:rsidDel="006927CB">
          <w:rPr>
            <w:rFonts w:eastAsiaTheme="minorEastAsia"/>
            <w:lang w:val="en-US" w:eastAsia="zh-CN"/>
          </w:rPr>
          <w:delText>agrement</w:delText>
        </w:r>
      </w:del>
      <w:ins w:id="68" w:author="Daniel Hsieh (謝明諭)" w:date="2020-11-09T16:59:00Z">
        <w:r w:rsidR="006927CB">
          <w:rPr>
            <w:rFonts w:eastAsiaTheme="minorEastAsia"/>
            <w:lang w:val="en-US" w:eastAsia="zh-CN"/>
          </w:rPr>
          <w:t>agreement</w:t>
        </w:r>
      </w:ins>
      <w:r>
        <w:rPr>
          <w:rFonts w:eastAsiaTheme="minorEastAsia"/>
          <w:lang w:val="en-US" w:eastAsia="zh-CN"/>
        </w:rPr>
        <w:t>, including removal of square brackets on X.</w:t>
      </w:r>
    </w:p>
    <w:p w14:paraId="2C03C932" w14:textId="77777777" w:rsidR="006A4E3C" w:rsidRPr="00F46AE2" w:rsidRDefault="006A4E3C" w:rsidP="006A4E3C">
      <w:pPr>
        <w:rPr>
          <w:lang w:val="en-US" w:eastAsia="zh-CN"/>
          <w:rPrChange w:id="69" w:author="Ericsson" w:date="2020-11-11T01:35:00Z">
            <w:rPr>
              <w:lang w:val="sv-SE" w:eastAsia="zh-CN"/>
            </w:rPr>
          </w:rPrChange>
        </w:rPr>
      </w:pPr>
    </w:p>
    <w:tbl>
      <w:tblPr>
        <w:tblStyle w:val="aff6"/>
        <w:tblW w:w="0" w:type="auto"/>
        <w:tblLook w:val="04A0" w:firstRow="1" w:lastRow="0" w:firstColumn="1" w:lastColumn="0" w:noHBand="0" w:noVBand="1"/>
      </w:tblPr>
      <w:tblGrid>
        <w:gridCol w:w="1583"/>
        <w:gridCol w:w="8274"/>
      </w:tblGrid>
      <w:tr w:rsidR="006A4E3C" w14:paraId="07BF2FCC" w14:textId="77777777" w:rsidTr="00761B18">
        <w:tc>
          <w:tcPr>
            <w:tcW w:w="1238" w:type="dxa"/>
          </w:tcPr>
          <w:p w14:paraId="30CB25C0"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C73F65C"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43C27D3" w14:textId="77777777" w:rsidTr="00761B18">
        <w:tc>
          <w:tcPr>
            <w:tcW w:w="1238" w:type="dxa"/>
          </w:tcPr>
          <w:p w14:paraId="4C9948B3" w14:textId="14349583" w:rsidR="006A4E3C" w:rsidRPr="00574293" w:rsidRDefault="00761B18" w:rsidP="00761B18">
            <w:pPr>
              <w:spacing w:after="120"/>
              <w:rPr>
                <w:rFonts w:eastAsiaTheme="minorEastAsia"/>
                <w:lang w:val="en-US" w:eastAsia="zh-CN"/>
              </w:rPr>
            </w:pPr>
            <w:ins w:id="70" w:author="Daniel Hsieh (謝明諭)" w:date="2020-11-09T16:59:00Z">
              <w:r w:rsidRPr="001052E7">
                <w:rPr>
                  <w:rFonts w:eastAsiaTheme="minorEastAsia"/>
                  <w:lang w:val="en-US" w:eastAsia="zh-CN"/>
                </w:rPr>
                <w:t>MediaTek</w:t>
              </w:r>
            </w:ins>
          </w:p>
        </w:tc>
        <w:tc>
          <w:tcPr>
            <w:tcW w:w="8393" w:type="dxa"/>
          </w:tcPr>
          <w:p w14:paraId="492A7146" w14:textId="77777777" w:rsidR="00761B18" w:rsidRPr="00F46AE2" w:rsidRDefault="00761B18" w:rsidP="00761B18">
            <w:pPr>
              <w:overflowPunct/>
              <w:autoSpaceDE/>
              <w:autoSpaceDN/>
              <w:adjustRightInd/>
              <w:textAlignment w:val="auto"/>
              <w:rPr>
                <w:ins w:id="71" w:author="Daniel Hsieh (謝明諭)" w:date="2020-11-09T16:59:00Z"/>
                <w:b/>
                <w:bCs/>
                <w:lang w:val="en-US" w:eastAsia="zh-CN"/>
                <w:rPrChange w:id="72" w:author="Ericsson" w:date="2020-11-11T01:35:00Z">
                  <w:rPr>
                    <w:ins w:id="73" w:author="Daniel Hsieh (謝明諭)" w:date="2020-11-09T16:59:00Z"/>
                    <w:rFonts w:eastAsia="SimSun"/>
                    <w:b/>
                    <w:bCs/>
                    <w:lang w:val="sv-SE" w:eastAsia="zh-CN"/>
                  </w:rPr>
                </w:rPrChange>
              </w:rPr>
            </w:pPr>
            <w:ins w:id="74" w:author="Daniel Hsieh (謝明諭)" w:date="2020-11-09T16:59:00Z">
              <w:r w:rsidRPr="00F46AE2">
                <w:rPr>
                  <w:b/>
                  <w:bCs/>
                  <w:lang w:val="en-US" w:eastAsia="zh-CN"/>
                  <w:rPrChange w:id="75" w:author="Ericsson" w:date="2020-11-11T01:35:00Z">
                    <w:rPr>
                      <w:b/>
                      <w:bCs/>
                      <w:lang w:val="sv-SE" w:eastAsia="zh-CN"/>
                    </w:rPr>
                  </w:rPrChange>
                </w:rPr>
                <w:t>Sub-topic 2.2.1:  ACS</w:t>
              </w:r>
            </w:ins>
          </w:p>
          <w:p w14:paraId="560A115F" w14:textId="77777777" w:rsidR="00761B18" w:rsidRDefault="00761B18" w:rsidP="00761B18">
            <w:pPr>
              <w:spacing w:after="120"/>
              <w:rPr>
                <w:ins w:id="76" w:author="Daniel Hsieh (謝明諭)" w:date="2020-11-09T17:23:00Z"/>
                <w:rFonts w:eastAsiaTheme="minorEastAsia"/>
                <w:lang w:val="en-US" w:eastAsia="zh-CN"/>
              </w:rPr>
            </w:pPr>
            <w:ins w:id="77" w:author="Daniel Hsieh (謝明諭)" w:date="2020-11-09T17:03:00Z">
              <w:r>
                <w:rPr>
                  <w:rFonts w:eastAsiaTheme="minorEastAsia"/>
                  <w:lang w:val="en-US" w:eastAsia="zh-CN"/>
                </w:rPr>
                <w:t xml:space="preserve">We propose to have 25dB </w:t>
              </w:r>
            </w:ins>
            <w:ins w:id="78" w:author="Daniel Hsieh (謝明諭)" w:date="2020-11-09T17:04:00Z">
              <w:r>
                <w:rPr>
                  <w:rFonts w:eastAsiaTheme="minorEastAsia"/>
                  <w:lang w:val="en-US" w:eastAsia="zh-CN"/>
                </w:rPr>
                <w:t xml:space="preserve">ACS </w:t>
              </w:r>
            </w:ins>
            <w:ins w:id="79" w:author="Daniel Hsieh (謝明諭)" w:date="2020-11-09T17:03:00Z">
              <w:r>
                <w:rPr>
                  <w:rFonts w:eastAsiaTheme="minorEastAsia"/>
                  <w:lang w:val="en-US" w:eastAsia="zh-CN"/>
                </w:rPr>
                <w:t xml:space="preserve">for NR-U </w:t>
              </w:r>
            </w:ins>
            <w:ins w:id="80" w:author="Daniel Hsieh (謝明諭)" w:date="2020-11-09T17:04:00Z">
              <w:r>
                <w:rPr>
                  <w:rFonts w:eastAsiaTheme="minorEastAsia"/>
                  <w:lang w:val="en-US" w:eastAsia="zh-CN"/>
                </w:rPr>
                <w:t xml:space="preserve">bands. </w:t>
              </w:r>
            </w:ins>
          </w:p>
          <w:p w14:paraId="5227B6DE" w14:textId="4587A58D" w:rsidR="00DF1FD4" w:rsidRDefault="00DF1FD4" w:rsidP="00761B18">
            <w:pPr>
              <w:spacing w:after="120"/>
              <w:rPr>
                <w:ins w:id="81" w:author="Daniel Hsieh (謝明諭)" w:date="2020-11-09T17:05:00Z"/>
                <w:rFonts w:eastAsiaTheme="minorEastAsia"/>
                <w:lang w:val="en-US" w:eastAsia="zh-CN"/>
              </w:rPr>
            </w:pPr>
            <w:ins w:id="82" w:author="Daniel Hsieh (謝明諭)" w:date="2020-11-09T17:23:00Z">
              <w:r>
                <w:rPr>
                  <w:rFonts w:eastAsiaTheme="minorEastAsia"/>
                  <w:lang w:val="en-US" w:eastAsia="zh-CN"/>
                </w:rPr>
                <w:t xml:space="preserve">In terms of design, </w:t>
              </w:r>
            </w:ins>
            <w:ins w:id="83" w:author="Daniel Hsieh (謝明諭)" w:date="2020-11-09T17:24:00Z">
              <w:r>
                <w:rPr>
                  <w:rFonts w:eastAsiaTheme="minorEastAsia"/>
                  <w:lang w:val="en-US" w:eastAsia="zh-CN"/>
                </w:rPr>
                <w:t xml:space="preserve">there is </w:t>
              </w:r>
            </w:ins>
            <w:ins w:id="84" w:author="Daniel Hsieh (謝明諭)" w:date="2020-11-09T17:25:00Z">
              <w:r>
                <w:rPr>
                  <w:rFonts w:eastAsiaTheme="minorEastAsia"/>
                  <w:lang w:val="en-US" w:eastAsia="zh-CN"/>
                </w:rPr>
                <w:t xml:space="preserve">no </w:t>
              </w:r>
            </w:ins>
            <w:ins w:id="85" w:author="Daniel Hsieh (謝明諭)" w:date="2020-11-09T17:24:00Z">
              <w:r>
                <w:rPr>
                  <w:rFonts w:eastAsiaTheme="minorEastAsia"/>
                  <w:lang w:val="en-US" w:eastAsia="zh-CN"/>
                </w:rPr>
                <w:t>obvious difference be</w:t>
              </w:r>
            </w:ins>
            <w:ins w:id="86" w:author="Daniel Hsieh (謝明諭)" w:date="2020-11-09T17:25:00Z">
              <w:r>
                <w:rPr>
                  <w:rFonts w:eastAsiaTheme="minorEastAsia"/>
                  <w:lang w:val="en-US" w:eastAsia="zh-CN"/>
                </w:rPr>
                <w:t xml:space="preserve">tween 25dB ACS and 24dB ACS. </w:t>
              </w:r>
            </w:ins>
          </w:p>
          <w:p w14:paraId="1A91C577" w14:textId="77777777" w:rsidR="007371AC" w:rsidRDefault="00761B18">
            <w:pPr>
              <w:spacing w:after="120"/>
              <w:rPr>
                <w:ins w:id="87" w:author="Daniel Hsieh (謝明諭)" w:date="2020-11-09T19:06:00Z"/>
                <w:rFonts w:eastAsiaTheme="minorEastAsia"/>
                <w:lang w:val="en-US" w:eastAsia="zh-CN"/>
              </w:rPr>
              <w:pPrChange w:id="88" w:author="Unknown" w:date="2020-11-09T19:06:00Z">
                <w:pPr>
                  <w:pStyle w:val="aff7"/>
                  <w:numPr>
                    <w:numId w:val="29"/>
                  </w:numPr>
                  <w:ind w:left="720" w:firstLineChars="0" w:hanging="360"/>
                </w:pPr>
              </w:pPrChange>
            </w:pPr>
            <w:ins w:id="89" w:author="Daniel Hsieh (謝明諭)" w:date="2020-11-09T17:05:00Z">
              <w:r>
                <w:rPr>
                  <w:rFonts w:eastAsiaTheme="minorEastAsia"/>
                  <w:lang w:val="en-US" w:eastAsia="zh-CN"/>
                </w:rPr>
                <w:t xml:space="preserve">In TR </w:t>
              </w:r>
            </w:ins>
            <w:ins w:id="90" w:author="Daniel Hsieh (謝明諭)" w:date="2020-11-09T17:10:00Z">
              <w:r w:rsidR="00DF1FD4">
                <w:rPr>
                  <w:rFonts w:eastAsiaTheme="minorEastAsia"/>
                  <w:lang w:val="en-US" w:eastAsia="zh-CN"/>
                </w:rPr>
                <w:t>36.889,</w:t>
              </w:r>
            </w:ins>
            <w:ins w:id="91" w:author="Daniel Hsieh (謝明諭)" w:date="2020-11-09T17:31:00Z">
              <w:r w:rsidR="000431D5">
                <w:rPr>
                  <w:rFonts w:eastAsiaTheme="minorEastAsia"/>
                  <w:lang w:val="en-US" w:eastAsia="zh-CN"/>
                </w:rPr>
                <w:t xml:space="preserve"> </w:t>
              </w:r>
            </w:ins>
            <w:ins w:id="92" w:author="Daniel Hsieh (謝明諭)" w:date="2020-11-09T17:10:00Z">
              <w:r w:rsidR="00DF1FD4">
                <w:rPr>
                  <w:rFonts w:eastAsiaTheme="minorEastAsia"/>
                  <w:lang w:val="en-US" w:eastAsia="zh-CN"/>
                </w:rPr>
                <w:t xml:space="preserve">ACS </w:t>
              </w:r>
              <w:proofErr w:type="gramStart"/>
              <w:r w:rsidR="00DF1FD4">
                <w:rPr>
                  <w:rFonts w:eastAsiaTheme="minorEastAsia"/>
                  <w:lang w:val="en-US" w:eastAsia="zh-CN"/>
                </w:rPr>
                <w:t>ra</w:t>
              </w:r>
            </w:ins>
            <w:ins w:id="93" w:author="Daniel Hsieh (謝明諭)" w:date="2020-11-09T17:29:00Z">
              <w:r w:rsidR="00DF1FD4">
                <w:rPr>
                  <w:rFonts w:eastAsiaTheme="minorEastAsia"/>
                  <w:lang w:val="en-US" w:eastAsia="zh-CN"/>
                </w:rPr>
                <w:t>n</w:t>
              </w:r>
              <w:r w:rsidR="000431D5">
                <w:rPr>
                  <w:rFonts w:eastAsiaTheme="minorEastAsia"/>
                  <w:lang w:val="en-US" w:eastAsia="zh-CN"/>
                </w:rPr>
                <w:t>ge from 22dB to 29dB are</w:t>
              </w:r>
              <w:proofErr w:type="gramEnd"/>
              <w:r w:rsidR="000431D5">
                <w:rPr>
                  <w:rFonts w:eastAsiaTheme="minorEastAsia"/>
                  <w:lang w:val="en-US" w:eastAsia="zh-CN"/>
                </w:rPr>
                <w:t xml:space="preserve"> </w:t>
              </w:r>
              <w:r w:rsidR="00DF1FD4">
                <w:rPr>
                  <w:rFonts w:eastAsiaTheme="minorEastAsia"/>
                  <w:lang w:val="en-US" w:eastAsia="zh-CN"/>
                </w:rPr>
                <w:t>able to cover extreme cases</w:t>
              </w:r>
              <w:r w:rsidR="000431D5">
                <w:rPr>
                  <w:rFonts w:eastAsiaTheme="minorEastAsia"/>
                  <w:lang w:val="en-US" w:eastAsia="zh-CN"/>
                </w:rPr>
                <w:t xml:space="preserve"> </w:t>
              </w:r>
            </w:ins>
            <w:ins w:id="94" w:author="Daniel Hsieh (謝明諭)" w:date="2020-11-09T17:30:00Z">
              <w:r w:rsidR="000431D5">
                <w:rPr>
                  <w:rFonts w:eastAsiaTheme="minorEastAsia"/>
                  <w:lang w:val="en-US" w:eastAsia="zh-CN"/>
                </w:rPr>
                <w:t xml:space="preserve">in which Wi-Fi has poor performance or better </w:t>
              </w:r>
            </w:ins>
            <w:ins w:id="95" w:author="Daniel Hsieh (謝明諭)" w:date="2020-11-09T17:31:00Z">
              <w:r w:rsidR="000431D5">
                <w:rPr>
                  <w:rFonts w:eastAsiaTheme="minorEastAsia"/>
                  <w:lang w:val="en-US" w:eastAsia="zh-CN"/>
                </w:rPr>
                <w:t xml:space="preserve">performance. </w:t>
              </w:r>
            </w:ins>
            <w:ins w:id="96" w:author="Daniel Hsieh (謝明諭)" w:date="2020-11-09T17:32:00Z">
              <w:r w:rsidR="000431D5">
                <w:rPr>
                  <w:rFonts w:eastAsiaTheme="minorEastAsia"/>
                  <w:lang w:val="en-US" w:eastAsia="zh-CN"/>
                </w:rPr>
                <w:t>The average value is 25.5dB</w:t>
              </w:r>
            </w:ins>
            <w:ins w:id="97" w:author="Daniel Hsieh (謝明諭)" w:date="2020-11-09T17:39:00Z">
              <w:r w:rsidR="000B07BD">
                <w:rPr>
                  <w:rFonts w:eastAsiaTheme="minorEastAsia"/>
                  <w:lang w:val="en-US" w:eastAsia="zh-CN"/>
                </w:rPr>
                <w:t>,</w:t>
              </w:r>
            </w:ins>
            <w:ins w:id="98" w:author="Daniel Hsieh (謝明諭)" w:date="2020-11-09T17:32:00Z">
              <w:r w:rsidR="000431D5">
                <w:rPr>
                  <w:rFonts w:eastAsiaTheme="minorEastAsia"/>
                  <w:lang w:val="en-US" w:eastAsia="zh-CN"/>
                </w:rPr>
                <w:t xml:space="preserve"> w</w:t>
              </w:r>
            </w:ins>
            <w:ins w:id="99" w:author="Daniel Hsieh (謝明諭)" w:date="2020-11-09T17:33:00Z">
              <w:r w:rsidR="000431D5">
                <w:rPr>
                  <w:rFonts w:eastAsiaTheme="minorEastAsia"/>
                  <w:lang w:val="en-US" w:eastAsia="zh-CN"/>
                </w:rPr>
                <w:t xml:space="preserve">hich is close to our </w:t>
              </w:r>
            </w:ins>
            <w:ins w:id="100" w:author="Daniel Hsieh (謝明諭)" w:date="2020-11-09T17:39:00Z">
              <w:r w:rsidR="000B07BD">
                <w:rPr>
                  <w:rFonts w:eastAsiaTheme="minorEastAsia"/>
                  <w:lang w:val="en-US" w:eastAsia="zh-CN"/>
                </w:rPr>
                <w:t>recommended</w:t>
              </w:r>
            </w:ins>
            <w:ins w:id="101" w:author="Daniel Hsieh (謝明諭)" w:date="2020-11-09T17:33:00Z">
              <w:r w:rsidR="000431D5">
                <w:rPr>
                  <w:rFonts w:eastAsiaTheme="minorEastAsia"/>
                  <w:lang w:val="en-US" w:eastAsia="zh-CN"/>
                </w:rPr>
                <w:t xml:space="preserve"> value. </w:t>
              </w:r>
            </w:ins>
          </w:p>
          <w:p w14:paraId="0BD5DDC9" w14:textId="08737218" w:rsidR="000B07BD" w:rsidRPr="007371AC" w:rsidRDefault="007371AC">
            <w:pPr>
              <w:spacing w:after="120"/>
              <w:rPr>
                <w:ins w:id="102" w:author="Daniel Hsieh (謝明諭)" w:date="2020-11-09T17:36:00Z"/>
                <w:rFonts w:eastAsiaTheme="minorEastAsia"/>
                <w:lang w:val="en-US" w:eastAsia="zh-CN"/>
                <w:rPrChange w:id="103" w:author="Daniel Hsieh (謝明諭)" w:date="2020-11-09T19:06:00Z">
                  <w:rPr>
                    <w:ins w:id="104" w:author="Daniel Hsieh (謝明諭)" w:date="2020-11-09T17:36:00Z"/>
                    <w:lang w:val="en-US" w:eastAsia="zh-CN"/>
                  </w:rPr>
                </w:rPrChange>
              </w:rPr>
              <w:pPrChange w:id="105" w:author="Unknown" w:date="2020-11-09T19:06:00Z">
                <w:pPr>
                  <w:pStyle w:val="aff7"/>
                  <w:numPr>
                    <w:numId w:val="29"/>
                  </w:numPr>
                  <w:ind w:left="720" w:firstLineChars="0" w:hanging="360"/>
                </w:pPr>
              </w:pPrChange>
            </w:pPr>
            <w:ins w:id="106" w:author="Daniel Hsieh (謝明諭)" w:date="2020-11-09T19:09:00Z">
              <w:r>
                <w:rPr>
                  <w:rFonts w:eastAsiaTheme="minorEastAsia" w:hint="eastAsia"/>
                  <w:lang w:val="en-US" w:eastAsia="zh-TW"/>
                </w:rPr>
                <w:t>F</w:t>
              </w:r>
              <w:r>
                <w:rPr>
                  <w:rFonts w:eastAsiaTheme="minorEastAsia"/>
                  <w:lang w:val="en-US" w:eastAsia="zh-CN"/>
                </w:rPr>
                <w:t xml:space="preserve">or having </w:t>
              </w:r>
            </w:ins>
            <w:ins w:id="107" w:author="Daniel Hsieh (謝明諭)" w:date="2020-11-09T19:08:00Z">
              <w:r>
                <w:rPr>
                  <w:rFonts w:eastAsiaTheme="minorEastAsia"/>
                  <w:lang w:val="en-US" w:eastAsia="zh-CN"/>
                </w:rPr>
                <w:t>progress</w:t>
              </w:r>
            </w:ins>
            <w:ins w:id="108" w:author="Daniel Hsieh (謝明諭)" w:date="2020-11-09T18:35:00Z">
              <w:r w:rsidR="000102AD">
                <w:rPr>
                  <w:rFonts w:eastAsiaTheme="minorEastAsia"/>
                  <w:lang w:val="en-US" w:eastAsia="zh-CN"/>
                </w:rPr>
                <w:t xml:space="preserve">, </w:t>
              </w:r>
            </w:ins>
            <w:ins w:id="109" w:author="Daniel Hsieh (謝明諭)" w:date="2020-11-09T17:33:00Z">
              <w:r w:rsidR="000102AD">
                <w:rPr>
                  <w:rFonts w:eastAsiaTheme="minorEastAsia"/>
                  <w:lang w:val="en-US" w:eastAsia="zh-CN"/>
                </w:rPr>
                <w:t xml:space="preserve">we </w:t>
              </w:r>
            </w:ins>
            <w:ins w:id="110" w:author="Daniel Hsieh (謝明諭)" w:date="2020-11-09T18:35:00Z">
              <w:r w:rsidR="000102AD">
                <w:rPr>
                  <w:rFonts w:eastAsiaTheme="minorEastAsia"/>
                  <w:lang w:val="en-US" w:eastAsia="zh-CN"/>
                </w:rPr>
                <w:t>wonder</w:t>
              </w:r>
            </w:ins>
            <w:ins w:id="111" w:author="Daniel Hsieh (謝明諭)" w:date="2020-11-09T17:33:00Z">
              <w:r w:rsidR="000431D5" w:rsidRPr="000B07BD">
                <w:rPr>
                  <w:rFonts w:eastAsiaTheme="minorEastAsia"/>
                  <w:lang w:val="en-US" w:eastAsia="zh-CN"/>
                  <w:rPrChange w:id="112" w:author="Daniel Hsieh (謝明諭)" w:date="2020-11-09T17:36:00Z">
                    <w:rPr>
                      <w:lang w:val="en-US" w:eastAsia="zh-CN"/>
                    </w:rPr>
                  </w:rPrChange>
                </w:rPr>
                <w:t xml:space="preserve"> whether </w:t>
              </w:r>
            </w:ins>
            <w:ins w:id="113" w:author="Daniel Hsieh (謝明諭)" w:date="2020-11-09T17:36:00Z">
              <w:r w:rsidR="000B07BD">
                <w:rPr>
                  <w:rFonts w:eastAsiaTheme="minorEastAsia"/>
                  <w:iCs/>
                  <w:lang w:val="en-US" w:eastAsia="zh-CN"/>
                </w:rPr>
                <w:t>ACS</w:t>
              </w:r>
            </w:ins>
            <w:ins w:id="114" w:author="Daniel Hsieh (謝明諭)" w:date="2020-11-09T18:45:00Z">
              <w:r w:rsidR="00633CCE">
                <w:rPr>
                  <w:rFonts w:eastAsiaTheme="minorEastAsia"/>
                  <w:iCs/>
                  <w:lang w:val="en-US" w:eastAsia="zh-TW"/>
                </w:rPr>
                <w:t xml:space="preserve"> level</w:t>
              </w:r>
            </w:ins>
            <w:ins w:id="115" w:author="Daniel Hsieh (謝明諭)" w:date="2020-11-09T17:36:00Z">
              <w:r w:rsidR="000B07BD" w:rsidRPr="000B07BD">
                <w:rPr>
                  <w:rFonts w:eastAsiaTheme="minorEastAsia"/>
                  <w:iCs/>
                  <w:lang w:val="en-US" w:eastAsia="zh-CN"/>
                  <w:rPrChange w:id="116" w:author="Daniel Hsieh (謝明諭)" w:date="2020-11-09T17:36:00Z">
                    <w:rPr>
                      <w:lang w:val="en-US" w:eastAsia="zh-CN"/>
                    </w:rPr>
                  </w:rPrChange>
                </w:rPr>
                <w:t xml:space="preserve"> of other 6 GHz bands (EU, China, etc) will be discussed separately in the respective WIs</w:t>
              </w:r>
            </w:ins>
            <w:ins w:id="117" w:author="Daniel Hsieh (謝明諭)" w:date="2020-11-09T17:37:00Z">
              <w:r w:rsidR="000B07BD">
                <w:rPr>
                  <w:rFonts w:eastAsiaTheme="minorEastAsia"/>
                  <w:iCs/>
                  <w:lang w:val="en-US" w:eastAsia="zh-CN"/>
                </w:rPr>
                <w:t xml:space="preserve">. </w:t>
              </w:r>
            </w:ins>
          </w:p>
          <w:p w14:paraId="2EEBBF0F" w14:textId="77777777" w:rsidR="00F07C91" w:rsidRPr="00491B8E" w:rsidRDefault="00F07C91" w:rsidP="00F07C91">
            <w:pPr>
              <w:overflowPunct/>
              <w:autoSpaceDE/>
              <w:autoSpaceDN/>
              <w:adjustRightInd/>
              <w:textAlignment w:val="auto"/>
              <w:rPr>
                <w:ins w:id="118" w:author="Huanren Fu (傅煥仁)" w:date="2020-11-09T21:07:00Z"/>
                <w:b/>
                <w:bCs/>
                <w:lang w:val="en-US" w:eastAsia="zh-CN"/>
                <w:rPrChange w:id="119" w:author="Ericsson" w:date="2020-11-11T01:33:00Z">
                  <w:rPr>
                    <w:ins w:id="120" w:author="Huanren Fu (傅煥仁)" w:date="2020-11-09T21:07:00Z"/>
                    <w:rFonts w:eastAsia="SimSun"/>
                    <w:b/>
                    <w:bCs/>
                    <w:lang w:val="sv-SE" w:eastAsia="zh-CN"/>
                  </w:rPr>
                </w:rPrChange>
              </w:rPr>
            </w:pPr>
            <w:ins w:id="121" w:author="Huanren Fu (傅煥仁)" w:date="2020-11-09T21:07:00Z">
              <w:r w:rsidRPr="00491B8E">
                <w:rPr>
                  <w:rFonts w:eastAsia="SimSun"/>
                  <w:b/>
                  <w:bCs/>
                  <w:lang w:val="en-US" w:eastAsia="zh-CN"/>
                  <w:rPrChange w:id="122" w:author="Ericsson" w:date="2020-11-11T01:33:00Z">
                    <w:rPr>
                      <w:rFonts w:eastAsia="MS Mincho"/>
                      <w:b/>
                      <w:bCs/>
                      <w:lang w:val="sv-SE" w:eastAsia="zh-CN"/>
                    </w:rPr>
                  </w:rPrChange>
                </w:rPr>
                <w:t>Sub-topic 2.2.2:  Reference sensitivity for n96</w:t>
              </w:r>
            </w:ins>
          </w:p>
          <w:p w14:paraId="50AE7EAD" w14:textId="75B75331" w:rsidR="000431D5" w:rsidRPr="00491B8E" w:rsidRDefault="00F07C91">
            <w:pPr>
              <w:overflowPunct/>
              <w:autoSpaceDE/>
              <w:autoSpaceDN/>
              <w:adjustRightInd/>
              <w:spacing w:after="120"/>
              <w:textAlignment w:val="auto"/>
              <w:rPr>
                <w:ins w:id="123" w:author="Huanren Fu (傅煥仁)" w:date="2020-11-09T21:14:00Z"/>
                <w:rFonts w:eastAsiaTheme="minorEastAsia"/>
                <w:lang w:val="en-US" w:eastAsia="zh-CN"/>
                <w:rPrChange w:id="124" w:author="Ericsson" w:date="2020-11-11T01:33:00Z">
                  <w:rPr>
                    <w:ins w:id="125" w:author="Huanren Fu (傅煥仁)" w:date="2020-11-09T21:14:00Z"/>
                    <w:rFonts w:eastAsiaTheme="minorEastAsia"/>
                    <w:lang w:val="sv-SE" w:eastAsia="zh-CN"/>
                  </w:rPr>
                </w:rPrChange>
              </w:rPr>
            </w:pPr>
            <w:ins w:id="126" w:author="Huanren Fu (傅煥仁)" w:date="2020-11-09T21:10:00Z">
              <w:r w:rsidRPr="00491B8E">
                <w:rPr>
                  <w:rFonts w:eastAsiaTheme="minorEastAsia"/>
                  <w:lang w:val="en-US" w:eastAsia="zh-CN"/>
                  <w:rPrChange w:id="127" w:author="Ericsson" w:date="2020-11-11T01:33:00Z">
                    <w:rPr>
                      <w:rFonts w:eastAsiaTheme="minorEastAsia"/>
                      <w:lang w:val="sv-SE" w:eastAsia="zh-CN"/>
                    </w:rPr>
                  </w:rPrChange>
                </w:rPr>
                <w:t xml:space="preserve">We are not OK with X=0.5 even in square bracket. As </w:t>
              </w:r>
            </w:ins>
            <w:ins w:id="128" w:author="Huanren Fu (傅煥仁)" w:date="2020-11-09T21:17:00Z">
              <w:r w:rsidRPr="00491B8E">
                <w:rPr>
                  <w:rFonts w:eastAsiaTheme="minorEastAsia"/>
                  <w:lang w:val="en-US" w:eastAsia="zh-CN"/>
                  <w:rPrChange w:id="129" w:author="Ericsson" w:date="2020-11-11T01:33:00Z">
                    <w:rPr>
                      <w:rFonts w:eastAsiaTheme="minorEastAsia"/>
                      <w:lang w:val="sv-SE" w:eastAsia="zh-CN"/>
                    </w:rPr>
                  </w:rPrChange>
                </w:rPr>
                <w:t xml:space="preserve">technical justifications in </w:t>
              </w:r>
            </w:ins>
            <w:ins w:id="130" w:author="Huanren Fu (傅煥仁)" w:date="2020-11-09T21:10:00Z">
              <w:r w:rsidRPr="00491B8E">
                <w:rPr>
                  <w:rFonts w:eastAsiaTheme="minorEastAsia"/>
                  <w:lang w:val="en-US" w:eastAsia="zh-CN"/>
                  <w:rPrChange w:id="131" w:author="Ericsson" w:date="2020-11-11T01:33:00Z">
                    <w:rPr>
                      <w:rFonts w:eastAsiaTheme="minorEastAsia"/>
                      <w:lang w:val="sv-SE" w:eastAsia="zh-CN"/>
                    </w:rPr>
                  </w:rPrChange>
                </w:rPr>
                <w:t>our contribution, 1st round comments and G</w:t>
              </w:r>
            </w:ins>
            <w:ins w:id="132" w:author="Huanren Fu (傅煥仁)" w:date="2020-11-09T21:11:00Z">
              <w:r w:rsidRPr="00491B8E">
                <w:rPr>
                  <w:rFonts w:eastAsiaTheme="minorEastAsia"/>
                  <w:lang w:val="en-US" w:eastAsia="zh-CN"/>
                  <w:rPrChange w:id="133" w:author="Ericsson" w:date="2020-11-11T01:33:00Z">
                    <w:rPr>
                      <w:rFonts w:eastAsiaTheme="minorEastAsia"/>
                      <w:lang w:val="sv-SE" w:eastAsia="zh-CN"/>
                    </w:rPr>
                  </w:rPrChange>
                </w:rPr>
                <w:t>TW on-line discussion,</w:t>
              </w:r>
            </w:ins>
            <w:ins w:id="134" w:author="Huanren Fu (傅煥仁)" w:date="2020-11-09T21:13:00Z">
              <w:r w:rsidRPr="00491B8E">
                <w:rPr>
                  <w:rFonts w:eastAsiaTheme="minorEastAsia"/>
                  <w:lang w:val="en-US" w:eastAsia="zh-CN"/>
                  <w:rPrChange w:id="135" w:author="Ericsson" w:date="2020-11-11T01:33:00Z">
                    <w:rPr>
                      <w:rFonts w:eastAsiaTheme="minorEastAsia"/>
                      <w:lang w:val="sv-SE" w:eastAsia="zh-CN"/>
                    </w:rPr>
                  </w:rPrChange>
                </w:rPr>
                <w:t xml:space="preserve"> we can compromise to X</w:t>
              </w:r>
              <w:proofErr w:type="gramStart"/>
              <w:r w:rsidRPr="00491B8E">
                <w:rPr>
                  <w:rFonts w:eastAsiaTheme="minorEastAsia"/>
                  <w:lang w:val="en-US" w:eastAsia="zh-CN"/>
                  <w:rPrChange w:id="136" w:author="Ericsson" w:date="2020-11-11T01:33:00Z">
                    <w:rPr>
                      <w:rFonts w:eastAsiaTheme="minorEastAsia"/>
                      <w:lang w:val="sv-SE" w:eastAsia="zh-CN"/>
                    </w:rPr>
                  </w:rPrChange>
                </w:rPr>
                <w:t>=</w:t>
              </w:r>
            </w:ins>
            <w:ins w:id="137" w:author="Huanren Fu (傅煥仁)" w:date="2020-11-09T21:14:00Z">
              <w:r w:rsidRPr="00491B8E">
                <w:rPr>
                  <w:rFonts w:eastAsiaTheme="minorEastAsia"/>
                  <w:lang w:val="en-US" w:eastAsia="zh-CN"/>
                  <w:rPrChange w:id="138" w:author="Ericsson" w:date="2020-11-11T01:33:00Z">
                    <w:rPr>
                      <w:rFonts w:eastAsiaTheme="minorEastAsia"/>
                      <w:lang w:val="sv-SE" w:eastAsia="zh-CN"/>
                    </w:rPr>
                  </w:rPrChange>
                </w:rPr>
                <w:t>[</w:t>
              </w:r>
              <w:proofErr w:type="gramEnd"/>
              <w:r w:rsidRPr="00491B8E">
                <w:rPr>
                  <w:rFonts w:eastAsiaTheme="minorEastAsia"/>
                  <w:lang w:val="en-US" w:eastAsia="zh-CN"/>
                  <w:rPrChange w:id="139" w:author="Ericsson" w:date="2020-11-11T01:33:00Z">
                    <w:rPr>
                      <w:rFonts w:eastAsiaTheme="minorEastAsia"/>
                      <w:lang w:val="sv-SE" w:eastAsia="zh-CN"/>
                    </w:rPr>
                  </w:rPrChange>
                </w:rPr>
                <w:t>1].</w:t>
              </w:r>
            </w:ins>
          </w:p>
          <w:p w14:paraId="2F86DF95" w14:textId="047E1680" w:rsidR="00F07C91" w:rsidRPr="00491B8E" w:rsidRDefault="00F07C91">
            <w:pPr>
              <w:spacing w:after="120"/>
              <w:rPr>
                <w:rFonts w:eastAsiaTheme="minorEastAsia"/>
                <w:lang w:val="en-US" w:eastAsia="zh-CN"/>
              </w:rPr>
            </w:pPr>
            <w:ins w:id="140" w:author="Huanren Fu (傅煥仁)" w:date="2020-11-09T21:14:00Z">
              <w:r w:rsidRPr="00491B8E">
                <w:rPr>
                  <w:rFonts w:eastAsiaTheme="minorEastAsia"/>
                  <w:lang w:val="en-US" w:eastAsia="zh-CN"/>
                  <w:rPrChange w:id="141" w:author="Ericsson" w:date="2020-11-11T01:33:00Z">
                    <w:rPr>
                      <w:rFonts w:eastAsiaTheme="minorEastAsia"/>
                      <w:lang w:val="sv-SE" w:eastAsia="zh-CN"/>
                    </w:rPr>
                  </w:rPrChange>
                </w:rPr>
                <w:t xml:space="preserve">For REFSENS of n79, as GTW dsicussion outcome, we support the idea to allow </w:t>
              </w:r>
            </w:ins>
            <w:ins w:id="142" w:author="Huanren Fu (傅煥仁)" w:date="2020-11-09T21:17:00Z">
              <w:r w:rsidR="00FF2895" w:rsidRPr="00491B8E">
                <w:rPr>
                  <w:rFonts w:eastAsiaTheme="minorEastAsia"/>
                  <w:lang w:val="en-US" w:eastAsia="zh-CN"/>
                  <w:rPrChange w:id="143" w:author="Ericsson" w:date="2020-11-11T01:33:00Z">
                    <w:rPr>
                      <w:rFonts w:eastAsiaTheme="minorEastAsia"/>
                      <w:lang w:val="sv-SE" w:eastAsia="zh-CN"/>
                    </w:rPr>
                  </w:rPrChange>
                </w:rPr>
                <w:t>D</w:t>
              </w:r>
            </w:ins>
            <w:ins w:id="144" w:author="Huanren Fu (傅煥仁)" w:date="2020-11-09T21:14:00Z">
              <w:r w:rsidRPr="00491B8E">
                <w:rPr>
                  <w:rFonts w:eastAsiaTheme="minorEastAsia"/>
                  <w:lang w:val="en-US" w:eastAsia="zh-CN"/>
                  <w:rPrChange w:id="145" w:author="Ericsson" w:date="2020-11-11T01:33:00Z">
                    <w:rPr>
                      <w:rFonts w:eastAsiaTheme="minorEastAsia"/>
                      <w:lang w:val="sv-SE" w:eastAsia="zh-CN"/>
                    </w:rPr>
                  </w:rPrChange>
                </w:rPr>
                <w:t xml:space="preserve">RIB (FFS the concrete values) for UEs supporting n79, even without support CA/DC, if the UEs also support n46 </w:t>
              </w:r>
              <w:r w:rsidRPr="00491B8E">
                <w:rPr>
                  <w:rFonts w:eastAsiaTheme="minorEastAsia"/>
                  <w:lang w:val="en-US" w:eastAsia="zh-CN"/>
                  <w:rPrChange w:id="146" w:author="Ericsson" w:date="2020-11-11T01:33:00Z">
                    <w:rPr>
                      <w:rFonts w:eastAsiaTheme="minorEastAsia"/>
                      <w:lang w:val="sv-SE" w:eastAsia="zh-CN"/>
                    </w:rPr>
                  </w:rPrChange>
                </w:rPr>
                <w:lastRenderedPageBreak/>
                <w:t>and/or n96</w:t>
              </w:r>
            </w:ins>
            <w:ins w:id="147" w:author="Huanren Fu (傅煥仁)" w:date="2020-11-09T21:18:00Z">
              <w:r w:rsidR="00FF2895" w:rsidRPr="00491B8E">
                <w:rPr>
                  <w:rFonts w:eastAsiaTheme="minorEastAsia"/>
                  <w:lang w:val="en-US" w:eastAsia="zh-CN"/>
                  <w:rPrChange w:id="148" w:author="Ericsson" w:date="2020-11-11T01:33:00Z">
                    <w:rPr>
                      <w:rFonts w:eastAsiaTheme="minorEastAsia"/>
                      <w:lang w:val="sv-SE" w:eastAsia="zh-CN"/>
                    </w:rPr>
                  </w:rPrChange>
                </w:rPr>
                <w:t>. Further, DTIB also need to be allowed si</w:t>
              </w:r>
            </w:ins>
            <w:ins w:id="149" w:author="Huanren Fu (傅煥仁)" w:date="2020-11-09T21:19:00Z">
              <w:r w:rsidR="00FF2895" w:rsidRPr="00491B8E">
                <w:rPr>
                  <w:rFonts w:eastAsiaTheme="minorEastAsia"/>
                  <w:lang w:val="en-US" w:eastAsia="zh-CN"/>
                  <w:rPrChange w:id="150" w:author="Ericsson" w:date="2020-11-11T01:33:00Z">
                    <w:rPr>
                      <w:rFonts w:eastAsiaTheme="minorEastAsia"/>
                      <w:lang w:val="sv-SE" w:eastAsia="zh-CN"/>
                    </w:rPr>
                  </w:rPrChange>
                </w:rPr>
                <w:t>nce there’s no reason to treat TX and RX in different ways that sharing same common path.</w:t>
              </w:r>
            </w:ins>
          </w:p>
        </w:tc>
      </w:tr>
      <w:tr w:rsidR="006A4E3C" w14:paraId="3BA5B7C8" w14:textId="77777777" w:rsidTr="00761B18">
        <w:tc>
          <w:tcPr>
            <w:tcW w:w="1238" w:type="dxa"/>
          </w:tcPr>
          <w:p w14:paraId="72D0BB8A" w14:textId="58F81B51" w:rsidR="006A4E3C" w:rsidRPr="00574293" w:rsidRDefault="001F5CD1" w:rsidP="00761B18">
            <w:pPr>
              <w:spacing w:after="120"/>
              <w:rPr>
                <w:rFonts w:eastAsiaTheme="minorEastAsia"/>
                <w:lang w:val="en-US" w:eastAsia="zh-CN"/>
              </w:rPr>
            </w:pPr>
            <w:ins w:id="151" w:author="Azcuy, Frank" w:date="2020-11-09T08:27:00Z">
              <w:r>
                <w:rPr>
                  <w:rFonts w:eastAsiaTheme="minorEastAsia"/>
                  <w:lang w:val="en-US" w:eastAsia="zh-CN"/>
                </w:rPr>
                <w:lastRenderedPageBreak/>
                <w:t>Charter Communications</w:t>
              </w:r>
            </w:ins>
          </w:p>
        </w:tc>
        <w:tc>
          <w:tcPr>
            <w:tcW w:w="8393" w:type="dxa"/>
          </w:tcPr>
          <w:p w14:paraId="54CB5A7F" w14:textId="77777777" w:rsidR="001F5CD1" w:rsidRPr="00491B8E" w:rsidRDefault="001F5CD1" w:rsidP="001F5CD1">
            <w:pPr>
              <w:overflowPunct/>
              <w:autoSpaceDE/>
              <w:autoSpaceDN/>
              <w:adjustRightInd/>
              <w:textAlignment w:val="auto"/>
              <w:rPr>
                <w:ins w:id="152" w:author="Azcuy, Frank" w:date="2020-11-09T08:27:00Z"/>
                <w:b/>
                <w:bCs/>
                <w:lang w:val="en-US" w:eastAsia="zh-CN"/>
                <w:rPrChange w:id="153" w:author="Ericsson" w:date="2020-11-11T01:33:00Z">
                  <w:rPr>
                    <w:ins w:id="154" w:author="Azcuy, Frank" w:date="2020-11-09T08:27:00Z"/>
                    <w:rFonts w:eastAsia="SimSun"/>
                    <w:b/>
                    <w:bCs/>
                    <w:lang w:val="sv-SE" w:eastAsia="zh-CN"/>
                  </w:rPr>
                </w:rPrChange>
              </w:rPr>
            </w:pPr>
            <w:ins w:id="155" w:author="Azcuy, Frank" w:date="2020-11-09T08:27:00Z">
              <w:r w:rsidRPr="00491B8E">
                <w:rPr>
                  <w:rFonts w:eastAsia="SimSun"/>
                  <w:b/>
                  <w:bCs/>
                  <w:lang w:val="en-US" w:eastAsia="zh-CN"/>
                  <w:rPrChange w:id="156" w:author="Ericsson" w:date="2020-11-11T01:33:00Z">
                    <w:rPr>
                      <w:rFonts w:eastAsia="MS Mincho"/>
                      <w:b/>
                      <w:bCs/>
                      <w:lang w:val="sv-SE" w:eastAsia="zh-CN"/>
                    </w:rPr>
                  </w:rPrChange>
                </w:rPr>
                <w:t>Sub-topic 2.2.1:  ACS</w:t>
              </w:r>
            </w:ins>
          </w:p>
          <w:p w14:paraId="39FAB9B3" w14:textId="77777777" w:rsidR="006A4E3C" w:rsidRDefault="001F5CD1" w:rsidP="00761B18">
            <w:pPr>
              <w:spacing w:after="120"/>
              <w:rPr>
                <w:ins w:id="157" w:author="Azcuy, Frank" w:date="2020-11-09T08:28:00Z"/>
                <w:rFonts w:eastAsiaTheme="minorEastAsia"/>
                <w:lang w:val="en-US" w:eastAsia="zh-CN"/>
              </w:rPr>
            </w:pPr>
            <w:ins w:id="158" w:author="Azcuy, Frank" w:date="2020-11-09T08:27:00Z">
              <w:r>
                <w:rPr>
                  <w:rFonts w:eastAsiaTheme="minorEastAsia"/>
                  <w:lang w:val="en-US" w:eastAsia="zh-CN"/>
                </w:rPr>
                <w:t>We support 24 dB ACS for</w:t>
              </w:r>
            </w:ins>
            <w:ins w:id="159" w:author="Azcuy, Frank" w:date="2020-11-09T08:28:00Z">
              <w:r>
                <w:rPr>
                  <w:rFonts w:eastAsiaTheme="minorEastAsia"/>
                  <w:lang w:val="en-US" w:eastAsia="zh-CN"/>
                </w:rPr>
                <w:t xml:space="preserve"> NR-U bands</w:t>
              </w:r>
            </w:ins>
          </w:p>
          <w:p w14:paraId="730FC58C" w14:textId="77777777" w:rsidR="001F5CD1" w:rsidRPr="00491B8E" w:rsidRDefault="001F5CD1" w:rsidP="001F5CD1">
            <w:pPr>
              <w:overflowPunct/>
              <w:autoSpaceDE/>
              <w:autoSpaceDN/>
              <w:adjustRightInd/>
              <w:textAlignment w:val="auto"/>
              <w:rPr>
                <w:ins w:id="160" w:author="Azcuy, Frank" w:date="2020-11-09T08:28:00Z"/>
                <w:b/>
                <w:bCs/>
                <w:lang w:val="en-US" w:eastAsia="zh-CN"/>
                <w:rPrChange w:id="161" w:author="Ericsson" w:date="2020-11-11T01:33:00Z">
                  <w:rPr>
                    <w:ins w:id="162" w:author="Azcuy, Frank" w:date="2020-11-09T08:28:00Z"/>
                    <w:rFonts w:eastAsia="SimSun"/>
                    <w:b/>
                    <w:bCs/>
                    <w:lang w:val="sv-SE" w:eastAsia="zh-CN"/>
                  </w:rPr>
                </w:rPrChange>
              </w:rPr>
            </w:pPr>
            <w:ins w:id="163" w:author="Azcuy, Frank" w:date="2020-11-09T08:28:00Z">
              <w:r w:rsidRPr="00491B8E">
                <w:rPr>
                  <w:rFonts w:eastAsia="SimSun"/>
                  <w:b/>
                  <w:bCs/>
                  <w:lang w:val="en-US" w:eastAsia="zh-CN"/>
                  <w:rPrChange w:id="164" w:author="Ericsson" w:date="2020-11-11T01:33:00Z">
                    <w:rPr>
                      <w:rFonts w:eastAsia="MS Mincho"/>
                      <w:b/>
                      <w:bCs/>
                      <w:lang w:val="sv-SE" w:eastAsia="zh-CN"/>
                    </w:rPr>
                  </w:rPrChange>
                </w:rPr>
                <w:t>Sub-topic 2.2.2:  Reference sensitivity for n96</w:t>
              </w:r>
            </w:ins>
          </w:p>
          <w:p w14:paraId="0FDB5F3E" w14:textId="77777777" w:rsidR="001F5CD1" w:rsidRDefault="001F5CD1" w:rsidP="00761B18">
            <w:pPr>
              <w:spacing w:after="120"/>
              <w:rPr>
                <w:ins w:id="165" w:author="Azcuy, Frank" w:date="2020-11-09T08:30:00Z"/>
                <w:rFonts w:eastAsiaTheme="minorEastAsia"/>
                <w:lang w:val="en-US" w:eastAsia="zh-CN"/>
              </w:rPr>
            </w:pPr>
            <w:ins w:id="166" w:author="Azcuy, Frank" w:date="2020-11-09T08:28:00Z">
              <w:r>
                <w:rPr>
                  <w:rFonts w:eastAsiaTheme="minorEastAsia"/>
                  <w:lang w:val="en-US" w:eastAsia="zh-CN"/>
                </w:rPr>
                <w:t xml:space="preserve">A question for clarification for the moderator. It was our understanding that reference sensitivity as n46 + 0.5dB was a GTW agreement.  </w:t>
              </w:r>
            </w:ins>
            <w:ins w:id="167" w:author="Azcuy, Frank" w:date="2020-11-09T08:29:00Z">
              <w:r>
                <w:rPr>
                  <w:rFonts w:eastAsiaTheme="minorEastAsia"/>
                  <w:lang w:val="en-US" w:eastAsia="zh-CN"/>
                </w:rPr>
                <w:t>We are confused with MTK comments above.  We support GTW round 1 agreement for reference sensitivity as n46 +0.5 dB without square brackets</w:t>
              </w:r>
            </w:ins>
            <w:ins w:id="168" w:author="Azcuy, Frank" w:date="2020-11-09T08:30:00Z">
              <w:r>
                <w:rPr>
                  <w:rFonts w:eastAsiaTheme="minorEastAsia"/>
                  <w:lang w:val="en-US" w:eastAsia="zh-CN"/>
                </w:rPr>
                <w:t>.</w:t>
              </w:r>
            </w:ins>
          </w:p>
          <w:p w14:paraId="4CB7A0EE" w14:textId="66401E8E" w:rsidR="001F5CD1" w:rsidRPr="00574293" w:rsidRDefault="001F5CD1" w:rsidP="00761B18">
            <w:pPr>
              <w:spacing w:after="120"/>
              <w:rPr>
                <w:rFonts w:eastAsiaTheme="minorEastAsia"/>
                <w:lang w:val="en-US" w:eastAsia="zh-CN"/>
              </w:rPr>
            </w:pPr>
            <w:ins w:id="169" w:author="Azcuy, Frank" w:date="2020-11-09T08:30:00Z">
              <w:r>
                <w:rPr>
                  <w:rFonts w:eastAsiaTheme="minorEastAsia"/>
                  <w:lang w:val="en-US" w:eastAsia="zh-CN"/>
                </w:rPr>
                <w:t xml:space="preserve">With regards to the idea to allow </w:t>
              </w:r>
              <w:proofErr w:type="gramStart"/>
              <w:r>
                <w:rPr>
                  <w:rFonts w:eastAsiaTheme="minorEastAsia"/>
                  <w:lang w:val="en-US" w:eastAsia="zh-CN"/>
                </w:rPr>
                <w:t>DRIB</w:t>
              </w:r>
            </w:ins>
            <w:ins w:id="170" w:author="Azcuy, Frank" w:date="2020-11-09T08:31:00Z">
              <w:r>
                <w:rPr>
                  <w:rFonts w:eastAsiaTheme="minorEastAsia"/>
                  <w:lang w:val="en-US" w:eastAsia="zh-CN"/>
                </w:rPr>
                <w:t>(</w:t>
              </w:r>
              <w:proofErr w:type="gramEnd"/>
              <w:r>
                <w:rPr>
                  <w:rFonts w:eastAsiaTheme="minorEastAsia"/>
                  <w:lang w:val="en-US" w:eastAsia="zh-CN"/>
                </w:rPr>
                <w:t>FFS the concrete value) for UE it is my understanding that this is used for implementation of CA/DC support.  We are in favor for this but with support of</w:t>
              </w:r>
            </w:ins>
            <w:ins w:id="171" w:author="Azcuy, Frank" w:date="2020-11-09T08:32:00Z">
              <w:r>
                <w:rPr>
                  <w:rFonts w:eastAsiaTheme="minorEastAsia"/>
                  <w:lang w:val="en-US" w:eastAsia="zh-CN"/>
                </w:rPr>
                <w:t xml:space="preserve"> CA/DC.  Same conclusion for DTIB as in DRIB.</w:t>
              </w:r>
            </w:ins>
          </w:p>
        </w:tc>
      </w:tr>
      <w:tr w:rsidR="005A2E24" w14:paraId="0224620E" w14:textId="77777777" w:rsidTr="00761B18">
        <w:trPr>
          <w:ins w:id="172" w:author="Skyworks" w:date="2020-11-09T15:03:00Z"/>
        </w:trPr>
        <w:tc>
          <w:tcPr>
            <w:tcW w:w="1238" w:type="dxa"/>
          </w:tcPr>
          <w:p w14:paraId="146F5101" w14:textId="48D26450" w:rsidR="005A2E24" w:rsidRDefault="005A2E24" w:rsidP="00761B18">
            <w:pPr>
              <w:spacing w:after="120"/>
              <w:rPr>
                <w:ins w:id="173" w:author="Skyworks" w:date="2020-11-09T15:03:00Z"/>
                <w:rFonts w:eastAsiaTheme="minorEastAsia"/>
                <w:lang w:val="en-US" w:eastAsia="zh-CN"/>
              </w:rPr>
            </w:pPr>
            <w:ins w:id="174" w:author="Skyworks" w:date="2020-11-09T15:03:00Z">
              <w:r>
                <w:rPr>
                  <w:rFonts w:eastAsiaTheme="minorEastAsia"/>
                  <w:lang w:val="en-US" w:eastAsia="zh-CN"/>
                </w:rPr>
                <w:t>Skyworks</w:t>
              </w:r>
            </w:ins>
          </w:p>
        </w:tc>
        <w:tc>
          <w:tcPr>
            <w:tcW w:w="8393" w:type="dxa"/>
          </w:tcPr>
          <w:p w14:paraId="0D83536E" w14:textId="2F0DC555" w:rsidR="005A2E24" w:rsidRPr="00394883" w:rsidRDefault="005A2E24" w:rsidP="005A2E24">
            <w:pPr>
              <w:overflowPunct/>
              <w:autoSpaceDE/>
              <w:autoSpaceDN/>
              <w:adjustRightInd/>
              <w:textAlignment w:val="auto"/>
              <w:rPr>
                <w:ins w:id="175" w:author="Skyworks" w:date="2020-11-09T15:03:00Z"/>
                <w:bCs/>
                <w:lang w:val="en-US" w:eastAsia="zh-CN"/>
                <w:rPrChange w:id="176" w:author="Ericsson" w:date="2020-11-11T01:29:00Z">
                  <w:rPr>
                    <w:ins w:id="177" w:author="Skyworks" w:date="2020-11-09T15:03:00Z"/>
                    <w:rFonts w:eastAsia="SimSun"/>
                    <w:b/>
                    <w:bCs/>
                    <w:lang w:val="sv-SE" w:eastAsia="zh-CN"/>
                  </w:rPr>
                </w:rPrChange>
              </w:rPr>
            </w:pPr>
            <w:ins w:id="178" w:author="Skyworks" w:date="2020-11-09T15:03:00Z">
              <w:r w:rsidRPr="00394883">
                <w:rPr>
                  <w:rFonts w:eastAsia="SimSun"/>
                  <w:bCs/>
                  <w:lang w:val="en-US" w:eastAsia="zh-CN"/>
                  <w:rPrChange w:id="179" w:author="Ericsson" w:date="2020-11-11T01:29:00Z">
                    <w:rPr>
                      <w:rFonts w:eastAsia="MS Mincho"/>
                      <w:b/>
                      <w:bCs/>
                      <w:lang w:val="sv-SE" w:eastAsia="zh-CN"/>
                    </w:rPr>
                  </w:rPrChange>
                </w:rPr>
                <w:t>REFSENS at [0.5</w:t>
              </w:r>
              <w:proofErr w:type="gramStart"/>
              <w:r w:rsidRPr="00394883">
                <w:rPr>
                  <w:rFonts w:eastAsia="SimSun"/>
                  <w:bCs/>
                  <w:lang w:val="en-US" w:eastAsia="zh-CN"/>
                  <w:rPrChange w:id="180" w:author="Ericsson" w:date="2020-11-11T01:29:00Z">
                    <w:rPr>
                      <w:rFonts w:eastAsia="MS Mincho"/>
                      <w:b/>
                      <w:bCs/>
                      <w:lang w:val="sv-SE" w:eastAsia="zh-CN"/>
                    </w:rPr>
                  </w:rPrChange>
                </w:rPr>
                <w:t>]dB</w:t>
              </w:r>
              <w:proofErr w:type="gramEnd"/>
              <w:r w:rsidRPr="00394883">
                <w:rPr>
                  <w:rFonts w:eastAsia="SimSun"/>
                  <w:bCs/>
                  <w:lang w:val="en-US" w:eastAsia="zh-CN"/>
                  <w:rPrChange w:id="181" w:author="Ericsson" w:date="2020-11-11T01:29:00Z">
                    <w:rPr>
                      <w:rFonts w:eastAsia="MS Mincho"/>
                      <w:b/>
                      <w:bCs/>
                      <w:lang w:val="sv-SE" w:eastAsia="zh-CN"/>
                    </w:rPr>
                  </w:rPrChange>
                </w:rPr>
                <w:t xml:space="preserve"> was agreed in GTW. We </w:t>
              </w:r>
            </w:ins>
            <w:ins w:id="182" w:author="Skyworks" w:date="2020-11-09T15:04:00Z">
              <w:r w:rsidRPr="00394883">
                <w:rPr>
                  <w:rFonts w:eastAsia="SimSun"/>
                  <w:bCs/>
                  <w:lang w:val="en-US" w:eastAsia="zh-CN"/>
                  <w:rPrChange w:id="183" w:author="Ericsson" w:date="2020-11-11T01:29:00Z">
                    <w:rPr>
                      <w:rFonts w:eastAsia="MS Mincho"/>
                      <w:b/>
                      <w:bCs/>
                      <w:lang w:val="sv-SE" w:eastAsia="zh-CN"/>
                    </w:rPr>
                  </w:rPrChange>
                </w:rPr>
                <w:t xml:space="preserve">can’t discuss anything else </w:t>
              </w:r>
            </w:ins>
            <w:ins w:id="184" w:author="Skyworks" w:date="2020-11-09T15:06:00Z">
              <w:r w:rsidRPr="00394883">
                <w:rPr>
                  <w:rFonts w:eastAsia="SimSun"/>
                  <w:bCs/>
                  <w:lang w:val="en-US" w:eastAsia="zh-CN"/>
                  <w:rPrChange w:id="185" w:author="Ericsson" w:date="2020-11-11T01:29:00Z">
                    <w:rPr>
                      <w:rFonts w:eastAsia="MS Mincho"/>
                      <w:bCs/>
                      <w:lang w:val="sv-SE" w:eastAsia="zh-CN"/>
                    </w:rPr>
                  </w:rPrChange>
                </w:rPr>
                <w:t xml:space="preserve">further </w:t>
              </w:r>
            </w:ins>
            <w:ins w:id="186" w:author="Skyworks" w:date="2020-11-09T15:04:00Z">
              <w:r w:rsidRPr="00394883">
                <w:rPr>
                  <w:rFonts w:eastAsia="SimSun"/>
                  <w:bCs/>
                  <w:lang w:val="en-US" w:eastAsia="zh-CN"/>
                  <w:rPrChange w:id="187" w:author="Ericsson" w:date="2020-11-11T01:29:00Z">
                    <w:rPr>
                      <w:rFonts w:eastAsia="MS Mincho"/>
                      <w:b/>
                      <w:bCs/>
                      <w:lang w:val="sv-SE" w:eastAsia="zh-CN"/>
                    </w:rPr>
                  </w:rPrChange>
                </w:rPr>
                <w:t>unless this is clearly esrtablished and it is not help</w:t>
              </w:r>
            </w:ins>
            <w:ins w:id="188" w:author="Skyworks" w:date="2020-11-09T15:05:00Z">
              <w:r w:rsidRPr="00394883">
                <w:rPr>
                  <w:rFonts w:eastAsia="SimSun"/>
                  <w:bCs/>
                  <w:lang w:val="en-US" w:eastAsia="zh-CN"/>
                  <w:rPrChange w:id="189" w:author="Ericsson" w:date="2020-11-11T01:29:00Z">
                    <w:rPr>
                      <w:rFonts w:eastAsia="MS Mincho"/>
                      <w:bCs/>
                      <w:lang w:val="sv-SE" w:eastAsia="zh-CN"/>
                    </w:rPr>
                  </w:rPrChange>
                </w:rPr>
                <w:t>ing</w:t>
              </w:r>
            </w:ins>
            <w:ins w:id="190" w:author="Skyworks" w:date="2020-11-09T15:04:00Z">
              <w:r w:rsidRPr="00394883">
                <w:rPr>
                  <w:rFonts w:eastAsia="SimSun"/>
                  <w:bCs/>
                  <w:lang w:val="en-US" w:eastAsia="zh-CN"/>
                  <w:rPrChange w:id="191" w:author="Ericsson" w:date="2020-11-11T01:29:00Z">
                    <w:rPr>
                      <w:rFonts w:eastAsia="MS Mincho"/>
                      <w:bCs/>
                      <w:lang w:val="sv-SE" w:eastAsia="zh-CN"/>
                    </w:rPr>
                  </w:rPrChange>
                </w:rPr>
                <w:t xml:space="preserve"> </w:t>
              </w:r>
            </w:ins>
            <w:ins w:id="192" w:author="Skyworks" w:date="2020-11-09T15:05:00Z">
              <w:r w:rsidRPr="00394883">
                <w:rPr>
                  <w:rFonts w:eastAsia="SimSun"/>
                  <w:bCs/>
                  <w:lang w:val="en-US" w:eastAsia="zh-CN"/>
                  <w:rPrChange w:id="193" w:author="Ericsson" w:date="2020-11-11T01:29:00Z">
                    <w:rPr>
                      <w:rFonts w:eastAsia="MS Mincho"/>
                      <w:bCs/>
                      <w:lang w:val="sv-SE" w:eastAsia="zh-CN"/>
                    </w:rPr>
                  </w:rPrChange>
                </w:rPr>
                <w:t>if</w:t>
              </w:r>
            </w:ins>
            <w:ins w:id="194" w:author="Skyworks" w:date="2020-11-09T15:04:00Z">
              <w:r w:rsidRPr="00394883">
                <w:rPr>
                  <w:rFonts w:eastAsia="SimSun"/>
                  <w:bCs/>
                  <w:lang w:val="en-US" w:eastAsia="zh-CN"/>
                  <w:rPrChange w:id="195" w:author="Ericsson" w:date="2020-11-11T01:29:00Z">
                    <w:rPr>
                      <w:rFonts w:eastAsia="MS Mincho"/>
                      <w:bCs/>
                      <w:lang w:val="sv-SE" w:eastAsia="zh-CN"/>
                    </w:rPr>
                  </w:rPrChange>
                </w:rPr>
                <w:t xml:space="preserve"> previous ageements</w:t>
              </w:r>
            </w:ins>
            <w:ins w:id="196" w:author="Skyworks" w:date="2020-11-09T15:05:00Z">
              <w:r w:rsidRPr="00394883">
                <w:rPr>
                  <w:rFonts w:eastAsia="SimSun"/>
                  <w:bCs/>
                  <w:lang w:val="en-US" w:eastAsia="zh-CN"/>
                  <w:rPrChange w:id="197" w:author="Ericsson" w:date="2020-11-11T01:29:00Z">
                    <w:rPr>
                      <w:rFonts w:eastAsia="MS Mincho"/>
                      <w:bCs/>
                      <w:lang w:val="sv-SE" w:eastAsia="zh-CN"/>
                    </w:rPr>
                  </w:rPrChange>
                </w:rPr>
                <w:t xml:space="preserve"> are ignored</w:t>
              </w:r>
            </w:ins>
            <w:ins w:id="198" w:author="Skyworks" w:date="2020-11-09T15:04:00Z">
              <w:r w:rsidRPr="00394883">
                <w:rPr>
                  <w:rFonts w:eastAsia="SimSun"/>
                  <w:bCs/>
                  <w:lang w:val="en-US" w:eastAsia="zh-CN"/>
                  <w:rPrChange w:id="199" w:author="Ericsson" w:date="2020-11-11T01:29:00Z">
                    <w:rPr>
                      <w:rFonts w:eastAsia="MS Mincho"/>
                      <w:bCs/>
                      <w:lang w:val="sv-SE" w:eastAsia="zh-CN"/>
                    </w:rPr>
                  </w:rPrChange>
                </w:rPr>
                <w:t>.</w:t>
              </w:r>
            </w:ins>
          </w:p>
        </w:tc>
      </w:tr>
      <w:tr w:rsidR="00B02A89" w14:paraId="089800F0" w14:textId="77777777" w:rsidTr="00761B18">
        <w:trPr>
          <w:ins w:id="200" w:author="Gene Fong" w:date="2020-11-10T09:09:00Z"/>
        </w:trPr>
        <w:tc>
          <w:tcPr>
            <w:tcW w:w="1238" w:type="dxa"/>
          </w:tcPr>
          <w:p w14:paraId="5181CF82" w14:textId="5C774552" w:rsidR="00B02A89" w:rsidRDefault="00B02A89" w:rsidP="00761B18">
            <w:pPr>
              <w:spacing w:after="120"/>
              <w:rPr>
                <w:ins w:id="201" w:author="Gene Fong" w:date="2020-11-10T09:09:00Z"/>
                <w:rFonts w:eastAsiaTheme="minorEastAsia"/>
                <w:lang w:val="en-US" w:eastAsia="zh-CN"/>
              </w:rPr>
            </w:pPr>
            <w:ins w:id="202" w:author="Gene Fong" w:date="2020-11-10T09:09:00Z">
              <w:r>
                <w:rPr>
                  <w:rFonts w:eastAsiaTheme="minorEastAsia"/>
                  <w:lang w:val="en-US" w:eastAsia="zh-CN"/>
                </w:rPr>
                <w:t>Qualcomm</w:t>
              </w:r>
            </w:ins>
          </w:p>
        </w:tc>
        <w:tc>
          <w:tcPr>
            <w:tcW w:w="8393" w:type="dxa"/>
          </w:tcPr>
          <w:p w14:paraId="779C68AB" w14:textId="599E3440" w:rsidR="00B02A89" w:rsidRPr="00394883" w:rsidRDefault="00B02A89" w:rsidP="005A2E24">
            <w:pPr>
              <w:overflowPunct/>
              <w:autoSpaceDE/>
              <w:autoSpaceDN/>
              <w:adjustRightInd/>
              <w:textAlignment w:val="auto"/>
              <w:rPr>
                <w:ins w:id="203" w:author="Gene Fong" w:date="2020-11-10T09:11:00Z"/>
                <w:b/>
                <w:lang w:val="en-US" w:eastAsia="zh-CN"/>
                <w:rPrChange w:id="204" w:author="Ericsson" w:date="2020-11-11T01:29:00Z">
                  <w:rPr>
                    <w:ins w:id="205" w:author="Gene Fong" w:date="2020-11-10T09:11:00Z"/>
                    <w:rFonts w:eastAsia="SimSun"/>
                    <w:bCs/>
                    <w:lang w:val="sv-SE" w:eastAsia="zh-CN"/>
                  </w:rPr>
                </w:rPrChange>
              </w:rPr>
            </w:pPr>
            <w:ins w:id="206" w:author="Gene Fong" w:date="2020-11-10T09:09:00Z">
              <w:r w:rsidRPr="00394883">
                <w:rPr>
                  <w:rFonts w:eastAsia="SimSun"/>
                  <w:b/>
                  <w:lang w:val="en-US" w:eastAsia="zh-CN"/>
                  <w:rPrChange w:id="207" w:author="Ericsson" w:date="2020-11-11T01:29:00Z">
                    <w:rPr>
                      <w:rFonts w:eastAsia="MS Mincho"/>
                      <w:bCs/>
                      <w:lang w:val="sv-SE" w:eastAsia="zh-CN"/>
                    </w:rPr>
                  </w:rPrChange>
                </w:rPr>
                <w:t xml:space="preserve">Sub-topic 2.2.1:  </w:t>
              </w:r>
            </w:ins>
            <w:ins w:id="208" w:author="Gene Fong" w:date="2020-11-10T09:10:00Z">
              <w:r w:rsidRPr="00394883">
                <w:rPr>
                  <w:rFonts w:eastAsia="SimSun"/>
                  <w:b/>
                  <w:lang w:val="en-US" w:eastAsia="zh-CN"/>
                  <w:rPrChange w:id="209" w:author="Ericsson" w:date="2020-11-11T01:29:00Z">
                    <w:rPr>
                      <w:rFonts w:eastAsia="MS Mincho"/>
                      <w:bCs/>
                      <w:lang w:val="sv-SE" w:eastAsia="zh-CN"/>
                    </w:rPr>
                  </w:rPrChange>
                </w:rPr>
                <w:t>ACS</w:t>
              </w:r>
            </w:ins>
          </w:p>
          <w:p w14:paraId="25474E6C" w14:textId="44C8DF88" w:rsidR="00B02A89" w:rsidRPr="00394883" w:rsidRDefault="00B02A89" w:rsidP="005A2E24">
            <w:pPr>
              <w:overflowPunct/>
              <w:autoSpaceDE/>
              <w:autoSpaceDN/>
              <w:adjustRightInd/>
              <w:textAlignment w:val="auto"/>
              <w:rPr>
                <w:ins w:id="210" w:author="Gene Fong" w:date="2020-11-10T09:10:00Z"/>
                <w:bCs/>
                <w:lang w:val="en-US" w:eastAsia="zh-CN"/>
                <w:rPrChange w:id="211" w:author="Ericsson" w:date="2020-11-11T01:29:00Z">
                  <w:rPr>
                    <w:ins w:id="212" w:author="Gene Fong" w:date="2020-11-10T09:10:00Z"/>
                    <w:rFonts w:eastAsia="SimSun"/>
                    <w:bCs/>
                    <w:lang w:val="sv-SE" w:eastAsia="zh-CN"/>
                  </w:rPr>
                </w:rPrChange>
              </w:rPr>
            </w:pPr>
            <w:ins w:id="213" w:author="Gene Fong" w:date="2020-11-10T09:11:00Z">
              <w:r w:rsidRPr="00394883">
                <w:rPr>
                  <w:rFonts w:eastAsia="SimSun"/>
                  <w:bCs/>
                  <w:lang w:val="en-US" w:eastAsia="zh-CN"/>
                  <w:rPrChange w:id="214" w:author="Ericsson" w:date="2020-11-11T01:29:00Z">
                    <w:rPr>
                      <w:rFonts w:eastAsia="MS Mincho"/>
                      <w:bCs/>
                      <w:lang w:val="sv-SE" w:eastAsia="zh-CN"/>
                    </w:rPr>
                  </w:rPrChange>
                </w:rPr>
                <w:t xml:space="preserve">At the GTW session on Nov 4, 7 companies supported 24 dB while 2 companies supported 25 dB.  </w:t>
              </w:r>
            </w:ins>
            <w:ins w:id="215" w:author="Gene Fong" w:date="2020-11-10T09:13:00Z">
              <w:r w:rsidRPr="00394883">
                <w:rPr>
                  <w:rFonts w:eastAsia="SimSun"/>
                  <w:bCs/>
                  <w:lang w:val="en-US" w:eastAsia="zh-CN"/>
                  <w:rPrChange w:id="216" w:author="Ericsson" w:date="2020-11-11T01:29:00Z">
                    <w:rPr>
                      <w:rFonts w:eastAsia="MS Mincho"/>
                      <w:bCs/>
                      <w:lang w:val="sv-SE" w:eastAsia="zh-CN"/>
                    </w:rPr>
                  </w:rPrChange>
                </w:rPr>
                <w:t>Averaging all these together gives a value of 24.2 dB.  For the sake of progress, we are willing to accept this average.</w:t>
              </w:r>
            </w:ins>
          </w:p>
          <w:p w14:paraId="12EBD815" w14:textId="77777777" w:rsidR="00B02A89" w:rsidRPr="00394883" w:rsidRDefault="00B02A89" w:rsidP="005A2E24">
            <w:pPr>
              <w:overflowPunct/>
              <w:autoSpaceDE/>
              <w:autoSpaceDN/>
              <w:adjustRightInd/>
              <w:textAlignment w:val="auto"/>
              <w:rPr>
                <w:ins w:id="217" w:author="Gene Fong" w:date="2020-11-10T09:14:00Z"/>
                <w:b/>
                <w:lang w:val="en-US" w:eastAsia="zh-CN"/>
                <w:rPrChange w:id="218" w:author="Ericsson" w:date="2020-11-11T01:29:00Z">
                  <w:rPr>
                    <w:ins w:id="219" w:author="Gene Fong" w:date="2020-11-10T09:14:00Z"/>
                    <w:rFonts w:eastAsia="SimSun"/>
                    <w:bCs/>
                    <w:lang w:val="sv-SE" w:eastAsia="zh-CN"/>
                  </w:rPr>
                </w:rPrChange>
              </w:rPr>
            </w:pPr>
            <w:ins w:id="220" w:author="Gene Fong" w:date="2020-11-10T09:10:00Z">
              <w:r w:rsidRPr="00394883">
                <w:rPr>
                  <w:rFonts w:eastAsia="SimSun"/>
                  <w:b/>
                  <w:lang w:val="en-US" w:eastAsia="zh-CN"/>
                  <w:rPrChange w:id="221" w:author="Ericsson" w:date="2020-11-11T01:29:00Z">
                    <w:rPr>
                      <w:rFonts w:eastAsia="MS Mincho"/>
                      <w:bCs/>
                      <w:lang w:val="sv-SE" w:eastAsia="zh-CN"/>
                    </w:rPr>
                  </w:rPrChange>
                </w:rPr>
                <w:t>Sub-topic 2.2.2:  Reference sensitivity for n96</w:t>
              </w:r>
            </w:ins>
          </w:p>
          <w:p w14:paraId="7C028AE9" w14:textId="4D9DC7A7" w:rsidR="00B02A89" w:rsidRPr="00E72100" w:rsidRDefault="00B02A89" w:rsidP="005A2E24">
            <w:pPr>
              <w:overflowPunct/>
              <w:autoSpaceDE/>
              <w:autoSpaceDN/>
              <w:adjustRightInd/>
              <w:textAlignment w:val="auto"/>
              <w:rPr>
                <w:ins w:id="222" w:author="Gene Fong" w:date="2020-11-10T09:09:00Z"/>
                <w:bCs/>
                <w:lang w:val="en-US" w:eastAsia="zh-CN"/>
                <w:rPrChange w:id="223" w:author="Ericsson" w:date="2020-11-11T01:30:00Z">
                  <w:rPr>
                    <w:ins w:id="224" w:author="Gene Fong" w:date="2020-11-10T09:09:00Z"/>
                    <w:rFonts w:eastAsia="SimSun"/>
                    <w:bCs/>
                    <w:lang w:val="sv-SE" w:eastAsia="zh-CN"/>
                  </w:rPr>
                </w:rPrChange>
              </w:rPr>
            </w:pPr>
            <w:ins w:id="225" w:author="Gene Fong" w:date="2020-11-10T09:14:00Z">
              <w:r w:rsidRPr="00E72100">
                <w:rPr>
                  <w:rFonts w:eastAsia="SimSun"/>
                  <w:bCs/>
                  <w:lang w:val="en-US" w:eastAsia="zh-CN"/>
                  <w:rPrChange w:id="226" w:author="Ericsson" w:date="2020-11-11T01:30:00Z">
                    <w:rPr>
                      <w:rFonts w:eastAsia="MS Mincho"/>
                      <w:bCs/>
                      <w:lang w:val="sv-SE" w:eastAsia="zh-CN"/>
                    </w:rPr>
                  </w:rPrChange>
                </w:rPr>
                <w:t>At the GTW session on Nov 4, the agreement was X = [0.5] since there was only one company in disagreemen</w:t>
              </w:r>
            </w:ins>
            <w:ins w:id="227" w:author="Gene Fong" w:date="2020-11-10T09:15:00Z">
              <w:r w:rsidRPr="00E72100">
                <w:rPr>
                  <w:rFonts w:eastAsia="SimSun"/>
                  <w:bCs/>
                  <w:lang w:val="en-US" w:eastAsia="zh-CN"/>
                  <w:rPrChange w:id="228" w:author="Ericsson" w:date="2020-11-11T01:30:00Z">
                    <w:rPr>
                      <w:rFonts w:eastAsia="MS Mincho"/>
                      <w:bCs/>
                      <w:lang w:val="sv-SE" w:eastAsia="zh-CN"/>
                    </w:rPr>
                  </w:rPrChange>
                </w:rPr>
                <w:t xml:space="preserve">t.  Unless that company is able to convince all the other companies of a different value (and that doesn’t seem to be the case), we should stay with the GTW agreed </w:t>
              </w:r>
            </w:ins>
            <w:ins w:id="229" w:author="Gene Fong" w:date="2020-11-10T09:16:00Z">
              <w:r w:rsidRPr="00E72100">
                <w:rPr>
                  <w:rFonts w:eastAsia="SimSun"/>
                  <w:bCs/>
                  <w:lang w:val="en-US" w:eastAsia="zh-CN"/>
                  <w:rPrChange w:id="230" w:author="Ericsson" w:date="2020-11-11T01:30:00Z">
                    <w:rPr>
                      <w:rFonts w:eastAsia="MS Mincho"/>
                      <w:bCs/>
                      <w:lang w:val="sv-SE" w:eastAsia="zh-CN"/>
                    </w:rPr>
                  </w:rPrChange>
                </w:rPr>
                <w:t>value and remove the square bracket.</w:t>
              </w:r>
            </w:ins>
          </w:p>
        </w:tc>
      </w:tr>
      <w:tr w:rsidR="00394883" w14:paraId="01E247A1" w14:textId="77777777" w:rsidTr="00761B18">
        <w:trPr>
          <w:ins w:id="231" w:author="Ericsson" w:date="2020-11-11T01:29:00Z"/>
        </w:trPr>
        <w:tc>
          <w:tcPr>
            <w:tcW w:w="1238" w:type="dxa"/>
          </w:tcPr>
          <w:p w14:paraId="7F944AD5" w14:textId="7E8F3D93" w:rsidR="00394883" w:rsidRDefault="00394883" w:rsidP="00761B18">
            <w:pPr>
              <w:spacing w:after="120"/>
              <w:rPr>
                <w:ins w:id="232" w:author="Ericsson" w:date="2020-11-11T01:29:00Z"/>
                <w:rFonts w:eastAsiaTheme="minorEastAsia"/>
                <w:lang w:val="en-US" w:eastAsia="zh-CN"/>
              </w:rPr>
            </w:pPr>
            <w:ins w:id="233" w:author="Ericsson" w:date="2020-11-11T01:29:00Z">
              <w:r>
                <w:rPr>
                  <w:rFonts w:eastAsiaTheme="minorEastAsia"/>
                  <w:lang w:val="en-US" w:eastAsia="zh-CN"/>
                </w:rPr>
                <w:t>Ericsson</w:t>
              </w:r>
            </w:ins>
          </w:p>
        </w:tc>
        <w:tc>
          <w:tcPr>
            <w:tcW w:w="8393" w:type="dxa"/>
          </w:tcPr>
          <w:p w14:paraId="13655B9B" w14:textId="77777777" w:rsidR="00394883" w:rsidRPr="00E72100" w:rsidRDefault="00E72100" w:rsidP="005A2E24">
            <w:pPr>
              <w:overflowPunct/>
              <w:autoSpaceDE/>
              <w:autoSpaceDN/>
              <w:adjustRightInd/>
              <w:textAlignment w:val="auto"/>
              <w:rPr>
                <w:ins w:id="234" w:author="Ericsson" w:date="2020-11-11T01:30:00Z"/>
                <w:b/>
                <w:lang w:val="en-US" w:eastAsia="zh-CN"/>
                <w:rPrChange w:id="235" w:author="Ericsson" w:date="2020-11-11T01:30:00Z">
                  <w:rPr>
                    <w:ins w:id="236" w:author="Ericsson" w:date="2020-11-11T01:30:00Z"/>
                    <w:rFonts w:eastAsia="SimSun"/>
                    <w:b/>
                    <w:lang w:val="sv-SE" w:eastAsia="zh-CN"/>
                  </w:rPr>
                </w:rPrChange>
              </w:rPr>
            </w:pPr>
            <w:ins w:id="237" w:author="Ericsson" w:date="2020-11-11T01:30:00Z">
              <w:r w:rsidRPr="00E72100">
                <w:rPr>
                  <w:rFonts w:eastAsia="SimSun"/>
                  <w:b/>
                  <w:lang w:val="en-US" w:eastAsia="zh-CN"/>
                  <w:rPrChange w:id="238" w:author="Ericsson" w:date="2020-11-11T01:30:00Z">
                    <w:rPr>
                      <w:rFonts w:eastAsia="MS Mincho"/>
                      <w:b/>
                      <w:lang w:val="sv-SE" w:eastAsia="zh-CN"/>
                    </w:rPr>
                  </w:rPrChange>
                </w:rPr>
                <w:t>Sub-topic 2.2.1</w:t>
              </w:r>
            </w:ins>
          </w:p>
          <w:p w14:paraId="61BB3950" w14:textId="4DAA61EB" w:rsidR="00E72100" w:rsidRDefault="00E72100" w:rsidP="005A2E24">
            <w:pPr>
              <w:rPr>
                <w:ins w:id="239" w:author="Ericsson" w:date="2020-11-11T01:32:00Z"/>
                <w:bCs/>
                <w:lang w:val="en-US" w:eastAsia="zh-CN"/>
              </w:rPr>
            </w:pPr>
            <w:ins w:id="240" w:author="Ericsson" w:date="2020-11-11T01:30:00Z">
              <w:r w:rsidRPr="00E72100">
                <w:rPr>
                  <w:rFonts w:eastAsia="SimSun"/>
                  <w:bCs/>
                  <w:lang w:val="en-US" w:eastAsia="zh-CN"/>
                  <w:rPrChange w:id="241" w:author="Ericsson" w:date="2020-11-11T01:30:00Z">
                    <w:rPr>
                      <w:rFonts w:eastAsia="MS Mincho"/>
                      <w:bCs/>
                      <w:lang w:val="sv-SE" w:eastAsia="zh-CN"/>
                    </w:rPr>
                  </w:rPrChange>
                </w:rPr>
                <w:t>We propose ACS = 24 dB</w:t>
              </w:r>
            </w:ins>
            <w:ins w:id="242" w:author="Ericsson" w:date="2020-11-11T01:31:00Z">
              <w:r>
                <w:rPr>
                  <w:bCs/>
                  <w:lang w:val="en-US" w:eastAsia="zh-CN"/>
                </w:rPr>
                <w:t xml:space="preserve"> for the 20 MHz channel bandwidth and </w:t>
              </w:r>
            </w:ins>
            <w:ins w:id="243" w:author="Ericsson" w:date="2020-11-11T01:34:00Z">
              <w:r w:rsidR="00854E45">
                <w:rPr>
                  <w:bCs/>
                  <w:lang w:val="en-US" w:eastAsia="zh-CN"/>
                </w:rPr>
                <w:t xml:space="preserve">a </w:t>
              </w:r>
            </w:ins>
            <w:ins w:id="244" w:author="Ericsson" w:date="2020-11-11T01:31:00Z">
              <w:r>
                <w:rPr>
                  <w:bCs/>
                  <w:lang w:val="en-US" w:eastAsia="zh-CN"/>
                </w:rPr>
                <w:t xml:space="preserve">20 MHz </w:t>
              </w:r>
            </w:ins>
            <w:ins w:id="245" w:author="Ericsson" w:date="2020-11-11T01:34:00Z">
              <w:r w:rsidR="00854E45">
                <w:rPr>
                  <w:bCs/>
                  <w:lang w:val="en-US" w:eastAsia="zh-CN"/>
                </w:rPr>
                <w:t>interferer</w:t>
              </w:r>
            </w:ins>
            <w:ins w:id="246" w:author="Ericsson" w:date="2020-11-11T01:30:00Z">
              <w:r w:rsidRPr="00E72100">
                <w:rPr>
                  <w:rFonts w:eastAsia="SimSun"/>
                  <w:bCs/>
                  <w:lang w:val="en-US" w:eastAsia="zh-CN"/>
                  <w:rPrChange w:id="247" w:author="Ericsson" w:date="2020-11-11T01:30:00Z">
                    <w:rPr>
                      <w:rFonts w:eastAsia="MS Mincho"/>
                      <w:bCs/>
                      <w:lang w:val="sv-SE" w:eastAsia="zh-CN"/>
                    </w:rPr>
                  </w:rPrChange>
                </w:rPr>
                <w:t>, no need to add fr</w:t>
              </w:r>
              <w:r>
                <w:rPr>
                  <w:bCs/>
                  <w:lang w:val="en-US" w:eastAsia="zh-CN"/>
                </w:rPr>
                <w:t xml:space="preserve">actions </w:t>
              </w:r>
              <w:proofErr w:type="gramStart"/>
              <w:r>
                <w:rPr>
                  <w:bCs/>
                  <w:lang w:val="en-US" w:eastAsia="zh-CN"/>
                </w:rPr>
                <w:t>of  dB</w:t>
              </w:r>
              <w:proofErr w:type="gramEnd"/>
              <w:r>
                <w:rPr>
                  <w:bCs/>
                  <w:lang w:val="en-US" w:eastAsia="zh-CN"/>
                </w:rPr>
                <w:t xml:space="preserve">. It is more important that the ACS is verified with a 20 MHz interferer </w:t>
              </w:r>
            </w:ins>
            <w:ins w:id="248" w:author="Ericsson" w:date="2020-11-11T01:31:00Z">
              <w:r>
                <w:rPr>
                  <w:bCs/>
                  <w:lang w:val="en-US" w:eastAsia="zh-CN"/>
                </w:rPr>
                <w:t xml:space="preserve">(nominal channel bandwidth in regulations) </w:t>
              </w:r>
            </w:ins>
            <w:ins w:id="249" w:author="Ericsson" w:date="2020-11-11T01:30:00Z">
              <w:r>
                <w:rPr>
                  <w:bCs/>
                  <w:lang w:val="en-US" w:eastAsia="zh-CN"/>
                </w:rPr>
                <w:t xml:space="preserve">and that </w:t>
              </w:r>
            </w:ins>
            <w:ins w:id="250" w:author="Ericsson" w:date="2020-11-11T01:31:00Z">
              <w:r>
                <w:rPr>
                  <w:bCs/>
                  <w:lang w:val="en-US" w:eastAsia="zh-CN"/>
                </w:rPr>
                <w:t xml:space="preserve">the ACS for CA </w:t>
              </w:r>
            </w:ins>
            <w:ins w:id="251" w:author="Ericsson" w:date="2020-11-11T01:32:00Z">
              <w:r>
                <w:rPr>
                  <w:bCs/>
                  <w:lang w:val="en-US" w:eastAsia="zh-CN"/>
                </w:rPr>
                <w:t xml:space="preserve">and wideband operation </w:t>
              </w:r>
              <w:proofErr w:type="gramStart"/>
              <w:r>
                <w:rPr>
                  <w:bCs/>
                  <w:lang w:val="en-US" w:eastAsia="zh-CN"/>
                </w:rPr>
                <w:t>are</w:t>
              </w:r>
            </w:ins>
            <w:proofErr w:type="gramEnd"/>
            <w:ins w:id="252" w:author="Ericsson" w:date="2020-11-11T01:31:00Z">
              <w:r>
                <w:rPr>
                  <w:bCs/>
                  <w:lang w:val="en-US" w:eastAsia="zh-CN"/>
                </w:rPr>
                <w:t xml:space="preserve"> scaled properly.</w:t>
              </w:r>
            </w:ins>
          </w:p>
          <w:p w14:paraId="2D68A4F6" w14:textId="30A22CA0" w:rsidR="00F21180" w:rsidRPr="00144829" w:rsidRDefault="00F21180" w:rsidP="00F21180">
            <w:pPr>
              <w:rPr>
                <w:ins w:id="253" w:author="Ericsson" w:date="2020-11-11T01:32:00Z"/>
                <w:b/>
                <w:lang w:val="en-US" w:eastAsia="zh-CN"/>
              </w:rPr>
            </w:pPr>
            <w:ins w:id="254" w:author="Ericsson" w:date="2020-11-11T01:32:00Z">
              <w:r w:rsidRPr="00144829">
                <w:rPr>
                  <w:b/>
                  <w:lang w:val="en-US" w:eastAsia="zh-CN"/>
                </w:rPr>
                <w:t>Sub-topic 2.2.</w:t>
              </w:r>
              <w:r>
                <w:rPr>
                  <w:b/>
                  <w:lang w:val="en-US" w:eastAsia="zh-CN"/>
                </w:rPr>
                <w:t>2</w:t>
              </w:r>
            </w:ins>
          </w:p>
          <w:p w14:paraId="7707D0CD" w14:textId="6A3BBBE6" w:rsidR="00E72100" w:rsidRPr="00E72100" w:rsidRDefault="00F46AE2" w:rsidP="005A2E24">
            <w:pPr>
              <w:overflowPunct/>
              <w:autoSpaceDE/>
              <w:autoSpaceDN/>
              <w:adjustRightInd/>
              <w:textAlignment w:val="auto"/>
              <w:rPr>
                <w:ins w:id="255" w:author="Ericsson" w:date="2020-11-11T01:29:00Z"/>
                <w:bCs/>
                <w:lang w:val="en-US" w:eastAsia="zh-CN"/>
                <w:rPrChange w:id="256" w:author="Ericsson" w:date="2020-11-11T01:30:00Z">
                  <w:rPr>
                    <w:ins w:id="257" w:author="Ericsson" w:date="2020-11-11T01:29:00Z"/>
                    <w:rFonts w:eastAsia="SimSun"/>
                    <w:b/>
                    <w:lang w:val="sv-SE" w:eastAsia="zh-CN"/>
                  </w:rPr>
                </w:rPrChange>
              </w:rPr>
            </w:pPr>
            <w:ins w:id="258" w:author="Ericsson" w:date="2020-11-11T01:35:00Z">
              <w:r>
                <w:rPr>
                  <w:bCs/>
                  <w:lang w:val="en-US" w:eastAsia="zh-CN"/>
                </w:rPr>
                <w:t>We should follow t</w:t>
              </w:r>
            </w:ins>
            <w:ins w:id="259" w:author="Ericsson" w:date="2020-11-11T01:34:00Z">
              <w:r>
                <w:rPr>
                  <w:bCs/>
                  <w:lang w:val="en-US" w:eastAsia="zh-CN"/>
                </w:rPr>
                <w:t>he GTW agreemen</w:t>
              </w:r>
            </w:ins>
            <w:ins w:id="260" w:author="Ericsson" w:date="2020-11-11T01:35:00Z">
              <w:r>
                <w:rPr>
                  <w:bCs/>
                  <w:lang w:val="en-US" w:eastAsia="zh-CN"/>
                </w:rPr>
                <w:t>t.</w:t>
              </w:r>
            </w:ins>
          </w:p>
        </w:tc>
      </w:tr>
      <w:tr w:rsidR="00F2413E" w14:paraId="17547D30" w14:textId="77777777" w:rsidTr="00761B18">
        <w:trPr>
          <w:ins w:id="261" w:author="Huawei" w:date="2020-11-11T14:22:00Z"/>
        </w:trPr>
        <w:tc>
          <w:tcPr>
            <w:tcW w:w="1238" w:type="dxa"/>
          </w:tcPr>
          <w:p w14:paraId="6FCE6641" w14:textId="778AF08D" w:rsidR="00F2413E" w:rsidRDefault="00F2413E" w:rsidP="00761B18">
            <w:pPr>
              <w:spacing w:after="120"/>
              <w:rPr>
                <w:ins w:id="262" w:author="Huawei" w:date="2020-11-11T14:22:00Z"/>
                <w:rFonts w:eastAsiaTheme="minorEastAsia"/>
                <w:lang w:val="en-US" w:eastAsia="zh-CN"/>
              </w:rPr>
            </w:pPr>
            <w:ins w:id="263" w:author="Huawei" w:date="2020-11-11T14:22:00Z">
              <w:r>
                <w:rPr>
                  <w:rFonts w:eastAsiaTheme="minorEastAsia" w:hint="eastAsia"/>
                  <w:lang w:val="en-US" w:eastAsia="zh-CN"/>
                </w:rPr>
                <w:t>H</w:t>
              </w:r>
              <w:r>
                <w:rPr>
                  <w:rFonts w:eastAsiaTheme="minorEastAsia"/>
                  <w:lang w:val="en-US" w:eastAsia="zh-CN"/>
                </w:rPr>
                <w:t>uawei</w:t>
              </w:r>
            </w:ins>
          </w:p>
        </w:tc>
        <w:tc>
          <w:tcPr>
            <w:tcW w:w="8393" w:type="dxa"/>
          </w:tcPr>
          <w:p w14:paraId="03C715C5" w14:textId="77777777" w:rsidR="00F2413E" w:rsidRPr="00F2413E" w:rsidRDefault="00F2413E" w:rsidP="00F2413E">
            <w:pPr>
              <w:rPr>
                <w:ins w:id="264" w:author="Huawei" w:date="2020-11-11T14:23:00Z"/>
                <w:b/>
                <w:lang w:val="en-US" w:eastAsia="zh-CN"/>
              </w:rPr>
            </w:pPr>
            <w:ins w:id="265" w:author="Huawei" w:date="2020-11-11T14:23:00Z">
              <w:r w:rsidRPr="00F2413E">
                <w:rPr>
                  <w:b/>
                  <w:lang w:val="en-US" w:eastAsia="zh-CN"/>
                </w:rPr>
                <w:t>Sub-topic 2.2.1:  ACS</w:t>
              </w:r>
            </w:ins>
          </w:p>
          <w:p w14:paraId="39ACB1B5" w14:textId="502CA45D" w:rsidR="00F2413E" w:rsidRDefault="00F2413E" w:rsidP="005A2E24">
            <w:pPr>
              <w:rPr>
                <w:ins w:id="266" w:author="Huawei" w:date="2020-11-11T14:31:00Z"/>
                <w:bCs/>
                <w:lang w:val="en-US" w:eastAsia="zh-CN"/>
              </w:rPr>
            </w:pPr>
            <w:ins w:id="267" w:author="Huawei" w:date="2020-11-11T14:26:00Z">
              <w:r w:rsidRPr="00F2413E">
                <w:rPr>
                  <w:bCs/>
                  <w:lang w:val="en-US" w:eastAsia="zh-CN"/>
                </w:rPr>
                <w:t xml:space="preserve">We </w:t>
              </w:r>
              <w:r>
                <w:rPr>
                  <w:bCs/>
                  <w:lang w:val="en-US" w:eastAsia="zh-CN"/>
                </w:rPr>
                <w:t xml:space="preserve">support ACS =25 </w:t>
              </w:r>
            </w:ins>
            <w:ins w:id="268" w:author="Huawei" w:date="2020-11-11T14:27:00Z">
              <w:r>
                <w:rPr>
                  <w:bCs/>
                  <w:lang w:val="en-US" w:eastAsia="zh-CN"/>
                </w:rPr>
                <w:t xml:space="preserve">dB since we did not </w:t>
              </w:r>
              <w:r w:rsidR="00B13ACB">
                <w:rPr>
                  <w:bCs/>
                  <w:lang w:val="en-US" w:eastAsia="zh-CN"/>
                </w:rPr>
                <w:t>do</w:t>
              </w:r>
              <w:r>
                <w:rPr>
                  <w:bCs/>
                  <w:lang w:val="en-US" w:eastAsia="zh-CN"/>
                </w:rPr>
                <w:t xml:space="preserve"> simulation for the WI and reuse the </w:t>
              </w:r>
            </w:ins>
            <w:ins w:id="269" w:author="Huawei" w:date="2020-11-11T14:30:00Z">
              <w:r w:rsidR="00B13ACB">
                <w:rPr>
                  <w:bCs/>
                  <w:lang w:val="en-US" w:eastAsia="zh-CN"/>
                </w:rPr>
                <w:t xml:space="preserve">co-existence </w:t>
              </w:r>
            </w:ins>
            <w:ins w:id="270" w:author="Huawei" w:date="2020-11-11T14:28:00Z">
              <w:r>
                <w:rPr>
                  <w:bCs/>
                  <w:lang w:val="en-US" w:eastAsia="zh-CN"/>
                </w:rPr>
                <w:t>simulation</w:t>
              </w:r>
            </w:ins>
            <w:ins w:id="271" w:author="Huawei" w:date="2020-11-11T14:31:00Z">
              <w:r w:rsidR="00B13ACB">
                <w:rPr>
                  <w:bCs/>
                  <w:lang w:val="en-US" w:eastAsia="zh-CN"/>
                </w:rPr>
                <w:t>s</w:t>
              </w:r>
            </w:ins>
            <w:ins w:id="272" w:author="Huawei" w:date="2020-11-11T14:28:00Z">
              <w:r>
                <w:rPr>
                  <w:bCs/>
                  <w:lang w:val="en-US" w:eastAsia="zh-CN"/>
                </w:rPr>
                <w:t xml:space="preserve"> from LAA</w:t>
              </w:r>
            </w:ins>
            <w:ins w:id="273" w:author="Huawei" w:date="2020-11-11T14:29:00Z">
              <w:r>
                <w:rPr>
                  <w:bCs/>
                  <w:lang w:val="en-US" w:eastAsia="zh-CN"/>
                </w:rPr>
                <w:t>. LAA ACS</w:t>
              </w:r>
              <w:r w:rsidR="00B13ACB">
                <w:rPr>
                  <w:bCs/>
                  <w:lang w:val="en-US" w:eastAsia="zh-CN"/>
                </w:rPr>
                <w:t xml:space="preserve"> =27 dB and we act</w:t>
              </w:r>
            </w:ins>
            <w:ins w:id="274" w:author="Huawei" w:date="2020-11-11T14:30:00Z">
              <w:r w:rsidR="00B13ACB">
                <w:rPr>
                  <w:bCs/>
                  <w:lang w:val="en-US" w:eastAsia="zh-CN"/>
                </w:rPr>
                <w:t xml:space="preserve">ually have 2 dB relaxation compared to LAA. </w:t>
              </w:r>
            </w:ins>
          </w:p>
          <w:p w14:paraId="201B1DD1" w14:textId="77777777" w:rsidR="00B13ACB" w:rsidRDefault="00B13ACB" w:rsidP="005A2E24">
            <w:pPr>
              <w:rPr>
                <w:ins w:id="275" w:author="Huawei" w:date="2020-11-11T14:32:00Z"/>
                <w:bCs/>
                <w:lang w:val="en-US" w:eastAsia="zh-CN"/>
              </w:rPr>
            </w:pPr>
            <w:ins w:id="276" w:author="Huawei" w:date="2020-11-11T14:31:00Z">
              <w:r>
                <w:rPr>
                  <w:bCs/>
                  <w:lang w:val="en-US" w:eastAsia="zh-CN"/>
                </w:rPr>
                <w:t>And as we have discussed on REFSENS, the ACS f</w:t>
              </w:r>
            </w:ins>
            <w:ins w:id="277" w:author="Huawei" w:date="2020-11-11T14:32:00Z">
              <w:r>
                <w:rPr>
                  <w:bCs/>
                  <w:lang w:val="en-US" w:eastAsia="zh-CN"/>
                </w:rPr>
                <w:t xml:space="preserve">or other 6GHz bands should be discussed separately. </w:t>
              </w:r>
            </w:ins>
          </w:p>
          <w:p w14:paraId="6026101B" w14:textId="3BBDEB5D" w:rsidR="00B13ACB" w:rsidRPr="00144829" w:rsidRDefault="00B13ACB" w:rsidP="00B13ACB">
            <w:pPr>
              <w:rPr>
                <w:ins w:id="278" w:author="Huawei" w:date="2020-11-11T14:32:00Z"/>
                <w:b/>
                <w:lang w:val="en-US" w:eastAsia="zh-CN"/>
              </w:rPr>
            </w:pPr>
            <w:ins w:id="279" w:author="Huawei" w:date="2020-11-11T14:32:00Z">
              <w:r w:rsidRPr="00144829">
                <w:rPr>
                  <w:b/>
                  <w:lang w:val="en-US" w:eastAsia="zh-CN"/>
                </w:rPr>
                <w:t>Sub-topic 2.2.</w:t>
              </w:r>
              <w:r>
                <w:rPr>
                  <w:b/>
                  <w:lang w:val="en-US" w:eastAsia="zh-CN"/>
                </w:rPr>
                <w:t>2</w:t>
              </w:r>
            </w:ins>
            <w:ins w:id="280" w:author="Huawei" w:date="2020-11-11T14:33:00Z">
              <w:r>
                <w:rPr>
                  <w:b/>
                  <w:lang w:val="en-US" w:eastAsia="zh-CN"/>
                </w:rPr>
                <w:t>: REFSENS</w:t>
              </w:r>
            </w:ins>
          </w:p>
          <w:p w14:paraId="5C35CF09" w14:textId="125383D7" w:rsidR="00B13ACB" w:rsidRPr="00F2413E" w:rsidRDefault="00B13ACB" w:rsidP="005A2E24">
            <w:pPr>
              <w:rPr>
                <w:ins w:id="281" w:author="Huawei" w:date="2020-11-11T14:22:00Z"/>
                <w:rFonts w:eastAsiaTheme="minorEastAsia"/>
                <w:b/>
                <w:lang w:val="en-US" w:eastAsia="zh-CN"/>
              </w:rPr>
            </w:pPr>
            <w:ins w:id="282" w:author="Huawei" w:date="2020-11-11T14:33:00Z">
              <w:r w:rsidRPr="00B13ACB">
                <w:rPr>
                  <w:bCs/>
                  <w:lang w:val="en-US" w:eastAsia="zh-CN"/>
                </w:rPr>
                <w:t xml:space="preserve">We </w:t>
              </w:r>
              <w:r>
                <w:rPr>
                  <w:bCs/>
                  <w:lang w:val="en-US" w:eastAsia="zh-CN"/>
                </w:rPr>
                <w:t xml:space="preserve">are ok to follow GTW </w:t>
              </w:r>
            </w:ins>
            <w:ins w:id="283" w:author="Huawei" w:date="2020-11-11T14:34:00Z">
              <w:r>
                <w:rPr>
                  <w:bCs/>
                  <w:lang w:val="en-US" w:eastAsia="zh-CN"/>
                </w:rPr>
                <w:t>agreement</w:t>
              </w:r>
            </w:ins>
          </w:p>
        </w:tc>
      </w:tr>
    </w:tbl>
    <w:p w14:paraId="5F884E05" w14:textId="6DE18950" w:rsidR="006A4E3C" w:rsidRDefault="006A4E3C" w:rsidP="006A4E3C">
      <w:pPr>
        <w:rPr>
          <w:color w:val="0070C0"/>
          <w:lang w:val="en-US" w:eastAsia="zh-CN"/>
        </w:rPr>
      </w:pPr>
      <w:r w:rsidRPr="003418CB">
        <w:rPr>
          <w:rFonts w:hint="eastAsia"/>
          <w:color w:val="0070C0"/>
          <w:lang w:val="en-US" w:eastAsia="zh-CN"/>
        </w:rPr>
        <w:t xml:space="preserve"> </w:t>
      </w:r>
    </w:p>
    <w:p w14:paraId="0B25F1E8" w14:textId="77777777" w:rsidR="006A4E3C" w:rsidRDefault="006A4E3C" w:rsidP="006A4E3C">
      <w:pPr>
        <w:pStyle w:val="3"/>
        <w:rPr>
          <w:sz w:val="24"/>
          <w:szCs w:val="16"/>
        </w:rPr>
      </w:pPr>
      <w:r>
        <w:rPr>
          <w:sz w:val="24"/>
          <w:szCs w:val="16"/>
        </w:rPr>
        <w:t>CRs/TPs comments collection</w:t>
      </w:r>
    </w:p>
    <w:p w14:paraId="49BE0DD3"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1"/>
        <w:gridCol w:w="8400"/>
      </w:tblGrid>
      <w:tr w:rsidR="006A4E3C" w14:paraId="4D92CBEC" w14:textId="77777777" w:rsidTr="00761B18">
        <w:tc>
          <w:tcPr>
            <w:tcW w:w="1231" w:type="dxa"/>
          </w:tcPr>
          <w:p w14:paraId="1B252881"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B8F8FF6"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7AB37B37" w14:textId="77777777" w:rsidTr="00761B18">
        <w:tc>
          <w:tcPr>
            <w:tcW w:w="1231" w:type="dxa"/>
            <w:vMerge w:val="restart"/>
          </w:tcPr>
          <w:p w14:paraId="1450CEF7" w14:textId="20D3A428" w:rsidR="006A4E3C" w:rsidRDefault="00FB0A8F" w:rsidP="006A4E3C">
            <w:pPr>
              <w:spacing w:after="0"/>
              <w:rPr>
                <w:rFonts w:ascii="Arial" w:hAnsi="Arial" w:cs="Arial"/>
                <w:b/>
                <w:bCs/>
                <w:color w:val="0000FF"/>
                <w:sz w:val="16"/>
                <w:szCs w:val="16"/>
                <w:u w:val="single"/>
                <w:lang w:val="en-US"/>
              </w:rPr>
            </w:pPr>
            <w:hyperlink r:id="rId24" w:tgtFrame="_parent" w:history="1">
              <w:r w:rsidR="00176810">
                <w:rPr>
                  <w:rStyle w:val="af0"/>
                  <w:rFonts w:ascii="Arial" w:hAnsi="Arial" w:cs="Arial"/>
                  <w:b/>
                  <w:bCs/>
                  <w:sz w:val="16"/>
                  <w:szCs w:val="16"/>
                </w:rPr>
                <w:t>R4-2016800</w:t>
              </w:r>
            </w:hyperlink>
          </w:p>
          <w:p w14:paraId="13A60ACF" w14:textId="7B208B54" w:rsidR="006A4E3C" w:rsidRDefault="006A4E3C" w:rsidP="00761B18">
            <w:pPr>
              <w:spacing w:after="0"/>
              <w:rPr>
                <w:rFonts w:ascii="Arial" w:hAnsi="Arial" w:cs="Arial"/>
                <w:b/>
                <w:bCs/>
                <w:color w:val="0000FF"/>
                <w:sz w:val="16"/>
                <w:szCs w:val="16"/>
                <w:u w:val="single"/>
                <w:lang w:val="en-US"/>
              </w:rPr>
            </w:pPr>
          </w:p>
          <w:p w14:paraId="63F95428" w14:textId="77777777" w:rsidR="006A4E3C" w:rsidRDefault="006A4E3C" w:rsidP="00761B18">
            <w:pPr>
              <w:spacing w:after="120"/>
              <w:rPr>
                <w:rFonts w:eastAsiaTheme="minorEastAsia"/>
                <w:color w:val="0070C0"/>
                <w:lang w:val="en-US" w:eastAsia="zh-CN"/>
              </w:rPr>
            </w:pPr>
          </w:p>
        </w:tc>
        <w:tc>
          <w:tcPr>
            <w:tcW w:w="8400" w:type="dxa"/>
          </w:tcPr>
          <w:p w14:paraId="381EF333" w14:textId="77777777" w:rsidR="00176810" w:rsidRDefault="00176810" w:rsidP="00176810">
            <w:pPr>
              <w:spacing w:after="0"/>
              <w:rPr>
                <w:rFonts w:ascii="Arial" w:hAnsi="Arial" w:cs="Arial"/>
                <w:b/>
                <w:bCs/>
                <w:color w:val="0000FF"/>
                <w:sz w:val="16"/>
                <w:szCs w:val="16"/>
                <w:u w:val="single"/>
                <w:lang w:val="en-US"/>
              </w:rPr>
            </w:pPr>
            <w:r w:rsidRPr="00182D08">
              <w:rPr>
                <w:rFonts w:eastAsiaTheme="minorEastAsia"/>
                <w:iCs/>
                <w:lang w:val="en-US" w:eastAsia="zh-CN"/>
              </w:rPr>
              <w:lastRenderedPageBreak/>
              <w:t xml:space="preserve">Correction to receiver requirements for shared spectrum channel access </w:t>
            </w:r>
            <w:r>
              <w:rPr>
                <w:rFonts w:eastAsiaTheme="minorEastAsia"/>
                <w:iCs/>
                <w:lang w:val="en-US" w:eastAsia="zh-CN"/>
              </w:rPr>
              <w:t xml:space="preserve">(Ericsson) </w:t>
            </w:r>
            <w:r>
              <w:t xml:space="preserve">(Revision of </w:t>
            </w:r>
            <w:hyperlink r:id="rId25" w:tgtFrame="_parent" w:history="1">
              <w:r>
                <w:rPr>
                  <w:rStyle w:val="af0"/>
                  <w:rFonts w:ascii="Arial" w:hAnsi="Arial" w:cs="Arial"/>
                  <w:b/>
                  <w:bCs/>
                  <w:sz w:val="16"/>
                  <w:szCs w:val="16"/>
                </w:rPr>
                <w:t>R4-2015974</w:t>
              </w:r>
            </w:hyperlink>
            <w:r>
              <w:rPr>
                <w:rStyle w:val="af0"/>
                <w:rFonts w:ascii="Arial" w:hAnsi="Arial" w:cs="Arial"/>
                <w:b/>
                <w:bCs/>
                <w:sz w:val="16"/>
                <w:szCs w:val="16"/>
              </w:rPr>
              <w:t>)</w:t>
            </w:r>
          </w:p>
          <w:p w14:paraId="37F23A07" w14:textId="1664C0B9" w:rsidR="00176810" w:rsidRDefault="00176810" w:rsidP="00176810">
            <w:pPr>
              <w:rPr>
                <w:rFonts w:eastAsiaTheme="minorEastAsia"/>
                <w:iCs/>
                <w:lang w:val="en-US" w:eastAsia="zh-CN"/>
              </w:rPr>
            </w:pPr>
          </w:p>
          <w:p w14:paraId="6F1E5BC5" w14:textId="77777777" w:rsidR="006A4E3C" w:rsidRPr="001052E7" w:rsidRDefault="006A4E3C" w:rsidP="00761B18">
            <w:pPr>
              <w:spacing w:after="120"/>
              <w:rPr>
                <w:rFonts w:eastAsiaTheme="minorEastAsia"/>
                <w:lang w:val="en-US" w:eastAsia="zh-CN"/>
              </w:rPr>
            </w:pPr>
          </w:p>
        </w:tc>
      </w:tr>
      <w:tr w:rsidR="006A4E3C" w14:paraId="5A30E9F5" w14:textId="77777777" w:rsidTr="00761B18">
        <w:tc>
          <w:tcPr>
            <w:tcW w:w="1231" w:type="dxa"/>
            <w:vMerge/>
          </w:tcPr>
          <w:p w14:paraId="528AE77D" w14:textId="77777777" w:rsidR="006A4E3C" w:rsidRDefault="006A4E3C" w:rsidP="00761B18">
            <w:pPr>
              <w:spacing w:after="120"/>
              <w:rPr>
                <w:rFonts w:eastAsiaTheme="minorEastAsia"/>
                <w:color w:val="0070C0"/>
                <w:lang w:val="en-US" w:eastAsia="zh-CN"/>
              </w:rPr>
            </w:pPr>
          </w:p>
        </w:tc>
        <w:tc>
          <w:tcPr>
            <w:tcW w:w="8400" w:type="dxa"/>
          </w:tcPr>
          <w:p w14:paraId="35DF7FA7" w14:textId="52A05CED" w:rsidR="006A4E3C" w:rsidRPr="001052E7" w:rsidRDefault="00F46AE2" w:rsidP="00761B18">
            <w:pPr>
              <w:spacing w:after="120"/>
              <w:rPr>
                <w:rFonts w:eastAsiaTheme="minorEastAsia"/>
                <w:lang w:val="en-US" w:eastAsia="zh-CN"/>
              </w:rPr>
            </w:pPr>
            <w:ins w:id="284" w:author="Ericsson" w:date="2020-11-11T01:35:00Z">
              <w:r>
                <w:rPr>
                  <w:rFonts w:eastAsiaTheme="minorEastAsia"/>
                  <w:lang w:val="en-US" w:eastAsia="zh-CN"/>
                </w:rPr>
                <w:t xml:space="preserve">Ericsson: </w:t>
              </w:r>
            </w:ins>
            <w:ins w:id="285" w:author="Ericsson" w:date="2020-11-11T01:41:00Z">
              <w:r w:rsidR="004A2885">
                <w:rPr>
                  <w:rFonts w:eastAsiaTheme="minorEastAsia"/>
                  <w:lang w:val="en-US" w:eastAsia="zh-CN"/>
                </w:rPr>
                <w:t>for IBB our understanding</w:t>
              </w:r>
            </w:ins>
            <w:ins w:id="286" w:author="Ericsson" w:date="2020-11-11T01:43:00Z">
              <w:r w:rsidR="001530FB">
                <w:rPr>
                  <w:rFonts w:eastAsiaTheme="minorEastAsia"/>
                  <w:lang w:val="en-US" w:eastAsia="zh-CN"/>
                </w:rPr>
                <w:t xml:space="preserve"> is</w:t>
              </w:r>
            </w:ins>
            <w:ins w:id="287" w:author="Ericsson" w:date="2020-11-11T01:41:00Z">
              <w:r w:rsidR="004A2885">
                <w:rPr>
                  <w:rFonts w:eastAsiaTheme="minorEastAsia"/>
                  <w:lang w:val="en-US" w:eastAsia="zh-CN"/>
                </w:rPr>
                <w:t xml:space="preserve"> tha</w:t>
              </w:r>
            </w:ins>
            <w:ins w:id="288" w:author="Ericsson" w:date="2020-11-11T01:43:00Z">
              <w:r w:rsidR="001530FB">
                <w:rPr>
                  <w:rFonts w:eastAsiaTheme="minorEastAsia"/>
                  <w:lang w:val="en-US" w:eastAsia="zh-CN"/>
                </w:rPr>
                <w:t>t an</w:t>
              </w:r>
            </w:ins>
            <w:ins w:id="289" w:author="Ericsson" w:date="2020-11-11T01:41:00Z">
              <w:r w:rsidR="004A2885">
                <w:rPr>
                  <w:rFonts w:eastAsiaTheme="minorEastAsia"/>
                  <w:lang w:val="en-US" w:eastAsia="zh-CN"/>
                </w:rPr>
                <w:t xml:space="preserve"> interferer bandwidth </w:t>
              </w:r>
            </w:ins>
            <w:ins w:id="290" w:author="Ericsson" w:date="2020-11-11T01:45:00Z">
              <w:r w:rsidR="006A4041">
                <w:rPr>
                  <w:rFonts w:eastAsiaTheme="minorEastAsia"/>
                  <w:lang w:val="en-US" w:eastAsia="zh-CN"/>
                </w:rPr>
                <w:t xml:space="preserve">fixed at </w:t>
              </w:r>
            </w:ins>
            <w:ins w:id="291" w:author="Ericsson" w:date="2020-11-11T01:41:00Z">
              <w:r w:rsidR="004A2885">
                <w:rPr>
                  <w:rFonts w:eastAsiaTheme="minorEastAsia"/>
                  <w:lang w:val="en-US" w:eastAsia="zh-CN"/>
                </w:rPr>
                <w:t xml:space="preserve">20 MHz </w:t>
              </w:r>
            </w:ins>
            <w:ins w:id="292" w:author="Ericsson" w:date="2020-11-11T01:43:00Z">
              <w:r w:rsidR="001530FB">
                <w:rPr>
                  <w:rFonts w:eastAsiaTheme="minorEastAsia"/>
                  <w:lang w:val="en-US" w:eastAsia="zh-CN"/>
                </w:rPr>
                <w:t>was agreed for</w:t>
              </w:r>
            </w:ins>
            <w:ins w:id="293" w:author="Ericsson" w:date="2020-11-11T01:41:00Z">
              <w:r w:rsidR="004A2885">
                <w:rPr>
                  <w:rFonts w:eastAsiaTheme="minorEastAsia"/>
                  <w:lang w:val="en-US" w:eastAsia="zh-CN"/>
                </w:rPr>
                <w:t xml:space="preserve"> all cases. Then </w:t>
              </w:r>
            </w:ins>
            <w:ins w:id="294" w:author="Ericsson" w:date="2020-11-11T01:42:00Z">
              <w:r w:rsidR="004A2885">
                <w:rPr>
                  <w:rFonts w:eastAsiaTheme="minorEastAsia"/>
                  <w:lang w:val="en-US" w:eastAsia="zh-CN"/>
                </w:rPr>
                <w:t xml:space="preserve">for wideband channel </w:t>
              </w:r>
            </w:ins>
            <w:ins w:id="295" w:author="Ericsson" w:date="2020-11-11T01:43:00Z">
              <w:r w:rsidR="001530FB">
                <w:rPr>
                  <w:rFonts w:eastAsiaTheme="minorEastAsia"/>
                  <w:lang w:val="en-US" w:eastAsia="zh-CN"/>
                </w:rPr>
                <w:t xml:space="preserve">and CA </w:t>
              </w:r>
            </w:ins>
            <w:ins w:id="296" w:author="Ericsson" w:date="2020-11-11T01:42:00Z">
              <w:r w:rsidR="004A2885">
                <w:rPr>
                  <w:rFonts w:eastAsiaTheme="minorEastAsia"/>
                  <w:lang w:val="en-US" w:eastAsia="zh-CN"/>
                </w:rPr>
                <w:t xml:space="preserve">the </w:t>
              </w:r>
            </w:ins>
            <w:ins w:id="297" w:author="Ericsson" w:date="2020-11-11T01:50:00Z">
              <w:r w:rsidR="00152FED">
                <w:rPr>
                  <w:rFonts w:eastAsiaTheme="minorEastAsia"/>
                  <w:lang w:val="en-US" w:eastAsia="zh-CN"/>
                </w:rPr>
                <w:t>wanted signal level</w:t>
              </w:r>
            </w:ins>
            <w:ins w:id="298" w:author="Ericsson" w:date="2020-11-11T01:42:00Z">
              <w:r w:rsidR="004A2885">
                <w:rPr>
                  <w:rFonts w:eastAsiaTheme="minorEastAsia"/>
                  <w:lang w:val="en-US" w:eastAsia="zh-CN"/>
                </w:rPr>
                <w:t xml:space="preserve"> is scaled with</w:t>
              </w:r>
            </w:ins>
            <w:ins w:id="299" w:author="Ericsson" w:date="2020-11-11T01:43:00Z">
              <w:r w:rsidR="001530FB">
                <w:rPr>
                  <w:rFonts w:eastAsiaTheme="minorEastAsia"/>
                  <w:lang w:val="en-US" w:eastAsia="zh-CN"/>
                </w:rPr>
                <w:t xml:space="preserve"> the wanted wideband/aggregated</w:t>
              </w:r>
            </w:ins>
            <w:ins w:id="300" w:author="Ericsson" w:date="2020-11-11T01:44:00Z">
              <w:r w:rsidR="001530FB">
                <w:rPr>
                  <w:rFonts w:eastAsiaTheme="minorEastAsia"/>
                  <w:lang w:val="en-US" w:eastAsia="zh-CN"/>
                </w:rPr>
                <w:t xml:space="preserve"> bandwidth. </w:t>
              </w:r>
              <w:r w:rsidR="006A4041">
                <w:rPr>
                  <w:rFonts w:eastAsiaTheme="minorEastAsia"/>
                  <w:lang w:val="en-US" w:eastAsia="zh-CN"/>
                </w:rPr>
                <w:t xml:space="preserve">Alternatively, the </w:t>
              </w:r>
            </w:ins>
            <w:ins w:id="301" w:author="Ericsson" w:date="2020-11-11T01:50:00Z">
              <w:r w:rsidR="00152FED">
                <w:rPr>
                  <w:rFonts w:eastAsiaTheme="minorEastAsia"/>
                  <w:lang w:val="en-US" w:eastAsia="zh-CN"/>
                </w:rPr>
                <w:t>wanted signal level could</w:t>
              </w:r>
            </w:ins>
            <w:ins w:id="302" w:author="Ericsson" w:date="2020-11-11T01:44:00Z">
              <w:r w:rsidR="006A4041">
                <w:rPr>
                  <w:rFonts w:eastAsiaTheme="minorEastAsia"/>
                  <w:lang w:val="en-US" w:eastAsia="zh-CN"/>
                </w:rPr>
                <w:t xml:space="preserve"> have been f</w:t>
              </w:r>
            </w:ins>
            <w:ins w:id="303" w:author="Ericsson" w:date="2020-11-11T01:45:00Z">
              <w:r w:rsidR="006A4041">
                <w:rPr>
                  <w:rFonts w:eastAsiaTheme="minorEastAsia"/>
                  <w:lang w:val="en-US" w:eastAsia="zh-CN"/>
                </w:rPr>
                <w:t xml:space="preserve">ixed and the </w:t>
              </w:r>
            </w:ins>
            <w:ins w:id="304" w:author="Ericsson" w:date="2020-11-11T01:50:00Z">
              <w:r w:rsidR="00152FED">
                <w:rPr>
                  <w:rFonts w:eastAsiaTheme="minorEastAsia"/>
                  <w:lang w:val="en-US" w:eastAsia="zh-CN"/>
                </w:rPr>
                <w:t>interferer offset</w:t>
              </w:r>
            </w:ins>
            <w:ins w:id="305" w:author="Ericsson" w:date="2020-11-11T01:45:00Z">
              <w:r w:rsidR="006A4041">
                <w:rPr>
                  <w:rFonts w:eastAsiaTheme="minorEastAsia"/>
                  <w:lang w:val="en-US" w:eastAsia="zh-CN"/>
                </w:rPr>
                <w:t xml:space="preserve"> scaled with the wanted channel bandwidth. In the current version both the </w:t>
              </w:r>
            </w:ins>
            <w:ins w:id="306" w:author="Ericsson" w:date="2020-11-11T01:51:00Z">
              <w:r w:rsidR="00B23F58">
                <w:rPr>
                  <w:rFonts w:eastAsiaTheme="minorEastAsia"/>
                  <w:lang w:val="en-US" w:eastAsia="zh-CN"/>
                </w:rPr>
                <w:t>interferer offset</w:t>
              </w:r>
            </w:ins>
            <w:ins w:id="307" w:author="Ericsson" w:date="2020-11-11T01:45:00Z">
              <w:r w:rsidR="006A4041">
                <w:rPr>
                  <w:rFonts w:eastAsiaTheme="minorEastAsia"/>
                  <w:lang w:val="en-US" w:eastAsia="zh-CN"/>
                </w:rPr>
                <w:t xml:space="preserve"> and the </w:t>
              </w:r>
            </w:ins>
            <w:ins w:id="308" w:author="Ericsson" w:date="2020-11-11T01:51:00Z">
              <w:r w:rsidR="00B23F58">
                <w:rPr>
                  <w:rFonts w:eastAsiaTheme="minorEastAsia"/>
                  <w:lang w:val="en-US" w:eastAsia="zh-CN"/>
                </w:rPr>
                <w:t>wanted signal level</w:t>
              </w:r>
            </w:ins>
            <w:ins w:id="309" w:author="Ericsson" w:date="2020-11-11T01:45:00Z">
              <w:r w:rsidR="006A4041">
                <w:rPr>
                  <w:rFonts w:eastAsiaTheme="minorEastAsia"/>
                  <w:lang w:val="en-US" w:eastAsia="zh-CN"/>
                </w:rPr>
                <w:t xml:space="preserve"> are scaled which l</w:t>
              </w:r>
            </w:ins>
            <w:ins w:id="310" w:author="Ericsson" w:date="2020-11-11T01:46:00Z">
              <w:r w:rsidR="006A4041">
                <w:rPr>
                  <w:rFonts w:eastAsiaTheme="minorEastAsia"/>
                  <w:lang w:val="en-US" w:eastAsia="zh-CN"/>
                </w:rPr>
                <w:t xml:space="preserve">ead to a lax requirement. The OOBB applies outside the IBB requirements. But we </w:t>
              </w:r>
              <w:r w:rsidR="00E825C0">
                <w:rPr>
                  <w:rFonts w:eastAsiaTheme="minorEastAsia"/>
                  <w:lang w:val="en-US" w:eastAsia="zh-CN"/>
                </w:rPr>
                <w:t>are open to further discussion and ready to revise the CR</w:t>
              </w:r>
            </w:ins>
            <w:ins w:id="311" w:author="Ericsson" w:date="2020-11-11T01:47:00Z">
              <w:r w:rsidR="00E825C0">
                <w:rPr>
                  <w:rFonts w:eastAsiaTheme="minorEastAsia"/>
                  <w:lang w:val="en-US" w:eastAsia="zh-CN"/>
                </w:rPr>
                <w:t xml:space="preserve"> </w:t>
              </w:r>
            </w:ins>
            <w:ins w:id="312" w:author="Ericsson" w:date="2020-11-11T01:50:00Z">
              <w:r w:rsidR="00152FED">
                <w:rPr>
                  <w:rFonts w:eastAsiaTheme="minorEastAsia"/>
                  <w:lang w:val="en-US" w:eastAsia="zh-CN"/>
                </w:rPr>
                <w:t xml:space="preserve">(needed </w:t>
              </w:r>
            </w:ins>
            <w:ins w:id="313" w:author="Ericsson" w:date="2020-11-11T01:54:00Z">
              <w:r w:rsidR="008C33B1">
                <w:rPr>
                  <w:rFonts w:eastAsiaTheme="minorEastAsia"/>
                  <w:lang w:val="en-US" w:eastAsia="zh-CN"/>
                </w:rPr>
                <w:t>in any case</w:t>
              </w:r>
            </w:ins>
            <w:ins w:id="314" w:author="Ericsson" w:date="2020-11-11T01:50:00Z">
              <w:r w:rsidR="00152FED">
                <w:rPr>
                  <w:rFonts w:eastAsiaTheme="minorEastAsia"/>
                  <w:lang w:val="en-US" w:eastAsia="zh-CN"/>
                </w:rPr>
                <w:t>)</w:t>
              </w:r>
            </w:ins>
            <w:ins w:id="315" w:author="Ericsson" w:date="2020-11-11T01:47:00Z">
              <w:r w:rsidR="00E825C0">
                <w:rPr>
                  <w:rFonts w:eastAsiaTheme="minorEastAsia"/>
                  <w:lang w:val="en-US" w:eastAsia="zh-CN"/>
                </w:rPr>
                <w:t>.</w:t>
              </w:r>
            </w:ins>
          </w:p>
        </w:tc>
      </w:tr>
      <w:tr w:rsidR="006A4E3C" w14:paraId="7B5F07FE" w14:textId="77777777" w:rsidTr="00761B18">
        <w:tc>
          <w:tcPr>
            <w:tcW w:w="1231" w:type="dxa"/>
            <w:vMerge/>
          </w:tcPr>
          <w:p w14:paraId="218C3000" w14:textId="77777777" w:rsidR="006A4E3C" w:rsidRDefault="006A4E3C" w:rsidP="00761B18">
            <w:pPr>
              <w:spacing w:after="120"/>
              <w:rPr>
                <w:rFonts w:eastAsiaTheme="minorEastAsia"/>
                <w:color w:val="0070C0"/>
                <w:lang w:val="en-US" w:eastAsia="zh-CN"/>
              </w:rPr>
            </w:pPr>
          </w:p>
        </w:tc>
        <w:tc>
          <w:tcPr>
            <w:tcW w:w="8400" w:type="dxa"/>
          </w:tcPr>
          <w:p w14:paraId="1A1A3B3B" w14:textId="77777777" w:rsidR="006A4E3C" w:rsidRPr="001052E7" w:rsidRDefault="006A4E3C" w:rsidP="00761B18">
            <w:pPr>
              <w:spacing w:after="120"/>
              <w:rPr>
                <w:rFonts w:eastAsiaTheme="minorEastAsia"/>
                <w:lang w:val="en-US" w:eastAsia="zh-CN"/>
              </w:rPr>
            </w:pPr>
          </w:p>
        </w:tc>
      </w:tr>
    </w:tbl>
    <w:p w14:paraId="07C29902" w14:textId="77777777" w:rsidR="006A4E3C" w:rsidRDefault="006A4E3C" w:rsidP="006A4E3C">
      <w:pPr>
        <w:rPr>
          <w:color w:val="0070C0"/>
          <w:lang w:val="en-US" w:eastAsia="zh-CN"/>
        </w:rPr>
      </w:pPr>
    </w:p>
    <w:p w14:paraId="2B35B009" w14:textId="77777777" w:rsidR="00DD19DE" w:rsidRPr="00BA2A84" w:rsidRDefault="00DD19DE" w:rsidP="00DD19DE">
      <w:pPr>
        <w:rPr>
          <w:lang w:val="en-US" w:eastAsia="zh-CN"/>
        </w:rPr>
      </w:pPr>
    </w:p>
    <w:p w14:paraId="7442964D" w14:textId="52A13B75" w:rsidR="00307E51" w:rsidRPr="00BA2A84" w:rsidRDefault="00DD19DE" w:rsidP="00805BE8">
      <w:pPr>
        <w:pStyle w:val="2"/>
        <w:rPr>
          <w:lang w:val="en-US"/>
        </w:rPr>
      </w:pPr>
      <w:r w:rsidRPr="00BA2A84">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proofErr w:type="gramStart"/>
      <w:r w:rsidRPr="00045592">
        <w:rPr>
          <w:i/>
          <w:color w:val="0070C0"/>
          <w:lang w:eastAsia="zh-CN"/>
        </w:rPr>
        <w:t xml:space="preserve">Main technical </w:t>
      </w:r>
      <w:r>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2732C728" w14:textId="77777777" w:rsidR="00ED54A2" w:rsidRPr="00CB0305" w:rsidRDefault="00ED54A2" w:rsidP="00ED54A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FB0A8F" w:rsidP="00ED54A2">
            <w:pPr>
              <w:spacing w:after="0"/>
              <w:rPr>
                <w:rFonts w:ascii="Arial" w:hAnsi="Arial" w:cs="Arial"/>
                <w:b/>
                <w:bCs/>
                <w:color w:val="0000FF"/>
                <w:sz w:val="16"/>
                <w:szCs w:val="16"/>
                <w:u w:val="single"/>
                <w:lang w:val="en-US"/>
              </w:rPr>
            </w:pPr>
            <w:hyperlink r:id="rId26" w:tgtFrame="_parent" w:history="1">
              <w:r w:rsidR="00ED54A2">
                <w:rPr>
                  <w:rStyle w:val="af0"/>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FB0A8F" w:rsidP="00226370">
            <w:pPr>
              <w:spacing w:after="0"/>
            </w:pPr>
            <w:hyperlink r:id="rId27" w:tgtFrame="_parent" w:history="1">
              <w:r w:rsidR="00ED54A2">
                <w:rPr>
                  <w:rStyle w:val="af0"/>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w:t>
      </w:r>
      <w:r w:rsidR="004A48BA">
        <w:rPr>
          <w:iCs/>
        </w:rPr>
        <w:lastRenderedPageBreak/>
        <w:t xml:space="preserve">recommends </w:t>
      </w:r>
      <w:proofErr w:type="gramStart"/>
      <w:r w:rsidR="004A48BA">
        <w:rPr>
          <w:iCs/>
        </w:rPr>
        <w:t>to have brief discussion and collect</w:t>
      </w:r>
      <w:proofErr w:type="gramEnd"/>
      <w:r w:rsidR="004A48BA">
        <w:rPr>
          <w:iCs/>
        </w:rPr>
        <w:t xml:space="preserve">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BA2A84" w:rsidRDefault="00ED54A2" w:rsidP="00ED54A2">
      <w:pPr>
        <w:pStyle w:val="2"/>
        <w:rPr>
          <w:lang w:val="en-US"/>
        </w:rPr>
      </w:pPr>
      <w:r w:rsidRPr="00BA2A84">
        <w:rPr>
          <w:lang w:val="en-US"/>
        </w:rPr>
        <w:t xml:space="preserve">Companies views’ collection for 1st round </w:t>
      </w:r>
    </w:p>
    <w:p w14:paraId="4172F17C" w14:textId="77777777" w:rsidR="00ED54A2" w:rsidRPr="00805BE8" w:rsidRDefault="00ED54A2" w:rsidP="00ED54A2">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683"/>
        <w:gridCol w:w="8093"/>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5F3C64AB" w:rsidR="00ED54A2" w:rsidRPr="00BA2A84" w:rsidRDefault="009E18A8" w:rsidP="00226370">
            <w:pPr>
              <w:spacing w:after="120"/>
              <w:rPr>
                <w:rFonts w:eastAsiaTheme="minorEastAsia"/>
                <w:lang w:val="en-US" w:eastAsia="zh-CN"/>
              </w:rPr>
            </w:pPr>
            <w:r w:rsidRPr="00BA2A84">
              <w:rPr>
                <w:rFonts w:eastAsiaTheme="minorEastAsia"/>
                <w:lang w:val="en-US" w:eastAsia="zh-CN"/>
              </w:rPr>
              <w:t>Qualcomm</w:t>
            </w:r>
          </w:p>
        </w:tc>
        <w:tc>
          <w:tcPr>
            <w:tcW w:w="8093" w:type="dxa"/>
          </w:tcPr>
          <w:p w14:paraId="14C4F0D1" w14:textId="5A431DFB" w:rsidR="00ED54A2" w:rsidRPr="00BA2A84" w:rsidRDefault="009E18A8" w:rsidP="00226370">
            <w:pPr>
              <w:spacing w:after="120"/>
              <w:rPr>
                <w:rFonts w:eastAsiaTheme="minorEastAsia"/>
                <w:lang w:val="en-US" w:eastAsia="zh-CN"/>
              </w:rPr>
            </w:pPr>
            <w:r w:rsidRPr="00BA2A84">
              <w:rPr>
                <w:rFonts w:eastAsiaTheme="minorEastAsia"/>
                <w:lang w:val="en-US" w:eastAsia="zh-CN"/>
              </w:rPr>
              <w:t>EN-DC combinations, we think that suffix F general requirements are still needed.  If it is agreed there is no additional requirement requirement, then it would be better to indicate that in Suffix F.</w:t>
            </w:r>
          </w:p>
          <w:p w14:paraId="2BEBDFCA" w14:textId="4FCE3808" w:rsidR="009E18A8" w:rsidRPr="00BA2A84" w:rsidRDefault="009E18A8" w:rsidP="00226370">
            <w:pPr>
              <w:spacing w:after="120"/>
              <w:rPr>
                <w:rFonts w:eastAsiaTheme="minorEastAsia"/>
                <w:lang w:val="en-US" w:eastAsia="zh-CN"/>
              </w:rPr>
            </w:pPr>
            <w:r w:rsidRPr="00BA2A84">
              <w:rPr>
                <w:rFonts w:eastAsiaTheme="minorEastAsia"/>
                <w:lang w:val="en-US" w:eastAsia="zh-CN"/>
              </w:rPr>
              <w:t>NR-DC combination needs general requirements also.</w:t>
            </w:r>
          </w:p>
        </w:tc>
      </w:tr>
      <w:tr w:rsidR="00BD34CC" w14:paraId="664152E9" w14:textId="77777777" w:rsidTr="00BD34CC">
        <w:tc>
          <w:tcPr>
            <w:tcW w:w="1538" w:type="dxa"/>
          </w:tcPr>
          <w:p w14:paraId="33AA6AA0" w14:textId="0D274BC3"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379229D1" w14:textId="77777777" w:rsidR="00BD34CC" w:rsidRPr="00BA2A84" w:rsidRDefault="00BD34CC" w:rsidP="00BD34CC">
            <w:pPr>
              <w:spacing w:after="120"/>
              <w:rPr>
                <w:rFonts w:eastAsiaTheme="minorEastAsia"/>
                <w:lang w:val="en-US" w:eastAsia="zh-CN"/>
              </w:rPr>
            </w:pPr>
            <w:r w:rsidRPr="00BA2A84">
              <w:rPr>
                <w:rFonts w:eastAsiaTheme="minorEastAsia"/>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p>
          <w:p w14:paraId="2BC957FD" w14:textId="7D5B16AE"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p>
        </w:tc>
      </w:tr>
      <w:tr w:rsidR="00822FD8" w14:paraId="3F233680" w14:textId="77777777" w:rsidTr="00BD34CC">
        <w:tc>
          <w:tcPr>
            <w:tcW w:w="1538" w:type="dxa"/>
          </w:tcPr>
          <w:p w14:paraId="18690D6F" w14:textId="5408C3E0" w:rsidR="00822FD8" w:rsidRPr="00BA2A84" w:rsidRDefault="00822FD8" w:rsidP="00BD34CC">
            <w:pPr>
              <w:spacing w:after="120"/>
              <w:rPr>
                <w:rFonts w:eastAsiaTheme="minorEastAsia"/>
                <w:lang w:val="en-US" w:eastAsia="zh-CN"/>
              </w:rPr>
            </w:pPr>
            <w:r w:rsidRPr="00BA2A84">
              <w:rPr>
                <w:rFonts w:eastAsiaTheme="minorEastAsia"/>
                <w:lang w:val="en-US" w:eastAsia="zh-CN"/>
              </w:rPr>
              <w:t>Skyworks</w:t>
            </w:r>
          </w:p>
        </w:tc>
        <w:tc>
          <w:tcPr>
            <w:tcW w:w="8093" w:type="dxa"/>
          </w:tcPr>
          <w:p w14:paraId="4E6FE2E7" w14:textId="77777777" w:rsidR="00822FD8" w:rsidRPr="00BA2A84" w:rsidRDefault="00822FD8" w:rsidP="00822FD8">
            <w:pPr>
              <w:spacing w:after="120"/>
            </w:pPr>
            <w:r w:rsidRPr="00BA2A84">
              <w:rPr>
                <w:rFonts w:eastAsiaTheme="minorEastAsia"/>
                <w:lang w:val="en-US" w:eastAsia="zh-CN"/>
              </w:rPr>
              <w:t>R4-2015927:</w:t>
            </w:r>
            <w:r w:rsidRPr="00BA2A84">
              <w:rPr>
                <w:rFonts w:ascii="Arial" w:hAnsi="Arial" w:cs="Arial"/>
                <w:b/>
                <w:lang w:val="en-US"/>
              </w:rPr>
              <w:t xml:space="preserve"> </w:t>
            </w:r>
            <w:r w:rsidR="000C5C4F" w:rsidRPr="00BA2A84">
              <w:t>Table 7.3B.2.3.4-2 has wrong UL config for LTE band 48</w:t>
            </w:r>
          </w:p>
          <w:p w14:paraId="24101E75" w14:textId="77777777" w:rsidR="000C5C4F" w:rsidRPr="00BA2A84" w:rsidRDefault="000C5C4F" w:rsidP="00822FD8">
            <w:pPr>
              <w:spacing w:after="120"/>
              <w:rPr>
                <w:rFonts w:eastAsiaTheme="minorEastAsia"/>
                <w:lang w:val="en-US" w:eastAsia="zh-CN"/>
              </w:rPr>
            </w:pPr>
            <w:r w:rsidRPr="00BA2A84">
              <w:rPr>
                <w:rFonts w:eastAsiaTheme="minorEastAsia"/>
                <w:lang w:val="en-US" w:eastAsia="zh-CN"/>
              </w:rPr>
              <w:t xml:space="preserve">R4-2015803: </w:t>
            </w:r>
          </w:p>
          <w:p w14:paraId="223E0D75" w14:textId="5BADA7D1" w:rsidR="000C5C4F" w:rsidRPr="00BA2A84" w:rsidRDefault="000C5C4F" w:rsidP="00822FD8">
            <w:pPr>
              <w:spacing w:after="120"/>
            </w:pPr>
            <w:r w:rsidRPr="00BA2A84">
              <w:t>Table 5.5B.1-1: n48 configuration n48</w:t>
            </w:r>
            <w:r w:rsidR="00395DF1" w:rsidRPr="00BA2A84">
              <w:t xml:space="preserve">D/E </w:t>
            </w:r>
            <w:r w:rsidRPr="00BA2A84">
              <w:t>are not feasible and not specified</w:t>
            </w:r>
          </w:p>
          <w:p w14:paraId="08D99350" w14:textId="77777777" w:rsidR="000C5C4F" w:rsidRPr="00BA2A84" w:rsidRDefault="000C5C4F" w:rsidP="000C5C4F">
            <w:pPr>
              <w:spacing w:after="120"/>
            </w:pPr>
            <w:r w:rsidRPr="00BA2A84">
              <w:t>Table 6.2B.1.3-1: which NRDC power class for PC3 NR and PC5 NRU: I believe PC3 should apply: same for ENDC.</w:t>
            </w:r>
          </w:p>
          <w:p w14:paraId="113526EE" w14:textId="71D93BA7" w:rsidR="000C5C4F" w:rsidRPr="00BA2A84" w:rsidRDefault="000C5C4F" w:rsidP="000C5C4F">
            <w:pPr>
              <w:overflowPunct/>
              <w:autoSpaceDE/>
              <w:autoSpaceDN/>
              <w:adjustRightInd/>
              <w:spacing w:after="120"/>
              <w:textAlignment w:val="auto"/>
            </w:pPr>
            <w:r w:rsidRPr="00BA2A84">
              <w:t>Some table format issues and void reused</w:t>
            </w:r>
          </w:p>
        </w:tc>
      </w:tr>
      <w:tr w:rsidR="00525898" w14:paraId="2C6DE99A" w14:textId="77777777" w:rsidTr="00BD34CC">
        <w:tc>
          <w:tcPr>
            <w:tcW w:w="1538" w:type="dxa"/>
          </w:tcPr>
          <w:p w14:paraId="796B4F0E" w14:textId="28BF4D59" w:rsidR="00525898" w:rsidRPr="00BA2A84" w:rsidRDefault="00525898" w:rsidP="00BD34CC">
            <w:pPr>
              <w:spacing w:after="120"/>
              <w:rPr>
                <w:rFonts w:eastAsiaTheme="minorEastAsia"/>
                <w:lang w:val="en-US" w:eastAsia="zh-CN"/>
              </w:rPr>
            </w:pPr>
            <w:r w:rsidRPr="00BA2A84">
              <w:rPr>
                <w:rFonts w:eastAsiaTheme="minorEastAsia"/>
                <w:lang w:val="en-US" w:eastAsia="zh-CN"/>
              </w:rPr>
              <w:t>Charter Communications , Inc</w:t>
            </w:r>
          </w:p>
        </w:tc>
        <w:tc>
          <w:tcPr>
            <w:tcW w:w="8093" w:type="dxa"/>
          </w:tcPr>
          <w:p w14:paraId="24C4C95E" w14:textId="5CF0B210" w:rsidR="00525898" w:rsidRPr="00BA2A84" w:rsidRDefault="00525898" w:rsidP="00822FD8">
            <w:pPr>
              <w:spacing w:after="120"/>
              <w:rPr>
                <w:rFonts w:eastAsiaTheme="minorEastAsia"/>
                <w:lang w:val="en-US" w:eastAsia="zh-CN"/>
              </w:rPr>
            </w:pPr>
            <w:r w:rsidRPr="00BA2A84">
              <w:rPr>
                <w:rFonts w:eastAsiaTheme="minorEastAsia"/>
                <w:lang w:val="en-US" w:eastAsia="zh-CN"/>
              </w:rPr>
              <w:t>Thanks Skyworks for the feedback.  I will make the changes suggested and request for a revision of the draft.  Perhaps offline I can get further feedback on “Some table format issues and void re-used”.  It will be greatly appreciated to avoid multiple revisions.</w:t>
            </w:r>
          </w:p>
        </w:tc>
      </w:tr>
      <w:tr w:rsidR="00C833E0" w14:paraId="264F4F68" w14:textId="77777777" w:rsidTr="00BD34CC">
        <w:tc>
          <w:tcPr>
            <w:tcW w:w="1538" w:type="dxa"/>
          </w:tcPr>
          <w:p w14:paraId="4B9DDC0B" w14:textId="4BA603D4" w:rsidR="00C833E0" w:rsidRPr="00BA2A84" w:rsidRDefault="00C833E0" w:rsidP="00BD34CC">
            <w:pPr>
              <w:spacing w:after="120"/>
              <w:rPr>
                <w:rFonts w:eastAsiaTheme="minorEastAsia"/>
                <w:lang w:val="en-US" w:eastAsia="zh-CN"/>
              </w:rPr>
            </w:pPr>
            <w:r w:rsidRPr="00BA2A84">
              <w:rPr>
                <w:rFonts w:eastAsiaTheme="minorEastAsia"/>
                <w:lang w:val="en-US" w:eastAsia="zh-CN"/>
              </w:rPr>
              <w:t>CHTTL</w:t>
            </w:r>
          </w:p>
        </w:tc>
        <w:tc>
          <w:tcPr>
            <w:tcW w:w="8093" w:type="dxa"/>
          </w:tcPr>
          <w:p w14:paraId="622B3A72" w14:textId="1FB6664C" w:rsidR="006629A0" w:rsidRPr="00BA2A84" w:rsidRDefault="006629A0" w:rsidP="006629A0">
            <w:pPr>
              <w:spacing w:after="120"/>
              <w:rPr>
                <w:rFonts w:eastAsiaTheme="minorEastAsia"/>
                <w:lang w:val="en-US" w:eastAsia="zh-CN"/>
              </w:rPr>
            </w:pPr>
            <w:r w:rsidRPr="00BA2A84">
              <w:rPr>
                <w:rFonts w:eastAsiaTheme="minorEastAsia"/>
                <w:lang w:val="en-US" w:eastAsia="zh-CN"/>
              </w:rPr>
              <w:t>In general w</w:t>
            </w:r>
            <w:r w:rsidR="00C833E0" w:rsidRPr="00BA2A84">
              <w:rPr>
                <w:rFonts w:eastAsiaTheme="minorEastAsia"/>
                <w:lang w:val="en-US" w:eastAsia="zh-CN"/>
              </w:rPr>
              <w:t xml:space="preserve">e </w:t>
            </w:r>
            <w:r w:rsidRPr="00BA2A84">
              <w:rPr>
                <w:rFonts w:eastAsiaTheme="minorEastAsia"/>
                <w:lang w:val="en-US" w:eastAsia="zh-CN"/>
              </w:rPr>
              <w:t>support</w:t>
            </w:r>
            <w:r w:rsidR="00C833E0" w:rsidRPr="00BA2A84">
              <w:rPr>
                <w:rFonts w:eastAsiaTheme="minorEastAsia"/>
                <w:lang w:val="en-US" w:eastAsia="zh-CN"/>
              </w:rPr>
              <w:t xml:space="preserve"> the moderator’</w:t>
            </w:r>
            <w:r w:rsidRPr="00BA2A84">
              <w:rPr>
                <w:rFonts w:eastAsiaTheme="minorEastAsia"/>
                <w:lang w:val="en-US" w:eastAsia="zh-CN"/>
              </w:rPr>
              <w:t>s comment.</w:t>
            </w:r>
          </w:p>
          <w:p w14:paraId="020F76DB" w14:textId="2DD38068" w:rsidR="00C833E0" w:rsidRPr="00BA2A84" w:rsidRDefault="006629A0" w:rsidP="006629A0">
            <w:pPr>
              <w:spacing w:after="120"/>
              <w:rPr>
                <w:rFonts w:eastAsiaTheme="minorEastAsia"/>
                <w:lang w:val="en-US" w:eastAsia="zh-CN"/>
              </w:rPr>
            </w:pPr>
            <w:r w:rsidRPr="00BA2A84">
              <w:rPr>
                <w:rFonts w:eastAsiaTheme="minorEastAsia"/>
                <w:lang w:val="en-US" w:eastAsia="zh-CN"/>
              </w:rPr>
              <w:t xml:space="preserve">As </w:t>
            </w:r>
            <w:r w:rsidR="00C833E0" w:rsidRPr="00BA2A84">
              <w:rPr>
                <w:rFonts w:eastAsiaTheme="minorEastAsia"/>
                <w:lang w:val="en-US" w:eastAsia="zh-CN"/>
              </w:rPr>
              <w:t>NR DC combinations are not in the WID and also the work item exception sheet</w:t>
            </w:r>
            <w:r w:rsidRPr="00BA2A84">
              <w:rPr>
                <w:rFonts w:eastAsiaTheme="minorEastAsia"/>
                <w:lang w:val="en-US" w:eastAsia="zh-CN"/>
              </w:rPr>
              <w:t>.,these are related to the part of the NR-U continuation work, such handling are discussed in thread 106 section 4.2.3.</w:t>
            </w:r>
          </w:p>
        </w:tc>
      </w:tr>
      <w:tr w:rsidR="00ED4A63" w14:paraId="0890F291" w14:textId="77777777" w:rsidTr="00BD34CC">
        <w:tc>
          <w:tcPr>
            <w:tcW w:w="1538" w:type="dxa"/>
          </w:tcPr>
          <w:p w14:paraId="06D3BDC9" w14:textId="23B83340" w:rsidR="00ED4A63" w:rsidRPr="00BA2A84" w:rsidRDefault="00ED4A63"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04248863" w14:textId="726EED5A" w:rsidR="00ED4A63" w:rsidRPr="00BA2A84" w:rsidRDefault="00ED4A63" w:rsidP="006629A0">
            <w:pPr>
              <w:spacing w:after="120"/>
              <w:rPr>
                <w:rFonts w:eastAsiaTheme="minorEastAsia"/>
                <w:lang w:val="en-US" w:eastAsia="zh-CN"/>
              </w:rPr>
            </w:pPr>
            <w:r w:rsidRPr="00BA2A84">
              <w:rPr>
                <w:rFonts w:eastAsiaTheme="minorEastAsia"/>
                <w:lang w:val="en-US" w:eastAsia="zh-CN"/>
              </w:rPr>
              <w:t>To CHTTL,  we have discussed with the moderator and the chairman that companies can provide comments with regards to the technical content of the draft CR and once the comments are addressed such draft cr can be technically endorsed.  There is no procedural issue with this and furthermore I do not understand the comment regarding thread 106/</w:t>
            </w:r>
          </w:p>
        </w:tc>
      </w:tr>
      <w:tr w:rsidR="002B1420" w14:paraId="28EDA329" w14:textId="77777777" w:rsidTr="00BD34CC">
        <w:tc>
          <w:tcPr>
            <w:tcW w:w="1538" w:type="dxa"/>
          </w:tcPr>
          <w:p w14:paraId="1334DD26" w14:textId="3800D873" w:rsidR="002B1420" w:rsidRPr="00BA2A84" w:rsidRDefault="002B1420" w:rsidP="00BD34CC">
            <w:pPr>
              <w:spacing w:after="120"/>
              <w:rPr>
                <w:rFonts w:eastAsiaTheme="minorEastAsia"/>
                <w:lang w:val="en-US" w:eastAsia="zh-CN"/>
              </w:rPr>
            </w:pPr>
            <w:r w:rsidRPr="00BA2A84">
              <w:rPr>
                <w:rFonts w:eastAsiaTheme="minorEastAsia"/>
                <w:lang w:val="en-US" w:eastAsia="zh-CN"/>
              </w:rPr>
              <w:t>Apple</w:t>
            </w:r>
          </w:p>
        </w:tc>
        <w:tc>
          <w:tcPr>
            <w:tcW w:w="8093" w:type="dxa"/>
          </w:tcPr>
          <w:p w14:paraId="325DFD7F" w14:textId="77777777" w:rsidR="002B1420" w:rsidRPr="00BA2A84" w:rsidRDefault="002B1420" w:rsidP="002B1420">
            <w:pPr>
              <w:spacing w:after="120"/>
              <w:rPr>
                <w:rFonts w:eastAsiaTheme="minorEastAsia"/>
                <w:lang w:val="en-US" w:eastAsia="zh-CN"/>
              </w:rPr>
            </w:pPr>
            <w:r w:rsidRPr="00BA2A84">
              <w:rPr>
                <w:rFonts w:eastAsiaTheme="minorEastAsia"/>
                <w:lang w:val="en-US" w:eastAsia="zh-CN"/>
              </w:rPr>
              <w:t xml:space="preserve">For R4-2015927: LTE specifications do not have 48B and thus the corresponding band combinations should not be added with this CR. Furthermore, since band n48 is 150MHz, it is not necessary to have combinations with n48D and n48E. </w:t>
            </w:r>
          </w:p>
          <w:p w14:paraId="6E14A43D" w14:textId="5AD2CA73" w:rsidR="002B1420" w:rsidRPr="00BA2A84" w:rsidRDefault="002B1420" w:rsidP="002B1420">
            <w:pPr>
              <w:spacing w:after="120"/>
              <w:rPr>
                <w:rFonts w:eastAsiaTheme="minorEastAsia"/>
                <w:lang w:val="en-US" w:eastAsia="zh-CN"/>
              </w:rPr>
            </w:pPr>
            <w:r w:rsidRPr="00BA2A84">
              <w:rPr>
                <w:rFonts w:eastAsiaTheme="minorEastAsia"/>
                <w:lang w:val="en-US" w:eastAsia="zh-CN"/>
              </w:rPr>
              <w:t>For R4-2015803: Since band n48 is 150MHz, it is not necessary to have combinations with n48D and n48E.</w:t>
            </w:r>
          </w:p>
        </w:tc>
      </w:tr>
    </w:tbl>
    <w:p w14:paraId="6031C1C2" w14:textId="2F6E1795"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2"/>
      </w:pPr>
      <w:r w:rsidRPr="00035C50">
        <w:t>Summary</w:t>
      </w:r>
      <w:r w:rsidRPr="00035C50">
        <w:rPr>
          <w:rFonts w:hint="eastAsia"/>
        </w:rPr>
        <w:t xml:space="preserve"> for 1st round </w:t>
      </w:r>
    </w:p>
    <w:p w14:paraId="7672DCDE" w14:textId="77777777" w:rsidR="00ED54A2" w:rsidRPr="00805BE8" w:rsidRDefault="00ED54A2" w:rsidP="00ED54A2">
      <w:pPr>
        <w:pStyle w:val="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61C039" w14:textId="6218D66F" w:rsidR="007637A8" w:rsidRPr="007637A8" w:rsidRDefault="007637A8" w:rsidP="00226370">
            <w:pPr>
              <w:rPr>
                <w:rFonts w:eastAsiaTheme="minorEastAsia"/>
                <w:iCs/>
                <w:lang w:val="en-US" w:eastAsia="zh-CN"/>
              </w:rPr>
            </w:pPr>
            <w:r>
              <w:rPr>
                <w:rFonts w:eastAsiaTheme="minorEastAsia"/>
                <w:iCs/>
                <w:lang w:val="en-US" w:eastAsia="zh-CN"/>
              </w:rPr>
              <w:t>Comments were received for both the EN-DC CR and the NR-DC draft CR.</w:t>
            </w:r>
          </w:p>
          <w:p w14:paraId="0367700B" w14:textId="5A6AAC53"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5CFC746B" w14:textId="77777777" w:rsidR="00ED54A2" w:rsidRDefault="00ED54A2" w:rsidP="00226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DC3CD3" w14:textId="3B0F73D9" w:rsidR="007637A8" w:rsidRPr="003418CB" w:rsidRDefault="007637A8" w:rsidP="00226370">
            <w:pPr>
              <w:rPr>
                <w:rFonts w:eastAsiaTheme="minorEastAsia"/>
                <w:color w:val="0070C0"/>
                <w:lang w:val="en-US" w:eastAsia="zh-CN"/>
              </w:rPr>
            </w:pPr>
            <w:r>
              <w:rPr>
                <w:rFonts w:eastAsiaTheme="minorEastAsia"/>
                <w:iCs/>
                <w:lang w:val="en-US" w:eastAsia="zh-CN"/>
              </w:rPr>
              <w:t>Proponents to provide revisions.  Suggest the proponents to provide draft revisions first to collect further feedback before the formal revision is presented.</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7637A8" w:rsidRDefault="00ED54A2" w:rsidP="00226370">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37A8" w14:paraId="335F8B5B" w14:textId="77777777" w:rsidTr="00226370">
        <w:tc>
          <w:tcPr>
            <w:tcW w:w="1231" w:type="dxa"/>
          </w:tcPr>
          <w:p w14:paraId="450A2FFC" w14:textId="77777777" w:rsidR="007637A8" w:rsidRDefault="00FB0A8F" w:rsidP="007637A8">
            <w:pPr>
              <w:spacing w:after="0"/>
              <w:rPr>
                <w:rFonts w:ascii="Arial" w:hAnsi="Arial" w:cs="Arial"/>
                <w:b/>
                <w:bCs/>
                <w:color w:val="0000FF"/>
                <w:sz w:val="16"/>
                <w:szCs w:val="16"/>
                <w:u w:val="single"/>
                <w:lang w:val="en-US"/>
              </w:rPr>
            </w:pPr>
            <w:hyperlink r:id="rId28" w:tgtFrame="_parent" w:history="1">
              <w:r w:rsidR="007637A8">
                <w:rPr>
                  <w:rStyle w:val="af0"/>
                  <w:rFonts w:ascii="Arial" w:hAnsi="Arial" w:cs="Arial"/>
                  <w:b/>
                  <w:bCs/>
                  <w:sz w:val="16"/>
                  <w:szCs w:val="16"/>
                </w:rPr>
                <w:t>R4-2015927</w:t>
              </w:r>
            </w:hyperlink>
          </w:p>
          <w:p w14:paraId="32DFB495" w14:textId="77777777" w:rsidR="007637A8" w:rsidRDefault="007637A8" w:rsidP="007637A8">
            <w:pPr>
              <w:spacing w:after="0"/>
              <w:rPr>
                <w:rFonts w:ascii="Arial" w:hAnsi="Arial" w:cs="Arial"/>
                <w:b/>
                <w:bCs/>
                <w:color w:val="0000FF"/>
                <w:sz w:val="16"/>
                <w:szCs w:val="16"/>
                <w:u w:val="single"/>
                <w:lang w:val="en-US"/>
              </w:rPr>
            </w:pPr>
          </w:p>
          <w:p w14:paraId="68D74496" w14:textId="7C0ACA92" w:rsidR="007637A8" w:rsidRPr="003418CB" w:rsidRDefault="007637A8" w:rsidP="007637A8">
            <w:pPr>
              <w:rPr>
                <w:rFonts w:eastAsiaTheme="minorEastAsia"/>
                <w:color w:val="0070C0"/>
                <w:lang w:val="en-US" w:eastAsia="zh-CN"/>
              </w:rPr>
            </w:pPr>
          </w:p>
        </w:tc>
        <w:tc>
          <w:tcPr>
            <w:tcW w:w="8400" w:type="dxa"/>
          </w:tcPr>
          <w:p w14:paraId="59D026B9" w14:textId="77777777" w:rsidR="007637A8" w:rsidRDefault="007637A8" w:rsidP="007637A8">
            <w:r w:rsidRPr="002A2A08">
              <w:t>Rel-16 CR 38.101-3 NR-U EN-DC band combinations</w:t>
            </w:r>
            <w:r>
              <w:t xml:space="preserve"> (</w:t>
            </w:r>
            <w:r w:rsidRPr="007637A8">
              <w:t>Ericsson, Charter Communications, T-Mobile US</w:t>
            </w:r>
            <w:r>
              <w:t>)</w:t>
            </w:r>
          </w:p>
          <w:p w14:paraId="256F215C" w14:textId="4079C8C1" w:rsidR="007637A8" w:rsidRPr="003418CB" w:rsidRDefault="007637A8" w:rsidP="007637A8">
            <w:pPr>
              <w:rPr>
                <w:rFonts w:eastAsiaTheme="minorEastAsia"/>
                <w:color w:val="0070C0"/>
                <w:lang w:val="en-US" w:eastAsia="zh-CN"/>
              </w:rPr>
            </w:pPr>
            <w:r>
              <w:rPr>
                <w:color w:val="0070C0"/>
              </w:rPr>
              <w:t xml:space="preserve">Moderator recommendation:  </w:t>
            </w:r>
            <w:r w:rsidRPr="007637A8">
              <w:rPr>
                <w:color w:val="0070C0"/>
                <w:highlight w:val="yellow"/>
              </w:rPr>
              <w:t>To be revised</w:t>
            </w:r>
          </w:p>
        </w:tc>
      </w:tr>
      <w:tr w:rsidR="007637A8" w14:paraId="437C2243" w14:textId="77777777" w:rsidTr="00226370">
        <w:tc>
          <w:tcPr>
            <w:tcW w:w="1231" w:type="dxa"/>
          </w:tcPr>
          <w:p w14:paraId="777A70FB" w14:textId="4B1F9065" w:rsidR="007637A8" w:rsidRDefault="00FB0A8F" w:rsidP="007637A8">
            <w:pPr>
              <w:rPr>
                <w:rFonts w:eastAsiaTheme="minorEastAsia"/>
                <w:color w:val="0070C0"/>
                <w:lang w:val="en-US" w:eastAsia="zh-CN"/>
              </w:rPr>
            </w:pPr>
            <w:hyperlink r:id="rId29" w:tgtFrame="_parent" w:history="1">
              <w:r w:rsidR="007637A8">
                <w:rPr>
                  <w:rStyle w:val="af0"/>
                  <w:rFonts w:ascii="Arial" w:hAnsi="Arial" w:cs="Arial"/>
                  <w:b/>
                  <w:bCs/>
                  <w:sz w:val="16"/>
                  <w:szCs w:val="16"/>
                </w:rPr>
                <w:t>R4-2015803</w:t>
              </w:r>
            </w:hyperlink>
          </w:p>
        </w:tc>
        <w:tc>
          <w:tcPr>
            <w:tcW w:w="8400" w:type="dxa"/>
          </w:tcPr>
          <w:p w14:paraId="30A53D53" w14:textId="70A66C56" w:rsidR="007637A8" w:rsidRDefault="007637A8" w:rsidP="007637A8">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(Charter Communications, Inc.)</w:t>
            </w:r>
          </w:p>
          <w:p w14:paraId="3B9722BE" w14:textId="2246E726" w:rsidR="007637A8" w:rsidRDefault="007637A8" w:rsidP="007637A8">
            <w:pPr>
              <w:spacing w:after="0"/>
              <w:rPr>
                <w:rFonts w:eastAsiaTheme="minorEastAsia"/>
                <w:iCs/>
                <w:lang w:val="en-US" w:eastAsia="zh-CN"/>
              </w:rPr>
            </w:pPr>
          </w:p>
          <w:p w14:paraId="2F4D4C7D" w14:textId="3E00CA13" w:rsidR="007637A8" w:rsidRPr="00D65289" w:rsidRDefault="007637A8" w:rsidP="007637A8">
            <w:pPr>
              <w:rPr>
                <w:rFonts w:eastAsiaTheme="minorEastAsia"/>
                <w:iCs/>
                <w:lang w:val="en-US" w:eastAsia="zh-CN"/>
              </w:rPr>
            </w:pPr>
            <w:r>
              <w:rPr>
                <w:color w:val="0070C0"/>
              </w:rPr>
              <w:t xml:space="preserve">Moderator recommendation:  </w:t>
            </w:r>
            <w:r w:rsidRPr="007637A8">
              <w:rPr>
                <w:color w:val="0070C0"/>
                <w:highlight w:val="yellow"/>
              </w:rPr>
              <w:t>To be revised</w:t>
            </w:r>
          </w:p>
        </w:tc>
      </w:tr>
    </w:tbl>
    <w:p w14:paraId="0C3B4FCA" w14:textId="77777777" w:rsidR="00ED54A2" w:rsidRPr="003418CB" w:rsidRDefault="00ED54A2" w:rsidP="00ED54A2">
      <w:pPr>
        <w:rPr>
          <w:color w:val="0070C0"/>
          <w:lang w:val="en-US" w:eastAsia="zh-CN"/>
        </w:rPr>
      </w:pPr>
    </w:p>
    <w:p w14:paraId="5A70BDFD" w14:textId="77777777" w:rsidR="00ED54A2" w:rsidRPr="007637A8" w:rsidRDefault="00ED54A2" w:rsidP="00ED54A2">
      <w:pPr>
        <w:pStyle w:val="2"/>
        <w:rPr>
          <w:lang w:val="en-US"/>
        </w:rPr>
      </w:pPr>
      <w:r w:rsidRPr="007637A8">
        <w:rPr>
          <w:lang w:val="en-US"/>
        </w:rPr>
        <w:t>Discussion on 2nd round (if applicable)</w:t>
      </w:r>
    </w:p>
    <w:p w14:paraId="5F9D5265" w14:textId="77777777" w:rsidR="006A4E3C" w:rsidRDefault="006A4E3C" w:rsidP="006A4E3C">
      <w:pPr>
        <w:pStyle w:val="3"/>
        <w:rPr>
          <w:sz w:val="24"/>
          <w:szCs w:val="16"/>
        </w:rPr>
      </w:pPr>
      <w:r w:rsidRPr="00805BE8">
        <w:rPr>
          <w:sz w:val="24"/>
          <w:szCs w:val="16"/>
        </w:rPr>
        <w:t xml:space="preserve">Open issues </w:t>
      </w:r>
    </w:p>
    <w:p w14:paraId="316EDAD6" w14:textId="77777777" w:rsidR="006A4E3C" w:rsidRPr="00E72100" w:rsidRDefault="006A4E3C" w:rsidP="006A4E3C">
      <w:pPr>
        <w:rPr>
          <w:lang w:val="en-US" w:eastAsia="zh-CN"/>
          <w:rPrChange w:id="316" w:author="Ericsson" w:date="2020-11-11T01:31:00Z">
            <w:rPr>
              <w:lang w:val="sv-SE" w:eastAsia="zh-CN"/>
            </w:rPr>
          </w:rPrChange>
        </w:rPr>
      </w:pPr>
      <w:r w:rsidRPr="00E72100">
        <w:rPr>
          <w:lang w:val="en-US" w:eastAsia="zh-CN"/>
          <w:rPrChange w:id="317" w:author="Ericsson" w:date="2020-11-11T01:31:00Z">
            <w:rPr>
              <w:rFonts w:eastAsia="MS Mincho"/>
              <w:lang w:val="sv-SE" w:eastAsia="zh-CN"/>
            </w:rPr>
          </w:rPrChange>
        </w:rPr>
        <w:t xml:space="preserve">Comments from companies for 2nd round discussion </w:t>
      </w:r>
    </w:p>
    <w:p w14:paraId="04CE1E09" w14:textId="087A0272" w:rsidR="006A4E3C" w:rsidRPr="00394883" w:rsidRDefault="006A4E3C" w:rsidP="00176810">
      <w:pPr>
        <w:spacing w:after="0"/>
        <w:rPr>
          <w:b/>
          <w:bCs/>
          <w:lang w:val="en-US" w:eastAsia="zh-CN"/>
          <w:rPrChange w:id="318" w:author="Ericsson" w:date="2020-11-11T01:27:00Z">
            <w:rPr>
              <w:b/>
              <w:bCs/>
              <w:lang w:val="sv-SE" w:eastAsia="zh-CN"/>
            </w:rPr>
          </w:rPrChange>
        </w:rPr>
      </w:pPr>
      <w:r w:rsidRPr="00394883">
        <w:rPr>
          <w:b/>
          <w:bCs/>
          <w:lang w:val="en-US" w:eastAsia="zh-CN"/>
          <w:rPrChange w:id="319" w:author="Ericsson" w:date="2020-11-11T01:27:00Z">
            <w:rPr>
              <w:rFonts w:eastAsia="MS Mincho"/>
              <w:b/>
              <w:bCs/>
              <w:lang w:val="sv-SE" w:eastAsia="zh-CN"/>
            </w:rPr>
          </w:rPrChange>
        </w:rPr>
        <w:t xml:space="preserve">Sub-topic </w:t>
      </w:r>
      <w:r w:rsidR="00D15B39" w:rsidRPr="00394883">
        <w:rPr>
          <w:b/>
          <w:bCs/>
          <w:lang w:val="en-US" w:eastAsia="zh-CN"/>
          <w:rPrChange w:id="320" w:author="Ericsson" w:date="2020-11-11T01:27:00Z">
            <w:rPr>
              <w:rFonts w:eastAsia="MS Mincho"/>
              <w:b/>
              <w:bCs/>
              <w:lang w:val="sv-SE" w:eastAsia="zh-CN"/>
            </w:rPr>
          </w:rPrChange>
        </w:rPr>
        <w:t>3</w:t>
      </w:r>
      <w:r w:rsidRPr="00394883">
        <w:rPr>
          <w:b/>
          <w:bCs/>
          <w:lang w:val="en-US" w:eastAsia="zh-CN"/>
          <w:rPrChange w:id="321" w:author="Ericsson" w:date="2020-11-11T01:27:00Z">
            <w:rPr>
              <w:rFonts w:eastAsia="MS Mincho"/>
              <w:b/>
              <w:bCs/>
              <w:lang w:val="sv-SE" w:eastAsia="zh-CN"/>
            </w:rPr>
          </w:rPrChange>
        </w:rPr>
        <w:t xml:space="preserve">.1:  </w:t>
      </w:r>
      <w:r w:rsidR="00D15B39" w:rsidRPr="00394883">
        <w:rPr>
          <w:b/>
          <w:bCs/>
          <w:lang w:val="en-US" w:eastAsia="zh-CN"/>
          <w:rPrChange w:id="322" w:author="Ericsson" w:date="2020-11-11T01:27:00Z">
            <w:rPr>
              <w:rFonts w:eastAsia="MS Mincho"/>
              <w:b/>
              <w:bCs/>
              <w:lang w:val="sv-SE" w:eastAsia="zh-CN"/>
            </w:rPr>
          </w:rPrChange>
        </w:rPr>
        <w:t>EN-DC combinations and 38.101-3 CR</w:t>
      </w:r>
      <w:r w:rsidR="00176810" w:rsidRPr="00394883">
        <w:rPr>
          <w:b/>
          <w:bCs/>
          <w:lang w:val="en-US" w:eastAsia="zh-CN"/>
          <w:rPrChange w:id="323" w:author="Ericsson" w:date="2020-11-11T01:27:00Z">
            <w:rPr>
              <w:rFonts w:eastAsia="MS Mincho"/>
              <w:b/>
              <w:bCs/>
              <w:lang w:val="sv-SE" w:eastAsia="zh-CN"/>
            </w:rPr>
          </w:rPrChange>
        </w:rPr>
        <w:t xml:space="preserve"> (revised to </w:t>
      </w:r>
      <w:hyperlink r:id="rId30" w:tgtFrame="_parent" w:history="1">
        <w:r w:rsidR="00176810">
          <w:rPr>
            <w:rStyle w:val="af0"/>
            <w:rFonts w:ascii="Arial" w:hAnsi="Arial" w:cs="Arial"/>
            <w:b/>
            <w:bCs/>
            <w:sz w:val="16"/>
            <w:szCs w:val="16"/>
          </w:rPr>
          <w:t>R4-2016801</w:t>
        </w:r>
      </w:hyperlink>
      <w:r w:rsidR="00176810">
        <w:rPr>
          <w:rStyle w:val="af0"/>
          <w:rFonts w:ascii="Arial" w:hAnsi="Arial" w:cs="Arial"/>
          <w:b/>
          <w:bCs/>
          <w:sz w:val="16"/>
          <w:szCs w:val="16"/>
        </w:rPr>
        <w:t>)</w:t>
      </w:r>
    </w:p>
    <w:p w14:paraId="182A4B32" w14:textId="2E2ECADC" w:rsidR="00176810" w:rsidRPr="00394883" w:rsidRDefault="006A4E3C" w:rsidP="00176810">
      <w:pPr>
        <w:spacing w:after="0"/>
        <w:rPr>
          <w:b/>
          <w:bCs/>
          <w:lang w:val="en-US" w:eastAsia="zh-CN"/>
          <w:rPrChange w:id="324" w:author="Ericsson" w:date="2020-11-11T01:27:00Z">
            <w:rPr>
              <w:b/>
              <w:bCs/>
              <w:lang w:val="sv-SE" w:eastAsia="zh-CN"/>
            </w:rPr>
          </w:rPrChange>
        </w:rPr>
      </w:pPr>
      <w:r w:rsidRPr="00394883">
        <w:rPr>
          <w:b/>
          <w:bCs/>
          <w:lang w:val="en-US" w:eastAsia="zh-CN"/>
          <w:rPrChange w:id="325" w:author="Ericsson" w:date="2020-11-11T01:27:00Z">
            <w:rPr>
              <w:rFonts w:eastAsia="MS Mincho"/>
              <w:b/>
              <w:bCs/>
              <w:lang w:val="sv-SE" w:eastAsia="zh-CN"/>
            </w:rPr>
          </w:rPrChange>
        </w:rPr>
        <w:t xml:space="preserve">Sub-topic </w:t>
      </w:r>
      <w:r w:rsidR="00D15B39" w:rsidRPr="00394883">
        <w:rPr>
          <w:b/>
          <w:bCs/>
          <w:lang w:val="en-US" w:eastAsia="zh-CN"/>
          <w:rPrChange w:id="326" w:author="Ericsson" w:date="2020-11-11T01:27:00Z">
            <w:rPr>
              <w:rFonts w:eastAsia="MS Mincho"/>
              <w:b/>
              <w:bCs/>
              <w:lang w:val="sv-SE" w:eastAsia="zh-CN"/>
            </w:rPr>
          </w:rPrChange>
        </w:rPr>
        <w:t>3.2</w:t>
      </w:r>
      <w:r w:rsidRPr="00394883">
        <w:rPr>
          <w:b/>
          <w:bCs/>
          <w:lang w:val="en-US" w:eastAsia="zh-CN"/>
          <w:rPrChange w:id="327" w:author="Ericsson" w:date="2020-11-11T01:27:00Z">
            <w:rPr>
              <w:rFonts w:eastAsia="MS Mincho"/>
              <w:b/>
              <w:bCs/>
              <w:lang w:val="sv-SE" w:eastAsia="zh-CN"/>
            </w:rPr>
          </w:rPrChange>
        </w:rPr>
        <w:t xml:space="preserve">:  </w:t>
      </w:r>
      <w:r w:rsidR="00D15B39" w:rsidRPr="00394883">
        <w:rPr>
          <w:b/>
          <w:bCs/>
          <w:lang w:val="en-US" w:eastAsia="zh-CN"/>
          <w:rPrChange w:id="328" w:author="Ericsson" w:date="2020-11-11T01:27:00Z">
            <w:rPr>
              <w:rFonts w:eastAsia="MS Mincho"/>
              <w:b/>
              <w:bCs/>
              <w:lang w:val="sv-SE" w:eastAsia="zh-CN"/>
            </w:rPr>
          </w:rPrChange>
        </w:rPr>
        <w:t>NR-DC combinations and 38.101-1 draft CR</w:t>
      </w:r>
      <w:r w:rsidR="00176810" w:rsidRPr="00394883">
        <w:rPr>
          <w:b/>
          <w:bCs/>
          <w:lang w:val="en-US" w:eastAsia="zh-CN"/>
          <w:rPrChange w:id="329" w:author="Ericsson" w:date="2020-11-11T01:27:00Z">
            <w:rPr>
              <w:rFonts w:eastAsia="MS Mincho"/>
              <w:b/>
              <w:bCs/>
              <w:lang w:val="sv-SE" w:eastAsia="zh-CN"/>
            </w:rPr>
          </w:rPrChange>
        </w:rPr>
        <w:t xml:space="preserve"> (revised to </w:t>
      </w:r>
      <w:hyperlink r:id="rId31" w:tgtFrame="_parent" w:history="1">
        <w:r w:rsidR="00176810">
          <w:rPr>
            <w:rStyle w:val="af0"/>
            <w:rFonts w:ascii="Arial" w:hAnsi="Arial" w:cs="Arial"/>
            <w:b/>
            <w:bCs/>
            <w:sz w:val="16"/>
            <w:szCs w:val="16"/>
          </w:rPr>
          <w:t>R4-2016802</w:t>
        </w:r>
      </w:hyperlink>
      <w:r w:rsidR="00176810">
        <w:rPr>
          <w:rStyle w:val="af0"/>
          <w:rFonts w:ascii="Arial" w:hAnsi="Arial" w:cs="Arial"/>
          <w:b/>
          <w:bCs/>
          <w:sz w:val="16"/>
          <w:szCs w:val="16"/>
        </w:rPr>
        <w:t>)</w:t>
      </w:r>
    </w:p>
    <w:p w14:paraId="58524334" w14:textId="29937763" w:rsidR="006A4E3C" w:rsidRPr="00394883" w:rsidRDefault="006A4E3C" w:rsidP="006A4E3C">
      <w:pPr>
        <w:rPr>
          <w:b/>
          <w:bCs/>
          <w:lang w:val="en-US" w:eastAsia="zh-CN"/>
          <w:rPrChange w:id="330" w:author="Ericsson" w:date="2020-11-11T01:27:00Z">
            <w:rPr>
              <w:b/>
              <w:bCs/>
              <w:lang w:val="sv-SE" w:eastAsia="zh-CN"/>
            </w:rPr>
          </w:rPrChange>
        </w:rPr>
      </w:pPr>
    </w:p>
    <w:tbl>
      <w:tblPr>
        <w:tblStyle w:val="aff6"/>
        <w:tblW w:w="0" w:type="auto"/>
        <w:tblLook w:val="04A0" w:firstRow="1" w:lastRow="0" w:firstColumn="1" w:lastColumn="0" w:noHBand="0" w:noVBand="1"/>
      </w:tblPr>
      <w:tblGrid>
        <w:gridCol w:w="1583"/>
        <w:gridCol w:w="8274"/>
      </w:tblGrid>
      <w:tr w:rsidR="006A4E3C" w14:paraId="4A787A89" w14:textId="77777777" w:rsidTr="009E21DA">
        <w:tc>
          <w:tcPr>
            <w:tcW w:w="1583" w:type="dxa"/>
          </w:tcPr>
          <w:p w14:paraId="3ED8BF47"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74" w:type="dxa"/>
          </w:tcPr>
          <w:p w14:paraId="1C2ECCE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44FD9EE9" w14:textId="77777777" w:rsidTr="009E21DA">
        <w:tc>
          <w:tcPr>
            <w:tcW w:w="1583" w:type="dxa"/>
          </w:tcPr>
          <w:p w14:paraId="0B01BCD4" w14:textId="77777777" w:rsidR="006A4E3C" w:rsidRPr="00574293" w:rsidRDefault="006A4E3C" w:rsidP="00761B18">
            <w:pPr>
              <w:spacing w:after="120"/>
              <w:rPr>
                <w:rFonts w:eastAsiaTheme="minorEastAsia"/>
                <w:lang w:val="en-US" w:eastAsia="zh-CN"/>
              </w:rPr>
            </w:pPr>
          </w:p>
        </w:tc>
        <w:tc>
          <w:tcPr>
            <w:tcW w:w="8274" w:type="dxa"/>
          </w:tcPr>
          <w:p w14:paraId="5CB5C96F" w14:textId="77777777" w:rsidR="006A4E3C" w:rsidRPr="00574293" w:rsidRDefault="006A4E3C" w:rsidP="00761B18">
            <w:pPr>
              <w:spacing w:after="120"/>
              <w:rPr>
                <w:rFonts w:eastAsiaTheme="minorEastAsia"/>
                <w:lang w:val="en-US" w:eastAsia="zh-CN"/>
              </w:rPr>
            </w:pPr>
          </w:p>
        </w:tc>
      </w:tr>
      <w:tr w:rsidR="006A4E3C" w14:paraId="46FFF1EB" w14:textId="77777777" w:rsidTr="009E21DA">
        <w:tc>
          <w:tcPr>
            <w:tcW w:w="1583" w:type="dxa"/>
          </w:tcPr>
          <w:p w14:paraId="50C62696" w14:textId="765C1DF3" w:rsidR="006A4E3C" w:rsidRPr="00574293" w:rsidRDefault="001F5CD1" w:rsidP="00761B18">
            <w:pPr>
              <w:spacing w:after="120"/>
              <w:rPr>
                <w:rFonts w:eastAsiaTheme="minorEastAsia"/>
                <w:lang w:val="en-US" w:eastAsia="zh-CN"/>
              </w:rPr>
            </w:pPr>
            <w:ins w:id="331" w:author="Azcuy, Frank" w:date="2020-11-09T08:33:00Z">
              <w:r>
                <w:rPr>
                  <w:rFonts w:eastAsiaTheme="minorEastAsia"/>
                  <w:lang w:val="en-US" w:eastAsia="zh-CN"/>
                </w:rPr>
                <w:t>Charter Communications</w:t>
              </w:r>
            </w:ins>
          </w:p>
        </w:tc>
        <w:tc>
          <w:tcPr>
            <w:tcW w:w="8274" w:type="dxa"/>
          </w:tcPr>
          <w:p w14:paraId="5CC32F71" w14:textId="513A6CFA" w:rsidR="006A4E3C" w:rsidRPr="00574293" w:rsidRDefault="001F5CD1" w:rsidP="00761B18">
            <w:pPr>
              <w:spacing w:after="120"/>
              <w:rPr>
                <w:rFonts w:eastAsiaTheme="minorEastAsia"/>
                <w:lang w:val="en-US" w:eastAsia="zh-CN"/>
              </w:rPr>
            </w:pPr>
            <w:ins w:id="332" w:author="Azcuy, Frank" w:date="2020-11-09T08:33:00Z">
              <w:r>
                <w:rPr>
                  <w:rFonts w:eastAsiaTheme="minorEastAsia"/>
                  <w:lang w:val="en-US" w:eastAsia="zh-CN"/>
                </w:rPr>
                <w:t xml:space="preserve">Sub-topic 3.2:  We will provide a draft revision to incorporate round 1 </w:t>
              </w:r>
              <w:proofErr w:type="gramStart"/>
              <w:r>
                <w:rPr>
                  <w:rFonts w:eastAsiaTheme="minorEastAsia"/>
                  <w:lang w:val="en-US" w:eastAsia="zh-CN"/>
                </w:rPr>
                <w:t>comments</w:t>
              </w:r>
              <w:proofErr w:type="gramEnd"/>
              <w:r>
                <w:rPr>
                  <w:rFonts w:eastAsiaTheme="minorEastAsia"/>
                  <w:lang w:val="en-US" w:eastAsia="zh-CN"/>
                </w:rPr>
                <w:t xml:space="preserve"> from compan</w:t>
              </w:r>
            </w:ins>
            <w:ins w:id="333" w:author="Azcuy, Frank" w:date="2020-11-09T08:34:00Z">
              <w:r>
                <w:rPr>
                  <w:rFonts w:eastAsiaTheme="minorEastAsia"/>
                  <w:lang w:val="en-US" w:eastAsia="zh-CN"/>
                </w:rPr>
                <w:t>ies.</w:t>
              </w:r>
            </w:ins>
          </w:p>
        </w:tc>
      </w:tr>
      <w:tr w:rsidR="005A2E24" w14:paraId="71BB63B5" w14:textId="77777777" w:rsidTr="009E21DA">
        <w:trPr>
          <w:ins w:id="334" w:author="Skyworks" w:date="2020-11-09T15:07:00Z"/>
        </w:trPr>
        <w:tc>
          <w:tcPr>
            <w:tcW w:w="1583" w:type="dxa"/>
          </w:tcPr>
          <w:p w14:paraId="3556E1BC" w14:textId="3CED044D" w:rsidR="005A2E24" w:rsidRDefault="005A2E24" w:rsidP="00761B18">
            <w:pPr>
              <w:spacing w:after="120"/>
              <w:rPr>
                <w:ins w:id="335" w:author="Skyworks" w:date="2020-11-09T15:07:00Z"/>
                <w:rFonts w:eastAsiaTheme="minorEastAsia"/>
                <w:lang w:val="en-US" w:eastAsia="zh-CN"/>
              </w:rPr>
            </w:pPr>
            <w:ins w:id="336" w:author="Skyworks" w:date="2020-11-09T15:07:00Z">
              <w:r>
                <w:rPr>
                  <w:rFonts w:eastAsiaTheme="minorEastAsia"/>
                  <w:lang w:val="en-US" w:eastAsia="zh-CN"/>
                </w:rPr>
                <w:t>Skyworks</w:t>
              </w:r>
            </w:ins>
          </w:p>
        </w:tc>
        <w:tc>
          <w:tcPr>
            <w:tcW w:w="8274" w:type="dxa"/>
          </w:tcPr>
          <w:p w14:paraId="611EB2BA" w14:textId="68CBE64B" w:rsidR="005A2E24" w:rsidRDefault="005A2E24" w:rsidP="005A2E24">
            <w:pPr>
              <w:spacing w:after="120"/>
              <w:rPr>
                <w:ins w:id="337" w:author="Skyworks" w:date="2020-11-09T15:07:00Z"/>
                <w:rFonts w:eastAsiaTheme="minorEastAsia"/>
                <w:lang w:val="en-US" w:eastAsia="zh-CN"/>
              </w:rPr>
            </w:pPr>
            <w:ins w:id="338" w:author="Skyworks" w:date="2020-11-09T15:07:00Z">
              <w:r>
                <w:rPr>
                  <w:rFonts w:eastAsiaTheme="minorEastAsia"/>
                  <w:lang w:val="en-US" w:eastAsia="zh-CN"/>
                </w:rPr>
                <w:t>Beyon</w:t>
              </w:r>
            </w:ins>
            <w:ins w:id="339" w:author="Skyworks" w:date="2020-11-09T15:08:00Z">
              <w:r>
                <w:rPr>
                  <w:rFonts w:eastAsiaTheme="minorEastAsia"/>
                  <w:lang w:val="en-US" w:eastAsia="zh-CN"/>
                </w:rPr>
                <w:t>d</w:t>
              </w:r>
            </w:ins>
            <w:ins w:id="340" w:author="Skyworks" w:date="2020-11-09T15:07:00Z">
              <w:r>
                <w:rPr>
                  <w:rFonts w:eastAsiaTheme="minorEastAsia"/>
                  <w:lang w:val="en-US" w:eastAsia="zh-CN"/>
                </w:rPr>
                <w:t xml:space="preserve"> our comments may be MCC comments needs to be addressed</w:t>
              </w:r>
            </w:ins>
            <w:ins w:id="341" w:author="Skyworks" w:date="2020-11-09T15:08:00Z">
              <w:r>
                <w:rPr>
                  <w:rFonts w:eastAsiaTheme="minorEastAsia"/>
                  <w:lang w:val="en-US" w:eastAsia="zh-CN"/>
                </w:rPr>
                <w:t xml:space="preserve"> for </w:t>
              </w:r>
              <w:r>
                <w:fldChar w:fldCharType="begin"/>
              </w:r>
              <w:r>
                <w:instrText xml:space="preserve"> HYPERLINK "http://ftp.3gpp.org/TSG_RAN/WG4_Radio/TSGR4_97_e/Docs/R4-2016801.zip" \t "_parent" </w:instrText>
              </w:r>
              <w:r>
                <w:rPr>
                  <w:rFonts w:eastAsia="SimSun"/>
                </w:rPr>
                <w:fldChar w:fldCharType="separate"/>
              </w:r>
              <w:r>
                <w:rPr>
                  <w:rStyle w:val="af0"/>
                  <w:rFonts w:ascii="Arial" w:hAnsi="Arial" w:cs="Arial"/>
                  <w:b/>
                  <w:bCs/>
                  <w:sz w:val="16"/>
                  <w:szCs w:val="16"/>
                </w:rPr>
                <w:t>R4-2016801</w:t>
              </w:r>
              <w:r>
                <w:rPr>
                  <w:rStyle w:val="af0"/>
                  <w:rFonts w:ascii="Arial" w:hAnsi="Arial" w:cs="Arial"/>
                  <w:b/>
                  <w:bCs/>
                  <w:sz w:val="16"/>
                  <w:szCs w:val="16"/>
                </w:rPr>
                <w:fldChar w:fldCharType="end"/>
              </w:r>
            </w:ins>
          </w:p>
        </w:tc>
      </w:tr>
      <w:tr w:rsidR="006758DC" w14:paraId="0C7B830A" w14:textId="77777777" w:rsidTr="009E21DA">
        <w:trPr>
          <w:ins w:id="342" w:author="Gene Fong" w:date="2020-11-10T09:24:00Z"/>
        </w:trPr>
        <w:tc>
          <w:tcPr>
            <w:tcW w:w="1583" w:type="dxa"/>
          </w:tcPr>
          <w:p w14:paraId="19F388E2" w14:textId="2069B55D" w:rsidR="006758DC" w:rsidRDefault="006758DC" w:rsidP="00761B18">
            <w:pPr>
              <w:spacing w:after="120"/>
              <w:rPr>
                <w:ins w:id="343" w:author="Gene Fong" w:date="2020-11-10T09:24:00Z"/>
                <w:rFonts w:eastAsiaTheme="minorEastAsia"/>
                <w:lang w:val="en-US" w:eastAsia="zh-CN"/>
              </w:rPr>
            </w:pPr>
            <w:ins w:id="344" w:author="Gene Fong" w:date="2020-11-10T09:24:00Z">
              <w:r>
                <w:rPr>
                  <w:rFonts w:eastAsiaTheme="minorEastAsia"/>
                  <w:lang w:val="en-US" w:eastAsia="zh-CN"/>
                </w:rPr>
                <w:t>Qualcomm</w:t>
              </w:r>
            </w:ins>
          </w:p>
        </w:tc>
        <w:tc>
          <w:tcPr>
            <w:tcW w:w="8274" w:type="dxa"/>
          </w:tcPr>
          <w:p w14:paraId="2ED71634" w14:textId="10DA60A5" w:rsidR="006758DC" w:rsidRDefault="006758DC">
            <w:pPr>
              <w:rPr>
                <w:ins w:id="345" w:author="Gene Fong" w:date="2020-11-10T09:24:00Z"/>
                <w:rFonts w:eastAsiaTheme="minorEastAsia"/>
                <w:lang w:val="en-US" w:eastAsia="zh-CN"/>
              </w:rPr>
              <w:pPrChange w:id="346" w:author="Gene Fong" w:date="2020-11-10T09:45:00Z">
                <w:pPr>
                  <w:overflowPunct/>
                  <w:autoSpaceDE/>
                  <w:autoSpaceDN/>
                  <w:adjustRightInd/>
                  <w:spacing w:after="120"/>
                  <w:textAlignment w:val="auto"/>
                </w:pPr>
              </w:pPrChange>
            </w:pPr>
            <w:ins w:id="347" w:author="Gene Fong" w:date="2020-11-10T09:24:00Z">
              <w:r>
                <w:rPr>
                  <w:rFonts w:eastAsiaTheme="minorEastAsia"/>
                  <w:lang w:val="en-US" w:eastAsia="zh-CN"/>
                </w:rPr>
                <w:t>Sub-topic 3.2:  In 5.5B of the revised draft CR, the DC co</w:t>
              </w:r>
            </w:ins>
            <w:ins w:id="348" w:author="Gene Fong" w:date="2020-11-10T09:25:00Z">
              <w:r>
                <w:rPr>
                  <w:rFonts w:eastAsiaTheme="minorEastAsia"/>
                  <w:lang w:val="en-US" w:eastAsia="zh-CN"/>
                </w:rPr>
                <w:t xml:space="preserve">nfigurations are listed.  The bandwidth combination sets refer back to 5.5A.3 CA configurations.  However, the DC configurations here do </w:t>
              </w:r>
              <w:r>
                <w:rPr>
                  <w:rFonts w:eastAsiaTheme="minorEastAsia"/>
                  <w:lang w:val="en-US" w:eastAsia="zh-CN"/>
                </w:rPr>
                <w:lastRenderedPageBreak/>
                <w:t>not all have a defined CA configuration counter-part.</w:t>
              </w:r>
            </w:ins>
            <w:ins w:id="349" w:author="Gene Fong" w:date="2020-11-10T09:26:00Z">
              <w:r>
                <w:rPr>
                  <w:rFonts w:eastAsiaTheme="minorEastAsia"/>
                  <w:lang w:val="en-US" w:eastAsia="zh-CN"/>
                </w:rPr>
                <w:t xml:space="preserve">  </w:t>
              </w:r>
            </w:ins>
            <w:ins w:id="350" w:author="Gene Fong" w:date="2020-11-10T09:27:00Z">
              <w:r>
                <w:rPr>
                  <w:rFonts w:eastAsiaTheme="minorEastAsia"/>
                  <w:lang w:val="en-US" w:eastAsia="zh-CN"/>
                </w:rPr>
                <w:t>The uplink DC_n46A-n48B is included in all DC configurations, but some requirements are missing.  For example, max output pow</w:t>
              </w:r>
            </w:ins>
            <w:ins w:id="351" w:author="Gene Fong" w:date="2020-11-10T09:28:00Z">
              <w:r>
                <w:rPr>
                  <w:rFonts w:eastAsiaTheme="minorEastAsia"/>
                  <w:lang w:val="en-US" w:eastAsia="zh-CN"/>
                </w:rPr>
                <w:t xml:space="preserve">er is not defined.  There are also </w:t>
              </w:r>
            </w:ins>
            <w:ins w:id="352" w:author="Gene Fong" w:date="2020-11-10T09:32:00Z">
              <w:r w:rsidR="00883982">
                <w:rPr>
                  <w:rFonts w:eastAsiaTheme="minorEastAsia"/>
                  <w:lang w:val="en-US" w:eastAsia="zh-CN"/>
                </w:rPr>
                <w:t xml:space="preserve">numerous </w:t>
              </w:r>
            </w:ins>
            <w:ins w:id="353" w:author="Gene Fong" w:date="2020-11-10T09:28:00Z">
              <w:r>
                <w:rPr>
                  <w:rFonts w:eastAsiaTheme="minorEastAsia"/>
                  <w:lang w:val="en-US" w:eastAsia="zh-CN"/>
                </w:rPr>
                <w:t>formatting errors</w:t>
              </w:r>
            </w:ins>
            <w:ins w:id="354" w:author="Gene Fong" w:date="2020-11-10T09:29:00Z">
              <w:r w:rsidR="00883982">
                <w:rPr>
                  <w:rFonts w:eastAsiaTheme="minorEastAsia"/>
                  <w:lang w:val="en-US" w:eastAsia="zh-CN"/>
                </w:rPr>
                <w:t>.</w:t>
              </w:r>
            </w:ins>
            <w:ins w:id="355" w:author="Gene Fong" w:date="2020-11-10T09:30:00Z">
              <w:r w:rsidR="00883982">
                <w:rPr>
                  <w:rFonts w:eastAsiaTheme="minorEastAsia"/>
                  <w:lang w:val="en-US" w:eastAsia="zh-CN"/>
                </w:rPr>
                <w:t xml:space="preserve">  For example, the caption and table format and font for Table 6.2B.1.3-1 is not following drafting rules.  The superscript</w:t>
              </w:r>
            </w:ins>
            <w:ins w:id="356" w:author="Gene Fong" w:date="2020-11-10T09:31:00Z">
              <w:r w:rsidR="00883982">
                <w:rPr>
                  <w:rFonts w:eastAsiaTheme="minorEastAsia"/>
                  <w:lang w:val="en-US" w:eastAsia="zh-CN"/>
                </w:rPr>
                <w:t xml:space="preserve"> 1 which is to indicate Note1 is no longer superscripted so the tolerances</w:t>
              </w:r>
            </w:ins>
            <w:ins w:id="357" w:author="Gene Fong" w:date="2020-11-10T09:32:00Z">
              <w:r w:rsidR="00883982">
                <w:rPr>
                  <w:rFonts w:eastAsiaTheme="minorEastAsia"/>
                  <w:lang w:val="en-US" w:eastAsia="zh-CN"/>
                </w:rPr>
                <w:t xml:space="preserve"> are </w:t>
              </w:r>
              <w:proofErr w:type="gramStart"/>
              <w:r w:rsidR="00883982">
                <w:rPr>
                  <w:rFonts w:eastAsiaTheme="minorEastAsia"/>
                  <w:lang w:val="en-US" w:eastAsia="zh-CN"/>
                </w:rPr>
                <w:t>now</w:t>
              </w:r>
            </w:ins>
            <w:ins w:id="358" w:author="Gene Fong" w:date="2020-11-10T09:31:00Z">
              <w:r w:rsidR="00883982">
                <w:rPr>
                  <w:rFonts w:eastAsiaTheme="minorEastAsia"/>
                  <w:lang w:val="en-US" w:eastAsia="zh-CN"/>
                </w:rPr>
                <w:t xml:space="preserve"> +2/-31</w:t>
              </w:r>
              <w:proofErr w:type="gramEnd"/>
              <w:r w:rsidR="00883982">
                <w:rPr>
                  <w:rFonts w:eastAsiaTheme="minorEastAsia"/>
                  <w:lang w:val="en-US" w:eastAsia="zh-CN"/>
                </w:rPr>
                <w:t>.</w:t>
              </w:r>
            </w:ins>
            <w:ins w:id="359" w:author="Gene Fong" w:date="2020-11-10T09:38:00Z">
              <w:r w:rsidR="00883982">
                <w:rPr>
                  <w:rFonts w:eastAsiaTheme="minorEastAsia"/>
                  <w:lang w:val="en-US" w:eastAsia="zh-CN"/>
                </w:rPr>
                <w:t xml:space="preserve">  It is unclear what </w:t>
              </w:r>
              <w:proofErr w:type="gramStart"/>
              <w:r w:rsidR="00883982">
                <w:rPr>
                  <w:rFonts w:eastAsiaTheme="minorEastAsia"/>
                  <w:lang w:val="en-US" w:eastAsia="zh-CN"/>
                </w:rPr>
                <w:t>is the purpose of 6.2B.2.1</w:t>
              </w:r>
            </w:ins>
            <w:proofErr w:type="gramEnd"/>
            <w:ins w:id="360" w:author="Gene Fong" w:date="2020-11-10T09:39:00Z">
              <w:r w:rsidR="00883982">
                <w:rPr>
                  <w:rFonts w:eastAsiaTheme="minorEastAsia"/>
                  <w:lang w:val="en-US" w:eastAsia="zh-CN"/>
                </w:rPr>
                <w:t>.  If the reason is to indicate that the requirements apply for configurations within FR1, the DC operating bands in 5.</w:t>
              </w:r>
            </w:ins>
            <w:ins w:id="361" w:author="Gene Fong" w:date="2020-11-10T09:40:00Z">
              <w:r w:rsidR="001F70F3">
                <w:rPr>
                  <w:rFonts w:eastAsiaTheme="minorEastAsia"/>
                  <w:lang w:val="en-US" w:eastAsia="zh-CN"/>
                </w:rPr>
                <w:t>2B already states “</w:t>
              </w:r>
              <w:r w:rsidR="001F70F3">
                <w:rPr>
                  <w:lang w:eastAsia="en-GB"/>
                </w:rPr>
                <w:t xml:space="preserve">where all operating bands are within FR1.”  </w:t>
              </w:r>
            </w:ins>
            <w:ins w:id="362" w:author="Gene Fong" w:date="2020-11-10T09:42:00Z">
              <w:r w:rsidR="001F70F3">
                <w:rPr>
                  <w:lang w:eastAsia="en-GB"/>
                </w:rPr>
                <w:t>The added sentence then refers to requirements in 38.101-1, but</w:t>
              </w:r>
            </w:ins>
            <w:ins w:id="363" w:author="Gene Fong" w:date="2020-11-10T09:43:00Z">
              <w:r w:rsidR="001F70F3">
                <w:rPr>
                  <w:lang w:eastAsia="en-GB"/>
                </w:rPr>
                <w:t xml:space="preserve"> this is 38.101-1 already so it’s a circular reference.  </w:t>
              </w:r>
            </w:ins>
            <w:ins w:id="364" w:author="Gene Fong" w:date="2020-11-10T09:40:00Z">
              <w:r w:rsidR="001F70F3">
                <w:rPr>
                  <w:lang w:eastAsia="en-GB"/>
                </w:rPr>
                <w:t>In 6.2B.3</w:t>
              </w:r>
            </w:ins>
            <w:ins w:id="365" w:author="Gene Fong" w:date="2020-11-10T09:41:00Z">
              <w:r w:rsidR="001F70F3">
                <w:rPr>
                  <w:lang w:eastAsia="en-GB"/>
                </w:rPr>
                <w:t>, the sentence “</w:t>
              </w:r>
              <w:r w:rsidR="001F70F3" w:rsidRPr="005A2FB7">
                <w:t>For inter-band</w:t>
              </w:r>
              <w:r w:rsidR="001F70F3">
                <w:t xml:space="preserve"> NR-DC</w:t>
              </w:r>
              <w:r w:rsidR="001F70F3" w:rsidRPr="005A2FB7">
                <w:t xml:space="preserve"> with </w:t>
              </w:r>
              <w:r w:rsidR="001F70F3">
                <w:t xml:space="preserve">one </w:t>
              </w:r>
              <w:r w:rsidR="001F70F3" w:rsidRPr="005A2FB7">
                <w:t xml:space="preserve">uplink assigned </w:t>
              </w:r>
              <w:r w:rsidR="001F70F3">
                <w:t xml:space="preserve">per </w:t>
              </w:r>
              <w:r w:rsidR="001F70F3" w:rsidRPr="005A2FB7">
                <w:t>band, the requirements in clause 6.2.</w:t>
              </w:r>
              <w:r w:rsidR="001F70F3">
                <w:t>3</w:t>
              </w:r>
              <w:r w:rsidR="001F70F3" w:rsidRPr="005A2FB7">
                <w:t xml:space="preserve"> apply for each uplink component carrier.</w:t>
              </w:r>
              <w:r w:rsidR="001F70F3">
                <w:t xml:space="preserve">” was removed without change marks.  It’s just gone.  </w:t>
              </w:r>
            </w:ins>
            <w:ins w:id="366" w:author="Gene Fong" w:date="2020-11-10T09:42:00Z">
              <w:r w:rsidR="001F70F3">
                <w:t>Additionally, 6.2B.3.1 was added</w:t>
              </w:r>
            </w:ins>
            <w:ins w:id="367" w:author="Gene Fong" w:date="2020-11-10T09:43:00Z">
              <w:r w:rsidR="001F70F3">
                <w:t xml:space="preserve"> with the same problems as 6.2B.2.1.  There are change marks to delete</w:t>
              </w:r>
            </w:ins>
            <w:ins w:id="368" w:author="Gene Fong" w:date="2020-11-10T09:44:00Z">
              <w:r w:rsidR="001F70F3">
                <w:t xml:space="preserve"> the text “Text omitted” which is not text that’s in the specification.  Many of the same errors are repeated throughout this draft CR, but I don’t have the time to go through each one of them line by line</w:t>
              </w:r>
            </w:ins>
            <w:ins w:id="369" w:author="Gene Fong" w:date="2020-11-10T09:47:00Z">
              <w:r w:rsidR="009C6459">
                <w:t>, especially since NR-DC should be treated with lower priority</w:t>
              </w:r>
            </w:ins>
            <w:ins w:id="370" w:author="Gene Fong" w:date="2020-11-10T09:48:00Z">
              <w:r w:rsidR="009C6459">
                <w:t xml:space="preserve"> according to moderator’s guidance.</w:t>
              </w:r>
            </w:ins>
          </w:p>
        </w:tc>
      </w:tr>
      <w:tr w:rsidR="003D70E6" w14:paraId="59DCF9EB" w14:textId="77777777" w:rsidTr="009E21DA">
        <w:trPr>
          <w:ins w:id="371" w:author="Azcuy, Frank" w:date="2020-11-10T13:27:00Z"/>
        </w:trPr>
        <w:tc>
          <w:tcPr>
            <w:tcW w:w="1583" w:type="dxa"/>
          </w:tcPr>
          <w:p w14:paraId="601F39DD" w14:textId="4B6D6236" w:rsidR="003D70E6" w:rsidRDefault="003D70E6" w:rsidP="00761B18">
            <w:pPr>
              <w:spacing w:after="120"/>
              <w:rPr>
                <w:ins w:id="372" w:author="Azcuy, Frank" w:date="2020-11-10T13:27:00Z"/>
                <w:rFonts w:eastAsiaTheme="minorEastAsia"/>
                <w:lang w:val="en-US" w:eastAsia="zh-CN"/>
              </w:rPr>
            </w:pPr>
            <w:ins w:id="373" w:author="Azcuy, Frank" w:date="2020-11-10T13:27:00Z">
              <w:r>
                <w:rPr>
                  <w:rFonts w:eastAsiaTheme="minorEastAsia"/>
                  <w:lang w:val="en-US" w:eastAsia="zh-CN"/>
                </w:rPr>
                <w:lastRenderedPageBreak/>
                <w:t>Charter Communications</w:t>
              </w:r>
            </w:ins>
          </w:p>
        </w:tc>
        <w:tc>
          <w:tcPr>
            <w:tcW w:w="8274" w:type="dxa"/>
          </w:tcPr>
          <w:p w14:paraId="0F1FE237" w14:textId="77777777" w:rsidR="003D70E6" w:rsidRDefault="003D70E6">
            <w:pPr>
              <w:rPr>
                <w:ins w:id="374" w:author="Azcuy, Frank" w:date="2020-11-10T13:28:00Z"/>
                <w:rFonts w:eastAsiaTheme="minorEastAsia"/>
                <w:lang w:val="en-US" w:eastAsia="zh-CN"/>
              </w:rPr>
            </w:pPr>
            <w:ins w:id="375" w:author="Azcuy, Frank" w:date="2020-11-10T13:27:00Z">
              <w:r>
                <w:rPr>
                  <w:rFonts w:eastAsiaTheme="minorEastAsia"/>
                  <w:lang w:val="en-US" w:eastAsia="zh-CN"/>
                </w:rPr>
                <w:t xml:space="preserve">Sub-topic 3-2:  Thank you Qualcomm for the </w:t>
              </w:r>
            </w:ins>
            <w:ins w:id="376" w:author="Azcuy, Frank" w:date="2020-11-10T13:28:00Z">
              <w:r>
                <w:rPr>
                  <w:rFonts w:eastAsiaTheme="minorEastAsia"/>
                  <w:lang w:val="en-US" w:eastAsia="zh-CN"/>
                </w:rPr>
                <w:t>thorough</w:t>
              </w:r>
            </w:ins>
            <w:ins w:id="377" w:author="Azcuy, Frank" w:date="2020-11-10T13:27:00Z">
              <w:r>
                <w:rPr>
                  <w:rFonts w:eastAsiaTheme="minorEastAsia"/>
                  <w:lang w:val="en-US" w:eastAsia="zh-CN"/>
                </w:rPr>
                <w:t xml:space="preserve"> review</w:t>
              </w:r>
            </w:ins>
            <w:ins w:id="378" w:author="Azcuy, Frank" w:date="2020-11-10T13:28:00Z">
              <w:r>
                <w:rPr>
                  <w:rFonts w:eastAsiaTheme="minorEastAsia"/>
                  <w:lang w:val="en-US" w:eastAsia="zh-CN"/>
                </w:rPr>
                <w:t>.  I have uploaded R4-20xxxxx_rev4 with the following items addressed</w:t>
              </w:r>
            </w:ins>
          </w:p>
          <w:p w14:paraId="2335A817" w14:textId="77777777" w:rsidR="003D70E6" w:rsidRDefault="003D70E6">
            <w:pPr>
              <w:pStyle w:val="aff7"/>
              <w:numPr>
                <w:ilvl w:val="0"/>
                <w:numId w:val="32"/>
              </w:numPr>
              <w:ind w:firstLineChars="0"/>
              <w:rPr>
                <w:ins w:id="379" w:author="Azcuy, Frank" w:date="2020-11-10T13:29:00Z"/>
                <w:rFonts w:eastAsiaTheme="minorEastAsia"/>
                <w:lang w:val="en-US" w:eastAsia="zh-CN"/>
              </w:rPr>
              <w:pPrChange w:id="380" w:author="Azcuy, Frank" w:date="2020-11-10T13:28:00Z">
                <w:pPr>
                  <w:overflowPunct/>
                  <w:autoSpaceDE/>
                  <w:autoSpaceDN/>
                  <w:adjustRightInd/>
                  <w:textAlignment w:val="auto"/>
                </w:pPr>
              </w:pPrChange>
            </w:pPr>
            <w:ins w:id="381" w:author="Azcuy, Frank" w:date="2020-11-10T13:28:00Z">
              <w:r>
                <w:rPr>
                  <w:rFonts w:eastAsiaTheme="minorEastAsia"/>
                  <w:lang w:val="en-US" w:eastAsia="zh-CN"/>
                </w:rPr>
                <w:t>We agree</w:t>
              </w:r>
            </w:ins>
            <w:ins w:id="382" w:author="Azcuy, Frank" w:date="2020-11-10T13:29:00Z">
              <w:r>
                <w:rPr>
                  <w:rFonts w:eastAsiaTheme="minorEastAsia"/>
                  <w:lang w:val="en-US" w:eastAsia="zh-CN"/>
                </w:rPr>
                <w:t xml:space="preserve"> that some DC configurations are not defined for the CA configuration counter-part.  A future Tp for Tr will request the addition to the remaining configurations</w:t>
              </w:r>
            </w:ins>
          </w:p>
          <w:p w14:paraId="3923B772" w14:textId="77777777" w:rsidR="003D70E6" w:rsidRDefault="003D70E6">
            <w:pPr>
              <w:pStyle w:val="aff7"/>
              <w:numPr>
                <w:ilvl w:val="0"/>
                <w:numId w:val="32"/>
              </w:numPr>
              <w:ind w:firstLineChars="0"/>
              <w:rPr>
                <w:ins w:id="383" w:author="Azcuy, Frank" w:date="2020-11-10T13:30:00Z"/>
                <w:rFonts w:eastAsiaTheme="minorEastAsia"/>
                <w:lang w:val="en-US" w:eastAsia="zh-CN"/>
              </w:rPr>
              <w:pPrChange w:id="384" w:author="Azcuy, Frank" w:date="2020-11-10T13:28:00Z">
                <w:pPr>
                  <w:overflowPunct/>
                  <w:autoSpaceDE/>
                  <w:autoSpaceDN/>
                  <w:adjustRightInd/>
                  <w:textAlignment w:val="auto"/>
                </w:pPr>
              </w:pPrChange>
            </w:pPr>
            <w:ins w:id="385" w:author="Azcuy, Frank" w:date="2020-11-10T13:30:00Z">
              <w:r>
                <w:rPr>
                  <w:rFonts w:eastAsiaTheme="minorEastAsia"/>
                  <w:lang w:val="en-US" w:eastAsia="zh-CN"/>
                </w:rPr>
                <w:t xml:space="preserve">Max output power has been updated to include class 3 as it is possible for n48. </w:t>
              </w:r>
            </w:ins>
          </w:p>
          <w:p w14:paraId="7FE6DC5A" w14:textId="77777777" w:rsidR="003D70E6" w:rsidRDefault="003D70E6">
            <w:pPr>
              <w:pStyle w:val="aff7"/>
              <w:numPr>
                <w:ilvl w:val="0"/>
                <w:numId w:val="32"/>
              </w:numPr>
              <w:ind w:firstLineChars="0"/>
              <w:rPr>
                <w:ins w:id="386" w:author="Azcuy, Frank" w:date="2020-11-10T13:31:00Z"/>
                <w:rFonts w:eastAsiaTheme="minorEastAsia"/>
                <w:lang w:val="en-US" w:eastAsia="zh-CN"/>
              </w:rPr>
              <w:pPrChange w:id="387" w:author="Azcuy, Frank" w:date="2020-11-10T13:28:00Z">
                <w:pPr>
                  <w:overflowPunct/>
                  <w:autoSpaceDE/>
                  <w:autoSpaceDN/>
                  <w:adjustRightInd/>
                  <w:textAlignment w:val="auto"/>
                </w:pPr>
              </w:pPrChange>
            </w:pPr>
            <w:ins w:id="388" w:author="Azcuy, Frank" w:date="2020-11-10T13:30:00Z">
              <w:r>
                <w:rPr>
                  <w:rFonts w:eastAsiaTheme="minorEastAsia"/>
                  <w:lang w:val="en-US" w:eastAsia="zh-CN"/>
                </w:rPr>
                <w:t>All formatting errors have been re</w:t>
              </w:r>
            </w:ins>
            <w:ins w:id="389" w:author="Azcuy, Frank" w:date="2020-11-10T13:31:00Z">
              <w:r>
                <w:rPr>
                  <w:rFonts w:eastAsiaTheme="minorEastAsia"/>
                  <w:lang w:val="en-US" w:eastAsia="zh-CN"/>
                </w:rPr>
                <w:t>solved.</w:t>
              </w:r>
            </w:ins>
          </w:p>
          <w:p w14:paraId="6EDACD19" w14:textId="77777777" w:rsidR="003D70E6" w:rsidRDefault="003D70E6">
            <w:pPr>
              <w:pStyle w:val="aff7"/>
              <w:numPr>
                <w:ilvl w:val="0"/>
                <w:numId w:val="32"/>
              </w:numPr>
              <w:ind w:firstLineChars="0"/>
              <w:rPr>
                <w:ins w:id="390" w:author="Azcuy, Frank" w:date="2020-11-10T13:31:00Z"/>
                <w:rFonts w:eastAsiaTheme="minorEastAsia"/>
                <w:lang w:val="en-US" w:eastAsia="zh-CN"/>
              </w:rPr>
              <w:pPrChange w:id="391" w:author="Azcuy, Frank" w:date="2020-11-10T13:28:00Z">
                <w:pPr>
                  <w:overflowPunct/>
                  <w:autoSpaceDE/>
                  <w:autoSpaceDN/>
                  <w:adjustRightInd/>
                  <w:textAlignment w:val="auto"/>
                </w:pPr>
              </w:pPrChange>
            </w:pPr>
            <w:ins w:id="392" w:author="Azcuy, Frank" w:date="2020-11-10T13:31:00Z">
              <w:r>
                <w:rPr>
                  <w:rFonts w:eastAsiaTheme="minorEastAsia"/>
                  <w:lang w:val="en-US" w:eastAsia="zh-CN"/>
                </w:rPr>
                <w:t>The subscripted 1 for note 1 has been fixed</w:t>
              </w:r>
            </w:ins>
          </w:p>
          <w:p w14:paraId="65FAB498" w14:textId="77777777" w:rsidR="003D70E6" w:rsidRDefault="003D70E6">
            <w:pPr>
              <w:pStyle w:val="aff7"/>
              <w:numPr>
                <w:ilvl w:val="0"/>
                <w:numId w:val="32"/>
              </w:numPr>
              <w:ind w:firstLineChars="0"/>
              <w:rPr>
                <w:ins w:id="393" w:author="Azcuy, Frank" w:date="2020-11-10T13:32:00Z"/>
                <w:rFonts w:eastAsiaTheme="minorEastAsia"/>
                <w:lang w:val="en-US" w:eastAsia="zh-CN"/>
              </w:rPr>
              <w:pPrChange w:id="394" w:author="Azcuy, Frank" w:date="2020-11-10T13:28:00Z">
                <w:pPr>
                  <w:overflowPunct/>
                  <w:autoSpaceDE/>
                  <w:autoSpaceDN/>
                  <w:adjustRightInd/>
                  <w:textAlignment w:val="auto"/>
                </w:pPr>
              </w:pPrChange>
            </w:pPr>
            <w:ins w:id="395" w:author="Azcuy, Frank" w:date="2020-11-10T13:31:00Z">
              <w:r>
                <w:rPr>
                  <w:rFonts w:eastAsiaTheme="minorEastAsia"/>
                  <w:lang w:val="en-US" w:eastAsia="zh-CN"/>
                </w:rPr>
                <w:t>6.2B.2.1 and 6.</w:t>
              </w:r>
            </w:ins>
            <w:ins w:id="396" w:author="Azcuy, Frank" w:date="2020-11-10T13:32:00Z">
              <w:r>
                <w:rPr>
                  <w:rFonts w:eastAsiaTheme="minorEastAsia"/>
                  <w:lang w:val="en-US" w:eastAsia="zh-CN"/>
                </w:rPr>
                <w:t>B.3.1 have been removed</w:t>
              </w:r>
            </w:ins>
          </w:p>
          <w:p w14:paraId="05739314" w14:textId="77777777" w:rsidR="003D70E6" w:rsidRDefault="003D70E6">
            <w:pPr>
              <w:pStyle w:val="aff7"/>
              <w:numPr>
                <w:ilvl w:val="0"/>
                <w:numId w:val="32"/>
              </w:numPr>
              <w:ind w:firstLineChars="0"/>
              <w:rPr>
                <w:ins w:id="397" w:author="Azcuy, Frank" w:date="2020-11-10T13:32:00Z"/>
                <w:rFonts w:eastAsiaTheme="minorEastAsia"/>
                <w:lang w:val="en-US" w:eastAsia="zh-CN"/>
              </w:rPr>
              <w:pPrChange w:id="398" w:author="Azcuy, Frank" w:date="2020-11-10T13:28:00Z">
                <w:pPr>
                  <w:overflowPunct/>
                  <w:autoSpaceDE/>
                  <w:autoSpaceDN/>
                  <w:adjustRightInd/>
                  <w:textAlignment w:val="auto"/>
                </w:pPr>
              </w:pPrChange>
            </w:pPr>
            <w:ins w:id="399" w:author="Azcuy, Frank" w:date="2020-11-10T13:32:00Z">
              <w:r>
                <w:rPr>
                  <w:rFonts w:eastAsiaTheme="minorEastAsia"/>
                  <w:lang w:val="en-US" w:eastAsia="zh-CN"/>
                </w:rPr>
                <w:t>Added sentence on 6.2B.3 was added</w:t>
              </w:r>
            </w:ins>
          </w:p>
          <w:p w14:paraId="5CFF84DB" w14:textId="77777777" w:rsidR="003D70E6" w:rsidRDefault="003D70E6">
            <w:pPr>
              <w:pStyle w:val="aff7"/>
              <w:numPr>
                <w:ilvl w:val="0"/>
                <w:numId w:val="32"/>
              </w:numPr>
              <w:ind w:firstLineChars="0"/>
              <w:rPr>
                <w:ins w:id="400" w:author="Azcuy, Frank" w:date="2020-11-10T13:34:00Z"/>
                <w:rFonts w:eastAsiaTheme="minorEastAsia"/>
                <w:lang w:val="en-US" w:eastAsia="zh-CN"/>
              </w:rPr>
              <w:pPrChange w:id="401" w:author="Azcuy, Frank" w:date="2020-11-10T13:28:00Z">
                <w:pPr>
                  <w:overflowPunct/>
                  <w:autoSpaceDE/>
                  <w:autoSpaceDN/>
                  <w:adjustRightInd/>
                  <w:textAlignment w:val="auto"/>
                </w:pPr>
              </w:pPrChange>
            </w:pPr>
            <w:ins w:id="402" w:author="Azcuy, Frank" w:date="2020-11-10T13:33:00Z">
              <w:r>
                <w:rPr>
                  <w:rFonts w:eastAsiaTheme="minorEastAsia"/>
                  <w:lang w:val="en-US" w:eastAsia="zh-CN"/>
                </w:rPr>
                <w:t>All “text omitted” marks have been  fixed</w:t>
              </w:r>
            </w:ins>
          </w:p>
          <w:p w14:paraId="28FBAB07" w14:textId="041F2FF1" w:rsidR="003D70E6" w:rsidRPr="003D70E6" w:rsidRDefault="003D70E6">
            <w:pPr>
              <w:overflowPunct/>
              <w:autoSpaceDE/>
              <w:autoSpaceDN/>
              <w:adjustRightInd/>
              <w:textAlignment w:val="auto"/>
              <w:rPr>
                <w:ins w:id="403" w:author="Azcuy, Frank" w:date="2020-11-10T13:27:00Z"/>
                <w:rFonts w:eastAsiaTheme="minorEastAsia"/>
                <w:lang w:val="en-US" w:eastAsia="zh-CN"/>
                <w:rPrChange w:id="404" w:author="Azcuy, Frank" w:date="2020-11-10T13:34:00Z">
                  <w:rPr>
                    <w:ins w:id="405" w:author="Azcuy, Frank" w:date="2020-11-10T13:27:00Z"/>
                    <w:rFonts w:eastAsia="SimSun"/>
                    <w:lang w:val="en-US" w:eastAsia="zh-CN"/>
                  </w:rPr>
                </w:rPrChange>
              </w:rPr>
            </w:pPr>
            <w:ins w:id="406" w:author="Azcuy, Frank" w:date="2020-11-10T13:34:00Z">
              <w:r>
                <w:rPr>
                  <w:rFonts w:eastAsiaTheme="minorEastAsia"/>
                  <w:lang w:val="en-US" w:eastAsia="zh-CN"/>
                </w:rPr>
                <w:t>We had made a comment to the moderator at the beginning of this meeting that despite the priority of</w:t>
              </w:r>
            </w:ins>
            <w:ins w:id="407" w:author="Azcuy, Frank" w:date="2020-11-10T13:35:00Z">
              <w:r>
                <w:rPr>
                  <w:rFonts w:eastAsiaTheme="minorEastAsia"/>
                  <w:lang w:val="en-US" w:eastAsia="zh-CN"/>
                </w:rPr>
                <w:t xml:space="preserve"> NR-DC configuration, this draft CR warrants the time for discussion.    We respectfully ask the moderator and other companies to provide further feedback on</w:t>
              </w:r>
            </w:ins>
            <w:ins w:id="408" w:author="Azcuy, Frank" w:date="2020-11-10T13:36:00Z">
              <w:r>
                <w:rPr>
                  <w:rFonts w:eastAsiaTheme="minorEastAsia"/>
                  <w:lang w:val="en-US" w:eastAsia="zh-CN"/>
                </w:rPr>
                <w:t xml:space="preserve"> R4-20xxxxx_rev4.</w:t>
              </w:r>
            </w:ins>
          </w:p>
        </w:tc>
      </w:tr>
      <w:tr w:rsidR="00433F5A" w14:paraId="514EECB4" w14:textId="77777777" w:rsidTr="009E21DA">
        <w:trPr>
          <w:ins w:id="409" w:author="Ruoyu Sun" w:date="2020-11-10T13:26:00Z"/>
        </w:trPr>
        <w:tc>
          <w:tcPr>
            <w:tcW w:w="1583" w:type="dxa"/>
          </w:tcPr>
          <w:p w14:paraId="1FD1DE6C" w14:textId="03E874FD" w:rsidR="00433F5A" w:rsidRDefault="00433F5A" w:rsidP="00761B18">
            <w:pPr>
              <w:spacing w:after="120"/>
              <w:rPr>
                <w:ins w:id="410" w:author="Ruoyu Sun" w:date="2020-11-10T13:26:00Z"/>
                <w:rFonts w:eastAsiaTheme="minorEastAsia"/>
                <w:lang w:val="en-US" w:eastAsia="zh-CN"/>
              </w:rPr>
            </w:pPr>
            <w:ins w:id="411" w:author="Ruoyu Sun" w:date="2020-11-10T13:26:00Z">
              <w:r>
                <w:rPr>
                  <w:rFonts w:eastAsiaTheme="minorEastAsia"/>
                  <w:lang w:val="en-US" w:eastAsia="zh-CN"/>
                </w:rPr>
                <w:t>CableLabs</w:t>
              </w:r>
            </w:ins>
          </w:p>
        </w:tc>
        <w:tc>
          <w:tcPr>
            <w:tcW w:w="8274" w:type="dxa"/>
          </w:tcPr>
          <w:p w14:paraId="514EA64E" w14:textId="210CE797" w:rsidR="00433F5A" w:rsidRDefault="00F90200">
            <w:pPr>
              <w:rPr>
                <w:ins w:id="412" w:author="Ruoyu Sun" w:date="2020-11-10T13:26:00Z"/>
                <w:rFonts w:eastAsiaTheme="minorEastAsia"/>
                <w:lang w:val="en-US" w:eastAsia="zh-CN"/>
              </w:rPr>
            </w:pPr>
            <w:ins w:id="413" w:author="Ruoyu Sun" w:date="2020-11-10T13:26:00Z">
              <w:r>
                <w:rPr>
                  <w:rFonts w:eastAsiaTheme="minorEastAsia"/>
                  <w:lang w:val="en-US" w:eastAsia="zh-CN"/>
                </w:rPr>
                <w:t xml:space="preserve">Thanks for all the NR-U </w:t>
              </w:r>
            </w:ins>
            <w:ins w:id="414" w:author="Ruoyu Sun" w:date="2020-11-10T13:28:00Z">
              <w:r w:rsidR="0057410B">
                <w:rPr>
                  <w:rFonts w:eastAsiaTheme="minorEastAsia"/>
                  <w:lang w:val="en-US" w:eastAsia="zh-CN"/>
                </w:rPr>
                <w:t>band combination</w:t>
              </w:r>
            </w:ins>
            <w:ins w:id="415" w:author="Ruoyu Sun" w:date="2020-11-10T13:26:00Z">
              <w:r>
                <w:rPr>
                  <w:rFonts w:eastAsiaTheme="minorEastAsia"/>
                  <w:lang w:val="en-US" w:eastAsia="zh-CN"/>
                </w:rPr>
                <w:t xml:space="preserve"> discussion</w:t>
              </w:r>
            </w:ins>
            <w:ins w:id="416" w:author="Ruoyu Sun" w:date="2020-11-10T13:28:00Z">
              <w:r w:rsidR="0057410B">
                <w:rPr>
                  <w:rFonts w:eastAsiaTheme="minorEastAsia"/>
                  <w:lang w:val="en-US" w:eastAsia="zh-CN"/>
                </w:rPr>
                <w:t>s</w:t>
              </w:r>
            </w:ins>
            <w:ins w:id="417" w:author="Ruoyu Sun" w:date="2020-11-10T13:27:00Z">
              <w:r w:rsidR="00A659FF">
                <w:rPr>
                  <w:rFonts w:eastAsiaTheme="minorEastAsia"/>
                  <w:lang w:val="en-US" w:eastAsia="zh-CN"/>
                </w:rPr>
                <w:t xml:space="preserve">. </w:t>
              </w:r>
            </w:ins>
            <w:ins w:id="418" w:author="Ruoyu Sun" w:date="2020-11-10T13:33:00Z">
              <w:r w:rsidR="00694D3B">
                <w:rPr>
                  <w:rFonts w:eastAsiaTheme="minorEastAsia"/>
                  <w:lang w:val="en-US" w:eastAsia="zh-CN"/>
                </w:rPr>
                <w:t xml:space="preserve">NR-U EN-DC and </w:t>
              </w:r>
            </w:ins>
            <w:ins w:id="419" w:author="Ruoyu Sun" w:date="2020-11-10T13:28:00Z">
              <w:r w:rsidR="0057410B">
                <w:rPr>
                  <w:rFonts w:eastAsiaTheme="minorEastAsia"/>
                  <w:lang w:val="en-US" w:eastAsia="zh-CN"/>
                </w:rPr>
                <w:t>NR-DC</w:t>
              </w:r>
            </w:ins>
            <w:ins w:id="420" w:author="Ruoyu Sun" w:date="2020-11-10T13:33:00Z">
              <w:r w:rsidR="00694D3B">
                <w:rPr>
                  <w:rFonts w:eastAsiaTheme="minorEastAsia"/>
                  <w:lang w:val="en-US" w:eastAsia="zh-CN"/>
                </w:rPr>
                <w:t xml:space="preserve"> between bands </w:t>
              </w:r>
            </w:ins>
            <w:ins w:id="421" w:author="Ruoyu Sun" w:date="2020-11-10T13:28:00Z">
              <w:r w:rsidR="0057410B">
                <w:rPr>
                  <w:rFonts w:eastAsiaTheme="minorEastAsia"/>
                  <w:lang w:val="en-US" w:eastAsia="zh-CN"/>
                </w:rPr>
                <w:t>n48</w:t>
              </w:r>
            </w:ins>
            <w:ins w:id="422" w:author="Ruoyu Sun" w:date="2020-11-10T13:33:00Z">
              <w:r w:rsidR="00694D3B">
                <w:rPr>
                  <w:rFonts w:eastAsiaTheme="minorEastAsia"/>
                  <w:lang w:val="en-US" w:eastAsia="zh-CN"/>
                </w:rPr>
                <w:t xml:space="preserve"> and </w:t>
              </w:r>
            </w:ins>
            <w:ins w:id="423" w:author="Ruoyu Sun" w:date="2020-11-10T13:28:00Z">
              <w:r w:rsidR="0057410B">
                <w:rPr>
                  <w:rFonts w:eastAsiaTheme="minorEastAsia"/>
                  <w:lang w:val="en-US" w:eastAsia="zh-CN"/>
                </w:rPr>
                <w:t>n46</w:t>
              </w:r>
              <w:r w:rsidR="00892E02">
                <w:rPr>
                  <w:rFonts w:eastAsiaTheme="minorEastAsia"/>
                  <w:lang w:val="en-US" w:eastAsia="zh-CN"/>
                </w:rPr>
                <w:t xml:space="preserve"> will be key feature</w:t>
              </w:r>
            </w:ins>
            <w:ins w:id="424" w:author="Ruoyu Sun" w:date="2020-11-10T13:33:00Z">
              <w:r w:rsidR="0088772F">
                <w:rPr>
                  <w:rFonts w:eastAsiaTheme="minorEastAsia"/>
                  <w:lang w:val="en-US" w:eastAsia="zh-CN"/>
                </w:rPr>
                <w:t>s</w:t>
              </w:r>
            </w:ins>
            <w:ins w:id="425" w:author="Ruoyu Sun" w:date="2020-11-10T13:28:00Z">
              <w:r w:rsidR="00892E02">
                <w:rPr>
                  <w:rFonts w:eastAsiaTheme="minorEastAsia"/>
                  <w:lang w:val="en-US" w:eastAsia="zh-CN"/>
                </w:rPr>
                <w:t xml:space="preserve"> for many U.S. operators. </w:t>
              </w:r>
            </w:ins>
            <w:ins w:id="426" w:author="Ruoyu Sun" w:date="2020-11-10T13:29:00Z">
              <w:r w:rsidR="00440867">
                <w:rPr>
                  <w:rFonts w:eastAsiaTheme="minorEastAsia"/>
                  <w:lang w:val="en-US" w:eastAsia="zh-CN"/>
                </w:rPr>
                <w:t xml:space="preserve">Given the </w:t>
              </w:r>
            </w:ins>
            <w:ins w:id="427" w:author="Ruoyu Sun" w:date="2020-11-10T13:30:00Z">
              <w:r w:rsidR="00EE187A">
                <w:rPr>
                  <w:rFonts w:eastAsiaTheme="minorEastAsia"/>
                  <w:lang w:val="en-US" w:eastAsia="zh-CN"/>
                </w:rPr>
                <w:t>fact that</w:t>
              </w:r>
            </w:ins>
            <w:ins w:id="428" w:author="Ruoyu Sun" w:date="2020-11-10T13:29:00Z">
              <w:r w:rsidR="00440867">
                <w:rPr>
                  <w:rFonts w:eastAsiaTheme="minorEastAsia"/>
                  <w:lang w:val="en-US" w:eastAsia="zh-CN"/>
                </w:rPr>
                <w:t xml:space="preserve"> RAN4 R16 </w:t>
              </w:r>
            </w:ins>
            <w:ins w:id="429" w:author="Ruoyu Sun" w:date="2020-11-10T13:30:00Z">
              <w:r w:rsidR="001F360B">
                <w:rPr>
                  <w:rFonts w:eastAsiaTheme="minorEastAsia"/>
                  <w:lang w:val="en-US" w:eastAsia="zh-CN"/>
                </w:rPr>
                <w:t>work is already delayed</w:t>
              </w:r>
            </w:ins>
            <w:ins w:id="430" w:author="Ruoyu Sun" w:date="2020-11-10T13:29:00Z">
              <w:r w:rsidR="00E07D29">
                <w:rPr>
                  <w:rFonts w:eastAsiaTheme="minorEastAsia"/>
                  <w:lang w:val="en-US" w:eastAsia="zh-CN"/>
                </w:rPr>
                <w:t>, we highly recommend to continue the discuss</w:t>
              </w:r>
            </w:ins>
            <w:ins w:id="431" w:author="Ruoyu Sun" w:date="2020-11-10T13:30:00Z">
              <w:r w:rsidR="00EE187A">
                <w:rPr>
                  <w:rFonts w:eastAsiaTheme="minorEastAsia"/>
                  <w:lang w:val="en-US" w:eastAsia="zh-CN"/>
                </w:rPr>
                <w:t xml:space="preserve"> on </w:t>
              </w:r>
            </w:ins>
            <w:ins w:id="432" w:author="Ruoyu Sun" w:date="2020-11-10T13:32:00Z">
              <w:r w:rsidR="0034487C">
                <w:rPr>
                  <w:rFonts w:eastAsiaTheme="minorEastAsia"/>
                  <w:lang w:val="en-US" w:eastAsia="zh-CN"/>
                </w:rPr>
                <w:t>the</w:t>
              </w:r>
            </w:ins>
            <w:ins w:id="433" w:author="Ruoyu Sun" w:date="2020-11-10T13:30:00Z">
              <w:r w:rsidR="00EE187A">
                <w:rPr>
                  <w:rFonts w:eastAsiaTheme="minorEastAsia"/>
                  <w:lang w:val="en-US" w:eastAsia="zh-CN"/>
                </w:rPr>
                <w:t xml:space="preserve"> CR</w:t>
              </w:r>
            </w:ins>
            <w:ins w:id="434" w:author="Ruoyu Sun" w:date="2020-11-10T13:31:00Z">
              <w:r w:rsidR="001F360B">
                <w:rPr>
                  <w:rFonts w:eastAsiaTheme="minorEastAsia"/>
                  <w:lang w:val="en-US" w:eastAsia="zh-CN"/>
                </w:rPr>
                <w:t>.</w:t>
              </w:r>
            </w:ins>
          </w:p>
        </w:tc>
      </w:tr>
      <w:tr w:rsidR="009E21DA" w14:paraId="00AC3E87" w14:textId="77777777" w:rsidTr="009E21DA">
        <w:trPr>
          <w:ins w:id="435" w:author="tank" w:date="2020-11-11T16:17:00Z"/>
        </w:trPr>
        <w:tc>
          <w:tcPr>
            <w:tcW w:w="1583" w:type="dxa"/>
          </w:tcPr>
          <w:p w14:paraId="71DB868F" w14:textId="0E54638F" w:rsidR="009E21DA" w:rsidRPr="009E21DA" w:rsidRDefault="009E21DA" w:rsidP="00761B18">
            <w:pPr>
              <w:spacing w:after="120"/>
              <w:rPr>
                <w:ins w:id="436" w:author="tank" w:date="2020-11-11T16:17:00Z"/>
                <w:rFonts w:eastAsiaTheme="minorEastAsia"/>
                <w:lang w:eastAsia="zh-CN"/>
                <w:rPrChange w:id="437" w:author="tank" w:date="2020-11-11T16:17:00Z">
                  <w:rPr>
                    <w:ins w:id="438" w:author="tank" w:date="2020-11-11T16:17:00Z"/>
                    <w:rFonts w:eastAsiaTheme="minorEastAsia"/>
                    <w:lang w:val="en-US" w:eastAsia="zh-CN"/>
                  </w:rPr>
                </w:rPrChange>
              </w:rPr>
            </w:pPr>
            <w:ins w:id="439" w:author="tank" w:date="2020-11-11T16:19:00Z">
              <w:r>
                <w:rPr>
                  <w:rFonts w:eastAsia="新細明體" w:hint="eastAsia"/>
                  <w:lang w:val="en-US" w:eastAsia="zh-TW"/>
                </w:rPr>
                <w:t>CHTTL</w:t>
              </w:r>
            </w:ins>
          </w:p>
        </w:tc>
        <w:tc>
          <w:tcPr>
            <w:tcW w:w="8274" w:type="dxa"/>
          </w:tcPr>
          <w:p w14:paraId="567C259C" w14:textId="77777777" w:rsidR="009E21DA" w:rsidRDefault="009E21DA" w:rsidP="00682321">
            <w:pPr>
              <w:rPr>
                <w:ins w:id="440" w:author="tank" w:date="2020-11-11T16:19:00Z"/>
                <w:rFonts w:eastAsia="新細明體"/>
                <w:lang w:val="en-US" w:eastAsia="zh-TW"/>
              </w:rPr>
            </w:pPr>
            <w:ins w:id="441" w:author="tank" w:date="2020-11-11T16:19:00Z">
              <w:r w:rsidRPr="005D3181">
                <w:rPr>
                  <w:rFonts w:eastAsiaTheme="minorEastAsia"/>
                  <w:lang w:val="en-US" w:eastAsia="zh-CN"/>
                </w:rPr>
                <w:t>Sub-topic 3.2</w:t>
              </w:r>
              <w:r>
                <w:rPr>
                  <w:rFonts w:eastAsia="新細明體" w:hint="eastAsia"/>
                  <w:lang w:val="en-US" w:eastAsia="zh-TW"/>
                </w:rPr>
                <w:t>: Regarding the content, the proposed changes are not fully aligned with the structure of 38.101-1</w:t>
              </w:r>
              <w:proofErr w:type="gramStart"/>
              <w:r>
                <w:rPr>
                  <w:rFonts w:eastAsia="新細明體" w:hint="eastAsia"/>
                  <w:lang w:val="en-US" w:eastAsia="zh-TW"/>
                </w:rPr>
                <w:t>,  as</w:t>
              </w:r>
              <w:proofErr w:type="gramEnd"/>
              <w:r>
                <w:rPr>
                  <w:rFonts w:eastAsia="新細明體" w:hint="eastAsia"/>
                  <w:lang w:val="en-US" w:eastAsia="zh-TW"/>
                </w:rPr>
                <w:t xml:space="preserve"> the NR-U related requirements including single band and inter-band CA are placed under the suffix F. And it is condused the changes in section </w:t>
              </w:r>
              <w:r w:rsidRPr="00581BDA">
                <w:rPr>
                  <w:rFonts w:eastAsia="新細明體"/>
                  <w:lang w:val="en-US" w:eastAsia="zh-TW"/>
                </w:rPr>
                <w:t>6.2B.3</w:t>
              </w:r>
              <w:r>
                <w:rPr>
                  <w:rFonts w:eastAsia="新細明體" w:hint="eastAsia"/>
                  <w:lang w:val="en-US" w:eastAsia="zh-TW"/>
                </w:rPr>
                <w:t xml:space="preserve">, since the sentence added is already in the spec. Then section </w:t>
              </w:r>
              <w:r w:rsidRPr="00581BDA">
                <w:rPr>
                  <w:rFonts w:eastAsia="新細明體"/>
                  <w:lang w:val="en-US" w:eastAsia="zh-TW"/>
                </w:rPr>
                <w:t>6.3B.1</w:t>
              </w:r>
              <w:r>
                <w:rPr>
                  <w:rFonts w:eastAsia="新細明體" w:hint="eastAsia"/>
                  <w:lang w:val="en-US" w:eastAsia="zh-TW"/>
                </w:rPr>
                <w:t xml:space="preserve"> is also confusing that the content added is for configured output power. Not sure if the 6.4B.1 is needed cuz in 6.4B it is already mentioned to refer the requirement to the corresponding inter-band CA, some other sections also had similar issues, better to further check. Section </w:t>
              </w:r>
              <w:r w:rsidRPr="00E62827">
                <w:rPr>
                  <w:rFonts w:eastAsia="新細明體"/>
                  <w:lang w:val="en-US" w:eastAsia="zh-TW"/>
                </w:rPr>
                <w:t>6.5B.1</w:t>
              </w:r>
              <w:r>
                <w:rPr>
                  <w:rFonts w:eastAsia="新細明體" w:hint="eastAsia"/>
                  <w:lang w:val="en-US" w:eastAsia="zh-TW"/>
                </w:rPr>
                <w:t xml:space="preserve">, </w:t>
              </w:r>
              <w:r w:rsidRPr="00E62827">
                <w:rPr>
                  <w:rFonts w:eastAsia="新細明體"/>
                  <w:lang w:val="en-US" w:eastAsia="zh-TW"/>
                </w:rPr>
                <w:t>6.5B</w:t>
              </w:r>
              <w:r>
                <w:rPr>
                  <w:rFonts w:eastAsia="新細明體"/>
                  <w:lang w:val="en-US" w:eastAsia="zh-TW"/>
                </w:rPr>
                <w:t>.</w:t>
              </w:r>
              <w:r>
                <w:rPr>
                  <w:rFonts w:eastAsia="新細明體" w:hint="eastAsia"/>
                  <w:lang w:val="en-US" w:eastAsia="zh-TW"/>
                </w:rPr>
                <w:t xml:space="preserve">2, and </w:t>
              </w:r>
              <w:r>
                <w:rPr>
                  <w:rFonts w:eastAsia="新細明體"/>
                  <w:lang w:val="en-US" w:eastAsia="zh-TW"/>
                </w:rPr>
                <w:t>6.5B.</w:t>
              </w:r>
              <w:r>
                <w:rPr>
                  <w:rFonts w:eastAsia="新細明體" w:hint="eastAsia"/>
                  <w:lang w:val="en-US" w:eastAsia="zh-TW"/>
                </w:rPr>
                <w:t xml:space="preserve">3 are all using the same title </w:t>
              </w:r>
              <w:r>
                <w:rPr>
                  <w:rFonts w:eastAsia="新細明體"/>
                  <w:lang w:val="en-US" w:eastAsia="zh-TW"/>
                </w:rPr>
                <w:t>“</w:t>
              </w:r>
              <w:r w:rsidRPr="00E62827">
                <w:rPr>
                  <w:rFonts w:eastAsia="新細明體"/>
                  <w:lang w:val="en-US" w:eastAsia="zh-TW"/>
                </w:rPr>
                <w:t>Inter-band NR-DC within FR1</w:t>
              </w:r>
              <w:r>
                <w:rPr>
                  <w:rFonts w:eastAsia="新細明體"/>
                  <w:lang w:val="en-US" w:eastAsia="zh-TW"/>
                </w:rPr>
                <w:t>”</w:t>
              </w:r>
              <w:r>
                <w:rPr>
                  <w:rFonts w:eastAsia="新細明體" w:hint="eastAsia"/>
                  <w:lang w:val="en-US" w:eastAsia="zh-TW"/>
                </w:rPr>
                <w:t xml:space="preserve"> under the 6.5B </w:t>
              </w:r>
              <w:r w:rsidRPr="00E62827">
                <w:rPr>
                  <w:rFonts w:eastAsia="新細明體"/>
                  <w:lang w:val="en-US" w:eastAsia="zh-TW"/>
                </w:rPr>
                <w:t>Output RF spectrum emissions</w:t>
              </w:r>
              <w:r>
                <w:rPr>
                  <w:rFonts w:eastAsia="新細明體" w:hint="eastAsia"/>
                  <w:lang w:val="en-US" w:eastAsia="zh-TW"/>
                </w:rPr>
                <w:t>, which is quite confusing.</w:t>
              </w:r>
            </w:ins>
          </w:p>
          <w:p w14:paraId="0DC604A1" w14:textId="73BBC881" w:rsidR="009E21DA" w:rsidRDefault="009E21DA">
            <w:pPr>
              <w:rPr>
                <w:ins w:id="442" w:author="tank" w:date="2020-11-11T16:17:00Z"/>
                <w:rFonts w:eastAsiaTheme="minorEastAsia"/>
                <w:lang w:val="en-US" w:eastAsia="zh-CN"/>
              </w:rPr>
            </w:pPr>
            <w:ins w:id="443" w:author="tank" w:date="2020-11-11T16:19:00Z">
              <w:r>
                <w:rPr>
                  <w:rFonts w:eastAsia="新細明體" w:hint="eastAsia"/>
                  <w:lang w:val="en-US" w:eastAsia="zh-TW"/>
                </w:rPr>
                <w:t>As mentioned in the 1</w:t>
              </w:r>
              <w:r w:rsidRPr="00682321">
                <w:rPr>
                  <w:rFonts w:eastAsia="新細明體"/>
                  <w:vertAlign w:val="superscript"/>
                  <w:lang w:val="en-US" w:eastAsia="zh-TW"/>
                </w:rPr>
                <w:t>st</w:t>
              </w:r>
              <w:r>
                <w:rPr>
                  <w:rFonts w:eastAsia="新細明體" w:hint="eastAsia"/>
                  <w:lang w:val="en-US" w:eastAsia="zh-TW"/>
                </w:rPr>
                <w:t xml:space="preserve"> round, the </w:t>
              </w:r>
              <w:r w:rsidRPr="00166FCA">
                <w:rPr>
                  <w:rFonts w:eastAsia="新細明體"/>
                  <w:lang w:val="en-US" w:eastAsia="zh-TW"/>
                </w:rPr>
                <w:t xml:space="preserve">NR DC combinations are not in the </w:t>
              </w:r>
              <w:r>
                <w:rPr>
                  <w:rFonts w:eastAsia="新細明體" w:hint="eastAsia"/>
                  <w:lang w:val="en-US" w:eastAsia="zh-TW"/>
                </w:rPr>
                <w:t xml:space="preserve">current </w:t>
              </w:r>
              <w:r w:rsidRPr="00166FCA">
                <w:rPr>
                  <w:rFonts w:eastAsia="新細明體"/>
                  <w:lang w:val="en-US" w:eastAsia="zh-TW"/>
                </w:rPr>
                <w:t>WID and also the work item exception sheet</w:t>
              </w:r>
              <w:r>
                <w:rPr>
                  <w:rFonts w:eastAsia="新細明體" w:hint="eastAsia"/>
                  <w:lang w:val="en-US" w:eastAsia="zh-TW"/>
                </w:rPr>
                <w:t>, also given the fact that Rel.16 is already completed, especially the combinations were already switched to Rel.17 in June, we recommend to consider as Rel.17 work and follow the normal procedure, as Rel.17 specifications are planned to be ready after Dec.</w:t>
              </w:r>
            </w:ins>
          </w:p>
        </w:tc>
      </w:tr>
    </w:tbl>
    <w:p w14:paraId="63F0A57A" w14:textId="56A055A4" w:rsidR="006A4E3C" w:rsidRDefault="006A4E3C" w:rsidP="006A4E3C">
      <w:pPr>
        <w:rPr>
          <w:color w:val="0070C0"/>
          <w:lang w:val="en-US" w:eastAsia="zh-CN"/>
        </w:rPr>
      </w:pPr>
      <w:r w:rsidRPr="003418CB">
        <w:rPr>
          <w:rFonts w:hint="eastAsia"/>
          <w:color w:val="0070C0"/>
          <w:lang w:val="en-US" w:eastAsia="zh-CN"/>
        </w:rPr>
        <w:t xml:space="preserve"> </w:t>
      </w:r>
      <w:bookmarkStart w:id="444" w:name="_GoBack"/>
      <w:bookmarkEnd w:id="444"/>
    </w:p>
    <w:p w14:paraId="3235894C" w14:textId="77777777" w:rsidR="00ED54A2" w:rsidRPr="007637A8" w:rsidRDefault="00ED54A2" w:rsidP="00ED54A2">
      <w:pPr>
        <w:rPr>
          <w:lang w:val="en-US" w:eastAsia="zh-CN"/>
        </w:rPr>
      </w:pPr>
    </w:p>
    <w:p w14:paraId="4AE10226" w14:textId="77777777" w:rsidR="00ED54A2" w:rsidRPr="007637A8" w:rsidRDefault="00ED54A2" w:rsidP="00ED54A2">
      <w:pPr>
        <w:pStyle w:val="2"/>
        <w:rPr>
          <w:lang w:val="en-US"/>
        </w:rPr>
      </w:pPr>
      <w:r w:rsidRPr="007637A8">
        <w:rPr>
          <w:lang w:val="en-US"/>
        </w:rPr>
        <w:t>Summary on 2nd round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1A08A" w14:textId="77777777" w:rsidR="00FB0A8F" w:rsidRDefault="00FB0A8F">
      <w:r>
        <w:separator/>
      </w:r>
    </w:p>
  </w:endnote>
  <w:endnote w:type="continuationSeparator" w:id="0">
    <w:p w14:paraId="046F9229" w14:textId="77777777" w:rsidR="00FB0A8F" w:rsidRDefault="00FB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B584D" w14:textId="77777777" w:rsidR="00FB0A8F" w:rsidRDefault="00FB0A8F">
      <w:r>
        <w:separator/>
      </w:r>
    </w:p>
  </w:footnote>
  <w:footnote w:type="continuationSeparator" w:id="0">
    <w:p w14:paraId="4ACDA48C" w14:textId="77777777" w:rsidR="00FB0A8F" w:rsidRDefault="00FB0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35D1B"/>
    <w:multiLevelType w:val="hybridMultilevel"/>
    <w:tmpl w:val="30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41047A60"/>
    <w:multiLevelType w:val="hybridMultilevel"/>
    <w:tmpl w:val="12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nsid w:val="6DB80387"/>
    <w:multiLevelType w:val="hybridMultilevel"/>
    <w:tmpl w:val="112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3A668F"/>
    <w:multiLevelType w:val="hybridMultilevel"/>
    <w:tmpl w:val="BDBEA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0"/>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5"/>
  </w:num>
  <w:num w:numId="19">
    <w:abstractNumId w:val="16"/>
  </w:num>
  <w:num w:numId="20">
    <w:abstractNumId w:val="11"/>
  </w:num>
  <w:num w:numId="21">
    <w:abstractNumId w:val="2"/>
  </w:num>
  <w:num w:numId="22">
    <w:abstractNumId w:val="14"/>
  </w:num>
  <w:num w:numId="23">
    <w:abstractNumId w:val="7"/>
  </w:num>
  <w:num w:numId="24">
    <w:abstractNumId w:val="12"/>
  </w:num>
  <w:num w:numId="25">
    <w:abstractNumId w:val="8"/>
  </w:num>
  <w:num w:numId="26">
    <w:abstractNumId w:val="15"/>
  </w:num>
  <w:num w:numId="27">
    <w:abstractNumId w:val="1"/>
  </w:num>
  <w:num w:numId="28">
    <w:abstractNumId w:val="3"/>
  </w:num>
  <w:num w:numId="29">
    <w:abstractNumId w:val="10"/>
  </w:num>
  <w:num w:numId="30">
    <w:abstractNumId w:val="4"/>
  </w:num>
  <w:num w:numId="31">
    <w:abstractNumId w:val="17"/>
  </w:num>
  <w:num w:numId="32">
    <w:abstractNumId w:val="1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Daniel Hsieh (謝明諭)">
    <w15:presenceInfo w15:providerId="AD" w15:userId="S-1-5-21-1711831044-1024940897-1435325219-65647"/>
  </w15:person>
  <w15:person w15:author="Huanren Fu (傅煥仁)">
    <w15:presenceInfo w15:providerId="AD" w15:userId="S-1-5-21-1711831044-1024940897-1435325219-65650"/>
  </w15:person>
  <w15:person w15:author="Azcuy, Frank">
    <w15:presenceInfo w15:providerId="AD" w15:userId="S-1-5-21-2957877638-2650906760-3733329590-20742867"/>
  </w15:person>
  <w15:person w15:author="Gene Fong">
    <w15:presenceInfo w15:providerId="AD" w15:userId="S::gfong@qti.qualcomm.com::a2c2c12d-c299-4047-827b-a408ad4b8e52"/>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E71"/>
    <w:rsid w:val="000102AD"/>
    <w:rsid w:val="00020C56"/>
    <w:rsid w:val="00026ACC"/>
    <w:rsid w:val="0003171D"/>
    <w:rsid w:val="00031C1D"/>
    <w:rsid w:val="00035C50"/>
    <w:rsid w:val="000431D5"/>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07BD"/>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5CE3"/>
    <w:rsid w:val="000D6A5B"/>
    <w:rsid w:val="000D6CFC"/>
    <w:rsid w:val="000E031F"/>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26169"/>
    <w:rsid w:val="00136D4C"/>
    <w:rsid w:val="001405A8"/>
    <w:rsid w:val="00142BB9"/>
    <w:rsid w:val="00144F96"/>
    <w:rsid w:val="00151C14"/>
    <w:rsid w:val="00151EAC"/>
    <w:rsid w:val="00152FED"/>
    <w:rsid w:val="001530FB"/>
    <w:rsid w:val="00153528"/>
    <w:rsid w:val="00154E68"/>
    <w:rsid w:val="00162548"/>
    <w:rsid w:val="00172183"/>
    <w:rsid w:val="001751AB"/>
    <w:rsid w:val="00175A3F"/>
    <w:rsid w:val="00176810"/>
    <w:rsid w:val="00176D68"/>
    <w:rsid w:val="00177F30"/>
    <w:rsid w:val="00180E09"/>
    <w:rsid w:val="00182D08"/>
    <w:rsid w:val="00183D4C"/>
    <w:rsid w:val="00183F6D"/>
    <w:rsid w:val="0018670E"/>
    <w:rsid w:val="00190084"/>
    <w:rsid w:val="00191502"/>
    <w:rsid w:val="0019219A"/>
    <w:rsid w:val="0019222D"/>
    <w:rsid w:val="00194C88"/>
    <w:rsid w:val="00195077"/>
    <w:rsid w:val="001A033F"/>
    <w:rsid w:val="001A08AA"/>
    <w:rsid w:val="001A357C"/>
    <w:rsid w:val="001A59CB"/>
    <w:rsid w:val="001C1409"/>
    <w:rsid w:val="001C2AE6"/>
    <w:rsid w:val="001C4A89"/>
    <w:rsid w:val="001C6177"/>
    <w:rsid w:val="001D0363"/>
    <w:rsid w:val="001D7D94"/>
    <w:rsid w:val="001E4218"/>
    <w:rsid w:val="001F0B20"/>
    <w:rsid w:val="001F360B"/>
    <w:rsid w:val="001F5CD1"/>
    <w:rsid w:val="001F70F3"/>
    <w:rsid w:val="00200A62"/>
    <w:rsid w:val="00203740"/>
    <w:rsid w:val="002138EA"/>
    <w:rsid w:val="00213F84"/>
    <w:rsid w:val="00214FBD"/>
    <w:rsid w:val="00215191"/>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0295"/>
    <w:rsid w:val="002811C4"/>
    <w:rsid w:val="00282213"/>
    <w:rsid w:val="00284016"/>
    <w:rsid w:val="002849CA"/>
    <w:rsid w:val="002858BF"/>
    <w:rsid w:val="002939AF"/>
    <w:rsid w:val="00294491"/>
    <w:rsid w:val="00294BDE"/>
    <w:rsid w:val="002A0CED"/>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2F5874"/>
    <w:rsid w:val="003012B5"/>
    <w:rsid w:val="003022A5"/>
    <w:rsid w:val="00306357"/>
    <w:rsid w:val="00307E51"/>
    <w:rsid w:val="00311363"/>
    <w:rsid w:val="00315867"/>
    <w:rsid w:val="003260D7"/>
    <w:rsid w:val="00336697"/>
    <w:rsid w:val="003418CB"/>
    <w:rsid w:val="0034487C"/>
    <w:rsid w:val="00355873"/>
    <w:rsid w:val="0035660F"/>
    <w:rsid w:val="003622CF"/>
    <w:rsid w:val="003628B9"/>
    <w:rsid w:val="00362D8F"/>
    <w:rsid w:val="00367724"/>
    <w:rsid w:val="003770F6"/>
    <w:rsid w:val="00383E37"/>
    <w:rsid w:val="003901A0"/>
    <w:rsid w:val="00390889"/>
    <w:rsid w:val="00391498"/>
    <w:rsid w:val="00393042"/>
    <w:rsid w:val="00394883"/>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0E6"/>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1727C"/>
    <w:rsid w:val="00424F8C"/>
    <w:rsid w:val="004271BA"/>
    <w:rsid w:val="00430497"/>
    <w:rsid w:val="00433F5A"/>
    <w:rsid w:val="00434DC1"/>
    <w:rsid w:val="004350F4"/>
    <w:rsid w:val="00440867"/>
    <w:rsid w:val="004412A0"/>
    <w:rsid w:val="00442180"/>
    <w:rsid w:val="00446408"/>
    <w:rsid w:val="00450F27"/>
    <w:rsid w:val="004510E5"/>
    <w:rsid w:val="00456A75"/>
    <w:rsid w:val="00456DB7"/>
    <w:rsid w:val="00461E39"/>
    <w:rsid w:val="00462D3A"/>
    <w:rsid w:val="00463521"/>
    <w:rsid w:val="00471125"/>
    <w:rsid w:val="0047437A"/>
    <w:rsid w:val="004746DA"/>
    <w:rsid w:val="00475805"/>
    <w:rsid w:val="00480E42"/>
    <w:rsid w:val="00483109"/>
    <w:rsid w:val="00484C5D"/>
    <w:rsid w:val="0048543E"/>
    <w:rsid w:val="004868C1"/>
    <w:rsid w:val="00487063"/>
    <w:rsid w:val="0048750F"/>
    <w:rsid w:val="00491B8E"/>
    <w:rsid w:val="004A2885"/>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47A56"/>
    <w:rsid w:val="00550A73"/>
    <w:rsid w:val="00565183"/>
    <w:rsid w:val="00571777"/>
    <w:rsid w:val="00573483"/>
    <w:rsid w:val="0057410B"/>
    <w:rsid w:val="00574293"/>
    <w:rsid w:val="00580FF5"/>
    <w:rsid w:val="0058519C"/>
    <w:rsid w:val="005857AA"/>
    <w:rsid w:val="0059011E"/>
    <w:rsid w:val="0059149A"/>
    <w:rsid w:val="005956EE"/>
    <w:rsid w:val="005A083E"/>
    <w:rsid w:val="005A2E24"/>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3CCE"/>
    <w:rsid w:val="006363BD"/>
    <w:rsid w:val="006412DC"/>
    <w:rsid w:val="00642BC6"/>
    <w:rsid w:val="00644790"/>
    <w:rsid w:val="006501AF"/>
    <w:rsid w:val="00650DDE"/>
    <w:rsid w:val="006534F2"/>
    <w:rsid w:val="0065505B"/>
    <w:rsid w:val="006629A0"/>
    <w:rsid w:val="00664DB2"/>
    <w:rsid w:val="006670AC"/>
    <w:rsid w:val="00672307"/>
    <w:rsid w:val="006758DC"/>
    <w:rsid w:val="006808C6"/>
    <w:rsid w:val="00682668"/>
    <w:rsid w:val="006927CB"/>
    <w:rsid w:val="00692A68"/>
    <w:rsid w:val="00694D3B"/>
    <w:rsid w:val="00695D85"/>
    <w:rsid w:val="006A30A2"/>
    <w:rsid w:val="006A4041"/>
    <w:rsid w:val="006A4E3C"/>
    <w:rsid w:val="006A6D23"/>
    <w:rsid w:val="006B05F7"/>
    <w:rsid w:val="006B25DE"/>
    <w:rsid w:val="006B3687"/>
    <w:rsid w:val="006C0F01"/>
    <w:rsid w:val="006C1C3B"/>
    <w:rsid w:val="006C4E43"/>
    <w:rsid w:val="006C643E"/>
    <w:rsid w:val="006D2932"/>
    <w:rsid w:val="006D3671"/>
    <w:rsid w:val="006D4240"/>
    <w:rsid w:val="006E0A73"/>
    <w:rsid w:val="006E0FEE"/>
    <w:rsid w:val="006E434B"/>
    <w:rsid w:val="006E6C11"/>
    <w:rsid w:val="006F143E"/>
    <w:rsid w:val="006F7C0C"/>
    <w:rsid w:val="00700755"/>
    <w:rsid w:val="007013EE"/>
    <w:rsid w:val="0070646B"/>
    <w:rsid w:val="007130A2"/>
    <w:rsid w:val="007131CC"/>
    <w:rsid w:val="00715463"/>
    <w:rsid w:val="00721558"/>
    <w:rsid w:val="00723988"/>
    <w:rsid w:val="0072404A"/>
    <w:rsid w:val="00726FE5"/>
    <w:rsid w:val="00730655"/>
    <w:rsid w:val="00731D77"/>
    <w:rsid w:val="00732360"/>
    <w:rsid w:val="0073390A"/>
    <w:rsid w:val="00734E64"/>
    <w:rsid w:val="00736B37"/>
    <w:rsid w:val="007371AC"/>
    <w:rsid w:val="00740A35"/>
    <w:rsid w:val="00742E27"/>
    <w:rsid w:val="00750F81"/>
    <w:rsid w:val="007520B4"/>
    <w:rsid w:val="00761B18"/>
    <w:rsid w:val="007637A8"/>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27D5"/>
    <w:rsid w:val="007D4898"/>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4E45"/>
    <w:rsid w:val="00855107"/>
    <w:rsid w:val="00855173"/>
    <w:rsid w:val="008557D9"/>
    <w:rsid w:val="00855BF7"/>
    <w:rsid w:val="00856214"/>
    <w:rsid w:val="008612FB"/>
    <w:rsid w:val="00862089"/>
    <w:rsid w:val="00862B14"/>
    <w:rsid w:val="0086474B"/>
    <w:rsid w:val="00866D5B"/>
    <w:rsid w:val="00866FF5"/>
    <w:rsid w:val="00873E1F"/>
    <w:rsid w:val="008747E6"/>
    <w:rsid w:val="00874C16"/>
    <w:rsid w:val="00875171"/>
    <w:rsid w:val="00883763"/>
    <w:rsid w:val="00883982"/>
    <w:rsid w:val="00886D1F"/>
    <w:rsid w:val="0088772F"/>
    <w:rsid w:val="00891EE1"/>
    <w:rsid w:val="00892E02"/>
    <w:rsid w:val="00893987"/>
    <w:rsid w:val="008963EF"/>
    <w:rsid w:val="0089688E"/>
    <w:rsid w:val="008A1FBE"/>
    <w:rsid w:val="008A29AC"/>
    <w:rsid w:val="008B3194"/>
    <w:rsid w:val="008B5AE7"/>
    <w:rsid w:val="008C33B1"/>
    <w:rsid w:val="008C60E9"/>
    <w:rsid w:val="008D1B7C"/>
    <w:rsid w:val="008D6657"/>
    <w:rsid w:val="008E1F60"/>
    <w:rsid w:val="008E307E"/>
    <w:rsid w:val="008F4900"/>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3757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9763B"/>
    <w:rsid w:val="009A0239"/>
    <w:rsid w:val="009A1DBF"/>
    <w:rsid w:val="009A68E6"/>
    <w:rsid w:val="009A7598"/>
    <w:rsid w:val="009B1DF8"/>
    <w:rsid w:val="009B3D20"/>
    <w:rsid w:val="009B5418"/>
    <w:rsid w:val="009C0727"/>
    <w:rsid w:val="009C492F"/>
    <w:rsid w:val="009C6459"/>
    <w:rsid w:val="009D2FF2"/>
    <w:rsid w:val="009D3226"/>
    <w:rsid w:val="009D3385"/>
    <w:rsid w:val="009D3E26"/>
    <w:rsid w:val="009D793C"/>
    <w:rsid w:val="009E16A9"/>
    <w:rsid w:val="009E18A8"/>
    <w:rsid w:val="009E21DA"/>
    <w:rsid w:val="009E375F"/>
    <w:rsid w:val="009E39D4"/>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59FF"/>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02A89"/>
    <w:rsid w:val="00B12B26"/>
    <w:rsid w:val="00B13ACB"/>
    <w:rsid w:val="00B163F8"/>
    <w:rsid w:val="00B1701E"/>
    <w:rsid w:val="00B23ED7"/>
    <w:rsid w:val="00B23F58"/>
    <w:rsid w:val="00B2472D"/>
    <w:rsid w:val="00B24CA0"/>
    <w:rsid w:val="00B2549F"/>
    <w:rsid w:val="00B33BD7"/>
    <w:rsid w:val="00B4108D"/>
    <w:rsid w:val="00B44CD2"/>
    <w:rsid w:val="00B47F65"/>
    <w:rsid w:val="00B5215C"/>
    <w:rsid w:val="00B55EF4"/>
    <w:rsid w:val="00B57265"/>
    <w:rsid w:val="00B6141D"/>
    <w:rsid w:val="00B623DC"/>
    <w:rsid w:val="00B633AE"/>
    <w:rsid w:val="00B63E20"/>
    <w:rsid w:val="00B665D2"/>
    <w:rsid w:val="00B6737C"/>
    <w:rsid w:val="00B7214D"/>
    <w:rsid w:val="00B74372"/>
    <w:rsid w:val="00B74FD9"/>
    <w:rsid w:val="00B75525"/>
    <w:rsid w:val="00B80283"/>
    <w:rsid w:val="00B80493"/>
    <w:rsid w:val="00B8095F"/>
    <w:rsid w:val="00B80B0C"/>
    <w:rsid w:val="00B80B11"/>
    <w:rsid w:val="00B831AE"/>
    <w:rsid w:val="00B8446C"/>
    <w:rsid w:val="00B84638"/>
    <w:rsid w:val="00B87725"/>
    <w:rsid w:val="00BA259A"/>
    <w:rsid w:val="00BA259C"/>
    <w:rsid w:val="00BA29D3"/>
    <w:rsid w:val="00BA2A84"/>
    <w:rsid w:val="00BA307F"/>
    <w:rsid w:val="00BA5280"/>
    <w:rsid w:val="00BB14F1"/>
    <w:rsid w:val="00BB572E"/>
    <w:rsid w:val="00BB74FD"/>
    <w:rsid w:val="00BC5982"/>
    <w:rsid w:val="00BC60BF"/>
    <w:rsid w:val="00BC68A9"/>
    <w:rsid w:val="00BD28BF"/>
    <w:rsid w:val="00BD34CC"/>
    <w:rsid w:val="00BD6404"/>
    <w:rsid w:val="00BE33AE"/>
    <w:rsid w:val="00BE7D30"/>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5B39"/>
    <w:rsid w:val="00D161DE"/>
    <w:rsid w:val="00D23A0C"/>
    <w:rsid w:val="00D31746"/>
    <w:rsid w:val="00D3188C"/>
    <w:rsid w:val="00D35F9B"/>
    <w:rsid w:val="00D361CC"/>
    <w:rsid w:val="00D36B69"/>
    <w:rsid w:val="00D408DD"/>
    <w:rsid w:val="00D41B8A"/>
    <w:rsid w:val="00D45C02"/>
    <w:rsid w:val="00D45D72"/>
    <w:rsid w:val="00D520E4"/>
    <w:rsid w:val="00D53A38"/>
    <w:rsid w:val="00D5534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DF1FD4"/>
    <w:rsid w:val="00DF2F60"/>
    <w:rsid w:val="00E0227D"/>
    <w:rsid w:val="00E0360E"/>
    <w:rsid w:val="00E04B84"/>
    <w:rsid w:val="00E06466"/>
    <w:rsid w:val="00E06FDA"/>
    <w:rsid w:val="00E07D29"/>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100"/>
    <w:rsid w:val="00E726EB"/>
    <w:rsid w:val="00E76DE3"/>
    <w:rsid w:val="00E80B52"/>
    <w:rsid w:val="00E824C3"/>
    <w:rsid w:val="00E825C0"/>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E187A"/>
    <w:rsid w:val="00EE47A4"/>
    <w:rsid w:val="00EF1EC5"/>
    <w:rsid w:val="00EF4C88"/>
    <w:rsid w:val="00EF55EB"/>
    <w:rsid w:val="00F00DCC"/>
    <w:rsid w:val="00F0156F"/>
    <w:rsid w:val="00F0232F"/>
    <w:rsid w:val="00F05AC8"/>
    <w:rsid w:val="00F05E1F"/>
    <w:rsid w:val="00F07167"/>
    <w:rsid w:val="00F072D8"/>
    <w:rsid w:val="00F07C91"/>
    <w:rsid w:val="00F07CE0"/>
    <w:rsid w:val="00F13D05"/>
    <w:rsid w:val="00F1679D"/>
    <w:rsid w:val="00F1682C"/>
    <w:rsid w:val="00F20B91"/>
    <w:rsid w:val="00F21180"/>
    <w:rsid w:val="00F2413E"/>
    <w:rsid w:val="00F24B8B"/>
    <w:rsid w:val="00F30D2E"/>
    <w:rsid w:val="00F35516"/>
    <w:rsid w:val="00F35790"/>
    <w:rsid w:val="00F4124D"/>
    <w:rsid w:val="00F4136D"/>
    <w:rsid w:val="00F4212E"/>
    <w:rsid w:val="00F42C20"/>
    <w:rsid w:val="00F43E34"/>
    <w:rsid w:val="00F46AE2"/>
    <w:rsid w:val="00F53053"/>
    <w:rsid w:val="00F53ABE"/>
    <w:rsid w:val="00F53FE2"/>
    <w:rsid w:val="00F575FF"/>
    <w:rsid w:val="00F60A4D"/>
    <w:rsid w:val="00F618EF"/>
    <w:rsid w:val="00F65582"/>
    <w:rsid w:val="00F66E75"/>
    <w:rsid w:val="00F77EB0"/>
    <w:rsid w:val="00F852B1"/>
    <w:rsid w:val="00F87AFE"/>
    <w:rsid w:val="00F87CDD"/>
    <w:rsid w:val="00F90200"/>
    <w:rsid w:val="00F933F0"/>
    <w:rsid w:val="00F937A3"/>
    <w:rsid w:val="00F94715"/>
    <w:rsid w:val="00F96A3D"/>
    <w:rsid w:val="00FA0C28"/>
    <w:rsid w:val="00FA4718"/>
    <w:rsid w:val="00FA5848"/>
    <w:rsid w:val="00FA7F3D"/>
    <w:rsid w:val="00FB0A8F"/>
    <w:rsid w:val="00FB3476"/>
    <w:rsid w:val="00FB38D8"/>
    <w:rsid w:val="00FB77DE"/>
    <w:rsid w:val="00FC051F"/>
    <w:rsid w:val="00FC06FF"/>
    <w:rsid w:val="00FC69B4"/>
    <w:rsid w:val="00FD0694"/>
    <w:rsid w:val="00FD25BE"/>
    <w:rsid w:val="00FD2E70"/>
    <w:rsid w:val="00FD7AA7"/>
    <w:rsid w:val="00FF1654"/>
    <w:rsid w:val="00FF1FCB"/>
    <w:rsid w:val="00FF289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paragraph" w:customStyle="1" w:styleId="FL">
    <w:name w:val="FL"/>
    <w:basedOn w:val="a"/>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paragraph" w:customStyle="1" w:styleId="FL">
    <w:name w:val="FL"/>
    <w:basedOn w:val="a"/>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26683572">
      <w:bodyDiv w:val="1"/>
      <w:marLeft w:val="0"/>
      <w:marRight w:val="0"/>
      <w:marTop w:val="0"/>
      <w:marBottom w:val="0"/>
      <w:divBdr>
        <w:top w:val="none" w:sz="0" w:space="0" w:color="auto"/>
        <w:left w:val="none" w:sz="0" w:space="0" w:color="auto"/>
        <w:bottom w:val="none" w:sz="0" w:space="0" w:color="auto"/>
        <w:right w:val="none" w:sz="0" w:space="0" w:color="auto"/>
      </w:divBdr>
      <w:divsChild>
        <w:div w:id="1948657471">
          <w:marLeft w:val="360"/>
          <w:marRight w:val="0"/>
          <w:marTop w:val="200"/>
          <w:marBottom w:val="0"/>
          <w:divBdr>
            <w:top w:val="none" w:sz="0" w:space="0" w:color="auto"/>
            <w:left w:val="none" w:sz="0" w:space="0" w:color="auto"/>
            <w:bottom w:val="none" w:sz="0" w:space="0" w:color="auto"/>
            <w:right w:val="none" w:sz="0" w:space="0" w:color="auto"/>
          </w:divBdr>
        </w:div>
        <w:div w:id="1668097179">
          <w:marLeft w:val="1080"/>
          <w:marRight w:val="0"/>
          <w:marTop w:val="100"/>
          <w:marBottom w:val="0"/>
          <w:divBdr>
            <w:top w:val="none" w:sz="0" w:space="0" w:color="auto"/>
            <w:left w:val="none" w:sz="0" w:space="0" w:color="auto"/>
            <w:bottom w:val="none" w:sz="0" w:space="0" w:color="auto"/>
            <w:right w:val="none" w:sz="0" w:space="0" w:color="auto"/>
          </w:divBdr>
        </w:div>
      </w:divsChild>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97_e/Docs/R4-2014916.zip" TargetMode="External"/><Relationship Id="rId18" Type="http://schemas.openxmlformats.org/officeDocument/2006/relationships/hyperlink" Target="http://ftp.3gpp.org/TSG_RAN/WG4_Radio/TSGR4_97_e/Docs/R4-2014497.zip" TargetMode="External"/><Relationship Id="rId26" Type="http://schemas.openxmlformats.org/officeDocument/2006/relationships/hyperlink" Target="http://ftp.3gpp.org/TSG_RAN/WG4_Radio/TSGR4_97_e/Docs/R4-2015927.zip" TargetMode="External"/><Relationship Id="rId3" Type="http://schemas.openxmlformats.org/officeDocument/2006/relationships/numbering" Target="numbering.xml"/><Relationship Id="rId21" Type="http://schemas.openxmlformats.org/officeDocument/2006/relationships/hyperlink" Target="http://ftp.3gpp.org/TSG_RAN/WG4_Radio/TSGR4_97_e/Docs/R4-2016437.zip"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ftp.3gpp.org/TSG_RAN/WG4_Radio/TSGR4_97_e/Docs/R4-2016436.zip" TargetMode="External"/><Relationship Id="rId17" Type="http://schemas.openxmlformats.org/officeDocument/2006/relationships/hyperlink" Target="http://ftp.3gpp.org/TSG_RAN/WG4_Radio/TSGR4_97_e/Docs/R4-2015018.zip" TargetMode="External"/><Relationship Id="rId25" Type="http://schemas.openxmlformats.org/officeDocument/2006/relationships/hyperlink" Target="http://ftp.3gpp.org/TSG_RAN/WG4_Radio/TSGR4_97_e/Docs/R4-2015974.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ftp.3gpp.org/TSG_RAN/WG4_Radio/TSGR4_97_e/Docs/R4-2014185.zip" TargetMode="External"/><Relationship Id="rId20" Type="http://schemas.openxmlformats.org/officeDocument/2006/relationships/hyperlink" Target="http://ftp.3gpp.org/TSG_RAN/WG4_Radio/TSGR4_97_e/Docs/R4-2016294.zip" TargetMode="External"/><Relationship Id="rId29" Type="http://schemas.openxmlformats.org/officeDocument/2006/relationships/hyperlink" Target="http://ftp.3gpp.org/TSG_RAN/WG4_Radio/TSGR4_97_e/Docs/R4-201580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7_e/Docs/R4-2014916.zip" TargetMode="External"/><Relationship Id="rId24" Type="http://schemas.openxmlformats.org/officeDocument/2006/relationships/hyperlink" Target="http://ftp.3gpp.org/TSG_RAN/WG4_Radio/TSGR4_97_e/Docs/R4-2016800.zip"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ftp.3gpp.org/TSG_RAN/WG4_Radio/TSGR4_97_e/Docs/R4-2016436.zip" TargetMode="External"/><Relationship Id="rId23" Type="http://schemas.openxmlformats.org/officeDocument/2006/relationships/hyperlink" Target="http://ftp.3gpp.org/TSG_RAN/WG4_Radio/TSGR4_97_e/Docs/R4-2015974.zip" TargetMode="External"/><Relationship Id="rId28"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6436.zip" TargetMode="External"/><Relationship Id="rId19" Type="http://schemas.openxmlformats.org/officeDocument/2006/relationships/hyperlink" Target="http://ftp.3gpp.org/TSG_RAN/WG4_Radio/TSGR4_97_e/Docs/R4-2015799.zip" TargetMode="External"/><Relationship Id="rId31" Type="http://schemas.openxmlformats.org/officeDocument/2006/relationships/hyperlink" Target="http://ftp.3gpp.org/TSG_RAN/WG4_Radio/TSGR4_97_e/Docs/R4-2016802.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tp.3gpp.org/TSG_RAN/WG4_Radio/TSGR4_97_e/Docs/R4-2016799.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hyperlink" Target="http://ftp.3gpp.org/TSG_RAN/WG4_Radio/TSGR4_97_e/Docs/R4-2015803.zip" TargetMode="External"/><Relationship Id="rId30" Type="http://schemas.openxmlformats.org/officeDocument/2006/relationships/hyperlink" Target="http://ftp.3gpp.org/TSG_RAN/WG4_Radio/TSGR4_97_e/Docs/R4-2016801.zip"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DD9A-993E-4563-9EBF-F7B4165C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5478</Words>
  <Characters>31231</Characters>
  <Application>Microsoft Office Word</Application>
  <DocSecurity>0</DocSecurity>
  <Lines>260</Lines>
  <Paragraphs>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36636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tank</cp:lastModifiedBy>
  <cp:revision>2</cp:revision>
  <cp:lastPrinted>2019-04-25T01:09:00Z</cp:lastPrinted>
  <dcterms:created xsi:type="dcterms:W3CDTF">2020-11-11T08:26:00Z</dcterms:created>
  <dcterms:modified xsi:type="dcterms:W3CDTF">2020-11-11T08:26:00Z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