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CFE59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6A4E3C">
        <w:rPr>
          <w:rFonts w:ascii="Arial" w:eastAsiaTheme="minorEastAsia" w:hAnsi="Arial" w:cs="Arial"/>
          <w:b/>
          <w:sz w:val="24"/>
          <w:szCs w:val="24"/>
          <w:lang w:eastAsia="zh-CN"/>
        </w:rPr>
        <w:t>xxxx</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8C33B1"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bookmarkStart w:id="2" w:name="_Hlk55892545"/>
      <w:tr w:rsidR="00E9392F" w14:paraId="03A712D7" w14:textId="77777777" w:rsidTr="00AC26DC">
        <w:trPr>
          <w:cantSplit/>
          <w:trHeight w:val="1134"/>
        </w:trPr>
        <w:tc>
          <w:tcPr>
            <w:tcW w:w="1221" w:type="dxa"/>
            <w:shd w:val="clear" w:color="auto" w:fill="auto"/>
          </w:tcPr>
          <w:p w14:paraId="427D1C02" w14:textId="77777777" w:rsidR="00A9040E" w:rsidRDefault="00B02A89" w:rsidP="00A9040E">
            <w:pPr>
              <w:spacing w:after="0"/>
              <w:rPr>
                <w:rFonts w:ascii="Arial" w:hAnsi="Arial" w:cs="Arial"/>
                <w:b/>
                <w:bCs/>
                <w:color w:val="0000FF"/>
                <w:sz w:val="16"/>
                <w:szCs w:val="16"/>
                <w:u w:val="single"/>
                <w:lang w:val="en-US"/>
              </w:rPr>
            </w:pPr>
            <w:r>
              <w:fldChar w:fldCharType="begin"/>
            </w:r>
            <w:r>
              <w:instrText xml:space="preserve"> HYPERLINK "http://ftp.3gpp.org/TSG_RAN/WG4_Radio/TSGR4_97_e/Docs/R4-2015697.zip" \t "_parent" </w:instrText>
            </w:r>
            <w:r>
              <w:fldChar w:fldCharType="separate"/>
            </w:r>
            <w:r w:rsidR="00A9040E">
              <w:rPr>
                <w:rStyle w:val="Hyperlink"/>
                <w:rFonts w:ascii="Arial" w:hAnsi="Arial" w:cs="Arial"/>
                <w:b/>
                <w:bCs/>
                <w:sz w:val="16"/>
                <w:szCs w:val="16"/>
              </w:rPr>
              <w:t>R4-2015697</w:t>
            </w:r>
            <w:r>
              <w:rPr>
                <w:rStyle w:val="Hyperlink"/>
                <w:rFonts w:ascii="Arial" w:hAnsi="Arial" w:cs="Arial"/>
                <w:b/>
                <w:bCs/>
                <w:sz w:val="16"/>
                <w:szCs w:val="16"/>
              </w:rPr>
              <w:fldChar w:fldCharType="end"/>
            </w:r>
          </w:p>
          <w:bookmarkEnd w:id="2"/>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574293" w:rsidRDefault="00151C14" w:rsidP="00B4108D">
      <w:pPr>
        <w:pStyle w:val="Heading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Heading2"/>
        <w:rPr>
          <w:lang w:val="en-US"/>
        </w:rPr>
      </w:pPr>
      <w:r w:rsidRPr="00574293">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are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8C33B1" w:rsidP="00E0360E">
            <w:pPr>
              <w:spacing w:after="0"/>
              <w:rPr>
                <w:rFonts w:ascii="Arial" w:hAnsi="Arial" w:cs="Arial"/>
                <w:b/>
                <w:bCs/>
                <w:color w:val="0000FF"/>
                <w:sz w:val="16"/>
                <w:szCs w:val="16"/>
                <w:u w:val="single"/>
                <w:lang w:val="en-US"/>
              </w:rPr>
            </w:pPr>
            <w:hyperlink r:id="rId10"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8C33B1" w:rsidP="00E0360E">
            <w:pPr>
              <w:spacing w:after="0"/>
              <w:rPr>
                <w:rFonts w:ascii="Arial" w:hAnsi="Arial" w:cs="Arial"/>
                <w:b/>
                <w:bCs/>
                <w:color w:val="0000FF"/>
                <w:sz w:val="16"/>
                <w:szCs w:val="16"/>
                <w:u w:val="single"/>
                <w:lang w:val="en-US"/>
              </w:rPr>
            </w:pPr>
            <w:hyperlink r:id="rId11"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can not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removing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dB.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8C33B1" w:rsidP="00A9040E">
            <w:pPr>
              <w:spacing w:after="0"/>
              <w:rPr>
                <w:rFonts w:ascii="Arial" w:hAnsi="Arial" w:cs="Arial"/>
                <w:b/>
                <w:bCs/>
                <w:color w:val="0000FF"/>
                <w:sz w:val="16"/>
                <w:szCs w:val="16"/>
                <w:u w:val="single"/>
                <w:lang w:val="en-US"/>
              </w:rPr>
            </w:pPr>
            <w:hyperlink r:id="rId12"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recommentation: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8C33B1" w:rsidP="002A2A08">
            <w:pPr>
              <w:spacing w:after="0"/>
              <w:rPr>
                <w:rFonts w:ascii="Arial" w:hAnsi="Arial" w:cs="Arial"/>
                <w:b/>
                <w:bCs/>
                <w:color w:val="0000FF"/>
                <w:sz w:val="16"/>
                <w:szCs w:val="16"/>
                <w:u w:val="single"/>
                <w:lang w:val="en-US"/>
              </w:rPr>
            </w:pPr>
            <w:hyperlink r:id="rId13"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Moderator recommendaton: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Heading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Heading3"/>
        <w:rPr>
          <w:sz w:val="24"/>
          <w:szCs w:val="16"/>
        </w:rPr>
      </w:pPr>
      <w:r w:rsidRPr="00805BE8">
        <w:rPr>
          <w:sz w:val="24"/>
          <w:szCs w:val="16"/>
        </w:rPr>
        <w:t xml:space="preserve">Open issues </w:t>
      </w:r>
    </w:p>
    <w:p w14:paraId="28153F3E" w14:textId="2CFAC77C" w:rsidR="006A4E3C" w:rsidRPr="00F21180" w:rsidRDefault="006A4E3C" w:rsidP="006A4E3C">
      <w:pPr>
        <w:rPr>
          <w:lang w:val="en-US" w:eastAsia="zh-CN"/>
          <w:rPrChange w:id="3" w:author="Ericsson" w:date="2020-11-11T01:32:00Z">
            <w:rPr>
              <w:lang w:val="sv-SE" w:eastAsia="zh-CN"/>
            </w:rPr>
          </w:rPrChange>
        </w:rPr>
      </w:pPr>
      <w:r w:rsidRPr="00F21180">
        <w:rPr>
          <w:lang w:val="en-US" w:eastAsia="zh-CN"/>
          <w:rPrChange w:id="4" w:author="Ericsson" w:date="2020-11-11T01:32:00Z">
            <w:rPr>
              <w:lang w:val="sv-SE" w:eastAsia="zh-CN"/>
            </w:rPr>
          </w:rPrChange>
        </w:rPr>
        <w:t xml:space="preserve">Comments from companies for 2nd round discussion </w:t>
      </w:r>
    </w:p>
    <w:p w14:paraId="2BC3B9BD" w14:textId="4E526B35" w:rsidR="006A4E3C" w:rsidRPr="00F21180" w:rsidRDefault="006A4E3C" w:rsidP="006A4E3C">
      <w:pPr>
        <w:pStyle w:val="ListParagraph"/>
        <w:numPr>
          <w:ilvl w:val="0"/>
          <w:numId w:val="31"/>
        </w:numPr>
        <w:ind w:firstLineChars="0"/>
        <w:rPr>
          <w:lang w:val="en-US" w:eastAsia="zh-CN"/>
          <w:rPrChange w:id="5" w:author="Ericsson" w:date="2020-11-11T01:32:00Z">
            <w:rPr>
              <w:lang w:val="sv-SE" w:eastAsia="zh-CN"/>
            </w:rPr>
          </w:rPrChange>
        </w:rPr>
      </w:pPr>
      <w:r w:rsidRPr="006A4E3C">
        <w:rPr>
          <w:rFonts w:eastAsiaTheme="minorEastAsia"/>
          <w:iCs/>
          <w:lang w:val="en-US" w:eastAsia="zh-CN"/>
        </w:rPr>
        <w:t xml:space="preserve">Continue to discuss the NS_54 A-MPR values proposed to be tightened by 0.5 dB.  </w:t>
      </w:r>
    </w:p>
    <w:p w14:paraId="4AE7BC00" w14:textId="77777777" w:rsidR="006A4E3C" w:rsidRPr="00F21180" w:rsidRDefault="006A4E3C" w:rsidP="006A4E3C">
      <w:pPr>
        <w:pStyle w:val="ListParagraph"/>
        <w:ind w:left="720" w:firstLineChars="0" w:firstLine="0"/>
        <w:rPr>
          <w:lang w:val="en-US" w:eastAsia="zh-CN"/>
          <w:rPrChange w:id="6" w:author="Ericsson" w:date="2020-11-11T01:32:00Z">
            <w:rPr>
              <w:lang w:val="sv-SE" w:eastAsia="zh-CN"/>
            </w:rPr>
          </w:rPrChange>
        </w:rPr>
      </w:pPr>
    </w:p>
    <w:tbl>
      <w:tblPr>
        <w:tblStyle w:val="TableGrid"/>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0823946E" w:rsidR="006A4E3C" w:rsidRPr="00574293" w:rsidRDefault="005A2E24" w:rsidP="00761B18">
            <w:pPr>
              <w:spacing w:after="120"/>
              <w:rPr>
                <w:rFonts w:eastAsiaTheme="minorEastAsia"/>
                <w:lang w:val="en-US" w:eastAsia="zh-CN"/>
              </w:rPr>
            </w:pPr>
            <w:ins w:id="7" w:author="Skyworks" w:date="2020-11-09T15:01:00Z">
              <w:r>
                <w:rPr>
                  <w:rFonts w:eastAsiaTheme="minorEastAsia"/>
                  <w:lang w:val="en-US" w:eastAsia="zh-CN"/>
                </w:rPr>
                <w:t>Skyworks</w:t>
              </w:r>
            </w:ins>
          </w:p>
        </w:tc>
        <w:tc>
          <w:tcPr>
            <w:tcW w:w="8393" w:type="dxa"/>
          </w:tcPr>
          <w:p w14:paraId="7DE8E4D3" w14:textId="2D7CB3C0" w:rsidR="006A4E3C" w:rsidRPr="00574293" w:rsidRDefault="005A2E24" w:rsidP="00761B18">
            <w:pPr>
              <w:spacing w:after="120"/>
              <w:rPr>
                <w:rFonts w:eastAsiaTheme="minorEastAsia"/>
                <w:lang w:val="en-US" w:eastAsia="zh-CN"/>
              </w:rPr>
            </w:pPr>
            <w:ins w:id="8" w:author="Skyworks" w:date="2020-11-09T15:01:00Z">
              <w:r>
                <w:rPr>
                  <w:rFonts w:eastAsiaTheme="minorEastAsia"/>
                  <w:lang w:val="en-US" w:eastAsia="zh-CN"/>
                </w:rPr>
                <w:t xml:space="preserve">Still not clear whether the proponent looked into image folding issue for wideband operation with partial sub-band being activated. </w:t>
              </w:r>
            </w:ins>
            <w:ins w:id="9" w:author="Skyworks" w:date="2020-11-09T15:02:00Z">
              <w:r>
                <w:rPr>
                  <w:rFonts w:eastAsiaTheme="minorEastAsia"/>
                  <w:lang w:val="en-US" w:eastAsia="zh-CN"/>
                </w:rPr>
                <w:t>We will crosscheck our data</w:t>
              </w:r>
            </w:ins>
          </w:p>
        </w:tc>
      </w:tr>
      <w:tr w:rsidR="006A4E3C" w14:paraId="1BBED51B" w14:textId="77777777" w:rsidTr="00761B18">
        <w:tc>
          <w:tcPr>
            <w:tcW w:w="1238" w:type="dxa"/>
          </w:tcPr>
          <w:p w14:paraId="0150F562" w14:textId="7774A332" w:rsidR="006A4E3C" w:rsidRPr="00574293" w:rsidRDefault="006A4E3C" w:rsidP="00761B18">
            <w:pPr>
              <w:spacing w:after="120"/>
              <w:rPr>
                <w:rFonts w:eastAsiaTheme="minorEastAsia"/>
                <w:lang w:val="en-US" w:eastAsia="zh-CN"/>
              </w:rPr>
            </w:pPr>
          </w:p>
        </w:tc>
        <w:tc>
          <w:tcPr>
            <w:tcW w:w="8393" w:type="dxa"/>
          </w:tcPr>
          <w:p w14:paraId="19E25AB7" w14:textId="4AB75CEC" w:rsidR="006A4E3C" w:rsidRPr="00574293" w:rsidRDefault="006A4E3C" w:rsidP="00761B18">
            <w:pPr>
              <w:spacing w:after="120"/>
              <w:rPr>
                <w:rFonts w:eastAsiaTheme="minorEastAsia"/>
                <w:lang w:val="en-US" w:eastAsia="zh-CN"/>
              </w:rPr>
            </w:pPr>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Heading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8C33B1" w:rsidP="00176810">
            <w:pPr>
              <w:spacing w:after="0"/>
              <w:rPr>
                <w:rFonts w:eastAsiaTheme="minorEastAsia"/>
                <w:color w:val="0070C0"/>
                <w:lang w:val="en-US" w:eastAsia="zh-CN"/>
              </w:rPr>
            </w:pPr>
            <w:hyperlink r:id="rId14" w:tgtFrame="_parent" w:history="1">
              <w:r w:rsidR="00176810">
                <w:rPr>
                  <w:rStyle w:val="Hyperlink"/>
                  <w:rFonts w:ascii="Arial" w:hAnsi="Arial" w:cs="Arial"/>
                  <w:b/>
                  <w:bCs/>
                  <w:sz w:val="16"/>
                  <w:szCs w:val="16"/>
                </w:rPr>
                <w:t>R4-2016799</w:t>
              </w:r>
            </w:hyperlink>
            <w:r w:rsidR="00176810">
              <w:rPr>
                <w:rStyle w:val="Hyperlink"/>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5" w:tgtFrame="_parent" w:history="1">
              <w:r>
                <w:rPr>
                  <w:rStyle w:val="Hyperlink"/>
                  <w:rFonts w:ascii="Arial" w:hAnsi="Arial" w:cs="Arial"/>
                  <w:b/>
                  <w:bCs/>
                  <w:sz w:val="16"/>
                  <w:szCs w:val="16"/>
                </w:rPr>
                <w:t>R4-2016436</w:t>
              </w:r>
            </w:hyperlink>
            <w:r>
              <w:rPr>
                <w:rStyle w:val="Hyperlink"/>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D8FFADD" w:rsidR="006A4E3C" w:rsidRPr="001052E7" w:rsidRDefault="006A4E3C" w:rsidP="00761B18">
            <w:pPr>
              <w:spacing w:after="120"/>
              <w:rPr>
                <w:rFonts w:eastAsiaTheme="minorEastAsia"/>
                <w:lang w:val="en-US" w:eastAsia="zh-CN"/>
              </w:rPr>
            </w:pP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Heading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8C33B1"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8C33B1"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8C33B1" w:rsidP="002A2A08">
            <w:pPr>
              <w:spacing w:after="0"/>
              <w:rPr>
                <w:rFonts w:ascii="Arial" w:hAnsi="Arial" w:cs="Arial"/>
                <w:b/>
                <w:bCs/>
                <w:color w:val="0000FF"/>
                <w:sz w:val="16"/>
                <w:szCs w:val="16"/>
                <w:u w:val="single"/>
                <w:lang w:val="en-US"/>
              </w:rPr>
            </w:pPr>
            <w:hyperlink r:id="rId18"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8C33B1"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8C33B1"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8C33B1" w:rsidP="00182D08">
            <w:pPr>
              <w:spacing w:after="0"/>
              <w:rPr>
                <w:rFonts w:ascii="Arial" w:hAnsi="Arial" w:cs="Arial"/>
                <w:b/>
                <w:bCs/>
                <w:color w:val="0000FF"/>
                <w:sz w:val="16"/>
                <w:szCs w:val="16"/>
                <w:u w:val="single"/>
                <w:lang w:val="en-US"/>
              </w:rPr>
            </w:pPr>
            <w:hyperlink r:id="rId21"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F21180">
        <w:rPr>
          <w:lang w:val="en-US" w:eastAsia="zh-CN"/>
          <w:rPrChange w:id="10" w:author="Ericsson" w:date="2020-11-11T01:32:00Z">
            <w:rPr>
              <w:lang w:val="sv-SE" w:eastAsia="zh-CN"/>
            </w:rPr>
          </w:rPrChange>
        </w:rPr>
        <w:t xml:space="preserve">The compromise value is [24] dB.  </w:t>
      </w:r>
      <w:r w:rsidRPr="00491B8E">
        <w:rPr>
          <w:lang w:val="en-US" w:eastAsia="zh-CN"/>
          <w:rPrChange w:id="11" w:author="Ericsson" w:date="2020-11-11T01:33:00Z">
            <w:rPr>
              <w:lang w:val="sv-SE" w:eastAsia="zh-CN"/>
            </w:rPr>
          </w:rPrChange>
        </w:rPr>
        <w:t xml:space="preserve">Proposal in R4-2014185 is </w:t>
      </w:r>
      <w:r w:rsidR="00830DB4" w:rsidRPr="00491B8E">
        <w:rPr>
          <w:lang w:val="en-US" w:eastAsia="zh-CN"/>
          <w:rPrChange w:id="12" w:author="Ericsson" w:date="2020-11-11T01:3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491B8E">
        <w:rPr>
          <w:lang w:val="en-US" w:eastAsia="zh-CN"/>
          <w:rPrChange w:id="13" w:author="Ericsson" w:date="2020-11-11T01:33:00Z">
            <w:rPr>
              <w:lang w:val="sv-SE" w:eastAsia="zh-CN"/>
            </w:rPr>
          </w:rPrChange>
        </w:rPr>
        <w:t>s</w:t>
      </w:r>
      <w:r w:rsidR="00830DB4" w:rsidRPr="00491B8E">
        <w:rPr>
          <w:lang w:val="en-US" w:eastAsia="zh-CN"/>
          <w:rPrChange w:id="14" w:author="Ericsson" w:date="2020-11-11T01:33:00Z">
            <w:rPr>
              <w:lang w:val="sv-SE" w:eastAsia="zh-CN"/>
            </w:rPr>
          </w:rPrChange>
        </w:rPr>
        <w:t xml:space="preserve"> to accept the 24 dB ACS value</w:t>
      </w:r>
      <w:r w:rsidR="004A48BA" w:rsidRPr="00491B8E">
        <w:rPr>
          <w:lang w:val="en-US" w:eastAsia="zh-CN"/>
          <w:rPrChange w:id="15" w:author="Ericsson" w:date="2020-11-11T01:33:00Z">
            <w:rPr>
              <w:lang w:val="sv-SE" w:eastAsia="zh-CN"/>
            </w:rPr>
          </w:rPrChange>
        </w:rPr>
        <w:t xml:space="preserve"> and remove the square brackets in the specification</w:t>
      </w:r>
      <w:r w:rsidR="00830DB4" w:rsidRPr="00491B8E">
        <w:rPr>
          <w:lang w:val="en-US" w:eastAsia="zh-CN"/>
          <w:rPrChange w:id="16" w:author="Ericsson" w:date="2020-11-11T01:33:00Z">
            <w:rPr>
              <w:lang w:val="sv-SE" w:eastAsia="zh-CN"/>
            </w:rPr>
          </w:rPrChange>
        </w:rPr>
        <w:t>.</w:t>
      </w:r>
      <w:r w:rsidR="004A48BA" w:rsidRPr="00491B8E">
        <w:rPr>
          <w:lang w:val="en-US" w:eastAsia="zh-CN"/>
          <w:rPrChange w:id="17" w:author="Ericsson" w:date="2020-11-11T01:3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lastRenderedPageBreak/>
        <w:t>Refsens</w:t>
      </w:r>
    </w:p>
    <w:p w14:paraId="2C47253B" w14:textId="2DA438FD" w:rsidR="004A48BA" w:rsidRPr="00491B8E" w:rsidRDefault="00830DB4" w:rsidP="004A48BA">
      <w:pPr>
        <w:rPr>
          <w:lang w:val="en-US" w:eastAsia="zh-CN"/>
          <w:rPrChange w:id="18" w:author="Ericsson" w:date="2020-11-11T01:33:00Z">
            <w:rPr>
              <w:lang w:val="sv-SE" w:eastAsia="zh-CN"/>
            </w:rPr>
          </w:rPrChange>
        </w:rPr>
      </w:pPr>
      <w:r w:rsidRPr="00491B8E">
        <w:rPr>
          <w:lang w:val="en-US" w:eastAsia="zh-CN"/>
          <w:rPrChange w:id="19" w:author="Ericsson" w:date="2020-11-11T01:33:00Z">
            <w:rPr>
              <w:lang w:val="sv-SE" w:eastAsia="zh-CN"/>
            </w:rPr>
          </w:rPrChange>
        </w:rPr>
        <w:t xml:space="preserve">It is proposed in R4-2015018 to first agree on a reference architecture and FE loss for Band n96 (at least 6 dB) before deciding reference sensitivity.  </w:t>
      </w:r>
      <w:r w:rsidR="004A48BA" w:rsidRPr="00491B8E">
        <w:rPr>
          <w:lang w:val="en-US" w:eastAsia="zh-CN"/>
          <w:rPrChange w:id="20" w:author="Ericsson" w:date="2020-11-11T01:33:00Z">
            <w:rPr>
              <w:lang w:val="sv-SE" w:eastAsia="zh-CN"/>
            </w:rPr>
          </w:rPrChange>
        </w:rPr>
        <w:t xml:space="preserve">Do companies feel it is mandatory for RAN4 to agree on a reference architecture and FE loss for band n96 before RAN4 can agree to a reference sensitivity value?  The </w:t>
      </w:r>
      <w:r w:rsidR="00841CC2" w:rsidRPr="00491B8E">
        <w:rPr>
          <w:lang w:val="en-US" w:eastAsia="zh-CN"/>
          <w:rPrChange w:id="21" w:author="Ericsson" w:date="2020-11-11T01:3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854E45" w:rsidRDefault="00830DB4" w:rsidP="00830DB4">
      <w:pPr>
        <w:rPr>
          <w:lang w:val="en-US" w:eastAsia="zh-CN"/>
          <w:rPrChange w:id="22" w:author="Ericsson" w:date="2020-11-11T01:34:00Z">
            <w:rPr>
              <w:lang w:val="sv-SE" w:eastAsia="zh-CN"/>
            </w:rPr>
          </w:rPrChange>
        </w:rPr>
      </w:pPr>
      <w:r w:rsidRPr="00491B8E">
        <w:rPr>
          <w:lang w:val="en-US" w:eastAsia="zh-CN"/>
          <w:rPrChange w:id="23" w:author="Ericsson" w:date="2020-11-11T01:33:00Z">
            <w:rPr>
              <w:lang w:val="sv-SE" w:eastAsia="zh-CN"/>
            </w:rPr>
          </w:rPrChange>
        </w:rPr>
        <w:t xml:space="preserve">Reference sensitivity value:  </w:t>
      </w:r>
      <w:r w:rsidR="006C0F01" w:rsidRPr="00491B8E">
        <w:rPr>
          <w:lang w:val="en-US" w:eastAsia="zh-CN"/>
          <w:rPrChange w:id="24" w:author="Ericsson" w:date="2020-11-11T01:33:00Z">
            <w:rPr>
              <w:lang w:val="sv-SE" w:eastAsia="zh-CN"/>
            </w:rPr>
          </w:rPrChange>
        </w:rPr>
        <w:t xml:space="preserve">Contributions mentioned refsens values 0 dB, 0.3 dB, 0.5 dB, 1.7 dB degraded compared to Band n46.  </w:t>
      </w:r>
      <w:r w:rsidR="00841CC2" w:rsidRPr="00491B8E">
        <w:rPr>
          <w:lang w:val="en-US" w:eastAsia="zh-CN"/>
          <w:rPrChange w:id="25" w:author="Ericsson" w:date="2020-11-11T01:33:00Z">
            <w:rPr>
              <w:lang w:val="sv-SE" w:eastAsia="zh-CN"/>
            </w:rPr>
          </w:rPrChange>
        </w:rPr>
        <w:t xml:space="preserve">All contributions on this topic included technical justification for their proposals.  </w:t>
      </w:r>
      <w:r w:rsidR="006C0F01" w:rsidRPr="00491B8E">
        <w:rPr>
          <w:lang w:val="en-US" w:eastAsia="zh-CN"/>
          <w:rPrChange w:id="26" w:author="Ericsson" w:date="2020-11-11T01:33:00Z">
            <w:rPr>
              <w:lang w:val="sv-SE" w:eastAsia="zh-CN"/>
            </w:rPr>
          </w:rPrChange>
        </w:rPr>
        <w:t>Reasons cited include increased FE loss due to sharing with other bands, increased LNA noise figure due to wider bandwidth and higher frequency.</w:t>
      </w:r>
      <w:r w:rsidR="00841CC2" w:rsidRPr="00491B8E">
        <w:rPr>
          <w:lang w:val="en-US" w:eastAsia="zh-CN"/>
          <w:rPrChange w:id="27" w:author="Ericsson" w:date="2020-11-11T01:33:00Z">
            <w:rPr>
              <w:lang w:val="sv-SE" w:eastAsia="zh-CN"/>
            </w:rPr>
          </w:rPrChange>
        </w:rPr>
        <w:t xml:space="preserve">  </w:t>
      </w:r>
      <w:r w:rsidR="003F2C03" w:rsidRPr="00854E45">
        <w:rPr>
          <w:lang w:val="en-US" w:eastAsia="zh-CN"/>
          <w:rPrChange w:id="28" w:author="Ericsson" w:date="2020-11-11T01:34:00Z">
            <w:rPr>
              <w:lang w:val="sv-SE" w:eastAsia="zh-CN"/>
            </w:rPr>
          </w:rPrChange>
        </w:rPr>
        <w:t xml:space="preserve">Moderator requests companies to share </w:t>
      </w:r>
      <w:r w:rsidR="00841CC2" w:rsidRPr="00854E45">
        <w:rPr>
          <w:lang w:val="en-US" w:eastAsia="zh-CN"/>
          <w:rPrChange w:id="29" w:author="Ericsson" w:date="2020-11-11T01:34:00Z">
            <w:rPr>
              <w:lang w:val="sv-SE" w:eastAsia="zh-CN"/>
            </w:rPr>
          </w:rPrChange>
        </w:rPr>
        <w:t xml:space="preserve">views on </w:t>
      </w:r>
      <w:r w:rsidR="00C91FFF" w:rsidRPr="00854E45">
        <w:rPr>
          <w:lang w:val="en-US" w:eastAsia="zh-CN"/>
          <w:rPrChange w:id="30" w:author="Ericsson" w:date="2020-11-11T01:34:00Z">
            <w:rPr>
              <w:lang w:val="sv-SE" w:eastAsia="zh-CN"/>
            </w:rPr>
          </w:rPrChange>
        </w:rPr>
        <w:t>what value to agree upon for refsens</w:t>
      </w:r>
      <w:r w:rsidR="003F2C03" w:rsidRPr="00854E45">
        <w:rPr>
          <w:lang w:val="en-US" w:eastAsia="zh-CN"/>
          <w:rPrChange w:id="31" w:author="Ericsson" w:date="2020-11-11T01:34:00Z">
            <w:rPr>
              <w:lang w:val="sv-SE" w:eastAsia="zh-CN"/>
            </w:rPr>
          </w:rPrChange>
        </w:rPr>
        <w:t>.</w:t>
      </w:r>
    </w:p>
    <w:p w14:paraId="59A48F2D" w14:textId="44F69DA9" w:rsidR="006C0F01" w:rsidRPr="00F46AE2" w:rsidRDefault="006C0F01" w:rsidP="00830DB4">
      <w:pPr>
        <w:rPr>
          <w:lang w:val="en-US" w:eastAsia="zh-CN"/>
          <w:rPrChange w:id="32" w:author="Ericsson" w:date="2020-11-11T01:34:00Z">
            <w:rPr>
              <w:lang w:val="sv-SE" w:eastAsia="zh-CN"/>
            </w:rPr>
          </w:rPrChange>
        </w:rPr>
      </w:pPr>
      <w:r w:rsidRPr="00854E45">
        <w:rPr>
          <w:lang w:val="en-US" w:eastAsia="zh-CN"/>
          <w:rPrChange w:id="33" w:author="Ericsson" w:date="2020-11-11T01:34:00Z">
            <w:rPr>
              <w:lang w:val="sv-SE" w:eastAsia="zh-CN"/>
            </w:rPr>
          </w:rPrChange>
        </w:rPr>
        <w:t xml:space="preserve">It is proposed in R4-2015018 to revisit reference sensitivity for Band n79 due to expected </w:t>
      </w:r>
      <w:r w:rsidR="003F2C03" w:rsidRPr="00854E45">
        <w:rPr>
          <w:lang w:val="en-US" w:eastAsia="zh-CN"/>
          <w:rPrChange w:id="34" w:author="Ericsson" w:date="2020-11-11T01:34:00Z">
            <w:rPr>
              <w:lang w:val="sv-SE" w:eastAsia="zh-CN"/>
            </w:rPr>
          </w:rPrChange>
        </w:rPr>
        <w:t>common</w:t>
      </w:r>
      <w:r w:rsidRPr="00854E45">
        <w:rPr>
          <w:lang w:val="en-US" w:eastAsia="zh-CN"/>
          <w:rPrChange w:id="35" w:author="Ericsson" w:date="2020-11-11T01:34:00Z">
            <w:rPr>
              <w:lang w:val="sv-SE" w:eastAsia="zh-CN"/>
            </w:rPr>
          </w:rPrChange>
        </w:rPr>
        <w:t xml:space="preserve"> RF FE with 5 and 6 GHz bands.  Proposal to relax Band n79 reference sensitivity by 1.6 dB.</w:t>
      </w:r>
      <w:r w:rsidR="00841CC2" w:rsidRPr="00854E45">
        <w:rPr>
          <w:lang w:val="en-US" w:eastAsia="zh-CN"/>
          <w:rPrChange w:id="36" w:author="Ericsson" w:date="2020-11-11T01:34: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w:t>
      </w:r>
      <w:r w:rsidR="00841CC2" w:rsidRPr="00F46AE2">
        <w:rPr>
          <w:lang w:val="en-US" w:eastAsia="zh-CN"/>
          <w:rPrChange w:id="37" w:author="Ericsson" w:date="2020-11-11T01:34:00Z">
            <w:rPr>
              <w:lang w:val="sv-SE" w:eastAsia="zh-CN"/>
            </w:rPr>
          </w:rPrChange>
        </w:rPr>
        <w:t>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Heading2"/>
        <w:rPr>
          <w:lang w:val="en-US"/>
        </w:rPr>
      </w:pPr>
      <w:r w:rsidRPr="001052E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.2.2 Refsens</w:t>
            </w:r>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refsens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2.2.1 ACS:   We are in agreement of removing the square bracket around 24 dB.</w:t>
            </w:r>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2.2.2 Ref Sens:  Several companies have made proposals with values ranging from 0 dB, 0.3 dB, 0.5 dB (2 companies) and one company at 1.7 dB.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Reference sensitivity value: we think extra LNA is a normal impletation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lastRenderedPageBreak/>
              <w:t>MediaTek</w:t>
            </w:r>
          </w:p>
        </w:tc>
        <w:tc>
          <w:tcPr>
            <w:tcW w:w="8086" w:type="dxa"/>
          </w:tcPr>
          <w:p w14:paraId="579FB4E7" w14:textId="77777777" w:rsidR="00565183" w:rsidRPr="001052E7" w:rsidRDefault="00565183" w:rsidP="00565183">
            <w:pPr>
              <w:spacing w:after="120"/>
              <w:rPr>
                <w:rFonts w:eastAsia="PMingLiU"/>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PMingLiU" w:hint="eastAsia"/>
                <w:lang w:val="en-US" w:eastAsia="zh-TW"/>
              </w:rPr>
              <w:t xml:space="preserve"> front</w:t>
            </w:r>
            <w:r w:rsidRPr="001052E7">
              <w:rPr>
                <w:rFonts w:eastAsia="PMingLiU"/>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R4-2014497, it seems WiFi REFESNS is -82dBm, this number is much worse than any proposal of n46/n96, is there misunderstanding?</w:t>
            </w:r>
          </w:p>
          <w:p w14:paraId="0B7F236E" w14:textId="77777777" w:rsidR="00565183" w:rsidRPr="001052E7" w:rsidRDefault="00565183" w:rsidP="00565183">
            <w:pPr>
              <w:spacing w:after="120"/>
              <w:rPr>
                <w:rFonts w:eastAsia="PMingLiU"/>
                <w:lang w:val="en-US" w:eastAsia="zh-TW"/>
              </w:rPr>
            </w:pPr>
            <w:r w:rsidRPr="001052E7">
              <w:rPr>
                <w:rFonts w:eastAsia="PMingLiU"/>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PMingLiU"/>
                <w:lang w:val="en-US" w:eastAsia="zh-TW"/>
              </w:rPr>
            </w:pPr>
            <w:r w:rsidRPr="001052E7">
              <w:rPr>
                <w:rFonts w:eastAsia="PMingLiU"/>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It took several meeting to have an agreement on the ACS level and the compromise value was 24 dB.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8C33B1" w:rsidP="00E0360E">
            <w:pPr>
              <w:spacing w:after="0"/>
              <w:rPr>
                <w:rFonts w:ascii="Arial" w:hAnsi="Arial" w:cs="Arial"/>
                <w:b/>
                <w:bCs/>
                <w:color w:val="0000FF"/>
                <w:sz w:val="16"/>
                <w:szCs w:val="16"/>
                <w:u w:val="single"/>
                <w:lang w:val="en-US"/>
              </w:rPr>
            </w:pPr>
            <w:hyperlink r:id="rId22"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r w:rsidRPr="001052E7">
              <w:rPr>
                <w:rFonts w:eastAsiaTheme="minorEastAsia"/>
                <w:lang w:val="en-US" w:eastAsia="zh-CN"/>
              </w:rPr>
              <w:t>Skwyworks: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ListParagraph"/>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refsens for Band n46 + X, where X = [0.5].  </w:t>
            </w:r>
          </w:p>
          <w:p w14:paraId="20E9EA09"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Reference sensitivity of other 6 GHz bands (EU, China, etc)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0B4E97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del w:id="38" w:author="Daniel Hsieh (謝明諭)" w:date="2020-11-09T16:59:00Z">
              <w:r w:rsidDel="0041727C">
                <w:rPr>
                  <w:rFonts w:eastAsiaTheme="minorEastAsia"/>
                  <w:lang w:val="en-US" w:eastAsia="zh-CN"/>
                </w:rPr>
                <w:delText>agrement</w:delText>
              </w:r>
            </w:del>
            <w:ins w:id="39" w:author="Daniel Hsieh (謝明諭)" w:date="2020-11-09T16:59:00Z">
              <w:r w:rsidR="0041727C">
                <w:rPr>
                  <w:rFonts w:eastAsiaTheme="minorEastAsia"/>
                  <w:lang w:val="en-US" w:eastAsia="zh-CN"/>
                </w:rPr>
                <w:t>agreement</w:t>
              </w:r>
            </w:ins>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BA2A84" w:rsidRDefault="00962108" w:rsidP="00190084">
            <w:pPr>
              <w:rPr>
                <w:rFonts w:eastAsiaTheme="minorEastAsia"/>
                <w:b/>
                <w:bCs/>
                <w:color w:val="0070C0"/>
                <w:lang w:val="en-US" w:eastAsia="zh-CN"/>
              </w:rPr>
            </w:pPr>
            <w:r w:rsidRPr="00BA2A84">
              <w:rPr>
                <w:rFonts w:eastAsiaTheme="minor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8C33B1" w:rsidP="00182D08">
            <w:pPr>
              <w:spacing w:after="0"/>
              <w:rPr>
                <w:rFonts w:ascii="Arial" w:hAnsi="Arial" w:cs="Arial"/>
                <w:b/>
                <w:bCs/>
                <w:color w:val="0000FF"/>
                <w:sz w:val="16"/>
                <w:szCs w:val="16"/>
                <w:u w:val="single"/>
                <w:lang w:val="en-US"/>
              </w:rPr>
            </w:pPr>
            <w:hyperlink r:id="rId23"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Heading2"/>
        <w:rPr>
          <w:lang w:val="en-US"/>
        </w:rPr>
      </w:pPr>
      <w:r w:rsidRPr="00BA2A84">
        <w:rPr>
          <w:lang w:val="en-US"/>
        </w:rPr>
        <w:t>Discussion on 2nd round (if applicable)</w:t>
      </w:r>
    </w:p>
    <w:p w14:paraId="641DB4D2" w14:textId="77777777" w:rsidR="006A4E3C" w:rsidRDefault="006A4E3C" w:rsidP="006A4E3C">
      <w:pPr>
        <w:pStyle w:val="Heading3"/>
        <w:rPr>
          <w:sz w:val="24"/>
          <w:szCs w:val="16"/>
        </w:rPr>
      </w:pPr>
      <w:r w:rsidRPr="00805BE8">
        <w:rPr>
          <w:sz w:val="24"/>
          <w:szCs w:val="16"/>
        </w:rPr>
        <w:t xml:space="preserve">Open issues </w:t>
      </w:r>
    </w:p>
    <w:p w14:paraId="62AEC928" w14:textId="77777777" w:rsidR="006A4E3C" w:rsidRPr="00F46AE2" w:rsidRDefault="006A4E3C" w:rsidP="006A4E3C">
      <w:pPr>
        <w:rPr>
          <w:lang w:val="en-US" w:eastAsia="zh-CN"/>
          <w:rPrChange w:id="40" w:author="Ericsson" w:date="2020-11-11T01:34:00Z">
            <w:rPr>
              <w:lang w:val="sv-SE" w:eastAsia="zh-CN"/>
            </w:rPr>
          </w:rPrChange>
        </w:rPr>
      </w:pPr>
      <w:r w:rsidRPr="00F46AE2">
        <w:rPr>
          <w:lang w:val="en-US" w:eastAsia="zh-CN"/>
          <w:rPrChange w:id="41" w:author="Ericsson" w:date="2020-11-11T01:34:00Z">
            <w:rPr>
              <w:lang w:val="sv-SE" w:eastAsia="zh-CN"/>
            </w:rPr>
          </w:rPrChange>
        </w:rPr>
        <w:t xml:space="preserve">Comments from companies for 2nd round discussion </w:t>
      </w:r>
    </w:p>
    <w:p w14:paraId="3EF3FA03" w14:textId="4FCFE697" w:rsidR="006A4E3C" w:rsidRPr="00F46AE2" w:rsidRDefault="006A4E3C" w:rsidP="006A4E3C">
      <w:pPr>
        <w:rPr>
          <w:b/>
          <w:bCs/>
          <w:lang w:val="en-US" w:eastAsia="zh-CN"/>
          <w:rPrChange w:id="42" w:author="Ericsson" w:date="2020-11-11T01:35:00Z">
            <w:rPr>
              <w:b/>
              <w:bCs/>
              <w:lang w:val="sv-SE" w:eastAsia="zh-CN"/>
            </w:rPr>
          </w:rPrChange>
        </w:rPr>
      </w:pPr>
      <w:r w:rsidRPr="00F46AE2">
        <w:rPr>
          <w:b/>
          <w:bCs/>
          <w:lang w:val="en-US" w:eastAsia="zh-CN"/>
          <w:rPrChange w:id="43" w:author="Ericsson" w:date="2020-11-11T01:35:00Z">
            <w:rPr>
              <w:b/>
              <w:bCs/>
              <w:lang w:val="sv-SE" w:eastAsia="zh-CN"/>
            </w:rPr>
          </w:rPrChange>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F46AE2" w:rsidRDefault="006A4E3C" w:rsidP="006A4E3C">
      <w:pPr>
        <w:rPr>
          <w:b/>
          <w:bCs/>
          <w:lang w:val="en-US" w:eastAsia="zh-CN"/>
          <w:rPrChange w:id="44" w:author="Ericsson" w:date="2020-11-11T01:35:00Z">
            <w:rPr>
              <w:b/>
              <w:bCs/>
              <w:lang w:val="sv-SE" w:eastAsia="zh-CN"/>
            </w:rPr>
          </w:rPrChange>
        </w:rPr>
      </w:pPr>
      <w:r w:rsidRPr="00F46AE2">
        <w:rPr>
          <w:b/>
          <w:bCs/>
          <w:lang w:val="en-US" w:eastAsia="zh-CN"/>
          <w:rPrChange w:id="45" w:author="Ericsson" w:date="2020-11-11T01:35:00Z">
            <w:rPr>
              <w:b/>
              <w:bCs/>
              <w:lang w:val="sv-SE" w:eastAsia="zh-CN"/>
            </w:rPr>
          </w:rPrChange>
        </w:rPr>
        <w:t>Sub-topic 2.2.2:  Reference sensitivity for n96</w:t>
      </w:r>
    </w:p>
    <w:p w14:paraId="374D28BC" w14:textId="6F321E3B"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del w:id="46" w:author="Daniel Hsieh (謝明諭)" w:date="2020-11-09T16:59:00Z">
        <w:r w:rsidDel="006927CB">
          <w:rPr>
            <w:rFonts w:eastAsiaTheme="minorEastAsia"/>
            <w:lang w:val="en-US" w:eastAsia="zh-CN"/>
          </w:rPr>
          <w:delText>agrement</w:delText>
        </w:r>
      </w:del>
      <w:ins w:id="47" w:author="Daniel Hsieh (謝明諭)" w:date="2020-11-09T16:59:00Z">
        <w:r w:rsidR="006927CB">
          <w:rPr>
            <w:rFonts w:eastAsiaTheme="minorEastAsia"/>
            <w:lang w:val="en-US" w:eastAsia="zh-CN"/>
          </w:rPr>
          <w:t>agreement</w:t>
        </w:r>
      </w:ins>
      <w:r>
        <w:rPr>
          <w:rFonts w:eastAsiaTheme="minorEastAsia"/>
          <w:lang w:val="en-US" w:eastAsia="zh-CN"/>
        </w:rPr>
        <w:t>, including removal of square brackets on X.</w:t>
      </w:r>
    </w:p>
    <w:p w14:paraId="2C03C932" w14:textId="77777777" w:rsidR="006A4E3C" w:rsidRPr="00F46AE2" w:rsidRDefault="006A4E3C" w:rsidP="006A4E3C">
      <w:pPr>
        <w:rPr>
          <w:lang w:val="en-US" w:eastAsia="zh-CN"/>
          <w:rPrChange w:id="48" w:author="Ericsson" w:date="2020-11-11T01:35:00Z">
            <w:rPr>
              <w:lang w:val="sv-SE" w:eastAsia="zh-CN"/>
            </w:rPr>
          </w:rPrChange>
        </w:rPr>
      </w:pPr>
    </w:p>
    <w:tbl>
      <w:tblPr>
        <w:tblStyle w:val="TableGrid"/>
        <w:tblW w:w="0" w:type="auto"/>
        <w:tblLook w:val="04A0" w:firstRow="1" w:lastRow="0" w:firstColumn="1" w:lastColumn="0" w:noHBand="0" w:noVBand="1"/>
      </w:tblPr>
      <w:tblGrid>
        <w:gridCol w:w="1583"/>
        <w:gridCol w:w="8048"/>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ins w:id="49" w:author="Daniel Hsieh (謝明諭)" w:date="2020-11-09T16:59:00Z">
              <w:r w:rsidRPr="001052E7">
                <w:rPr>
                  <w:rFonts w:eastAsiaTheme="minorEastAsia"/>
                  <w:lang w:val="en-US" w:eastAsia="zh-CN"/>
                </w:rPr>
                <w:t>MediaTek</w:t>
              </w:r>
            </w:ins>
          </w:p>
        </w:tc>
        <w:tc>
          <w:tcPr>
            <w:tcW w:w="8393" w:type="dxa"/>
          </w:tcPr>
          <w:p w14:paraId="492A7146" w14:textId="77777777" w:rsidR="00761B18" w:rsidRPr="00F46AE2" w:rsidRDefault="00761B18" w:rsidP="00761B18">
            <w:pPr>
              <w:rPr>
                <w:ins w:id="50" w:author="Daniel Hsieh (謝明諭)" w:date="2020-11-09T16:59:00Z"/>
                <w:b/>
                <w:bCs/>
                <w:lang w:val="en-US" w:eastAsia="zh-CN"/>
                <w:rPrChange w:id="51" w:author="Ericsson" w:date="2020-11-11T01:35:00Z">
                  <w:rPr>
                    <w:ins w:id="52" w:author="Daniel Hsieh (謝明諭)" w:date="2020-11-09T16:59:00Z"/>
                    <w:b/>
                    <w:bCs/>
                    <w:lang w:val="sv-SE" w:eastAsia="zh-CN"/>
                  </w:rPr>
                </w:rPrChange>
              </w:rPr>
            </w:pPr>
            <w:ins w:id="53" w:author="Daniel Hsieh (謝明諭)" w:date="2020-11-09T16:59:00Z">
              <w:r w:rsidRPr="00F46AE2">
                <w:rPr>
                  <w:b/>
                  <w:bCs/>
                  <w:lang w:val="en-US" w:eastAsia="zh-CN"/>
                  <w:rPrChange w:id="54" w:author="Ericsson" w:date="2020-11-11T01:35:00Z">
                    <w:rPr>
                      <w:b/>
                      <w:bCs/>
                      <w:lang w:val="sv-SE" w:eastAsia="zh-CN"/>
                    </w:rPr>
                  </w:rPrChange>
                </w:rPr>
                <w:t>Sub-topic 2.2.1:  ACS</w:t>
              </w:r>
            </w:ins>
          </w:p>
          <w:p w14:paraId="560A115F" w14:textId="77777777" w:rsidR="00761B18" w:rsidRDefault="00761B18" w:rsidP="00761B18">
            <w:pPr>
              <w:spacing w:after="120"/>
              <w:rPr>
                <w:ins w:id="55" w:author="Daniel Hsieh (謝明諭)" w:date="2020-11-09T17:23:00Z"/>
                <w:rFonts w:eastAsiaTheme="minorEastAsia"/>
                <w:lang w:val="en-US" w:eastAsia="zh-CN"/>
              </w:rPr>
            </w:pPr>
            <w:ins w:id="56" w:author="Daniel Hsieh (謝明諭)" w:date="2020-11-09T17:03:00Z">
              <w:r>
                <w:rPr>
                  <w:rFonts w:eastAsiaTheme="minorEastAsia"/>
                  <w:lang w:val="en-US" w:eastAsia="zh-CN"/>
                </w:rPr>
                <w:t xml:space="preserve">We propose to have 25dB </w:t>
              </w:r>
            </w:ins>
            <w:ins w:id="57" w:author="Daniel Hsieh (謝明諭)" w:date="2020-11-09T17:04:00Z">
              <w:r>
                <w:rPr>
                  <w:rFonts w:eastAsiaTheme="minorEastAsia"/>
                  <w:lang w:val="en-US" w:eastAsia="zh-CN"/>
                </w:rPr>
                <w:t xml:space="preserve">ACS </w:t>
              </w:r>
            </w:ins>
            <w:ins w:id="58" w:author="Daniel Hsieh (謝明諭)" w:date="2020-11-09T17:03:00Z">
              <w:r>
                <w:rPr>
                  <w:rFonts w:eastAsiaTheme="minorEastAsia"/>
                  <w:lang w:val="en-US" w:eastAsia="zh-CN"/>
                </w:rPr>
                <w:t xml:space="preserve">for NR-U </w:t>
              </w:r>
            </w:ins>
            <w:ins w:id="59" w:author="Daniel Hsieh (謝明諭)" w:date="2020-11-09T17:04:00Z">
              <w:r>
                <w:rPr>
                  <w:rFonts w:eastAsiaTheme="minorEastAsia"/>
                  <w:lang w:val="en-US" w:eastAsia="zh-CN"/>
                </w:rPr>
                <w:t xml:space="preserve">bands. </w:t>
              </w:r>
            </w:ins>
          </w:p>
          <w:p w14:paraId="5227B6DE" w14:textId="4587A58D" w:rsidR="00DF1FD4" w:rsidRDefault="00DF1FD4" w:rsidP="00761B18">
            <w:pPr>
              <w:spacing w:after="120"/>
              <w:rPr>
                <w:ins w:id="60" w:author="Daniel Hsieh (謝明諭)" w:date="2020-11-09T17:05:00Z"/>
                <w:rFonts w:eastAsiaTheme="minorEastAsia"/>
                <w:lang w:val="en-US" w:eastAsia="zh-CN"/>
              </w:rPr>
            </w:pPr>
            <w:ins w:id="61" w:author="Daniel Hsieh (謝明諭)" w:date="2020-11-09T17:23:00Z">
              <w:r>
                <w:rPr>
                  <w:rFonts w:eastAsiaTheme="minorEastAsia"/>
                  <w:lang w:val="en-US" w:eastAsia="zh-CN"/>
                </w:rPr>
                <w:t xml:space="preserve">In terms of design, </w:t>
              </w:r>
            </w:ins>
            <w:ins w:id="62" w:author="Daniel Hsieh (謝明諭)" w:date="2020-11-09T17:24:00Z">
              <w:r>
                <w:rPr>
                  <w:rFonts w:eastAsiaTheme="minorEastAsia"/>
                  <w:lang w:val="en-US" w:eastAsia="zh-CN"/>
                </w:rPr>
                <w:t xml:space="preserve">there is </w:t>
              </w:r>
            </w:ins>
            <w:ins w:id="63" w:author="Daniel Hsieh (謝明諭)" w:date="2020-11-09T17:25:00Z">
              <w:r>
                <w:rPr>
                  <w:rFonts w:eastAsiaTheme="minorEastAsia"/>
                  <w:lang w:val="en-US" w:eastAsia="zh-CN"/>
                </w:rPr>
                <w:t xml:space="preserve">no </w:t>
              </w:r>
            </w:ins>
            <w:ins w:id="64" w:author="Daniel Hsieh (謝明諭)" w:date="2020-11-09T17:24:00Z">
              <w:r>
                <w:rPr>
                  <w:rFonts w:eastAsiaTheme="minorEastAsia"/>
                  <w:lang w:val="en-US" w:eastAsia="zh-CN"/>
                </w:rPr>
                <w:t>obvious difference be</w:t>
              </w:r>
            </w:ins>
            <w:ins w:id="65" w:author="Daniel Hsieh (謝明諭)" w:date="2020-11-09T17:25:00Z">
              <w:r>
                <w:rPr>
                  <w:rFonts w:eastAsiaTheme="minorEastAsia"/>
                  <w:lang w:val="en-US" w:eastAsia="zh-CN"/>
                </w:rPr>
                <w:t xml:space="preserve">tween 25dB ACS and 24dB ACS. </w:t>
              </w:r>
            </w:ins>
          </w:p>
          <w:p w14:paraId="1A91C577" w14:textId="77777777" w:rsidR="007371AC" w:rsidRDefault="00761B18">
            <w:pPr>
              <w:spacing w:after="120"/>
              <w:rPr>
                <w:ins w:id="66" w:author="Daniel Hsieh (謝明諭)" w:date="2020-11-09T19:06:00Z"/>
                <w:rFonts w:eastAsiaTheme="minorEastAsia"/>
                <w:lang w:val="en-US" w:eastAsia="zh-CN"/>
              </w:rPr>
              <w:pPrChange w:id="67" w:author="Unknown" w:date="2020-11-09T19:06:00Z">
                <w:pPr>
                  <w:pStyle w:val="ListParagraph"/>
                  <w:numPr>
                    <w:numId w:val="29"/>
                  </w:numPr>
                  <w:ind w:left="720" w:firstLineChars="0" w:hanging="360"/>
                </w:pPr>
              </w:pPrChange>
            </w:pPr>
            <w:ins w:id="68" w:author="Daniel Hsieh (謝明諭)" w:date="2020-11-09T17:05:00Z">
              <w:r>
                <w:rPr>
                  <w:rFonts w:eastAsiaTheme="minorEastAsia"/>
                  <w:lang w:val="en-US" w:eastAsia="zh-CN"/>
                </w:rPr>
                <w:t xml:space="preserve">In TR </w:t>
              </w:r>
            </w:ins>
            <w:ins w:id="69" w:author="Daniel Hsieh (謝明諭)" w:date="2020-11-09T17:10:00Z">
              <w:r w:rsidR="00DF1FD4">
                <w:rPr>
                  <w:rFonts w:eastAsiaTheme="minorEastAsia"/>
                  <w:lang w:val="en-US" w:eastAsia="zh-CN"/>
                </w:rPr>
                <w:t>36.889,</w:t>
              </w:r>
            </w:ins>
            <w:ins w:id="70" w:author="Daniel Hsieh (謝明諭)" w:date="2020-11-09T17:31:00Z">
              <w:r w:rsidR="000431D5">
                <w:rPr>
                  <w:rFonts w:eastAsiaTheme="minorEastAsia"/>
                  <w:lang w:val="en-US" w:eastAsia="zh-CN"/>
                </w:rPr>
                <w:t xml:space="preserve"> </w:t>
              </w:r>
            </w:ins>
            <w:ins w:id="71" w:author="Daniel Hsieh (謝明諭)" w:date="2020-11-09T17:10:00Z">
              <w:r w:rsidR="00DF1FD4">
                <w:rPr>
                  <w:rFonts w:eastAsiaTheme="minorEastAsia"/>
                  <w:lang w:val="en-US" w:eastAsia="zh-CN"/>
                </w:rPr>
                <w:t>ACS ra</w:t>
              </w:r>
            </w:ins>
            <w:ins w:id="72" w:author="Daniel Hsieh (謝明諭)" w:date="2020-11-09T17:29:00Z">
              <w:r w:rsidR="00DF1FD4">
                <w:rPr>
                  <w:rFonts w:eastAsiaTheme="minorEastAsia"/>
                  <w:lang w:val="en-US" w:eastAsia="zh-CN"/>
                </w:rPr>
                <w:t>n</w:t>
              </w:r>
              <w:r w:rsidR="000431D5">
                <w:rPr>
                  <w:rFonts w:eastAsiaTheme="minorEastAsia"/>
                  <w:lang w:val="en-US" w:eastAsia="zh-CN"/>
                </w:rPr>
                <w:t xml:space="preserve">ge from 22dB to 29dB are </w:t>
              </w:r>
              <w:r w:rsidR="00DF1FD4">
                <w:rPr>
                  <w:rFonts w:eastAsiaTheme="minorEastAsia"/>
                  <w:lang w:val="en-US" w:eastAsia="zh-CN"/>
                </w:rPr>
                <w:t>able to cover extreme cases</w:t>
              </w:r>
              <w:r w:rsidR="000431D5">
                <w:rPr>
                  <w:rFonts w:eastAsiaTheme="minorEastAsia"/>
                  <w:lang w:val="en-US" w:eastAsia="zh-CN"/>
                </w:rPr>
                <w:t xml:space="preserve"> </w:t>
              </w:r>
            </w:ins>
            <w:ins w:id="73" w:author="Daniel Hsieh (謝明諭)" w:date="2020-11-09T17:30:00Z">
              <w:r w:rsidR="000431D5">
                <w:rPr>
                  <w:rFonts w:eastAsiaTheme="minorEastAsia"/>
                  <w:lang w:val="en-US" w:eastAsia="zh-CN"/>
                </w:rPr>
                <w:t xml:space="preserve">in which Wi-Fi has poor performance or better </w:t>
              </w:r>
            </w:ins>
            <w:ins w:id="74" w:author="Daniel Hsieh (謝明諭)" w:date="2020-11-09T17:31:00Z">
              <w:r w:rsidR="000431D5">
                <w:rPr>
                  <w:rFonts w:eastAsiaTheme="minorEastAsia"/>
                  <w:lang w:val="en-US" w:eastAsia="zh-CN"/>
                </w:rPr>
                <w:t xml:space="preserve">performance. </w:t>
              </w:r>
            </w:ins>
            <w:ins w:id="75" w:author="Daniel Hsieh (謝明諭)" w:date="2020-11-09T17:32:00Z">
              <w:r w:rsidR="000431D5">
                <w:rPr>
                  <w:rFonts w:eastAsiaTheme="minorEastAsia"/>
                  <w:lang w:val="en-US" w:eastAsia="zh-CN"/>
                </w:rPr>
                <w:t>The average value is 25.5dB</w:t>
              </w:r>
            </w:ins>
            <w:ins w:id="76" w:author="Daniel Hsieh (謝明諭)" w:date="2020-11-09T17:39:00Z">
              <w:r w:rsidR="000B07BD">
                <w:rPr>
                  <w:rFonts w:eastAsiaTheme="minorEastAsia"/>
                  <w:lang w:val="en-US" w:eastAsia="zh-CN"/>
                </w:rPr>
                <w:t>,</w:t>
              </w:r>
            </w:ins>
            <w:ins w:id="77" w:author="Daniel Hsieh (謝明諭)" w:date="2020-11-09T17:32:00Z">
              <w:r w:rsidR="000431D5">
                <w:rPr>
                  <w:rFonts w:eastAsiaTheme="minorEastAsia"/>
                  <w:lang w:val="en-US" w:eastAsia="zh-CN"/>
                </w:rPr>
                <w:t xml:space="preserve"> w</w:t>
              </w:r>
            </w:ins>
            <w:ins w:id="78" w:author="Daniel Hsieh (謝明諭)" w:date="2020-11-09T17:33:00Z">
              <w:r w:rsidR="000431D5">
                <w:rPr>
                  <w:rFonts w:eastAsiaTheme="minorEastAsia"/>
                  <w:lang w:val="en-US" w:eastAsia="zh-CN"/>
                </w:rPr>
                <w:t xml:space="preserve">hich is close to our </w:t>
              </w:r>
            </w:ins>
            <w:ins w:id="79" w:author="Daniel Hsieh (謝明諭)" w:date="2020-11-09T17:39:00Z">
              <w:r w:rsidR="000B07BD">
                <w:rPr>
                  <w:rFonts w:eastAsiaTheme="minorEastAsia"/>
                  <w:lang w:val="en-US" w:eastAsia="zh-CN"/>
                </w:rPr>
                <w:t>recommended</w:t>
              </w:r>
            </w:ins>
            <w:ins w:id="80" w:author="Daniel Hsieh (謝明諭)" w:date="2020-11-09T17:33:00Z">
              <w:r w:rsidR="000431D5">
                <w:rPr>
                  <w:rFonts w:eastAsiaTheme="minorEastAsia"/>
                  <w:lang w:val="en-US" w:eastAsia="zh-CN"/>
                </w:rPr>
                <w:t xml:space="preserve"> value. </w:t>
              </w:r>
            </w:ins>
          </w:p>
          <w:p w14:paraId="0BD5DDC9" w14:textId="08737218" w:rsidR="000B07BD" w:rsidRPr="007371AC" w:rsidRDefault="007371AC">
            <w:pPr>
              <w:spacing w:after="120"/>
              <w:rPr>
                <w:ins w:id="81" w:author="Daniel Hsieh (謝明諭)" w:date="2020-11-09T17:36:00Z"/>
                <w:rFonts w:eastAsiaTheme="minorEastAsia"/>
                <w:lang w:val="en-US" w:eastAsia="zh-CN"/>
                <w:rPrChange w:id="82" w:author="Daniel Hsieh (謝明諭)" w:date="2020-11-09T19:06:00Z">
                  <w:rPr>
                    <w:ins w:id="83" w:author="Daniel Hsieh (謝明諭)" w:date="2020-11-09T17:36:00Z"/>
                    <w:lang w:val="en-US" w:eastAsia="zh-CN"/>
                  </w:rPr>
                </w:rPrChange>
              </w:rPr>
              <w:pPrChange w:id="84" w:author="Unknown" w:date="2020-11-09T19:06:00Z">
                <w:pPr>
                  <w:pStyle w:val="ListParagraph"/>
                  <w:numPr>
                    <w:numId w:val="29"/>
                  </w:numPr>
                  <w:ind w:left="720" w:firstLineChars="0" w:hanging="360"/>
                </w:pPr>
              </w:pPrChange>
            </w:pPr>
            <w:ins w:id="85" w:author="Daniel Hsieh (謝明諭)" w:date="2020-11-09T19:09:00Z">
              <w:r>
                <w:rPr>
                  <w:rFonts w:eastAsiaTheme="minorEastAsia" w:hint="eastAsia"/>
                  <w:lang w:val="en-US" w:eastAsia="zh-TW"/>
                </w:rPr>
                <w:t>F</w:t>
              </w:r>
              <w:r>
                <w:rPr>
                  <w:rFonts w:eastAsiaTheme="minorEastAsia"/>
                  <w:lang w:val="en-US" w:eastAsia="zh-CN"/>
                </w:rPr>
                <w:t xml:space="preserve">or having </w:t>
              </w:r>
            </w:ins>
            <w:ins w:id="86" w:author="Daniel Hsieh (謝明諭)" w:date="2020-11-09T19:08:00Z">
              <w:r>
                <w:rPr>
                  <w:rFonts w:eastAsiaTheme="minorEastAsia"/>
                  <w:lang w:val="en-US" w:eastAsia="zh-CN"/>
                </w:rPr>
                <w:t>progress</w:t>
              </w:r>
            </w:ins>
            <w:ins w:id="87" w:author="Daniel Hsieh (謝明諭)" w:date="2020-11-09T18:35:00Z">
              <w:r w:rsidR="000102AD">
                <w:rPr>
                  <w:rFonts w:eastAsiaTheme="minorEastAsia"/>
                  <w:lang w:val="en-US" w:eastAsia="zh-CN"/>
                </w:rPr>
                <w:t xml:space="preserve">, </w:t>
              </w:r>
            </w:ins>
            <w:ins w:id="88" w:author="Daniel Hsieh (謝明諭)" w:date="2020-11-09T17:33:00Z">
              <w:r w:rsidR="000102AD">
                <w:rPr>
                  <w:rFonts w:eastAsiaTheme="minorEastAsia"/>
                  <w:lang w:val="en-US" w:eastAsia="zh-CN"/>
                </w:rPr>
                <w:t xml:space="preserve">we </w:t>
              </w:r>
            </w:ins>
            <w:ins w:id="89" w:author="Daniel Hsieh (謝明諭)" w:date="2020-11-09T18:35:00Z">
              <w:r w:rsidR="000102AD">
                <w:rPr>
                  <w:rFonts w:eastAsiaTheme="minorEastAsia"/>
                  <w:lang w:val="en-US" w:eastAsia="zh-CN"/>
                </w:rPr>
                <w:t>wonder</w:t>
              </w:r>
            </w:ins>
            <w:ins w:id="90" w:author="Daniel Hsieh (謝明諭)" w:date="2020-11-09T17:33:00Z">
              <w:r w:rsidR="000431D5" w:rsidRPr="000B07BD">
                <w:rPr>
                  <w:rFonts w:eastAsiaTheme="minorEastAsia"/>
                  <w:lang w:val="en-US" w:eastAsia="zh-CN"/>
                  <w:rPrChange w:id="91" w:author="Daniel Hsieh (謝明諭)" w:date="2020-11-09T17:36:00Z">
                    <w:rPr>
                      <w:lang w:val="en-US" w:eastAsia="zh-CN"/>
                    </w:rPr>
                  </w:rPrChange>
                </w:rPr>
                <w:t xml:space="preserve"> whether </w:t>
              </w:r>
            </w:ins>
            <w:ins w:id="92" w:author="Daniel Hsieh (謝明諭)" w:date="2020-11-09T17:36:00Z">
              <w:r w:rsidR="000B07BD">
                <w:rPr>
                  <w:rFonts w:eastAsiaTheme="minorEastAsia"/>
                  <w:iCs/>
                  <w:lang w:val="en-US" w:eastAsia="zh-CN"/>
                </w:rPr>
                <w:t>ACS</w:t>
              </w:r>
            </w:ins>
            <w:ins w:id="93" w:author="Daniel Hsieh (謝明諭)" w:date="2020-11-09T18:45:00Z">
              <w:r w:rsidR="00633CCE">
                <w:rPr>
                  <w:rFonts w:eastAsiaTheme="minorEastAsia"/>
                  <w:iCs/>
                  <w:lang w:val="en-US" w:eastAsia="zh-TW"/>
                </w:rPr>
                <w:t xml:space="preserve"> level</w:t>
              </w:r>
            </w:ins>
            <w:ins w:id="94" w:author="Daniel Hsieh (謝明諭)" w:date="2020-11-09T17:36:00Z">
              <w:r w:rsidR="000B07BD" w:rsidRPr="000B07BD">
                <w:rPr>
                  <w:rFonts w:eastAsiaTheme="minorEastAsia"/>
                  <w:iCs/>
                  <w:lang w:val="en-US" w:eastAsia="zh-CN"/>
                  <w:rPrChange w:id="95" w:author="Daniel Hsieh (謝明諭)" w:date="2020-11-09T17:36:00Z">
                    <w:rPr>
                      <w:lang w:val="en-US" w:eastAsia="zh-CN"/>
                    </w:rPr>
                  </w:rPrChange>
                </w:rPr>
                <w:t xml:space="preserve"> of other 6 GHz bands (EU, China, etc) will be discussed separately in the respective WIs</w:t>
              </w:r>
            </w:ins>
            <w:ins w:id="96" w:author="Daniel Hsieh (謝明諭)" w:date="2020-11-09T17:37:00Z">
              <w:r w:rsidR="000B07BD">
                <w:rPr>
                  <w:rFonts w:eastAsiaTheme="minorEastAsia"/>
                  <w:iCs/>
                  <w:lang w:val="en-US" w:eastAsia="zh-CN"/>
                </w:rPr>
                <w:t xml:space="preserve">. </w:t>
              </w:r>
            </w:ins>
          </w:p>
          <w:p w14:paraId="2EEBBF0F" w14:textId="77777777" w:rsidR="00F07C91" w:rsidRPr="00491B8E" w:rsidRDefault="00F07C91" w:rsidP="00F07C91">
            <w:pPr>
              <w:rPr>
                <w:ins w:id="97" w:author="Huanren Fu (傅煥仁)" w:date="2020-11-09T21:07:00Z"/>
                <w:b/>
                <w:bCs/>
                <w:lang w:val="en-US" w:eastAsia="zh-CN"/>
                <w:rPrChange w:id="98" w:author="Ericsson" w:date="2020-11-11T01:33:00Z">
                  <w:rPr>
                    <w:ins w:id="99" w:author="Huanren Fu (傅煥仁)" w:date="2020-11-09T21:07:00Z"/>
                    <w:b/>
                    <w:bCs/>
                    <w:lang w:val="sv-SE" w:eastAsia="zh-CN"/>
                  </w:rPr>
                </w:rPrChange>
              </w:rPr>
            </w:pPr>
            <w:ins w:id="100" w:author="Huanren Fu (傅煥仁)" w:date="2020-11-09T21:07:00Z">
              <w:r w:rsidRPr="00491B8E">
                <w:rPr>
                  <w:b/>
                  <w:bCs/>
                  <w:lang w:val="en-US" w:eastAsia="zh-CN"/>
                  <w:rPrChange w:id="101" w:author="Ericsson" w:date="2020-11-11T01:33:00Z">
                    <w:rPr>
                      <w:b/>
                      <w:bCs/>
                      <w:lang w:val="sv-SE" w:eastAsia="zh-CN"/>
                    </w:rPr>
                  </w:rPrChange>
                </w:rPr>
                <w:t>Sub-topic 2.2.2:  Reference sensitivity for n96</w:t>
              </w:r>
            </w:ins>
          </w:p>
          <w:p w14:paraId="50AE7EAD" w14:textId="75B75331" w:rsidR="000431D5" w:rsidRPr="00491B8E" w:rsidRDefault="00F07C91">
            <w:pPr>
              <w:spacing w:after="120"/>
              <w:rPr>
                <w:ins w:id="102" w:author="Huanren Fu (傅煥仁)" w:date="2020-11-09T21:14:00Z"/>
                <w:rFonts w:eastAsiaTheme="minorEastAsia"/>
                <w:lang w:val="en-US" w:eastAsia="zh-CN"/>
                <w:rPrChange w:id="103" w:author="Ericsson" w:date="2020-11-11T01:33:00Z">
                  <w:rPr>
                    <w:ins w:id="104" w:author="Huanren Fu (傅煥仁)" w:date="2020-11-09T21:14:00Z"/>
                    <w:rFonts w:eastAsiaTheme="minorEastAsia"/>
                    <w:lang w:val="sv-SE" w:eastAsia="zh-CN"/>
                  </w:rPr>
                </w:rPrChange>
              </w:rPr>
            </w:pPr>
            <w:ins w:id="105" w:author="Huanren Fu (傅煥仁)" w:date="2020-11-09T21:10:00Z">
              <w:r w:rsidRPr="00491B8E">
                <w:rPr>
                  <w:rFonts w:eastAsiaTheme="minorEastAsia"/>
                  <w:lang w:val="en-US" w:eastAsia="zh-CN"/>
                  <w:rPrChange w:id="106" w:author="Ericsson" w:date="2020-11-11T01:33:00Z">
                    <w:rPr>
                      <w:rFonts w:eastAsiaTheme="minorEastAsia"/>
                      <w:lang w:val="sv-SE" w:eastAsia="zh-CN"/>
                    </w:rPr>
                  </w:rPrChange>
                </w:rPr>
                <w:t xml:space="preserve">We are not OK with X=0.5 even in square bracket. As </w:t>
              </w:r>
            </w:ins>
            <w:ins w:id="107" w:author="Huanren Fu (傅煥仁)" w:date="2020-11-09T21:17:00Z">
              <w:r w:rsidRPr="00491B8E">
                <w:rPr>
                  <w:rFonts w:eastAsiaTheme="minorEastAsia"/>
                  <w:lang w:val="en-US" w:eastAsia="zh-CN"/>
                  <w:rPrChange w:id="108" w:author="Ericsson" w:date="2020-11-11T01:33:00Z">
                    <w:rPr>
                      <w:rFonts w:eastAsiaTheme="minorEastAsia"/>
                      <w:lang w:val="sv-SE" w:eastAsia="zh-CN"/>
                    </w:rPr>
                  </w:rPrChange>
                </w:rPr>
                <w:t xml:space="preserve">technical justifications in </w:t>
              </w:r>
            </w:ins>
            <w:ins w:id="109" w:author="Huanren Fu (傅煥仁)" w:date="2020-11-09T21:10:00Z">
              <w:r w:rsidRPr="00491B8E">
                <w:rPr>
                  <w:rFonts w:eastAsiaTheme="minorEastAsia"/>
                  <w:lang w:val="en-US" w:eastAsia="zh-CN"/>
                  <w:rPrChange w:id="110" w:author="Ericsson" w:date="2020-11-11T01:33:00Z">
                    <w:rPr>
                      <w:rFonts w:eastAsiaTheme="minorEastAsia"/>
                      <w:lang w:val="sv-SE" w:eastAsia="zh-CN"/>
                    </w:rPr>
                  </w:rPrChange>
                </w:rPr>
                <w:t>our contribution, 1st round comments and G</w:t>
              </w:r>
            </w:ins>
            <w:ins w:id="111" w:author="Huanren Fu (傅煥仁)" w:date="2020-11-09T21:11:00Z">
              <w:r w:rsidRPr="00491B8E">
                <w:rPr>
                  <w:rFonts w:eastAsiaTheme="minorEastAsia"/>
                  <w:lang w:val="en-US" w:eastAsia="zh-CN"/>
                  <w:rPrChange w:id="112" w:author="Ericsson" w:date="2020-11-11T01:33:00Z">
                    <w:rPr>
                      <w:rFonts w:eastAsiaTheme="minorEastAsia"/>
                      <w:lang w:val="sv-SE" w:eastAsia="zh-CN"/>
                    </w:rPr>
                  </w:rPrChange>
                </w:rPr>
                <w:t>TW on-line discussion,</w:t>
              </w:r>
            </w:ins>
            <w:ins w:id="113" w:author="Huanren Fu (傅煥仁)" w:date="2020-11-09T21:13:00Z">
              <w:r w:rsidRPr="00491B8E">
                <w:rPr>
                  <w:rFonts w:eastAsiaTheme="minorEastAsia"/>
                  <w:lang w:val="en-US" w:eastAsia="zh-CN"/>
                  <w:rPrChange w:id="114" w:author="Ericsson" w:date="2020-11-11T01:33:00Z">
                    <w:rPr>
                      <w:rFonts w:eastAsiaTheme="minorEastAsia"/>
                      <w:lang w:val="sv-SE" w:eastAsia="zh-CN"/>
                    </w:rPr>
                  </w:rPrChange>
                </w:rPr>
                <w:t xml:space="preserve"> we can compromise to X=</w:t>
              </w:r>
            </w:ins>
            <w:ins w:id="115" w:author="Huanren Fu (傅煥仁)" w:date="2020-11-09T21:14:00Z">
              <w:r w:rsidRPr="00491B8E">
                <w:rPr>
                  <w:rFonts w:eastAsiaTheme="minorEastAsia"/>
                  <w:lang w:val="en-US" w:eastAsia="zh-CN"/>
                  <w:rPrChange w:id="116" w:author="Ericsson" w:date="2020-11-11T01:33:00Z">
                    <w:rPr>
                      <w:rFonts w:eastAsiaTheme="minorEastAsia"/>
                      <w:lang w:val="sv-SE" w:eastAsia="zh-CN"/>
                    </w:rPr>
                  </w:rPrChange>
                </w:rPr>
                <w:t>[1].</w:t>
              </w:r>
            </w:ins>
          </w:p>
          <w:p w14:paraId="2F86DF95" w14:textId="047E1680" w:rsidR="00F07C91" w:rsidRPr="00491B8E" w:rsidRDefault="00F07C91">
            <w:pPr>
              <w:spacing w:after="120"/>
              <w:rPr>
                <w:rFonts w:eastAsiaTheme="minorEastAsia"/>
                <w:lang w:val="en-US" w:eastAsia="zh-CN"/>
              </w:rPr>
            </w:pPr>
            <w:ins w:id="117" w:author="Huanren Fu (傅煥仁)" w:date="2020-11-09T21:14:00Z">
              <w:r w:rsidRPr="00491B8E">
                <w:rPr>
                  <w:rFonts w:eastAsiaTheme="minorEastAsia"/>
                  <w:lang w:val="en-US" w:eastAsia="zh-CN"/>
                  <w:rPrChange w:id="118" w:author="Ericsson" w:date="2020-11-11T01:33:00Z">
                    <w:rPr>
                      <w:rFonts w:eastAsiaTheme="minorEastAsia"/>
                      <w:lang w:val="sv-SE" w:eastAsia="zh-CN"/>
                    </w:rPr>
                  </w:rPrChange>
                </w:rPr>
                <w:t xml:space="preserve">For REFSENS of n79, as GTW dsicussion outcome, we support the idea to allow </w:t>
              </w:r>
            </w:ins>
            <w:ins w:id="119" w:author="Huanren Fu (傅煥仁)" w:date="2020-11-09T21:17:00Z">
              <w:r w:rsidR="00FF2895" w:rsidRPr="00491B8E">
                <w:rPr>
                  <w:rFonts w:eastAsiaTheme="minorEastAsia"/>
                  <w:lang w:val="en-US" w:eastAsia="zh-CN"/>
                  <w:rPrChange w:id="120" w:author="Ericsson" w:date="2020-11-11T01:33:00Z">
                    <w:rPr>
                      <w:rFonts w:eastAsiaTheme="minorEastAsia"/>
                      <w:lang w:val="sv-SE" w:eastAsia="zh-CN"/>
                    </w:rPr>
                  </w:rPrChange>
                </w:rPr>
                <w:t>D</w:t>
              </w:r>
            </w:ins>
            <w:ins w:id="121" w:author="Huanren Fu (傅煥仁)" w:date="2020-11-09T21:14:00Z">
              <w:r w:rsidRPr="00491B8E">
                <w:rPr>
                  <w:rFonts w:eastAsiaTheme="minorEastAsia"/>
                  <w:lang w:val="en-US" w:eastAsia="zh-CN"/>
                  <w:rPrChange w:id="122" w:author="Ericsson" w:date="2020-11-11T01:33:00Z">
                    <w:rPr>
                      <w:rFonts w:eastAsiaTheme="minorEastAsia"/>
                      <w:lang w:val="sv-SE" w:eastAsia="zh-CN"/>
                    </w:rPr>
                  </w:rPrChange>
                </w:rPr>
                <w:t xml:space="preserve">RIB (FFS the concrete values) for UEs supporting n79, even without support CA/DC, if the UEs also support </w:t>
              </w:r>
              <w:r w:rsidRPr="00491B8E">
                <w:rPr>
                  <w:rFonts w:eastAsiaTheme="minorEastAsia"/>
                  <w:lang w:val="en-US" w:eastAsia="zh-CN"/>
                  <w:rPrChange w:id="123" w:author="Ericsson" w:date="2020-11-11T01:33:00Z">
                    <w:rPr>
                      <w:rFonts w:eastAsiaTheme="minorEastAsia"/>
                      <w:lang w:val="sv-SE" w:eastAsia="zh-CN"/>
                    </w:rPr>
                  </w:rPrChange>
                </w:rPr>
                <w:lastRenderedPageBreak/>
                <w:t>n46 and/or n96</w:t>
              </w:r>
            </w:ins>
            <w:ins w:id="124" w:author="Huanren Fu (傅煥仁)" w:date="2020-11-09T21:18:00Z">
              <w:r w:rsidR="00FF2895" w:rsidRPr="00491B8E">
                <w:rPr>
                  <w:rFonts w:eastAsiaTheme="minorEastAsia"/>
                  <w:lang w:val="en-US" w:eastAsia="zh-CN"/>
                  <w:rPrChange w:id="125" w:author="Ericsson" w:date="2020-11-11T01:33:00Z">
                    <w:rPr>
                      <w:rFonts w:eastAsiaTheme="minorEastAsia"/>
                      <w:lang w:val="sv-SE" w:eastAsia="zh-CN"/>
                    </w:rPr>
                  </w:rPrChange>
                </w:rPr>
                <w:t>. Further, DTIB also need to be allowed si</w:t>
              </w:r>
            </w:ins>
            <w:ins w:id="126" w:author="Huanren Fu (傅煥仁)" w:date="2020-11-09T21:19:00Z">
              <w:r w:rsidR="00FF2895" w:rsidRPr="00491B8E">
                <w:rPr>
                  <w:rFonts w:eastAsiaTheme="minorEastAsia"/>
                  <w:lang w:val="en-US" w:eastAsia="zh-CN"/>
                  <w:rPrChange w:id="127" w:author="Ericsson" w:date="2020-11-11T01:33:00Z">
                    <w:rPr>
                      <w:rFonts w:eastAsiaTheme="minorEastAsia"/>
                      <w:lang w:val="sv-SE" w:eastAsia="zh-CN"/>
                    </w:rPr>
                  </w:rPrChange>
                </w:rPr>
                <w:t>nce there’s no reason to treat TX and RX in different ways that sharing same common path.</w:t>
              </w:r>
            </w:ins>
          </w:p>
        </w:tc>
      </w:tr>
      <w:tr w:rsidR="006A4E3C" w14:paraId="3BA5B7C8" w14:textId="77777777" w:rsidTr="00761B18">
        <w:tc>
          <w:tcPr>
            <w:tcW w:w="1238" w:type="dxa"/>
          </w:tcPr>
          <w:p w14:paraId="72D0BB8A" w14:textId="58F81B51" w:rsidR="006A4E3C" w:rsidRPr="00574293" w:rsidRDefault="001F5CD1" w:rsidP="00761B18">
            <w:pPr>
              <w:spacing w:after="120"/>
              <w:rPr>
                <w:rFonts w:eastAsiaTheme="minorEastAsia"/>
                <w:lang w:val="en-US" w:eastAsia="zh-CN"/>
              </w:rPr>
            </w:pPr>
            <w:ins w:id="128" w:author="Azcuy, Frank" w:date="2020-11-09T08:27:00Z">
              <w:r>
                <w:rPr>
                  <w:rFonts w:eastAsiaTheme="minorEastAsia"/>
                  <w:lang w:val="en-US" w:eastAsia="zh-CN"/>
                </w:rPr>
                <w:lastRenderedPageBreak/>
                <w:t>Charter Communications</w:t>
              </w:r>
            </w:ins>
          </w:p>
        </w:tc>
        <w:tc>
          <w:tcPr>
            <w:tcW w:w="8393" w:type="dxa"/>
          </w:tcPr>
          <w:p w14:paraId="54CB5A7F" w14:textId="77777777" w:rsidR="001F5CD1" w:rsidRPr="00491B8E" w:rsidRDefault="001F5CD1" w:rsidP="001F5CD1">
            <w:pPr>
              <w:rPr>
                <w:ins w:id="129" w:author="Azcuy, Frank" w:date="2020-11-09T08:27:00Z"/>
                <w:b/>
                <w:bCs/>
                <w:lang w:val="en-US" w:eastAsia="zh-CN"/>
                <w:rPrChange w:id="130" w:author="Ericsson" w:date="2020-11-11T01:33:00Z">
                  <w:rPr>
                    <w:ins w:id="131" w:author="Azcuy, Frank" w:date="2020-11-09T08:27:00Z"/>
                    <w:b/>
                    <w:bCs/>
                    <w:lang w:val="sv-SE" w:eastAsia="zh-CN"/>
                  </w:rPr>
                </w:rPrChange>
              </w:rPr>
            </w:pPr>
            <w:ins w:id="132" w:author="Azcuy, Frank" w:date="2020-11-09T08:27:00Z">
              <w:r w:rsidRPr="00491B8E">
                <w:rPr>
                  <w:b/>
                  <w:bCs/>
                  <w:lang w:val="en-US" w:eastAsia="zh-CN"/>
                  <w:rPrChange w:id="133" w:author="Ericsson" w:date="2020-11-11T01:33:00Z">
                    <w:rPr>
                      <w:b/>
                      <w:bCs/>
                      <w:lang w:val="sv-SE" w:eastAsia="zh-CN"/>
                    </w:rPr>
                  </w:rPrChange>
                </w:rPr>
                <w:t>Sub-topic 2.2.1:  ACS</w:t>
              </w:r>
            </w:ins>
          </w:p>
          <w:p w14:paraId="39FAB9B3" w14:textId="77777777" w:rsidR="006A4E3C" w:rsidRDefault="001F5CD1" w:rsidP="00761B18">
            <w:pPr>
              <w:spacing w:after="120"/>
              <w:rPr>
                <w:ins w:id="134" w:author="Azcuy, Frank" w:date="2020-11-09T08:28:00Z"/>
                <w:rFonts w:eastAsiaTheme="minorEastAsia"/>
                <w:lang w:val="en-US" w:eastAsia="zh-CN"/>
              </w:rPr>
            </w:pPr>
            <w:ins w:id="135" w:author="Azcuy, Frank" w:date="2020-11-09T08:27:00Z">
              <w:r>
                <w:rPr>
                  <w:rFonts w:eastAsiaTheme="minorEastAsia"/>
                  <w:lang w:val="en-US" w:eastAsia="zh-CN"/>
                </w:rPr>
                <w:t>We support 24 dB ACS for</w:t>
              </w:r>
            </w:ins>
            <w:ins w:id="136" w:author="Azcuy, Frank" w:date="2020-11-09T08:28:00Z">
              <w:r>
                <w:rPr>
                  <w:rFonts w:eastAsiaTheme="minorEastAsia"/>
                  <w:lang w:val="en-US" w:eastAsia="zh-CN"/>
                </w:rPr>
                <w:t xml:space="preserve"> NR-U bands</w:t>
              </w:r>
            </w:ins>
          </w:p>
          <w:p w14:paraId="730FC58C" w14:textId="77777777" w:rsidR="001F5CD1" w:rsidRPr="00491B8E" w:rsidRDefault="001F5CD1" w:rsidP="001F5CD1">
            <w:pPr>
              <w:rPr>
                <w:ins w:id="137" w:author="Azcuy, Frank" w:date="2020-11-09T08:28:00Z"/>
                <w:b/>
                <w:bCs/>
                <w:lang w:val="en-US" w:eastAsia="zh-CN"/>
                <w:rPrChange w:id="138" w:author="Ericsson" w:date="2020-11-11T01:33:00Z">
                  <w:rPr>
                    <w:ins w:id="139" w:author="Azcuy, Frank" w:date="2020-11-09T08:28:00Z"/>
                    <w:b/>
                    <w:bCs/>
                    <w:lang w:val="sv-SE" w:eastAsia="zh-CN"/>
                  </w:rPr>
                </w:rPrChange>
              </w:rPr>
            </w:pPr>
            <w:ins w:id="140" w:author="Azcuy, Frank" w:date="2020-11-09T08:28:00Z">
              <w:r w:rsidRPr="00491B8E">
                <w:rPr>
                  <w:b/>
                  <w:bCs/>
                  <w:lang w:val="en-US" w:eastAsia="zh-CN"/>
                  <w:rPrChange w:id="141" w:author="Ericsson" w:date="2020-11-11T01:33:00Z">
                    <w:rPr>
                      <w:b/>
                      <w:bCs/>
                      <w:lang w:val="sv-SE" w:eastAsia="zh-CN"/>
                    </w:rPr>
                  </w:rPrChange>
                </w:rPr>
                <w:t>Sub-topic 2.2.2:  Reference sensitivity for n96</w:t>
              </w:r>
            </w:ins>
          </w:p>
          <w:p w14:paraId="0FDB5F3E" w14:textId="77777777" w:rsidR="001F5CD1" w:rsidRDefault="001F5CD1" w:rsidP="00761B18">
            <w:pPr>
              <w:spacing w:after="120"/>
              <w:rPr>
                <w:ins w:id="142" w:author="Azcuy, Frank" w:date="2020-11-09T08:30:00Z"/>
                <w:rFonts w:eastAsiaTheme="minorEastAsia"/>
                <w:lang w:val="en-US" w:eastAsia="zh-CN"/>
              </w:rPr>
            </w:pPr>
            <w:ins w:id="143" w:author="Azcuy, Frank" w:date="2020-11-09T08:28:00Z">
              <w:r>
                <w:rPr>
                  <w:rFonts w:eastAsiaTheme="minorEastAsia"/>
                  <w:lang w:val="en-US" w:eastAsia="zh-CN"/>
                </w:rPr>
                <w:t xml:space="preserve">A question for clarification for the moderator. It was our understanding that reference sensitivity as n46 + 0.5dB was a GTW agreement.  </w:t>
              </w:r>
            </w:ins>
            <w:ins w:id="144" w:author="Azcuy, Frank" w:date="2020-11-09T08:29:00Z">
              <w:r>
                <w:rPr>
                  <w:rFonts w:eastAsiaTheme="minorEastAsia"/>
                  <w:lang w:val="en-US" w:eastAsia="zh-CN"/>
                </w:rPr>
                <w:t>We are confused with MTK comments above.  We support GTW round 1 agreement for reference sensitivity as n46 +0.5 dB without square brackets</w:t>
              </w:r>
            </w:ins>
            <w:ins w:id="145" w:author="Azcuy, Frank" w:date="2020-11-09T08:30:00Z">
              <w:r>
                <w:rPr>
                  <w:rFonts w:eastAsiaTheme="minorEastAsia"/>
                  <w:lang w:val="en-US" w:eastAsia="zh-CN"/>
                </w:rPr>
                <w:t>.</w:t>
              </w:r>
            </w:ins>
          </w:p>
          <w:p w14:paraId="4CB7A0EE" w14:textId="66401E8E" w:rsidR="001F5CD1" w:rsidRPr="00574293" w:rsidRDefault="001F5CD1" w:rsidP="00761B18">
            <w:pPr>
              <w:spacing w:after="120"/>
              <w:rPr>
                <w:rFonts w:eastAsiaTheme="minorEastAsia"/>
                <w:lang w:val="en-US" w:eastAsia="zh-CN"/>
              </w:rPr>
            </w:pPr>
            <w:ins w:id="146" w:author="Azcuy, Frank" w:date="2020-11-09T08:30:00Z">
              <w:r>
                <w:rPr>
                  <w:rFonts w:eastAsiaTheme="minorEastAsia"/>
                  <w:lang w:val="en-US" w:eastAsia="zh-CN"/>
                </w:rPr>
                <w:t>With regards to the idea to allow DRIB</w:t>
              </w:r>
            </w:ins>
            <w:ins w:id="147" w:author="Azcuy, Frank" w:date="2020-11-09T08:31:00Z">
              <w:r>
                <w:rPr>
                  <w:rFonts w:eastAsiaTheme="minorEastAsia"/>
                  <w:lang w:val="en-US" w:eastAsia="zh-CN"/>
                </w:rPr>
                <w:t>(FFS the concrete value) for UE it is my understanding that this is used for implementation of CA/DC support.  We are in favor for this but with support of</w:t>
              </w:r>
            </w:ins>
            <w:ins w:id="148" w:author="Azcuy, Frank" w:date="2020-11-09T08:32:00Z">
              <w:r>
                <w:rPr>
                  <w:rFonts w:eastAsiaTheme="minorEastAsia"/>
                  <w:lang w:val="en-US" w:eastAsia="zh-CN"/>
                </w:rPr>
                <w:t xml:space="preserve"> CA/DC.  Same conclusion for DTIB as in DRIB.</w:t>
              </w:r>
            </w:ins>
          </w:p>
        </w:tc>
      </w:tr>
      <w:tr w:rsidR="005A2E24" w14:paraId="0224620E" w14:textId="77777777" w:rsidTr="00761B18">
        <w:trPr>
          <w:ins w:id="149" w:author="Skyworks" w:date="2020-11-09T15:03:00Z"/>
        </w:trPr>
        <w:tc>
          <w:tcPr>
            <w:tcW w:w="1238" w:type="dxa"/>
          </w:tcPr>
          <w:p w14:paraId="146F5101" w14:textId="48D26450" w:rsidR="005A2E24" w:rsidRDefault="005A2E24" w:rsidP="00761B18">
            <w:pPr>
              <w:spacing w:after="120"/>
              <w:rPr>
                <w:ins w:id="150" w:author="Skyworks" w:date="2020-11-09T15:03:00Z"/>
                <w:rFonts w:eastAsiaTheme="minorEastAsia"/>
                <w:lang w:val="en-US" w:eastAsia="zh-CN"/>
              </w:rPr>
            </w:pPr>
            <w:ins w:id="151" w:author="Skyworks" w:date="2020-11-09T15:03:00Z">
              <w:r>
                <w:rPr>
                  <w:rFonts w:eastAsiaTheme="minorEastAsia"/>
                  <w:lang w:val="en-US" w:eastAsia="zh-CN"/>
                </w:rPr>
                <w:t>Skyworks</w:t>
              </w:r>
            </w:ins>
          </w:p>
        </w:tc>
        <w:tc>
          <w:tcPr>
            <w:tcW w:w="8393" w:type="dxa"/>
          </w:tcPr>
          <w:p w14:paraId="0D83536E" w14:textId="2F0DC555" w:rsidR="005A2E24" w:rsidRPr="00394883" w:rsidRDefault="005A2E24" w:rsidP="005A2E24">
            <w:pPr>
              <w:rPr>
                <w:ins w:id="152" w:author="Skyworks" w:date="2020-11-09T15:03:00Z"/>
                <w:bCs/>
                <w:lang w:val="en-US" w:eastAsia="zh-CN"/>
                <w:rPrChange w:id="153" w:author="Ericsson" w:date="2020-11-11T01:29:00Z">
                  <w:rPr>
                    <w:ins w:id="154" w:author="Skyworks" w:date="2020-11-09T15:03:00Z"/>
                    <w:b/>
                    <w:bCs/>
                    <w:lang w:val="sv-SE" w:eastAsia="zh-CN"/>
                  </w:rPr>
                </w:rPrChange>
              </w:rPr>
            </w:pPr>
            <w:ins w:id="155" w:author="Skyworks" w:date="2020-11-09T15:03:00Z">
              <w:r w:rsidRPr="00394883">
                <w:rPr>
                  <w:bCs/>
                  <w:lang w:val="en-US" w:eastAsia="zh-CN"/>
                  <w:rPrChange w:id="156" w:author="Ericsson" w:date="2020-11-11T01:29:00Z">
                    <w:rPr>
                      <w:b/>
                      <w:bCs/>
                      <w:lang w:val="sv-SE" w:eastAsia="zh-CN"/>
                    </w:rPr>
                  </w:rPrChange>
                </w:rPr>
                <w:t xml:space="preserve">REFSENS at [0.5]dB was agreed in GTW. We </w:t>
              </w:r>
            </w:ins>
            <w:ins w:id="157" w:author="Skyworks" w:date="2020-11-09T15:04:00Z">
              <w:r w:rsidRPr="00394883">
                <w:rPr>
                  <w:bCs/>
                  <w:lang w:val="en-US" w:eastAsia="zh-CN"/>
                  <w:rPrChange w:id="158" w:author="Ericsson" w:date="2020-11-11T01:29:00Z">
                    <w:rPr>
                      <w:b/>
                      <w:bCs/>
                      <w:lang w:val="sv-SE" w:eastAsia="zh-CN"/>
                    </w:rPr>
                  </w:rPrChange>
                </w:rPr>
                <w:t xml:space="preserve">can’t discuss anything else </w:t>
              </w:r>
            </w:ins>
            <w:ins w:id="159" w:author="Skyworks" w:date="2020-11-09T15:06:00Z">
              <w:r w:rsidRPr="00394883">
                <w:rPr>
                  <w:bCs/>
                  <w:lang w:val="en-US" w:eastAsia="zh-CN"/>
                  <w:rPrChange w:id="160" w:author="Ericsson" w:date="2020-11-11T01:29:00Z">
                    <w:rPr>
                      <w:bCs/>
                      <w:lang w:val="sv-SE" w:eastAsia="zh-CN"/>
                    </w:rPr>
                  </w:rPrChange>
                </w:rPr>
                <w:t xml:space="preserve">further </w:t>
              </w:r>
            </w:ins>
            <w:ins w:id="161" w:author="Skyworks" w:date="2020-11-09T15:04:00Z">
              <w:r w:rsidRPr="00394883">
                <w:rPr>
                  <w:bCs/>
                  <w:lang w:val="en-US" w:eastAsia="zh-CN"/>
                  <w:rPrChange w:id="162" w:author="Ericsson" w:date="2020-11-11T01:29:00Z">
                    <w:rPr>
                      <w:b/>
                      <w:bCs/>
                      <w:lang w:val="sv-SE" w:eastAsia="zh-CN"/>
                    </w:rPr>
                  </w:rPrChange>
                </w:rPr>
                <w:t>unless this is clearly esrtablished</w:t>
              </w:r>
              <w:r w:rsidRPr="00394883">
                <w:rPr>
                  <w:bCs/>
                  <w:lang w:val="en-US" w:eastAsia="zh-CN"/>
                  <w:rPrChange w:id="163" w:author="Ericsson" w:date="2020-11-11T01:29:00Z">
                    <w:rPr>
                      <w:bCs/>
                      <w:lang w:val="sv-SE" w:eastAsia="zh-CN"/>
                    </w:rPr>
                  </w:rPrChange>
                </w:rPr>
                <w:t xml:space="preserve"> and it is not help</w:t>
              </w:r>
            </w:ins>
            <w:ins w:id="164" w:author="Skyworks" w:date="2020-11-09T15:05:00Z">
              <w:r w:rsidRPr="00394883">
                <w:rPr>
                  <w:bCs/>
                  <w:lang w:val="en-US" w:eastAsia="zh-CN"/>
                  <w:rPrChange w:id="165" w:author="Ericsson" w:date="2020-11-11T01:29:00Z">
                    <w:rPr>
                      <w:bCs/>
                      <w:lang w:val="sv-SE" w:eastAsia="zh-CN"/>
                    </w:rPr>
                  </w:rPrChange>
                </w:rPr>
                <w:t>ing</w:t>
              </w:r>
            </w:ins>
            <w:ins w:id="166" w:author="Skyworks" w:date="2020-11-09T15:04:00Z">
              <w:r w:rsidRPr="00394883">
                <w:rPr>
                  <w:bCs/>
                  <w:lang w:val="en-US" w:eastAsia="zh-CN"/>
                  <w:rPrChange w:id="167" w:author="Ericsson" w:date="2020-11-11T01:29:00Z">
                    <w:rPr>
                      <w:bCs/>
                      <w:lang w:val="sv-SE" w:eastAsia="zh-CN"/>
                    </w:rPr>
                  </w:rPrChange>
                </w:rPr>
                <w:t xml:space="preserve"> </w:t>
              </w:r>
            </w:ins>
            <w:ins w:id="168" w:author="Skyworks" w:date="2020-11-09T15:05:00Z">
              <w:r w:rsidRPr="00394883">
                <w:rPr>
                  <w:bCs/>
                  <w:lang w:val="en-US" w:eastAsia="zh-CN"/>
                  <w:rPrChange w:id="169" w:author="Ericsson" w:date="2020-11-11T01:29:00Z">
                    <w:rPr>
                      <w:bCs/>
                      <w:lang w:val="sv-SE" w:eastAsia="zh-CN"/>
                    </w:rPr>
                  </w:rPrChange>
                </w:rPr>
                <w:t>if</w:t>
              </w:r>
            </w:ins>
            <w:ins w:id="170" w:author="Skyworks" w:date="2020-11-09T15:04:00Z">
              <w:r w:rsidRPr="00394883">
                <w:rPr>
                  <w:bCs/>
                  <w:lang w:val="en-US" w:eastAsia="zh-CN"/>
                  <w:rPrChange w:id="171" w:author="Ericsson" w:date="2020-11-11T01:29:00Z">
                    <w:rPr>
                      <w:bCs/>
                      <w:lang w:val="sv-SE" w:eastAsia="zh-CN"/>
                    </w:rPr>
                  </w:rPrChange>
                </w:rPr>
                <w:t xml:space="preserve"> previous ageements</w:t>
              </w:r>
            </w:ins>
            <w:ins w:id="172" w:author="Skyworks" w:date="2020-11-09T15:05:00Z">
              <w:r w:rsidRPr="00394883">
                <w:rPr>
                  <w:bCs/>
                  <w:lang w:val="en-US" w:eastAsia="zh-CN"/>
                  <w:rPrChange w:id="173" w:author="Ericsson" w:date="2020-11-11T01:29:00Z">
                    <w:rPr>
                      <w:bCs/>
                      <w:lang w:val="sv-SE" w:eastAsia="zh-CN"/>
                    </w:rPr>
                  </w:rPrChange>
                </w:rPr>
                <w:t xml:space="preserve"> are ignored</w:t>
              </w:r>
            </w:ins>
            <w:ins w:id="174" w:author="Skyworks" w:date="2020-11-09T15:04:00Z">
              <w:r w:rsidRPr="00394883">
                <w:rPr>
                  <w:bCs/>
                  <w:lang w:val="en-US" w:eastAsia="zh-CN"/>
                  <w:rPrChange w:id="175" w:author="Ericsson" w:date="2020-11-11T01:29:00Z">
                    <w:rPr>
                      <w:bCs/>
                      <w:lang w:val="sv-SE" w:eastAsia="zh-CN"/>
                    </w:rPr>
                  </w:rPrChange>
                </w:rPr>
                <w:t>.</w:t>
              </w:r>
            </w:ins>
          </w:p>
        </w:tc>
      </w:tr>
      <w:tr w:rsidR="00B02A89" w14:paraId="089800F0" w14:textId="77777777" w:rsidTr="00761B18">
        <w:trPr>
          <w:ins w:id="176" w:author="Gene Fong" w:date="2020-11-10T09:09:00Z"/>
        </w:trPr>
        <w:tc>
          <w:tcPr>
            <w:tcW w:w="1238" w:type="dxa"/>
          </w:tcPr>
          <w:p w14:paraId="5181CF82" w14:textId="5C774552" w:rsidR="00B02A89" w:rsidRDefault="00B02A89" w:rsidP="00761B18">
            <w:pPr>
              <w:spacing w:after="120"/>
              <w:rPr>
                <w:ins w:id="177" w:author="Gene Fong" w:date="2020-11-10T09:09:00Z"/>
                <w:rFonts w:eastAsiaTheme="minorEastAsia"/>
                <w:lang w:val="en-US" w:eastAsia="zh-CN"/>
              </w:rPr>
            </w:pPr>
            <w:ins w:id="178" w:author="Gene Fong" w:date="2020-11-10T09:09:00Z">
              <w:r>
                <w:rPr>
                  <w:rFonts w:eastAsiaTheme="minorEastAsia"/>
                  <w:lang w:val="en-US" w:eastAsia="zh-CN"/>
                </w:rPr>
                <w:t>Qualcomm</w:t>
              </w:r>
            </w:ins>
          </w:p>
        </w:tc>
        <w:tc>
          <w:tcPr>
            <w:tcW w:w="8393" w:type="dxa"/>
          </w:tcPr>
          <w:p w14:paraId="779C68AB" w14:textId="599E3440" w:rsidR="00B02A89" w:rsidRPr="00394883" w:rsidRDefault="00B02A89" w:rsidP="005A2E24">
            <w:pPr>
              <w:rPr>
                <w:ins w:id="179" w:author="Gene Fong" w:date="2020-11-10T09:11:00Z"/>
                <w:b/>
                <w:lang w:val="en-US" w:eastAsia="zh-CN"/>
                <w:rPrChange w:id="180" w:author="Ericsson" w:date="2020-11-11T01:29:00Z">
                  <w:rPr>
                    <w:ins w:id="181" w:author="Gene Fong" w:date="2020-11-10T09:11:00Z"/>
                    <w:bCs/>
                    <w:lang w:val="sv-SE" w:eastAsia="zh-CN"/>
                  </w:rPr>
                </w:rPrChange>
              </w:rPr>
            </w:pPr>
            <w:ins w:id="182" w:author="Gene Fong" w:date="2020-11-10T09:09:00Z">
              <w:r w:rsidRPr="00394883">
                <w:rPr>
                  <w:b/>
                  <w:lang w:val="en-US" w:eastAsia="zh-CN"/>
                  <w:rPrChange w:id="183" w:author="Ericsson" w:date="2020-11-11T01:29:00Z">
                    <w:rPr>
                      <w:bCs/>
                      <w:lang w:val="sv-SE" w:eastAsia="zh-CN"/>
                    </w:rPr>
                  </w:rPrChange>
                </w:rPr>
                <w:t xml:space="preserve">Sub-topic 2.2.1:  </w:t>
              </w:r>
            </w:ins>
            <w:ins w:id="184" w:author="Gene Fong" w:date="2020-11-10T09:10:00Z">
              <w:r w:rsidRPr="00394883">
                <w:rPr>
                  <w:b/>
                  <w:lang w:val="en-US" w:eastAsia="zh-CN"/>
                  <w:rPrChange w:id="185" w:author="Ericsson" w:date="2020-11-11T01:29:00Z">
                    <w:rPr>
                      <w:bCs/>
                      <w:lang w:val="sv-SE" w:eastAsia="zh-CN"/>
                    </w:rPr>
                  </w:rPrChange>
                </w:rPr>
                <w:t>ACS</w:t>
              </w:r>
            </w:ins>
          </w:p>
          <w:p w14:paraId="25474E6C" w14:textId="44C8DF88" w:rsidR="00B02A89" w:rsidRPr="00394883" w:rsidRDefault="00B02A89" w:rsidP="005A2E24">
            <w:pPr>
              <w:rPr>
                <w:ins w:id="186" w:author="Gene Fong" w:date="2020-11-10T09:10:00Z"/>
                <w:bCs/>
                <w:lang w:val="en-US" w:eastAsia="zh-CN"/>
                <w:rPrChange w:id="187" w:author="Ericsson" w:date="2020-11-11T01:29:00Z">
                  <w:rPr>
                    <w:ins w:id="188" w:author="Gene Fong" w:date="2020-11-10T09:10:00Z"/>
                    <w:bCs/>
                    <w:lang w:val="sv-SE" w:eastAsia="zh-CN"/>
                  </w:rPr>
                </w:rPrChange>
              </w:rPr>
            </w:pPr>
            <w:ins w:id="189" w:author="Gene Fong" w:date="2020-11-10T09:11:00Z">
              <w:r w:rsidRPr="00394883">
                <w:rPr>
                  <w:bCs/>
                  <w:lang w:val="en-US" w:eastAsia="zh-CN"/>
                  <w:rPrChange w:id="190" w:author="Ericsson" w:date="2020-11-11T01:29:00Z">
                    <w:rPr>
                      <w:bCs/>
                      <w:lang w:val="sv-SE" w:eastAsia="zh-CN"/>
                    </w:rPr>
                  </w:rPrChange>
                </w:rPr>
                <w:t xml:space="preserve">At the GTW session on Nov 4, 7 companies supported 24 dB while 2 companies supported 25 dB.  </w:t>
              </w:r>
            </w:ins>
            <w:ins w:id="191" w:author="Gene Fong" w:date="2020-11-10T09:13:00Z">
              <w:r w:rsidRPr="00394883">
                <w:rPr>
                  <w:bCs/>
                  <w:lang w:val="en-US" w:eastAsia="zh-CN"/>
                  <w:rPrChange w:id="192" w:author="Ericsson" w:date="2020-11-11T01:29:00Z">
                    <w:rPr>
                      <w:bCs/>
                      <w:lang w:val="sv-SE" w:eastAsia="zh-CN"/>
                    </w:rPr>
                  </w:rPrChange>
                </w:rPr>
                <w:t>Averaging all these together gives a value of 24.2 dB.  For the sake of progress, we are willing to accept this average.</w:t>
              </w:r>
            </w:ins>
          </w:p>
          <w:p w14:paraId="12EBD815" w14:textId="77777777" w:rsidR="00B02A89" w:rsidRPr="00394883" w:rsidRDefault="00B02A89" w:rsidP="005A2E24">
            <w:pPr>
              <w:rPr>
                <w:ins w:id="193" w:author="Gene Fong" w:date="2020-11-10T09:14:00Z"/>
                <w:b/>
                <w:lang w:val="en-US" w:eastAsia="zh-CN"/>
                <w:rPrChange w:id="194" w:author="Ericsson" w:date="2020-11-11T01:29:00Z">
                  <w:rPr>
                    <w:ins w:id="195" w:author="Gene Fong" w:date="2020-11-10T09:14:00Z"/>
                    <w:bCs/>
                    <w:lang w:val="sv-SE" w:eastAsia="zh-CN"/>
                  </w:rPr>
                </w:rPrChange>
              </w:rPr>
            </w:pPr>
            <w:ins w:id="196" w:author="Gene Fong" w:date="2020-11-10T09:10:00Z">
              <w:r w:rsidRPr="00394883">
                <w:rPr>
                  <w:b/>
                  <w:lang w:val="en-US" w:eastAsia="zh-CN"/>
                  <w:rPrChange w:id="197" w:author="Ericsson" w:date="2020-11-11T01:29:00Z">
                    <w:rPr>
                      <w:bCs/>
                      <w:lang w:val="sv-SE" w:eastAsia="zh-CN"/>
                    </w:rPr>
                  </w:rPrChange>
                </w:rPr>
                <w:t>Sub-topic 2.2.2:  Reference sensitivity for n96</w:t>
              </w:r>
            </w:ins>
          </w:p>
          <w:p w14:paraId="7C028AE9" w14:textId="4D9DC7A7" w:rsidR="00B02A89" w:rsidRPr="00E72100" w:rsidRDefault="00B02A89" w:rsidP="005A2E24">
            <w:pPr>
              <w:rPr>
                <w:ins w:id="198" w:author="Gene Fong" w:date="2020-11-10T09:09:00Z"/>
                <w:bCs/>
                <w:lang w:val="en-US" w:eastAsia="zh-CN"/>
                <w:rPrChange w:id="199" w:author="Ericsson" w:date="2020-11-11T01:30:00Z">
                  <w:rPr>
                    <w:ins w:id="200" w:author="Gene Fong" w:date="2020-11-10T09:09:00Z"/>
                    <w:bCs/>
                    <w:lang w:val="sv-SE" w:eastAsia="zh-CN"/>
                  </w:rPr>
                </w:rPrChange>
              </w:rPr>
            </w:pPr>
            <w:ins w:id="201" w:author="Gene Fong" w:date="2020-11-10T09:14:00Z">
              <w:r w:rsidRPr="00E72100">
                <w:rPr>
                  <w:bCs/>
                  <w:lang w:val="en-US" w:eastAsia="zh-CN"/>
                  <w:rPrChange w:id="202" w:author="Ericsson" w:date="2020-11-11T01:30:00Z">
                    <w:rPr>
                      <w:bCs/>
                      <w:lang w:val="sv-SE" w:eastAsia="zh-CN"/>
                    </w:rPr>
                  </w:rPrChange>
                </w:rPr>
                <w:t>At the GTW session on Nov 4, the agreement was X = [0.5] since there was only one company in disagreemen</w:t>
              </w:r>
            </w:ins>
            <w:ins w:id="203" w:author="Gene Fong" w:date="2020-11-10T09:15:00Z">
              <w:r w:rsidRPr="00E72100">
                <w:rPr>
                  <w:bCs/>
                  <w:lang w:val="en-US" w:eastAsia="zh-CN"/>
                  <w:rPrChange w:id="204" w:author="Ericsson" w:date="2020-11-11T01:30:00Z">
                    <w:rPr>
                      <w:bCs/>
                      <w:lang w:val="sv-SE" w:eastAsia="zh-CN"/>
                    </w:rPr>
                  </w:rPrChange>
                </w:rPr>
                <w:t xml:space="preserve">t.  Unless that company is able to convince all the other companies of a different value (and that doesn’t seem to be the case), we should stay with the GTW agreed </w:t>
              </w:r>
            </w:ins>
            <w:ins w:id="205" w:author="Gene Fong" w:date="2020-11-10T09:16:00Z">
              <w:r w:rsidRPr="00E72100">
                <w:rPr>
                  <w:bCs/>
                  <w:lang w:val="en-US" w:eastAsia="zh-CN"/>
                  <w:rPrChange w:id="206" w:author="Ericsson" w:date="2020-11-11T01:30:00Z">
                    <w:rPr>
                      <w:bCs/>
                      <w:lang w:val="sv-SE" w:eastAsia="zh-CN"/>
                    </w:rPr>
                  </w:rPrChange>
                </w:rPr>
                <w:t>value and remove the square bracket.</w:t>
              </w:r>
            </w:ins>
          </w:p>
        </w:tc>
      </w:tr>
      <w:tr w:rsidR="00394883" w14:paraId="01E247A1" w14:textId="77777777" w:rsidTr="00761B18">
        <w:trPr>
          <w:ins w:id="207" w:author="Ericsson" w:date="2020-11-11T01:29:00Z"/>
        </w:trPr>
        <w:tc>
          <w:tcPr>
            <w:tcW w:w="1238" w:type="dxa"/>
          </w:tcPr>
          <w:p w14:paraId="7F944AD5" w14:textId="7E8F3D93" w:rsidR="00394883" w:rsidRDefault="00394883" w:rsidP="00761B18">
            <w:pPr>
              <w:spacing w:after="120"/>
              <w:rPr>
                <w:ins w:id="208" w:author="Ericsson" w:date="2020-11-11T01:29:00Z"/>
                <w:rFonts w:eastAsiaTheme="minorEastAsia"/>
                <w:lang w:val="en-US" w:eastAsia="zh-CN"/>
              </w:rPr>
            </w:pPr>
            <w:ins w:id="209" w:author="Ericsson" w:date="2020-11-11T01:29:00Z">
              <w:r>
                <w:rPr>
                  <w:rFonts w:eastAsiaTheme="minorEastAsia"/>
                  <w:lang w:val="en-US" w:eastAsia="zh-CN"/>
                </w:rPr>
                <w:t>Ericsson</w:t>
              </w:r>
            </w:ins>
          </w:p>
        </w:tc>
        <w:tc>
          <w:tcPr>
            <w:tcW w:w="8393" w:type="dxa"/>
          </w:tcPr>
          <w:p w14:paraId="13655B9B" w14:textId="77777777" w:rsidR="00394883" w:rsidRPr="00E72100" w:rsidRDefault="00E72100" w:rsidP="005A2E24">
            <w:pPr>
              <w:rPr>
                <w:ins w:id="210" w:author="Ericsson" w:date="2020-11-11T01:30:00Z"/>
                <w:b/>
                <w:lang w:val="en-US" w:eastAsia="zh-CN"/>
                <w:rPrChange w:id="211" w:author="Ericsson" w:date="2020-11-11T01:30:00Z">
                  <w:rPr>
                    <w:ins w:id="212" w:author="Ericsson" w:date="2020-11-11T01:30:00Z"/>
                    <w:b/>
                    <w:lang w:val="sv-SE" w:eastAsia="zh-CN"/>
                  </w:rPr>
                </w:rPrChange>
              </w:rPr>
            </w:pPr>
            <w:ins w:id="213" w:author="Ericsson" w:date="2020-11-11T01:30:00Z">
              <w:r w:rsidRPr="00E72100">
                <w:rPr>
                  <w:b/>
                  <w:lang w:val="en-US" w:eastAsia="zh-CN"/>
                  <w:rPrChange w:id="214" w:author="Ericsson" w:date="2020-11-11T01:30:00Z">
                    <w:rPr>
                      <w:b/>
                      <w:lang w:val="sv-SE" w:eastAsia="zh-CN"/>
                    </w:rPr>
                  </w:rPrChange>
                </w:rPr>
                <w:t>Sub-topic 2.2.1</w:t>
              </w:r>
            </w:ins>
          </w:p>
          <w:p w14:paraId="61BB3950" w14:textId="4DAA61EB" w:rsidR="00E72100" w:rsidRDefault="00E72100" w:rsidP="005A2E24">
            <w:pPr>
              <w:rPr>
                <w:ins w:id="215" w:author="Ericsson" w:date="2020-11-11T01:32:00Z"/>
                <w:bCs/>
                <w:lang w:val="en-US" w:eastAsia="zh-CN"/>
              </w:rPr>
            </w:pPr>
            <w:ins w:id="216" w:author="Ericsson" w:date="2020-11-11T01:30:00Z">
              <w:r w:rsidRPr="00E72100">
                <w:rPr>
                  <w:bCs/>
                  <w:lang w:val="en-US" w:eastAsia="zh-CN"/>
                  <w:rPrChange w:id="217" w:author="Ericsson" w:date="2020-11-11T01:30:00Z">
                    <w:rPr>
                      <w:bCs/>
                      <w:lang w:val="sv-SE" w:eastAsia="zh-CN"/>
                    </w:rPr>
                  </w:rPrChange>
                </w:rPr>
                <w:t>We propose ACS = 24 dB</w:t>
              </w:r>
            </w:ins>
            <w:ins w:id="218" w:author="Ericsson" w:date="2020-11-11T01:31:00Z">
              <w:r>
                <w:rPr>
                  <w:bCs/>
                  <w:lang w:val="en-US" w:eastAsia="zh-CN"/>
                </w:rPr>
                <w:t xml:space="preserve"> for the 20 MHz channel bandwidth and </w:t>
              </w:r>
            </w:ins>
            <w:ins w:id="219" w:author="Ericsson" w:date="2020-11-11T01:34:00Z">
              <w:r w:rsidR="00854E45">
                <w:rPr>
                  <w:bCs/>
                  <w:lang w:val="en-US" w:eastAsia="zh-CN"/>
                </w:rPr>
                <w:t xml:space="preserve">a </w:t>
              </w:r>
            </w:ins>
            <w:ins w:id="220" w:author="Ericsson" w:date="2020-11-11T01:31:00Z">
              <w:r>
                <w:rPr>
                  <w:bCs/>
                  <w:lang w:val="en-US" w:eastAsia="zh-CN"/>
                </w:rPr>
                <w:t xml:space="preserve">20 MHz </w:t>
              </w:r>
            </w:ins>
            <w:ins w:id="221" w:author="Ericsson" w:date="2020-11-11T01:34:00Z">
              <w:r w:rsidR="00854E45">
                <w:rPr>
                  <w:bCs/>
                  <w:lang w:val="en-US" w:eastAsia="zh-CN"/>
                </w:rPr>
                <w:t>interferer</w:t>
              </w:r>
            </w:ins>
            <w:ins w:id="222" w:author="Ericsson" w:date="2020-11-11T01:30:00Z">
              <w:r w:rsidRPr="00E72100">
                <w:rPr>
                  <w:bCs/>
                  <w:lang w:val="en-US" w:eastAsia="zh-CN"/>
                  <w:rPrChange w:id="223" w:author="Ericsson" w:date="2020-11-11T01:30:00Z">
                    <w:rPr>
                      <w:bCs/>
                      <w:lang w:val="sv-SE" w:eastAsia="zh-CN"/>
                    </w:rPr>
                  </w:rPrChange>
                </w:rPr>
                <w:t>, no need to add fr</w:t>
              </w:r>
              <w:r>
                <w:rPr>
                  <w:bCs/>
                  <w:lang w:val="en-US" w:eastAsia="zh-CN"/>
                </w:rPr>
                <w:t xml:space="preserve">actions of  dB. It is more important that the ACS is verified with a 20 MHz interferer </w:t>
              </w:r>
            </w:ins>
            <w:ins w:id="224" w:author="Ericsson" w:date="2020-11-11T01:31:00Z">
              <w:r>
                <w:rPr>
                  <w:bCs/>
                  <w:lang w:val="en-US" w:eastAsia="zh-CN"/>
                </w:rPr>
                <w:t xml:space="preserve">(nominal channel bandwidth in regulations) </w:t>
              </w:r>
            </w:ins>
            <w:ins w:id="225" w:author="Ericsson" w:date="2020-11-11T01:30:00Z">
              <w:r>
                <w:rPr>
                  <w:bCs/>
                  <w:lang w:val="en-US" w:eastAsia="zh-CN"/>
                </w:rPr>
                <w:t xml:space="preserve">and that </w:t>
              </w:r>
            </w:ins>
            <w:ins w:id="226" w:author="Ericsson" w:date="2020-11-11T01:31:00Z">
              <w:r>
                <w:rPr>
                  <w:bCs/>
                  <w:lang w:val="en-US" w:eastAsia="zh-CN"/>
                </w:rPr>
                <w:t xml:space="preserve">the ACS for CA </w:t>
              </w:r>
            </w:ins>
            <w:ins w:id="227" w:author="Ericsson" w:date="2020-11-11T01:32:00Z">
              <w:r>
                <w:rPr>
                  <w:bCs/>
                  <w:lang w:val="en-US" w:eastAsia="zh-CN"/>
                </w:rPr>
                <w:t>and wideband operation are</w:t>
              </w:r>
            </w:ins>
            <w:ins w:id="228" w:author="Ericsson" w:date="2020-11-11T01:31:00Z">
              <w:r>
                <w:rPr>
                  <w:bCs/>
                  <w:lang w:val="en-US" w:eastAsia="zh-CN"/>
                </w:rPr>
                <w:t xml:space="preserve"> scaled properly.</w:t>
              </w:r>
            </w:ins>
          </w:p>
          <w:p w14:paraId="2D68A4F6" w14:textId="30A22CA0" w:rsidR="00F21180" w:rsidRPr="00144829" w:rsidRDefault="00F21180" w:rsidP="00F21180">
            <w:pPr>
              <w:rPr>
                <w:ins w:id="229" w:author="Ericsson" w:date="2020-11-11T01:32:00Z"/>
                <w:b/>
                <w:lang w:val="en-US" w:eastAsia="zh-CN"/>
              </w:rPr>
            </w:pPr>
            <w:ins w:id="230" w:author="Ericsson" w:date="2020-11-11T01:32:00Z">
              <w:r w:rsidRPr="00144829">
                <w:rPr>
                  <w:b/>
                  <w:lang w:val="en-US" w:eastAsia="zh-CN"/>
                </w:rPr>
                <w:t>Sub-topic 2.2.</w:t>
              </w:r>
              <w:r>
                <w:rPr>
                  <w:b/>
                  <w:lang w:val="en-US" w:eastAsia="zh-CN"/>
                </w:rPr>
                <w:t>2</w:t>
              </w:r>
            </w:ins>
          </w:p>
          <w:p w14:paraId="7707D0CD" w14:textId="6A3BBBE6" w:rsidR="00E72100" w:rsidRPr="00E72100" w:rsidRDefault="00F46AE2" w:rsidP="005A2E24">
            <w:pPr>
              <w:rPr>
                <w:ins w:id="231" w:author="Ericsson" w:date="2020-11-11T01:29:00Z"/>
                <w:bCs/>
                <w:lang w:val="en-US" w:eastAsia="zh-CN"/>
                <w:rPrChange w:id="232" w:author="Ericsson" w:date="2020-11-11T01:30:00Z">
                  <w:rPr>
                    <w:ins w:id="233" w:author="Ericsson" w:date="2020-11-11T01:29:00Z"/>
                    <w:b/>
                    <w:lang w:val="sv-SE" w:eastAsia="zh-CN"/>
                  </w:rPr>
                </w:rPrChange>
              </w:rPr>
            </w:pPr>
            <w:ins w:id="234" w:author="Ericsson" w:date="2020-11-11T01:35:00Z">
              <w:r>
                <w:rPr>
                  <w:bCs/>
                  <w:lang w:val="en-US" w:eastAsia="zh-CN"/>
                </w:rPr>
                <w:t>We should follow t</w:t>
              </w:r>
            </w:ins>
            <w:ins w:id="235" w:author="Ericsson" w:date="2020-11-11T01:34:00Z">
              <w:r>
                <w:rPr>
                  <w:bCs/>
                  <w:lang w:val="en-US" w:eastAsia="zh-CN"/>
                </w:rPr>
                <w:t>he GTW agreemen</w:t>
              </w:r>
            </w:ins>
            <w:ins w:id="236" w:author="Ericsson" w:date="2020-11-11T01:35:00Z">
              <w:r>
                <w:rPr>
                  <w:bCs/>
                  <w:lang w:val="en-US" w:eastAsia="zh-CN"/>
                </w:rPr>
                <w:t>t.</w:t>
              </w:r>
            </w:ins>
          </w:p>
        </w:tc>
      </w:tr>
    </w:tbl>
    <w:p w14:paraId="5F884E05" w14:textId="6DE18950"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Heading3"/>
        <w:rPr>
          <w:sz w:val="24"/>
          <w:szCs w:val="16"/>
        </w:rPr>
      </w:pPr>
      <w:r>
        <w:rPr>
          <w:sz w:val="24"/>
          <w:szCs w:val="16"/>
        </w:rPr>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8C33B1" w:rsidP="006A4E3C">
            <w:pPr>
              <w:spacing w:after="0"/>
              <w:rPr>
                <w:rFonts w:ascii="Arial" w:hAnsi="Arial" w:cs="Arial"/>
                <w:b/>
                <w:bCs/>
                <w:color w:val="0000FF"/>
                <w:sz w:val="16"/>
                <w:szCs w:val="16"/>
                <w:u w:val="single"/>
                <w:lang w:val="en-US"/>
              </w:rPr>
            </w:pPr>
            <w:hyperlink r:id="rId24" w:tgtFrame="_parent" w:history="1">
              <w:r w:rsidR="00176810">
                <w:rPr>
                  <w:rStyle w:val="Hyperlink"/>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r>
              <w:t xml:space="preserve">(Revision of </w:t>
            </w:r>
            <w:hyperlink r:id="rId25" w:tgtFrame="_parent" w:history="1">
              <w:r>
                <w:rPr>
                  <w:rStyle w:val="Hyperlink"/>
                  <w:rFonts w:ascii="Arial" w:hAnsi="Arial" w:cs="Arial"/>
                  <w:b/>
                  <w:bCs/>
                  <w:sz w:val="16"/>
                  <w:szCs w:val="16"/>
                </w:rPr>
                <w:t>R4-2015974</w:t>
              </w:r>
            </w:hyperlink>
            <w:r>
              <w:rPr>
                <w:rStyle w:val="Hyperlink"/>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52A05CED" w:rsidR="006A4E3C" w:rsidRPr="001052E7" w:rsidRDefault="00F46AE2" w:rsidP="00761B18">
            <w:pPr>
              <w:spacing w:after="120"/>
              <w:rPr>
                <w:rFonts w:eastAsiaTheme="minorEastAsia"/>
                <w:lang w:val="en-US" w:eastAsia="zh-CN"/>
              </w:rPr>
            </w:pPr>
            <w:ins w:id="237" w:author="Ericsson" w:date="2020-11-11T01:35:00Z">
              <w:r>
                <w:rPr>
                  <w:rFonts w:eastAsiaTheme="minorEastAsia"/>
                  <w:lang w:val="en-US" w:eastAsia="zh-CN"/>
                </w:rPr>
                <w:t xml:space="preserve">Ericsson: </w:t>
              </w:r>
            </w:ins>
            <w:ins w:id="238" w:author="Ericsson" w:date="2020-11-11T01:41:00Z">
              <w:r w:rsidR="004A2885">
                <w:rPr>
                  <w:rFonts w:eastAsiaTheme="minorEastAsia"/>
                  <w:lang w:val="en-US" w:eastAsia="zh-CN"/>
                </w:rPr>
                <w:t>for IBB our understanding</w:t>
              </w:r>
            </w:ins>
            <w:ins w:id="239" w:author="Ericsson" w:date="2020-11-11T01:43:00Z">
              <w:r w:rsidR="001530FB">
                <w:rPr>
                  <w:rFonts w:eastAsiaTheme="minorEastAsia"/>
                  <w:lang w:val="en-US" w:eastAsia="zh-CN"/>
                </w:rPr>
                <w:t xml:space="preserve"> is</w:t>
              </w:r>
            </w:ins>
            <w:ins w:id="240" w:author="Ericsson" w:date="2020-11-11T01:41:00Z">
              <w:r w:rsidR="004A2885">
                <w:rPr>
                  <w:rFonts w:eastAsiaTheme="minorEastAsia"/>
                  <w:lang w:val="en-US" w:eastAsia="zh-CN"/>
                </w:rPr>
                <w:t xml:space="preserve"> tha</w:t>
              </w:r>
            </w:ins>
            <w:ins w:id="241" w:author="Ericsson" w:date="2020-11-11T01:43:00Z">
              <w:r w:rsidR="001530FB">
                <w:rPr>
                  <w:rFonts w:eastAsiaTheme="minorEastAsia"/>
                  <w:lang w:val="en-US" w:eastAsia="zh-CN"/>
                </w:rPr>
                <w:t>t an</w:t>
              </w:r>
            </w:ins>
            <w:ins w:id="242" w:author="Ericsson" w:date="2020-11-11T01:41:00Z">
              <w:r w:rsidR="004A2885">
                <w:rPr>
                  <w:rFonts w:eastAsiaTheme="minorEastAsia"/>
                  <w:lang w:val="en-US" w:eastAsia="zh-CN"/>
                </w:rPr>
                <w:t xml:space="preserve"> interferer bandwidth </w:t>
              </w:r>
            </w:ins>
            <w:ins w:id="243" w:author="Ericsson" w:date="2020-11-11T01:45:00Z">
              <w:r w:rsidR="006A4041">
                <w:rPr>
                  <w:rFonts w:eastAsiaTheme="minorEastAsia"/>
                  <w:lang w:val="en-US" w:eastAsia="zh-CN"/>
                </w:rPr>
                <w:t xml:space="preserve">fixed at </w:t>
              </w:r>
            </w:ins>
            <w:ins w:id="244" w:author="Ericsson" w:date="2020-11-11T01:41:00Z">
              <w:r w:rsidR="004A2885">
                <w:rPr>
                  <w:rFonts w:eastAsiaTheme="minorEastAsia"/>
                  <w:lang w:val="en-US" w:eastAsia="zh-CN"/>
                </w:rPr>
                <w:t xml:space="preserve">20 MHz </w:t>
              </w:r>
            </w:ins>
            <w:ins w:id="245" w:author="Ericsson" w:date="2020-11-11T01:43:00Z">
              <w:r w:rsidR="001530FB">
                <w:rPr>
                  <w:rFonts w:eastAsiaTheme="minorEastAsia"/>
                  <w:lang w:val="en-US" w:eastAsia="zh-CN"/>
                </w:rPr>
                <w:t>was agreed for</w:t>
              </w:r>
            </w:ins>
            <w:ins w:id="246" w:author="Ericsson" w:date="2020-11-11T01:41:00Z">
              <w:r w:rsidR="004A2885">
                <w:rPr>
                  <w:rFonts w:eastAsiaTheme="minorEastAsia"/>
                  <w:lang w:val="en-US" w:eastAsia="zh-CN"/>
                </w:rPr>
                <w:t xml:space="preserve"> all cases. Then </w:t>
              </w:r>
            </w:ins>
            <w:ins w:id="247" w:author="Ericsson" w:date="2020-11-11T01:42:00Z">
              <w:r w:rsidR="004A2885">
                <w:rPr>
                  <w:rFonts w:eastAsiaTheme="minorEastAsia"/>
                  <w:lang w:val="en-US" w:eastAsia="zh-CN"/>
                </w:rPr>
                <w:t xml:space="preserve">for wideband channel </w:t>
              </w:r>
            </w:ins>
            <w:ins w:id="248" w:author="Ericsson" w:date="2020-11-11T01:43:00Z">
              <w:r w:rsidR="001530FB">
                <w:rPr>
                  <w:rFonts w:eastAsiaTheme="minorEastAsia"/>
                  <w:lang w:val="en-US" w:eastAsia="zh-CN"/>
                </w:rPr>
                <w:t xml:space="preserve">and CA </w:t>
              </w:r>
            </w:ins>
            <w:ins w:id="249" w:author="Ericsson" w:date="2020-11-11T01:42:00Z">
              <w:r w:rsidR="004A2885">
                <w:rPr>
                  <w:rFonts w:eastAsiaTheme="minorEastAsia"/>
                  <w:lang w:val="en-US" w:eastAsia="zh-CN"/>
                </w:rPr>
                <w:t xml:space="preserve">the </w:t>
              </w:r>
            </w:ins>
            <w:ins w:id="250" w:author="Ericsson" w:date="2020-11-11T01:50:00Z">
              <w:r w:rsidR="00152FED">
                <w:rPr>
                  <w:rFonts w:eastAsiaTheme="minorEastAsia"/>
                  <w:lang w:val="en-US" w:eastAsia="zh-CN"/>
                </w:rPr>
                <w:t>wanted signal level</w:t>
              </w:r>
            </w:ins>
            <w:ins w:id="251" w:author="Ericsson" w:date="2020-11-11T01:42:00Z">
              <w:r w:rsidR="004A2885">
                <w:rPr>
                  <w:rFonts w:eastAsiaTheme="minorEastAsia"/>
                  <w:lang w:val="en-US" w:eastAsia="zh-CN"/>
                </w:rPr>
                <w:t xml:space="preserve"> is scaled with</w:t>
              </w:r>
            </w:ins>
            <w:ins w:id="252" w:author="Ericsson" w:date="2020-11-11T01:43:00Z">
              <w:r w:rsidR="001530FB">
                <w:rPr>
                  <w:rFonts w:eastAsiaTheme="minorEastAsia"/>
                  <w:lang w:val="en-US" w:eastAsia="zh-CN"/>
                </w:rPr>
                <w:t xml:space="preserve"> the wanted wideband/aggregated</w:t>
              </w:r>
            </w:ins>
            <w:ins w:id="253" w:author="Ericsson" w:date="2020-11-11T01:44:00Z">
              <w:r w:rsidR="001530FB">
                <w:rPr>
                  <w:rFonts w:eastAsiaTheme="minorEastAsia"/>
                  <w:lang w:val="en-US" w:eastAsia="zh-CN"/>
                </w:rPr>
                <w:t xml:space="preserve"> bandwidth. </w:t>
              </w:r>
              <w:r w:rsidR="006A4041">
                <w:rPr>
                  <w:rFonts w:eastAsiaTheme="minorEastAsia"/>
                  <w:lang w:val="en-US" w:eastAsia="zh-CN"/>
                </w:rPr>
                <w:t xml:space="preserve">Alternatively, the </w:t>
              </w:r>
            </w:ins>
            <w:ins w:id="254" w:author="Ericsson" w:date="2020-11-11T01:50:00Z">
              <w:r w:rsidR="00152FED">
                <w:rPr>
                  <w:rFonts w:eastAsiaTheme="minorEastAsia"/>
                  <w:lang w:val="en-US" w:eastAsia="zh-CN"/>
                </w:rPr>
                <w:t>wanted signal level could</w:t>
              </w:r>
            </w:ins>
            <w:ins w:id="255" w:author="Ericsson" w:date="2020-11-11T01:44:00Z">
              <w:r w:rsidR="006A4041">
                <w:rPr>
                  <w:rFonts w:eastAsiaTheme="minorEastAsia"/>
                  <w:lang w:val="en-US" w:eastAsia="zh-CN"/>
                </w:rPr>
                <w:t xml:space="preserve"> have been f</w:t>
              </w:r>
            </w:ins>
            <w:ins w:id="256" w:author="Ericsson" w:date="2020-11-11T01:45:00Z">
              <w:r w:rsidR="006A4041">
                <w:rPr>
                  <w:rFonts w:eastAsiaTheme="minorEastAsia"/>
                  <w:lang w:val="en-US" w:eastAsia="zh-CN"/>
                </w:rPr>
                <w:t xml:space="preserve">ixed and the </w:t>
              </w:r>
            </w:ins>
            <w:ins w:id="257" w:author="Ericsson" w:date="2020-11-11T01:50:00Z">
              <w:r w:rsidR="00152FED">
                <w:rPr>
                  <w:rFonts w:eastAsiaTheme="minorEastAsia"/>
                  <w:lang w:val="en-US" w:eastAsia="zh-CN"/>
                </w:rPr>
                <w:t>interferer offset</w:t>
              </w:r>
            </w:ins>
            <w:ins w:id="258" w:author="Ericsson" w:date="2020-11-11T01:45:00Z">
              <w:r w:rsidR="006A4041">
                <w:rPr>
                  <w:rFonts w:eastAsiaTheme="minorEastAsia"/>
                  <w:lang w:val="en-US" w:eastAsia="zh-CN"/>
                </w:rPr>
                <w:t xml:space="preserve"> scaled with the wanted channel bandwidth. In the current version both the </w:t>
              </w:r>
            </w:ins>
            <w:ins w:id="259" w:author="Ericsson" w:date="2020-11-11T01:51:00Z">
              <w:r w:rsidR="00B23F58">
                <w:rPr>
                  <w:rFonts w:eastAsiaTheme="minorEastAsia"/>
                  <w:lang w:val="en-US" w:eastAsia="zh-CN"/>
                </w:rPr>
                <w:t>interferer offset</w:t>
              </w:r>
            </w:ins>
            <w:ins w:id="260" w:author="Ericsson" w:date="2020-11-11T01:45:00Z">
              <w:r w:rsidR="006A4041">
                <w:rPr>
                  <w:rFonts w:eastAsiaTheme="minorEastAsia"/>
                  <w:lang w:val="en-US" w:eastAsia="zh-CN"/>
                </w:rPr>
                <w:t xml:space="preserve"> and the </w:t>
              </w:r>
            </w:ins>
            <w:ins w:id="261" w:author="Ericsson" w:date="2020-11-11T01:51:00Z">
              <w:r w:rsidR="00B23F58">
                <w:rPr>
                  <w:rFonts w:eastAsiaTheme="minorEastAsia"/>
                  <w:lang w:val="en-US" w:eastAsia="zh-CN"/>
                </w:rPr>
                <w:t>wanted signal level</w:t>
              </w:r>
            </w:ins>
            <w:ins w:id="262" w:author="Ericsson" w:date="2020-11-11T01:45:00Z">
              <w:r w:rsidR="006A4041">
                <w:rPr>
                  <w:rFonts w:eastAsiaTheme="minorEastAsia"/>
                  <w:lang w:val="en-US" w:eastAsia="zh-CN"/>
                </w:rPr>
                <w:t xml:space="preserve"> are scaled which l</w:t>
              </w:r>
            </w:ins>
            <w:ins w:id="263" w:author="Ericsson" w:date="2020-11-11T01:46:00Z">
              <w:r w:rsidR="006A4041">
                <w:rPr>
                  <w:rFonts w:eastAsiaTheme="minorEastAsia"/>
                  <w:lang w:val="en-US" w:eastAsia="zh-CN"/>
                </w:rPr>
                <w:t xml:space="preserve">ead to a lax requirement. The OOBB applies </w:t>
              </w:r>
              <w:r w:rsidR="006A4041">
                <w:rPr>
                  <w:rFonts w:eastAsiaTheme="minorEastAsia"/>
                  <w:lang w:val="en-US" w:eastAsia="zh-CN"/>
                </w:rPr>
                <w:lastRenderedPageBreak/>
                <w:t xml:space="preserve">outside the IBB requirements. But we </w:t>
              </w:r>
              <w:r w:rsidR="00E825C0">
                <w:rPr>
                  <w:rFonts w:eastAsiaTheme="minorEastAsia"/>
                  <w:lang w:val="en-US" w:eastAsia="zh-CN"/>
                </w:rPr>
                <w:t>are open to further discussion and ready to revise the CR</w:t>
              </w:r>
            </w:ins>
            <w:ins w:id="264" w:author="Ericsson" w:date="2020-11-11T01:47:00Z">
              <w:r w:rsidR="00E825C0">
                <w:rPr>
                  <w:rFonts w:eastAsiaTheme="minorEastAsia"/>
                  <w:lang w:val="en-US" w:eastAsia="zh-CN"/>
                </w:rPr>
                <w:t xml:space="preserve"> </w:t>
              </w:r>
            </w:ins>
            <w:ins w:id="265" w:author="Ericsson" w:date="2020-11-11T01:50:00Z">
              <w:r w:rsidR="00152FED">
                <w:rPr>
                  <w:rFonts w:eastAsiaTheme="minorEastAsia"/>
                  <w:lang w:val="en-US" w:eastAsia="zh-CN"/>
                </w:rPr>
                <w:t xml:space="preserve">(needed </w:t>
              </w:r>
            </w:ins>
            <w:ins w:id="266" w:author="Ericsson" w:date="2020-11-11T01:54:00Z">
              <w:r w:rsidR="008C33B1">
                <w:rPr>
                  <w:rFonts w:eastAsiaTheme="minorEastAsia"/>
                  <w:lang w:val="en-US" w:eastAsia="zh-CN"/>
                </w:rPr>
                <w:t>in any case</w:t>
              </w:r>
            </w:ins>
            <w:bookmarkStart w:id="267" w:name="_GoBack"/>
            <w:bookmarkEnd w:id="267"/>
            <w:ins w:id="268" w:author="Ericsson" w:date="2020-11-11T01:50:00Z">
              <w:r w:rsidR="00152FED">
                <w:rPr>
                  <w:rFonts w:eastAsiaTheme="minorEastAsia"/>
                  <w:lang w:val="en-US" w:eastAsia="zh-CN"/>
                </w:rPr>
                <w:t>)</w:t>
              </w:r>
            </w:ins>
            <w:ins w:id="269" w:author="Ericsson" w:date="2020-11-11T01:47:00Z">
              <w:r w:rsidR="00E825C0">
                <w:rPr>
                  <w:rFonts w:eastAsiaTheme="minorEastAsia"/>
                  <w:lang w:val="en-US" w:eastAsia="zh-CN"/>
                </w:rPr>
                <w:t>.</w:t>
              </w:r>
            </w:ins>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Heading2"/>
        <w:rPr>
          <w:lang w:val="en-US"/>
        </w:rPr>
      </w:pPr>
      <w:r w:rsidRPr="00BA2A8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8C33B1" w:rsidP="00ED54A2">
            <w:pPr>
              <w:spacing w:after="0"/>
              <w:rPr>
                <w:rFonts w:ascii="Arial" w:hAnsi="Arial" w:cs="Arial"/>
                <w:b/>
                <w:bCs/>
                <w:color w:val="0000FF"/>
                <w:sz w:val="16"/>
                <w:szCs w:val="16"/>
                <w:u w:val="single"/>
                <w:lang w:val="en-US"/>
              </w:rPr>
            </w:pPr>
            <w:hyperlink r:id="rId26"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8C33B1" w:rsidP="00226370">
            <w:pPr>
              <w:spacing w:after="0"/>
            </w:pPr>
            <w:hyperlink r:id="rId27"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Heading2"/>
        <w:rPr>
          <w:lang w:val="en-US"/>
        </w:rPr>
      </w:pPr>
      <w:r w:rsidRPr="00BA2A84">
        <w:rPr>
          <w:lang w:val="en-US"/>
        </w:rPr>
        <w:lastRenderedPageBreak/>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EN-DC combinations, we think that suffix F general requirements are still needed.  If it is agreed there is no additional requirement requirement,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NR DC combinations are not in the WID and also the work item exception sheet</w:t>
            </w:r>
            <w:r w:rsidRPr="00BA2A84">
              <w:rPr>
                <w:rFonts w:eastAsiaTheme="minorEastAsia"/>
                <w:lang w:val="en-US" w:eastAsia="zh-CN"/>
              </w:rPr>
              <w:t>.,these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To CHTTL,  we have discussed with the moderator and the chairman that companies can provide comments with regards to the technical content of the draft CR and once the comments are addressed such draft cr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8C33B1" w:rsidP="007637A8">
            <w:pPr>
              <w:spacing w:after="0"/>
              <w:rPr>
                <w:rFonts w:ascii="Arial" w:hAnsi="Arial" w:cs="Arial"/>
                <w:b/>
                <w:bCs/>
                <w:color w:val="0000FF"/>
                <w:sz w:val="16"/>
                <w:szCs w:val="16"/>
                <w:u w:val="single"/>
                <w:lang w:val="en-US"/>
              </w:rPr>
            </w:pPr>
            <w:hyperlink r:id="rId28" w:tgtFrame="_parent" w:history="1">
              <w:r w:rsidR="007637A8">
                <w:rPr>
                  <w:rStyle w:val="Hyperlink"/>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8C33B1" w:rsidP="007637A8">
            <w:pPr>
              <w:rPr>
                <w:rFonts w:eastAsiaTheme="minorEastAsia"/>
                <w:color w:val="0070C0"/>
                <w:lang w:val="en-US" w:eastAsia="zh-CN"/>
              </w:rPr>
            </w:pPr>
            <w:hyperlink r:id="rId29" w:tgtFrame="_parent" w:history="1">
              <w:r w:rsidR="007637A8">
                <w:rPr>
                  <w:rStyle w:val="Hyperlink"/>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Heading2"/>
        <w:rPr>
          <w:lang w:val="en-US"/>
        </w:rPr>
      </w:pPr>
      <w:r w:rsidRPr="007637A8">
        <w:rPr>
          <w:lang w:val="en-US"/>
        </w:rPr>
        <w:t>Discussion on 2nd round (if applicable)</w:t>
      </w:r>
    </w:p>
    <w:p w14:paraId="5F9D5265" w14:textId="77777777" w:rsidR="006A4E3C" w:rsidRDefault="006A4E3C" w:rsidP="006A4E3C">
      <w:pPr>
        <w:pStyle w:val="Heading3"/>
        <w:rPr>
          <w:sz w:val="24"/>
          <w:szCs w:val="16"/>
        </w:rPr>
      </w:pPr>
      <w:r w:rsidRPr="00805BE8">
        <w:rPr>
          <w:sz w:val="24"/>
          <w:szCs w:val="16"/>
        </w:rPr>
        <w:t xml:space="preserve">Open issues </w:t>
      </w:r>
    </w:p>
    <w:p w14:paraId="316EDAD6" w14:textId="77777777" w:rsidR="006A4E3C" w:rsidRPr="00E72100" w:rsidRDefault="006A4E3C" w:rsidP="006A4E3C">
      <w:pPr>
        <w:rPr>
          <w:lang w:val="en-US" w:eastAsia="zh-CN"/>
          <w:rPrChange w:id="270" w:author="Ericsson" w:date="2020-11-11T01:31:00Z">
            <w:rPr>
              <w:lang w:val="sv-SE" w:eastAsia="zh-CN"/>
            </w:rPr>
          </w:rPrChange>
        </w:rPr>
      </w:pPr>
      <w:r w:rsidRPr="00E72100">
        <w:rPr>
          <w:lang w:val="en-US" w:eastAsia="zh-CN"/>
          <w:rPrChange w:id="271" w:author="Ericsson" w:date="2020-11-11T01:31:00Z">
            <w:rPr>
              <w:lang w:val="sv-SE" w:eastAsia="zh-CN"/>
            </w:rPr>
          </w:rPrChange>
        </w:rPr>
        <w:t xml:space="preserve">Comments from companies for 2nd round discussion </w:t>
      </w:r>
    </w:p>
    <w:p w14:paraId="04CE1E09" w14:textId="087A0272" w:rsidR="006A4E3C" w:rsidRPr="00394883" w:rsidRDefault="006A4E3C" w:rsidP="00176810">
      <w:pPr>
        <w:spacing w:after="0"/>
        <w:rPr>
          <w:b/>
          <w:bCs/>
          <w:lang w:val="en-US" w:eastAsia="zh-CN"/>
          <w:rPrChange w:id="272" w:author="Ericsson" w:date="2020-11-11T01:27:00Z">
            <w:rPr>
              <w:b/>
              <w:bCs/>
              <w:lang w:val="sv-SE" w:eastAsia="zh-CN"/>
            </w:rPr>
          </w:rPrChange>
        </w:rPr>
      </w:pPr>
      <w:r w:rsidRPr="00394883">
        <w:rPr>
          <w:b/>
          <w:bCs/>
          <w:lang w:val="en-US" w:eastAsia="zh-CN"/>
          <w:rPrChange w:id="273" w:author="Ericsson" w:date="2020-11-11T01:27:00Z">
            <w:rPr>
              <w:b/>
              <w:bCs/>
              <w:lang w:val="sv-SE" w:eastAsia="zh-CN"/>
            </w:rPr>
          </w:rPrChange>
        </w:rPr>
        <w:t xml:space="preserve">Sub-topic </w:t>
      </w:r>
      <w:r w:rsidR="00D15B39" w:rsidRPr="00394883">
        <w:rPr>
          <w:b/>
          <w:bCs/>
          <w:lang w:val="en-US" w:eastAsia="zh-CN"/>
          <w:rPrChange w:id="274" w:author="Ericsson" w:date="2020-11-11T01:27:00Z">
            <w:rPr>
              <w:b/>
              <w:bCs/>
              <w:lang w:val="sv-SE" w:eastAsia="zh-CN"/>
            </w:rPr>
          </w:rPrChange>
        </w:rPr>
        <w:t>3</w:t>
      </w:r>
      <w:r w:rsidRPr="00394883">
        <w:rPr>
          <w:b/>
          <w:bCs/>
          <w:lang w:val="en-US" w:eastAsia="zh-CN"/>
          <w:rPrChange w:id="275" w:author="Ericsson" w:date="2020-11-11T01:27:00Z">
            <w:rPr>
              <w:b/>
              <w:bCs/>
              <w:lang w:val="sv-SE" w:eastAsia="zh-CN"/>
            </w:rPr>
          </w:rPrChange>
        </w:rPr>
        <w:t xml:space="preserve">.1:  </w:t>
      </w:r>
      <w:r w:rsidR="00D15B39" w:rsidRPr="00394883">
        <w:rPr>
          <w:b/>
          <w:bCs/>
          <w:lang w:val="en-US" w:eastAsia="zh-CN"/>
          <w:rPrChange w:id="276" w:author="Ericsson" w:date="2020-11-11T01:27:00Z">
            <w:rPr>
              <w:b/>
              <w:bCs/>
              <w:lang w:val="sv-SE" w:eastAsia="zh-CN"/>
            </w:rPr>
          </w:rPrChange>
        </w:rPr>
        <w:t>EN-DC combinations and 38.101-3 CR</w:t>
      </w:r>
      <w:r w:rsidR="00176810" w:rsidRPr="00394883">
        <w:rPr>
          <w:b/>
          <w:bCs/>
          <w:lang w:val="en-US" w:eastAsia="zh-CN"/>
          <w:rPrChange w:id="277" w:author="Ericsson" w:date="2020-11-11T01:27:00Z">
            <w:rPr>
              <w:b/>
              <w:bCs/>
              <w:lang w:val="sv-SE" w:eastAsia="zh-CN"/>
            </w:rPr>
          </w:rPrChange>
        </w:rPr>
        <w:t xml:space="preserve"> (revised to </w:t>
      </w:r>
      <w:hyperlink r:id="rId30" w:tgtFrame="_parent" w:history="1">
        <w:r w:rsidR="00176810">
          <w:rPr>
            <w:rStyle w:val="Hyperlink"/>
            <w:rFonts w:ascii="Arial" w:hAnsi="Arial" w:cs="Arial"/>
            <w:b/>
            <w:bCs/>
            <w:sz w:val="16"/>
            <w:szCs w:val="16"/>
          </w:rPr>
          <w:t>R4-2016801</w:t>
        </w:r>
      </w:hyperlink>
      <w:r w:rsidR="00176810">
        <w:rPr>
          <w:rStyle w:val="Hyperlink"/>
          <w:rFonts w:ascii="Arial" w:hAnsi="Arial" w:cs="Arial"/>
          <w:b/>
          <w:bCs/>
          <w:sz w:val="16"/>
          <w:szCs w:val="16"/>
        </w:rPr>
        <w:t>)</w:t>
      </w:r>
    </w:p>
    <w:p w14:paraId="182A4B32" w14:textId="2E2ECADC" w:rsidR="00176810" w:rsidRPr="00394883" w:rsidRDefault="006A4E3C" w:rsidP="00176810">
      <w:pPr>
        <w:spacing w:after="0"/>
        <w:rPr>
          <w:b/>
          <w:bCs/>
          <w:lang w:val="en-US" w:eastAsia="zh-CN"/>
          <w:rPrChange w:id="278" w:author="Ericsson" w:date="2020-11-11T01:27:00Z">
            <w:rPr>
              <w:b/>
              <w:bCs/>
              <w:lang w:val="sv-SE" w:eastAsia="zh-CN"/>
            </w:rPr>
          </w:rPrChange>
        </w:rPr>
      </w:pPr>
      <w:r w:rsidRPr="00394883">
        <w:rPr>
          <w:b/>
          <w:bCs/>
          <w:lang w:val="en-US" w:eastAsia="zh-CN"/>
          <w:rPrChange w:id="279" w:author="Ericsson" w:date="2020-11-11T01:27:00Z">
            <w:rPr>
              <w:b/>
              <w:bCs/>
              <w:lang w:val="sv-SE" w:eastAsia="zh-CN"/>
            </w:rPr>
          </w:rPrChange>
        </w:rPr>
        <w:t xml:space="preserve">Sub-topic </w:t>
      </w:r>
      <w:r w:rsidR="00D15B39" w:rsidRPr="00394883">
        <w:rPr>
          <w:b/>
          <w:bCs/>
          <w:lang w:val="en-US" w:eastAsia="zh-CN"/>
          <w:rPrChange w:id="280" w:author="Ericsson" w:date="2020-11-11T01:27:00Z">
            <w:rPr>
              <w:b/>
              <w:bCs/>
              <w:lang w:val="sv-SE" w:eastAsia="zh-CN"/>
            </w:rPr>
          </w:rPrChange>
        </w:rPr>
        <w:t>3.2</w:t>
      </w:r>
      <w:r w:rsidRPr="00394883">
        <w:rPr>
          <w:b/>
          <w:bCs/>
          <w:lang w:val="en-US" w:eastAsia="zh-CN"/>
          <w:rPrChange w:id="281" w:author="Ericsson" w:date="2020-11-11T01:27:00Z">
            <w:rPr>
              <w:b/>
              <w:bCs/>
              <w:lang w:val="sv-SE" w:eastAsia="zh-CN"/>
            </w:rPr>
          </w:rPrChange>
        </w:rPr>
        <w:t xml:space="preserve">:  </w:t>
      </w:r>
      <w:r w:rsidR="00D15B39" w:rsidRPr="00394883">
        <w:rPr>
          <w:b/>
          <w:bCs/>
          <w:lang w:val="en-US" w:eastAsia="zh-CN"/>
          <w:rPrChange w:id="282" w:author="Ericsson" w:date="2020-11-11T01:27:00Z">
            <w:rPr>
              <w:b/>
              <w:bCs/>
              <w:lang w:val="sv-SE" w:eastAsia="zh-CN"/>
            </w:rPr>
          </w:rPrChange>
        </w:rPr>
        <w:t>NR-DC combinations and 38.101-1 draft CR</w:t>
      </w:r>
      <w:r w:rsidR="00176810" w:rsidRPr="00394883">
        <w:rPr>
          <w:b/>
          <w:bCs/>
          <w:lang w:val="en-US" w:eastAsia="zh-CN"/>
          <w:rPrChange w:id="283" w:author="Ericsson" w:date="2020-11-11T01:27:00Z">
            <w:rPr>
              <w:b/>
              <w:bCs/>
              <w:lang w:val="sv-SE" w:eastAsia="zh-CN"/>
            </w:rPr>
          </w:rPrChange>
        </w:rPr>
        <w:t xml:space="preserve"> (revised to </w:t>
      </w:r>
      <w:hyperlink r:id="rId31" w:tgtFrame="_parent" w:history="1">
        <w:r w:rsidR="00176810">
          <w:rPr>
            <w:rStyle w:val="Hyperlink"/>
            <w:rFonts w:ascii="Arial" w:hAnsi="Arial" w:cs="Arial"/>
            <w:b/>
            <w:bCs/>
            <w:sz w:val="16"/>
            <w:szCs w:val="16"/>
          </w:rPr>
          <w:t>R4-2016802</w:t>
        </w:r>
      </w:hyperlink>
      <w:r w:rsidR="00176810">
        <w:rPr>
          <w:rStyle w:val="Hyperlink"/>
          <w:rFonts w:ascii="Arial" w:hAnsi="Arial" w:cs="Arial"/>
          <w:b/>
          <w:bCs/>
          <w:sz w:val="16"/>
          <w:szCs w:val="16"/>
        </w:rPr>
        <w:t>)</w:t>
      </w:r>
    </w:p>
    <w:p w14:paraId="58524334" w14:textId="29937763" w:rsidR="006A4E3C" w:rsidRPr="00394883" w:rsidRDefault="006A4E3C" w:rsidP="006A4E3C">
      <w:pPr>
        <w:rPr>
          <w:b/>
          <w:bCs/>
          <w:lang w:val="en-US" w:eastAsia="zh-CN"/>
          <w:rPrChange w:id="284" w:author="Ericsson" w:date="2020-11-11T01:27:00Z">
            <w:rPr>
              <w:b/>
              <w:bCs/>
              <w:lang w:val="sv-SE" w:eastAsia="zh-CN"/>
            </w:rPr>
          </w:rPrChange>
        </w:rPr>
      </w:pPr>
    </w:p>
    <w:tbl>
      <w:tblPr>
        <w:tblStyle w:val="TableGrid"/>
        <w:tblW w:w="0" w:type="auto"/>
        <w:tblLook w:val="04A0" w:firstRow="1" w:lastRow="0" w:firstColumn="1" w:lastColumn="0" w:noHBand="0" w:noVBand="1"/>
      </w:tblPr>
      <w:tblGrid>
        <w:gridCol w:w="1583"/>
        <w:gridCol w:w="8048"/>
      </w:tblGrid>
      <w:tr w:rsidR="006A4E3C" w14:paraId="4A787A89" w14:textId="77777777" w:rsidTr="00761B18">
        <w:tc>
          <w:tcPr>
            <w:tcW w:w="1238"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761B18">
        <w:tc>
          <w:tcPr>
            <w:tcW w:w="1238" w:type="dxa"/>
          </w:tcPr>
          <w:p w14:paraId="0B01BCD4" w14:textId="77777777" w:rsidR="006A4E3C" w:rsidRPr="00574293" w:rsidRDefault="006A4E3C" w:rsidP="00761B18">
            <w:pPr>
              <w:spacing w:after="120"/>
              <w:rPr>
                <w:rFonts w:eastAsiaTheme="minorEastAsia"/>
                <w:lang w:val="en-US" w:eastAsia="zh-CN"/>
              </w:rPr>
            </w:pPr>
          </w:p>
        </w:tc>
        <w:tc>
          <w:tcPr>
            <w:tcW w:w="8393"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761B18">
        <w:tc>
          <w:tcPr>
            <w:tcW w:w="1238" w:type="dxa"/>
          </w:tcPr>
          <w:p w14:paraId="50C62696" w14:textId="765C1DF3" w:rsidR="006A4E3C" w:rsidRPr="00574293" w:rsidRDefault="001F5CD1" w:rsidP="00761B18">
            <w:pPr>
              <w:spacing w:after="120"/>
              <w:rPr>
                <w:rFonts w:eastAsiaTheme="minorEastAsia"/>
                <w:lang w:val="en-US" w:eastAsia="zh-CN"/>
              </w:rPr>
            </w:pPr>
            <w:ins w:id="285" w:author="Azcuy, Frank" w:date="2020-11-09T08:33:00Z">
              <w:r>
                <w:rPr>
                  <w:rFonts w:eastAsiaTheme="minorEastAsia"/>
                  <w:lang w:val="en-US" w:eastAsia="zh-CN"/>
                </w:rPr>
                <w:t>Charter Communications</w:t>
              </w:r>
            </w:ins>
          </w:p>
        </w:tc>
        <w:tc>
          <w:tcPr>
            <w:tcW w:w="8393" w:type="dxa"/>
          </w:tcPr>
          <w:p w14:paraId="5CC32F71" w14:textId="513A6CFA" w:rsidR="006A4E3C" w:rsidRPr="00574293" w:rsidRDefault="001F5CD1" w:rsidP="00761B18">
            <w:pPr>
              <w:spacing w:after="120"/>
              <w:rPr>
                <w:rFonts w:eastAsiaTheme="minorEastAsia"/>
                <w:lang w:val="en-US" w:eastAsia="zh-CN"/>
              </w:rPr>
            </w:pPr>
            <w:ins w:id="286" w:author="Azcuy, Frank" w:date="2020-11-09T08:33:00Z">
              <w:r>
                <w:rPr>
                  <w:rFonts w:eastAsiaTheme="minorEastAsia"/>
                  <w:lang w:val="en-US" w:eastAsia="zh-CN"/>
                </w:rPr>
                <w:t>Sub-topic 3.2:  We will provide a draft revision to incorporate round 1 comments from compan</w:t>
              </w:r>
            </w:ins>
            <w:ins w:id="287" w:author="Azcuy, Frank" w:date="2020-11-09T08:34:00Z">
              <w:r>
                <w:rPr>
                  <w:rFonts w:eastAsiaTheme="minorEastAsia"/>
                  <w:lang w:val="en-US" w:eastAsia="zh-CN"/>
                </w:rPr>
                <w:t>ies.</w:t>
              </w:r>
            </w:ins>
          </w:p>
        </w:tc>
      </w:tr>
      <w:tr w:rsidR="005A2E24" w14:paraId="71BB63B5" w14:textId="77777777" w:rsidTr="00761B18">
        <w:trPr>
          <w:ins w:id="288" w:author="Skyworks" w:date="2020-11-09T15:07:00Z"/>
        </w:trPr>
        <w:tc>
          <w:tcPr>
            <w:tcW w:w="1238" w:type="dxa"/>
          </w:tcPr>
          <w:p w14:paraId="3556E1BC" w14:textId="3CED044D" w:rsidR="005A2E24" w:rsidRDefault="005A2E24" w:rsidP="00761B18">
            <w:pPr>
              <w:spacing w:after="120"/>
              <w:rPr>
                <w:ins w:id="289" w:author="Skyworks" w:date="2020-11-09T15:07:00Z"/>
                <w:rFonts w:eastAsiaTheme="minorEastAsia"/>
                <w:lang w:val="en-US" w:eastAsia="zh-CN"/>
              </w:rPr>
            </w:pPr>
            <w:ins w:id="290" w:author="Skyworks" w:date="2020-11-09T15:07:00Z">
              <w:r>
                <w:rPr>
                  <w:rFonts w:eastAsiaTheme="minorEastAsia"/>
                  <w:lang w:val="en-US" w:eastAsia="zh-CN"/>
                </w:rPr>
                <w:t>Skyworks</w:t>
              </w:r>
            </w:ins>
          </w:p>
        </w:tc>
        <w:tc>
          <w:tcPr>
            <w:tcW w:w="8393" w:type="dxa"/>
          </w:tcPr>
          <w:p w14:paraId="611EB2BA" w14:textId="68CBE64B" w:rsidR="005A2E24" w:rsidRDefault="005A2E24" w:rsidP="005A2E24">
            <w:pPr>
              <w:spacing w:after="120"/>
              <w:rPr>
                <w:ins w:id="291" w:author="Skyworks" w:date="2020-11-09T15:07:00Z"/>
                <w:rFonts w:eastAsiaTheme="minorEastAsia"/>
                <w:lang w:val="en-US" w:eastAsia="zh-CN"/>
              </w:rPr>
            </w:pPr>
            <w:ins w:id="292" w:author="Skyworks" w:date="2020-11-09T15:07:00Z">
              <w:r>
                <w:rPr>
                  <w:rFonts w:eastAsiaTheme="minorEastAsia"/>
                  <w:lang w:val="en-US" w:eastAsia="zh-CN"/>
                </w:rPr>
                <w:t>Beyon</w:t>
              </w:r>
            </w:ins>
            <w:ins w:id="293" w:author="Skyworks" w:date="2020-11-09T15:08:00Z">
              <w:r>
                <w:rPr>
                  <w:rFonts w:eastAsiaTheme="minorEastAsia"/>
                  <w:lang w:val="en-US" w:eastAsia="zh-CN"/>
                </w:rPr>
                <w:t>d</w:t>
              </w:r>
            </w:ins>
            <w:ins w:id="294" w:author="Skyworks" w:date="2020-11-09T15:07:00Z">
              <w:r>
                <w:rPr>
                  <w:rFonts w:eastAsiaTheme="minorEastAsia"/>
                  <w:lang w:val="en-US" w:eastAsia="zh-CN"/>
                </w:rPr>
                <w:t xml:space="preserve"> our comments may be MCC comments needs to be addressed</w:t>
              </w:r>
            </w:ins>
            <w:ins w:id="295" w:author="Skyworks" w:date="2020-11-09T15:08:00Z">
              <w:r>
                <w:rPr>
                  <w:rFonts w:eastAsiaTheme="minorEastAsia"/>
                  <w:lang w:val="en-US" w:eastAsia="zh-CN"/>
                </w:rPr>
                <w:t xml:space="preserve"> for </w:t>
              </w:r>
              <w:r>
                <w:fldChar w:fldCharType="begin"/>
              </w:r>
              <w:r>
                <w:instrText xml:space="preserve"> HYPERLINK "http://ftp.3gpp.org/TSG_RAN/WG4_Radio/TSGR4_97_e/Docs/R4-2016801.zip" \t "_parent" </w:instrText>
              </w:r>
              <w:r>
                <w:fldChar w:fldCharType="separate"/>
              </w:r>
              <w:r>
                <w:rPr>
                  <w:rStyle w:val="Hyperlink"/>
                  <w:rFonts w:ascii="Arial" w:hAnsi="Arial" w:cs="Arial"/>
                  <w:b/>
                  <w:bCs/>
                  <w:sz w:val="16"/>
                  <w:szCs w:val="16"/>
                </w:rPr>
                <w:t>R4-2016801</w:t>
              </w:r>
              <w:r>
                <w:rPr>
                  <w:rStyle w:val="Hyperlink"/>
                  <w:rFonts w:ascii="Arial" w:hAnsi="Arial" w:cs="Arial"/>
                  <w:b/>
                  <w:bCs/>
                  <w:sz w:val="16"/>
                  <w:szCs w:val="16"/>
                </w:rPr>
                <w:fldChar w:fldCharType="end"/>
              </w:r>
            </w:ins>
          </w:p>
        </w:tc>
      </w:tr>
      <w:tr w:rsidR="006758DC" w14:paraId="0C7B830A" w14:textId="77777777" w:rsidTr="00761B18">
        <w:trPr>
          <w:ins w:id="296" w:author="Gene Fong" w:date="2020-11-10T09:24:00Z"/>
        </w:trPr>
        <w:tc>
          <w:tcPr>
            <w:tcW w:w="1238" w:type="dxa"/>
          </w:tcPr>
          <w:p w14:paraId="19F388E2" w14:textId="2069B55D" w:rsidR="006758DC" w:rsidRDefault="006758DC" w:rsidP="00761B18">
            <w:pPr>
              <w:spacing w:after="120"/>
              <w:rPr>
                <w:ins w:id="297" w:author="Gene Fong" w:date="2020-11-10T09:24:00Z"/>
                <w:rFonts w:eastAsiaTheme="minorEastAsia"/>
                <w:lang w:val="en-US" w:eastAsia="zh-CN"/>
              </w:rPr>
            </w:pPr>
            <w:ins w:id="298" w:author="Gene Fong" w:date="2020-11-10T09:24:00Z">
              <w:r>
                <w:rPr>
                  <w:rFonts w:eastAsiaTheme="minorEastAsia"/>
                  <w:lang w:val="en-US" w:eastAsia="zh-CN"/>
                </w:rPr>
                <w:t>Qualcomm</w:t>
              </w:r>
            </w:ins>
          </w:p>
        </w:tc>
        <w:tc>
          <w:tcPr>
            <w:tcW w:w="8393" w:type="dxa"/>
          </w:tcPr>
          <w:p w14:paraId="2ED71634" w14:textId="10DA60A5" w:rsidR="006758DC" w:rsidRDefault="006758DC">
            <w:pPr>
              <w:rPr>
                <w:ins w:id="299" w:author="Gene Fong" w:date="2020-11-10T09:24:00Z"/>
                <w:rFonts w:eastAsiaTheme="minorEastAsia"/>
                <w:lang w:val="en-US" w:eastAsia="zh-CN"/>
              </w:rPr>
              <w:pPrChange w:id="300" w:author="Gene Fong" w:date="2020-11-10T09:45:00Z">
                <w:pPr>
                  <w:spacing w:after="120"/>
                </w:pPr>
              </w:pPrChange>
            </w:pPr>
            <w:ins w:id="301" w:author="Gene Fong" w:date="2020-11-10T09:24:00Z">
              <w:r>
                <w:rPr>
                  <w:rFonts w:eastAsiaTheme="minorEastAsia"/>
                  <w:lang w:val="en-US" w:eastAsia="zh-CN"/>
                </w:rPr>
                <w:t>Sub-topic 3.2:  In 5.5B of the revised draft CR, the DC co</w:t>
              </w:r>
            </w:ins>
            <w:ins w:id="302" w:author="Gene Fong" w:date="2020-11-10T09:25:00Z">
              <w:r>
                <w:rPr>
                  <w:rFonts w:eastAsiaTheme="minorEastAsia"/>
                  <w:lang w:val="en-US" w:eastAsia="zh-CN"/>
                </w:rPr>
                <w:t>nfigurations are listed.  The bandwidth combination sets refer back to 5.5A.3 CA configurations.  However, the DC configurations here do not all have a defined CA configuration counter-part.</w:t>
              </w:r>
            </w:ins>
            <w:ins w:id="303" w:author="Gene Fong" w:date="2020-11-10T09:26:00Z">
              <w:r>
                <w:rPr>
                  <w:rFonts w:eastAsiaTheme="minorEastAsia"/>
                  <w:lang w:val="en-US" w:eastAsia="zh-CN"/>
                </w:rPr>
                <w:t xml:space="preserve">  </w:t>
              </w:r>
            </w:ins>
            <w:ins w:id="304" w:author="Gene Fong" w:date="2020-11-10T09:27:00Z">
              <w:r>
                <w:rPr>
                  <w:rFonts w:eastAsiaTheme="minorEastAsia"/>
                  <w:lang w:val="en-US" w:eastAsia="zh-CN"/>
                </w:rPr>
                <w:t>The uplink DC_n46A-n48B is included in all DC configurations, but some requirements are missing.  For example, max output pow</w:t>
              </w:r>
            </w:ins>
            <w:ins w:id="305" w:author="Gene Fong" w:date="2020-11-10T09:28:00Z">
              <w:r>
                <w:rPr>
                  <w:rFonts w:eastAsiaTheme="minorEastAsia"/>
                  <w:lang w:val="en-US" w:eastAsia="zh-CN"/>
                </w:rPr>
                <w:t xml:space="preserve">er is </w:t>
              </w:r>
              <w:r>
                <w:rPr>
                  <w:rFonts w:eastAsiaTheme="minorEastAsia"/>
                  <w:lang w:val="en-US" w:eastAsia="zh-CN"/>
                </w:rPr>
                <w:lastRenderedPageBreak/>
                <w:t xml:space="preserve">not defined.  There are also </w:t>
              </w:r>
            </w:ins>
            <w:ins w:id="306" w:author="Gene Fong" w:date="2020-11-10T09:32:00Z">
              <w:r w:rsidR="00883982">
                <w:rPr>
                  <w:rFonts w:eastAsiaTheme="minorEastAsia"/>
                  <w:lang w:val="en-US" w:eastAsia="zh-CN"/>
                </w:rPr>
                <w:t xml:space="preserve">numerous </w:t>
              </w:r>
            </w:ins>
            <w:ins w:id="307" w:author="Gene Fong" w:date="2020-11-10T09:28:00Z">
              <w:r>
                <w:rPr>
                  <w:rFonts w:eastAsiaTheme="minorEastAsia"/>
                  <w:lang w:val="en-US" w:eastAsia="zh-CN"/>
                </w:rPr>
                <w:t>formatting errors</w:t>
              </w:r>
            </w:ins>
            <w:ins w:id="308" w:author="Gene Fong" w:date="2020-11-10T09:29:00Z">
              <w:r w:rsidR="00883982">
                <w:rPr>
                  <w:rFonts w:eastAsiaTheme="minorEastAsia"/>
                  <w:lang w:val="en-US" w:eastAsia="zh-CN"/>
                </w:rPr>
                <w:t>.</w:t>
              </w:r>
            </w:ins>
            <w:ins w:id="309" w:author="Gene Fong" w:date="2020-11-10T09:30:00Z">
              <w:r w:rsidR="00883982">
                <w:rPr>
                  <w:rFonts w:eastAsiaTheme="minorEastAsia"/>
                  <w:lang w:val="en-US" w:eastAsia="zh-CN"/>
                </w:rPr>
                <w:t xml:space="preserve">  For example, the caption and table format and font for Table 6.2B.1.3-1 is not following drafting rules.  The superscript</w:t>
              </w:r>
            </w:ins>
            <w:ins w:id="310" w:author="Gene Fong" w:date="2020-11-10T09:31:00Z">
              <w:r w:rsidR="00883982">
                <w:rPr>
                  <w:rFonts w:eastAsiaTheme="minorEastAsia"/>
                  <w:lang w:val="en-US" w:eastAsia="zh-CN"/>
                </w:rPr>
                <w:t xml:space="preserve"> 1 which is to indicate Note1 is no longer superscripted so the tolerances</w:t>
              </w:r>
            </w:ins>
            <w:ins w:id="311" w:author="Gene Fong" w:date="2020-11-10T09:32:00Z">
              <w:r w:rsidR="00883982">
                <w:rPr>
                  <w:rFonts w:eastAsiaTheme="minorEastAsia"/>
                  <w:lang w:val="en-US" w:eastAsia="zh-CN"/>
                </w:rPr>
                <w:t xml:space="preserve"> are now</w:t>
              </w:r>
            </w:ins>
            <w:ins w:id="312" w:author="Gene Fong" w:date="2020-11-10T09:31:00Z">
              <w:r w:rsidR="00883982">
                <w:rPr>
                  <w:rFonts w:eastAsiaTheme="minorEastAsia"/>
                  <w:lang w:val="en-US" w:eastAsia="zh-CN"/>
                </w:rPr>
                <w:t xml:space="preserve"> +2/-31.</w:t>
              </w:r>
            </w:ins>
            <w:ins w:id="313" w:author="Gene Fong" w:date="2020-11-10T09:38:00Z">
              <w:r w:rsidR="00883982">
                <w:rPr>
                  <w:rFonts w:eastAsiaTheme="minorEastAsia"/>
                  <w:lang w:val="en-US" w:eastAsia="zh-CN"/>
                </w:rPr>
                <w:t xml:space="preserve">  It is unclear what is the purpose of 6.2B.2.1</w:t>
              </w:r>
            </w:ins>
            <w:ins w:id="314" w:author="Gene Fong" w:date="2020-11-10T09:39:00Z">
              <w:r w:rsidR="00883982">
                <w:rPr>
                  <w:rFonts w:eastAsiaTheme="minorEastAsia"/>
                  <w:lang w:val="en-US" w:eastAsia="zh-CN"/>
                </w:rPr>
                <w:t>.  If the reason is to indicate that the requirements apply for configurations within FR1, the DC operating bands in 5.</w:t>
              </w:r>
            </w:ins>
            <w:ins w:id="315" w:author="Gene Fong" w:date="2020-11-10T09:40:00Z">
              <w:r w:rsidR="001F70F3">
                <w:rPr>
                  <w:rFonts w:eastAsiaTheme="minorEastAsia"/>
                  <w:lang w:val="en-US" w:eastAsia="zh-CN"/>
                </w:rPr>
                <w:t>2B already states “</w:t>
              </w:r>
              <w:r w:rsidR="001F70F3">
                <w:rPr>
                  <w:lang w:eastAsia="en-GB"/>
                </w:rPr>
                <w:t xml:space="preserve">where all operating bands are within FR1.”  </w:t>
              </w:r>
            </w:ins>
            <w:ins w:id="316" w:author="Gene Fong" w:date="2020-11-10T09:42:00Z">
              <w:r w:rsidR="001F70F3">
                <w:rPr>
                  <w:lang w:eastAsia="en-GB"/>
                </w:rPr>
                <w:t>The added sentence then refers to requirements in 38.101-1, but</w:t>
              </w:r>
            </w:ins>
            <w:ins w:id="317" w:author="Gene Fong" w:date="2020-11-10T09:43:00Z">
              <w:r w:rsidR="001F70F3">
                <w:rPr>
                  <w:lang w:eastAsia="en-GB"/>
                </w:rPr>
                <w:t xml:space="preserve"> this is 38.101-1 already so it’s a circular reference.  </w:t>
              </w:r>
            </w:ins>
            <w:ins w:id="318" w:author="Gene Fong" w:date="2020-11-10T09:40:00Z">
              <w:r w:rsidR="001F70F3">
                <w:rPr>
                  <w:lang w:eastAsia="en-GB"/>
                </w:rPr>
                <w:t>In 6.2B.3</w:t>
              </w:r>
            </w:ins>
            <w:ins w:id="319" w:author="Gene Fong" w:date="2020-11-10T09:41:00Z">
              <w:r w:rsidR="001F70F3">
                <w:rPr>
                  <w:lang w:eastAsia="en-GB"/>
                </w:rPr>
                <w:t>, the sentence “</w:t>
              </w:r>
              <w:r w:rsidR="001F70F3" w:rsidRPr="005A2FB7">
                <w:t>For inter-band</w:t>
              </w:r>
              <w:r w:rsidR="001F70F3">
                <w:t xml:space="preserve"> NR-DC</w:t>
              </w:r>
              <w:r w:rsidR="001F70F3" w:rsidRPr="005A2FB7">
                <w:t xml:space="preserve"> with </w:t>
              </w:r>
              <w:r w:rsidR="001F70F3">
                <w:t xml:space="preserve">one </w:t>
              </w:r>
              <w:r w:rsidR="001F70F3" w:rsidRPr="005A2FB7">
                <w:t xml:space="preserve">uplink assigned </w:t>
              </w:r>
              <w:r w:rsidR="001F70F3">
                <w:t xml:space="preserve">per </w:t>
              </w:r>
              <w:r w:rsidR="001F70F3" w:rsidRPr="005A2FB7">
                <w:t>band, the requirements in clause 6.2.</w:t>
              </w:r>
              <w:r w:rsidR="001F70F3">
                <w:t>3</w:t>
              </w:r>
              <w:r w:rsidR="001F70F3" w:rsidRPr="005A2FB7">
                <w:t xml:space="preserve"> apply for each uplink component carrier.</w:t>
              </w:r>
              <w:r w:rsidR="001F70F3">
                <w:t xml:space="preserve">” was removed without change marks.  It’s just gone.  </w:t>
              </w:r>
            </w:ins>
            <w:ins w:id="320" w:author="Gene Fong" w:date="2020-11-10T09:42:00Z">
              <w:r w:rsidR="001F70F3">
                <w:t>Additionally, 6.2B.3.1 was added</w:t>
              </w:r>
            </w:ins>
            <w:ins w:id="321" w:author="Gene Fong" w:date="2020-11-10T09:43:00Z">
              <w:r w:rsidR="001F70F3">
                <w:t xml:space="preserve"> with the same problems as 6.2B.2.1.  There are change marks to delete</w:t>
              </w:r>
            </w:ins>
            <w:ins w:id="322" w:author="Gene Fong" w:date="2020-11-10T09:44:00Z">
              <w:r w:rsidR="001F70F3">
                <w:t xml:space="preserve"> the text “Text omitted” which is not text that’s in the specification.  Many of the same errors are repeated throughout this draft CR, but I don’t have the time to go through each one of them line by line</w:t>
              </w:r>
            </w:ins>
            <w:ins w:id="323" w:author="Gene Fong" w:date="2020-11-10T09:47:00Z">
              <w:r w:rsidR="009C6459">
                <w:t>, especially since NR-DC should be treated with lower priority</w:t>
              </w:r>
            </w:ins>
            <w:ins w:id="324" w:author="Gene Fong" w:date="2020-11-10T09:48:00Z">
              <w:r w:rsidR="009C6459">
                <w:t xml:space="preserve"> according to moderator’s guidance.</w:t>
              </w:r>
            </w:ins>
          </w:p>
        </w:tc>
      </w:tr>
      <w:tr w:rsidR="003D70E6" w14:paraId="59DCF9EB" w14:textId="77777777" w:rsidTr="00761B18">
        <w:trPr>
          <w:ins w:id="325" w:author="Azcuy, Frank" w:date="2020-11-10T13:27:00Z"/>
        </w:trPr>
        <w:tc>
          <w:tcPr>
            <w:tcW w:w="1238" w:type="dxa"/>
          </w:tcPr>
          <w:p w14:paraId="601F39DD" w14:textId="4B6D6236" w:rsidR="003D70E6" w:rsidRDefault="003D70E6" w:rsidP="00761B18">
            <w:pPr>
              <w:spacing w:after="120"/>
              <w:rPr>
                <w:ins w:id="326" w:author="Azcuy, Frank" w:date="2020-11-10T13:27:00Z"/>
                <w:rFonts w:eastAsiaTheme="minorEastAsia"/>
                <w:lang w:val="en-US" w:eastAsia="zh-CN"/>
              </w:rPr>
            </w:pPr>
            <w:ins w:id="327" w:author="Azcuy, Frank" w:date="2020-11-10T13:27:00Z">
              <w:r>
                <w:rPr>
                  <w:rFonts w:eastAsiaTheme="minorEastAsia"/>
                  <w:lang w:val="en-US" w:eastAsia="zh-CN"/>
                </w:rPr>
                <w:lastRenderedPageBreak/>
                <w:t>Charter Communications</w:t>
              </w:r>
            </w:ins>
          </w:p>
        </w:tc>
        <w:tc>
          <w:tcPr>
            <w:tcW w:w="8393" w:type="dxa"/>
          </w:tcPr>
          <w:p w14:paraId="0F1FE237" w14:textId="77777777" w:rsidR="003D70E6" w:rsidRDefault="003D70E6">
            <w:pPr>
              <w:rPr>
                <w:ins w:id="328" w:author="Azcuy, Frank" w:date="2020-11-10T13:28:00Z"/>
                <w:rFonts w:eastAsiaTheme="minorEastAsia"/>
                <w:lang w:val="en-US" w:eastAsia="zh-CN"/>
              </w:rPr>
            </w:pPr>
            <w:ins w:id="329" w:author="Azcuy, Frank" w:date="2020-11-10T13:27:00Z">
              <w:r>
                <w:rPr>
                  <w:rFonts w:eastAsiaTheme="minorEastAsia"/>
                  <w:lang w:val="en-US" w:eastAsia="zh-CN"/>
                </w:rPr>
                <w:t xml:space="preserve">Sub-topic 3-2:  Thank you Qualcomm for the </w:t>
              </w:r>
            </w:ins>
            <w:ins w:id="330" w:author="Azcuy, Frank" w:date="2020-11-10T13:28:00Z">
              <w:r>
                <w:rPr>
                  <w:rFonts w:eastAsiaTheme="minorEastAsia"/>
                  <w:lang w:val="en-US" w:eastAsia="zh-CN"/>
                </w:rPr>
                <w:t>thorough</w:t>
              </w:r>
            </w:ins>
            <w:ins w:id="331" w:author="Azcuy, Frank" w:date="2020-11-10T13:27:00Z">
              <w:r>
                <w:rPr>
                  <w:rFonts w:eastAsiaTheme="minorEastAsia"/>
                  <w:lang w:val="en-US" w:eastAsia="zh-CN"/>
                </w:rPr>
                <w:t xml:space="preserve"> review</w:t>
              </w:r>
            </w:ins>
            <w:ins w:id="332" w:author="Azcuy, Frank" w:date="2020-11-10T13:28:00Z">
              <w:r>
                <w:rPr>
                  <w:rFonts w:eastAsiaTheme="minorEastAsia"/>
                  <w:lang w:val="en-US" w:eastAsia="zh-CN"/>
                </w:rPr>
                <w:t>.  I have uploaded R4-20xxxxx_rev4 with the following items addressed</w:t>
              </w:r>
            </w:ins>
          </w:p>
          <w:p w14:paraId="2335A817" w14:textId="77777777" w:rsidR="003D70E6" w:rsidRDefault="003D70E6">
            <w:pPr>
              <w:pStyle w:val="ListParagraph"/>
              <w:numPr>
                <w:ilvl w:val="0"/>
                <w:numId w:val="32"/>
              </w:numPr>
              <w:ind w:firstLineChars="0"/>
              <w:rPr>
                <w:ins w:id="333" w:author="Azcuy, Frank" w:date="2020-11-10T13:29:00Z"/>
                <w:rFonts w:eastAsiaTheme="minorEastAsia"/>
                <w:lang w:val="en-US" w:eastAsia="zh-CN"/>
              </w:rPr>
              <w:pPrChange w:id="334" w:author="Azcuy, Frank" w:date="2020-11-10T13:28:00Z">
                <w:pPr/>
              </w:pPrChange>
            </w:pPr>
            <w:ins w:id="335" w:author="Azcuy, Frank" w:date="2020-11-10T13:28:00Z">
              <w:r>
                <w:rPr>
                  <w:rFonts w:eastAsiaTheme="minorEastAsia"/>
                  <w:lang w:val="en-US" w:eastAsia="zh-CN"/>
                </w:rPr>
                <w:t>We agree</w:t>
              </w:r>
            </w:ins>
            <w:ins w:id="336" w:author="Azcuy, Frank" w:date="2020-11-10T13:29:00Z">
              <w:r>
                <w:rPr>
                  <w:rFonts w:eastAsiaTheme="minorEastAsia"/>
                  <w:lang w:val="en-US" w:eastAsia="zh-CN"/>
                </w:rPr>
                <w:t xml:space="preserve"> that some DC configurations are not defined for the CA configuration counter-part.  A future Tp for Tr will request the addition to the remaining configurations</w:t>
              </w:r>
            </w:ins>
          </w:p>
          <w:p w14:paraId="3923B772" w14:textId="77777777" w:rsidR="003D70E6" w:rsidRDefault="003D70E6">
            <w:pPr>
              <w:pStyle w:val="ListParagraph"/>
              <w:numPr>
                <w:ilvl w:val="0"/>
                <w:numId w:val="32"/>
              </w:numPr>
              <w:ind w:firstLineChars="0"/>
              <w:rPr>
                <w:ins w:id="337" w:author="Azcuy, Frank" w:date="2020-11-10T13:30:00Z"/>
                <w:rFonts w:eastAsiaTheme="minorEastAsia"/>
                <w:lang w:val="en-US" w:eastAsia="zh-CN"/>
              </w:rPr>
              <w:pPrChange w:id="338" w:author="Azcuy, Frank" w:date="2020-11-10T13:28:00Z">
                <w:pPr/>
              </w:pPrChange>
            </w:pPr>
            <w:ins w:id="339" w:author="Azcuy, Frank" w:date="2020-11-10T13:30:00Z">
              <w:r>
                <w:rPr>
                  <w:rFonts w:eastAsiaTheme="minorEastAsia"/>
                  <w:lang w:val="en-US" w:eastAsia="zh-CN"/>
                </w:rPr>
                <w:t xml:space="preserve">Max output power has been updated to include class 3 as it is possible for n48. </w:t>
              </w:r>
            </w:ins>
          </w:p>
          <w:p w14:paraId="7FE6DC5A" w14:textId="77777777" w:rsidR="003D70E6" w:rsidRDefault="003D70E6">
            <w:pPr>
              <w:pStyle w:val="ListParagraph"/>
              <w:numPr>
                <w:ilvl w:val="0"/>
                <w:numId w:val="32"/>
              </w:numPr>
              <w:ind w:firstLineChars="0"/>
              <w:rPr>
                <w:ins w:id="340" w:author="Azcuy, Frank" w:date="2020-11-10T13:31:00Z"/>
                <w:rFonts w:eastAsiaTheme="minorEastAsia"/>
                <w:lang w:val="en-US" w:eastAsia="zh-CN"/>
              </w:rPr>
              <w:pPrChange w:id="341" w:author="Azcuy, Frank" w:date="2020-11-10T13:28:00Z">
                <w:pPr/>
              </w:pPrChange>
            </w:pPr>
            <w:ins w:id="342" w:author="Azcuy, Frank" w:date="2020-11-10T13:30:00Z">
              <w:r>
                <w:rPr>
                  <w:rFonts w:eastAsiaTheme="minorEastAsia"/>
                  <w:lang w:val="en-US" w:eastAsia="zh-CN"/>
                </w:rPr>
                <w:t>All formatting errors have been re</w:t>
              </w:r>
            </w:ins>
            <w:ins w:id="343" w:author="Azcuy, Frank" w:date="2020-11-10T13:31:00Z">
              <w:r>
                <w:rPr>
                  <w:rFonts w:eastAsiaTheme="minorEastAsia"/>
                  <w:lang w:val="en-US" w:eastAsia="zh-CN"/>
                </w:rPr>
                <w:t>solved.</w:t>
              </w:r>
            </w:ins>
          </w:p>
          <w:p w14:paraId="6EDACD19" w14:textId="77777777" w:rsidR="003D70E6" w:rsidRDefault="003D70E6">
            <w:pPr>
              <w:pStyle w:val="ListParagraph"/>
              <w:numPr>
                <w:ilvl w:val="0"/>
                <w:numId w:val="32"/>
              </w:numPr>
              <w:ind w:firstLineChars="0"/>
              <w:rPr>
                <w:ins w:id="344" w:author="Azcuy, Frank" w:date="2020-11-10T13:31:00Z"/>
                <w:rFonts w:eastAsiaTheme="minorEastAsia"/>
                <w:lang w:val="en-US" w:eastAsia="zh-CN"/>
              </w:rPr>
              <w:pPrChange w:id="345" w:author="Azcuy, Frank" w:date="2020-11-10T13:28:00Z">
                <w:pPr/>
              </w:pPrChange>
            </w:pPr>
            <w:ins w:id="346" w:author="Azcuy, Frank" w:date="2020-11-10T13:31:00Z">
              <w:r>
                <w:rPr>
                  <w:rFonts w:eastAsiaTheme="minorEastAsia"/>
                  <w:lang w:val="en-US" w:eastAsia="zh-CN"/>
                </w:rPr>
                <w:t>The subscripted 1 for note 1 has been fixed</w:t>
              </w:r>
            </w:ins>
          </w:p>
          <w:p w14:paraId="65FAB498" w14:textId="77777777" w:rsidR="003D70E6" w:rsidRDefault="003D70E6">
            <w:pPr>
              <w:pStyle w:val="ListParagraph"/>
              <w:numPr>
                <w:ilvl w:val="0"/>
                <w:numId w:val="32"/>
              </w:numPr>
              <w:ind w:firstLineChars="0"/>
              <w:rPr>
                <w:ins w:id="347" w:author="Azcuy, Frank" w:date="2020-11-10T13:32:00Z"/>
                <w:rFonts w:eastAsiaTheme="minorEastAsia"/>
                <w:lang w:val="en-US" w:eastAsia="zh-CN"/>
              </w:rPr>
              <w:pPrChange w:id="348" w:author="Azcuy, Frank" w:date="2020-11-10T13:28:00Z">
                <w:pPr/>
              </w:pPrChange>
            </w:pPr>
            <w:ins w:id="349" w:author="Azcuy, Frank" w:date="2020-11-10T13:31:00Z">
              <w:r>
                <w:rPr>
                  <w:rFonts w:eastAsiaTheme="minorEastAsia"/>
                  <w:lang w:val="en-US" w:eastAsia="zh-CN"/>
                </w:rPr>
                <w:t>6.2B.2.1 and 6.</w:t>
              </w:r>
            </w:ins>
            <w:ins w:id="350" w:author="Azcuy, Frank" w:date="2020-11-10T13:32:00Z">
              <w:r>
                <w:rPr>
                  <w:rFonts w:eastAsiaTheme="minorEastAsia"/>
                  <w:lang w:val="en-US" w:eastAsia="zh-CN"/>
                </w:rPr>
                <w:t>B.3.1 have been removed</w:t>
              </w:r>
            </w:ins>
          </w:p>
          <w:p w14:paraId="05739314" w14:textId="77777777" w:rsidR="003D70E6" w:rsidRDefault="003D70E6">
            <w:pPr>
              <w:pStyle w:val="ListParagraph"/>
              <w:numPr>
                <w:ilvl w:val="0"/>
                <w:numId w:val="32"/>
              </w:numPr>
              <w:ind w:firstLineChars="0"/>
              <w:rPr>
                <w:ins w:id="351" w:author="Azcuy, Frank" w:date="2020-11-10T13:32:00Z"/>
                <w:rFonts w:eastAsiaTheme="minorEastAsia"/>
                <w:lang w:val="en-US" w:eastAsia="zh-CN"/>
              </w:rPr>
              <w:pPrChange w:id="352" w:author="Azcuy, Frank" w:date="2020-11-10T13:28:00Z">
                <w:pPr/>
              </w:pPrChange>
            </w:pPr>
            <w:ins w:id="353" w:author="Azcuy, Frank" w:date="2020-11-10T13:32:00Z">
              <w:r>
                <w:rPr>
                  <w:rFonts w:eastAsiaTheme="minorEastAsia"/>
                  <w:lang w:val="en-US" w:eastAsia="zh-CN"/>
                </w:rPr>
                <w:t>Added sentence on 6.2B.3 was added</w:t>
              </w:r>
            </w:ins>
          </w:p>
          <w:p w14:paraId="5CFF84DB" w14:textId="77777777" w:rsidR="003D70E6" w:rsidRDefault="003D70E6">
            <w:pPr>
              <w:pStyle w:val="ListParagraph"/>
              <w:numPr>
                <w:ilvl w:val="0"/>
                <w:numId w:val="32"/>
              </w:numPr>
              <w:ind w:firstLineChars="0"/>
              <w:rPr>
                <w:ins w:id="354" w:author="Azcuy, Frank" w:date="2020-11-10T13:34:00Z"/>
                <w:rFonts w:eastAsiaTheme="minorEastAsia"/>
                <w:lang w:val="en-US" w:eastAsia="zh-CN"/>
              </w:rPr>
              <w:pPrChange w:id="355" w:author="Azcuy, Frank" w:date="2020-11-10T13:28:00Z">
                <w:pPr/>
              </w:pPrChange>
            </w:pPr>
            <w:ins w:id="356" w:author="Azcuy, Frank" w:date="2020-11-10T13:33:00Z">
              <w:r>
                <w:rPr>
                  <w:rFonts w:eastAsiaTheme="minorEastAsia"/>
                  <w:lang w:val="en-US" w:eastAsia="zh-CN"/>
                </w:rPr>
                <w:t>All “text omitted” marks have been  fixed</w:t>
              </w:r>
            </w:ins>
          </w:p>
          <w:p w14:paraId="28FBAB07" w14:textId="041F2FF1" w:rsidR="003D70E6" w:rsidRPr="003D70E6" w:rsidRDefault="003D70E6">
            <w:pPr>
              <w:rPr>
                <w:ins w:id="357" w:author="Azcuy, Frank" w:date="2020-11-10T13:27:00Z"/>
                <w:rFonts w:eastAsiaTheme="minorEastAsia"/>
                <w:lang w:val="en-US" w:eastAsia="zh-CN"/>
                <w:rPrChange w:id="358" w:author="Azcuy, Frank" w:date="2020-11-10T13:34:00Z">
                  <w:rPr>
                    <w:ins w:id="359" w:author="Azcuy, Frank" w:date="2020-11-10T13:27:00Z"/>
                    <w:lang w:val="en-US" w:eastAsia="zh-CN"/>
                  </w:rPr>
                </w:rPrChange>
              </w:rPr>
            </w:pPr>
            <w:ins w:id="360" w:author="Azcuy, Frank" w:date="2020-11-10T13:34:00Z">
              <w:r>
                <w:rPr>
                  <w:rFonts w:eastAsiaTheme="minorEastAsia"/>
                  <w:lang w:val="en-US" w:eastAsia="zh-CN"/>
                </w:rPr>
                <w:t>We had made a comment to the moderator at the beginning of this meeting that despite the priority of</w:t>
              </w:r>
            </w:ins>
            <w:ins w:id="361" w:author="Azcuy, Frank" w:date="2020-11-10T13:35:00Z">
              <w:r>
                <w:rPr>
                  <w:rFonts w:eastAsiaTheme="minorEastAsia"/>
                  <w:lang w:val="en-US" w:eastAsia="zh-CN"/>
                </w:rPr>
                <w:t xml:space="preserve"> NR-DC configuration, this draft CR warrants the time for discussion.    We respectfully ask the moderator and other companies to provide further feedback on</w:t>
              </w:r>
            </w:ins>
            <w:ins w:id="362" w:author="Azcuy, Frank" w:date="2020-11-10T13:36:00Z">
              <w:r>
                <w:rPr>
                  <w:rFonts w:eastAsiaTheme="minorEastAsia"/>
                  <w:lang w:val="en-US" w:eastAsia="zh-CN"/>
                </w:rPr>
                <w:t xml:space="preserve"> R4-20xxxxx_rev4.</w:t>
              </w:r>
            </w:ins>
          </w:p>
        </w:tc>
      </w:tr>
      <w:tr w:rsidR="00433F5A" w14:paraId="514EECB4" w14:textId="77777777" w:rsidTr="00761B18">
        <w:trPr>
          <w:ins w:id="363" w:author="Ruoyu Sun" w:date="2020-11-10T13:26:00Z"/>
        </w:trPr>
        <w:tc>
          <w:tcPr>
            <w:tcW w:w="1238" w:type="dxa"/>
          </w:tcPr>
          <w:p w14:paraId="1FD1DE6C" w14:textId="03E874FD" w:rsidR="00433F5A" w:rsidRDefault="00433F5A" w:rsidP="00761B18">
            <w:pPr>
              <w:spacing w:after="120"/>
              <w:rPr>
                <w:ins w:id="364" w:author="Ruoyu Sun" w:date="2020-11-10T13:26:00Z"/>
                <w:rFonts w:eastAsiaTheme="minorEastAsia"/>
                <w:lang w:val="en-US" w:eastAsia="zh-CN"/>
              </w:rPr>
            </w:pPr>
            <w:ins w:id="365" w:author="Ruoyu Sun" w:date="2020-11-10T13:26:00Z">
              <w:r>
                <w:rPr>
                  <w:rFonts w:eastAsiaTheme="minorEastAsia"/>
                  <w:lang w:val="en-US" w:eastAsia="zh-CN"/>
                </w:rPr>
                <w:t>CableLabs</w:t>
              </w:r>
            </w:ins>
          </w:p>
        </w:tc>
        <w:tc>
          <w:tcPr>
            <w:tcW w:w="8393" w:type="dxa"/>
          </w:tcPr>
          <w:p w14:paraId="514EA64E" w14:textId="210CE797" w:rsidR="00433F5A" w:rsidRDefault="00F90200">
            <w:pPr>
              <w:rPr>
                <w:ins w:id="366" w:author="Ruoyu Sun" w:date="2020-11-10T13:26:00Z"/>
                <w:rFonts w:eastAsiaTheme="minorEastAsia"/>
                <w:lang w:val="en-US" w:eastAsia="zh-CN"/>
              </w:rPr>
            </w:pPr>
            <w:ins w:id="367" w:author="Ruoyu Sun" w:date="2020-11-10T13:26:00Z">
              <w:r>
                <w:rPr>
                  <w:rFonts w:eastAsiaTheme="minorEastAsia"/>
                  <w:lang w:val="en-US" w:eastAsia="zh-CN"/>
                </w:rPr>
                <w:t xml:space="preserve">Thanks for all the NR-U </w:t>
              </w:r>
            </w:ins>
            <w:ins w:id="368" w:author="Ruoyu Sun" w:date="2020-11-10T13:28:00Z">
              <w:r w:rsidR="0057410B">
                <w:rPr>
                  <w:rFonts w:eastAsiaTheme="minorEastAsia"/>
                  <w:lang w:val="en-US" w:eastAsia="zh-CN"/>
                </w:rPr>
                <w:t>band combination</w:t>
              </w:r>
            </w:ins>
            <w:ins w:id="369" w:author="Ruoyu Sun" w:date="2020-11-10T13:26:00Z">
              <w:r>
                <w:rPr>
                  <w:rFonts w:eastAsiaTheme="minorEastAsia"/>
                  <w:lang w:val="en-US" w:eastAsia="zh-CN"/>
                </w:rPr>
                <w:t xml:space="preserve"> discussion</w:t>
              </w:r>
            </w:ins>
            <w:ins w:id="370" w:author="Ruoyu Sun" w:date="2020-11-10T13:28:00Z">
              <w:r w:rsidR="0057410B">
                <w:rPr>
                  <w:rFonts w:eastAsiaTheme="minorEastAsia"/>
                  <w:lang w:val="en-US" w:eastAsia="zh-CN"/>
                </w:rPr>
                <w:t>s</w:t>
              </w:r>
            </w:ins>
            <w:ins w:id="371" w:author="Ruoyu Sun" w:date="2020-11-10T13:27:00Z">
              <w:r w:rsidR="00A659FF">
                <w:rPr>
                  <w:rFonts w:eastAsiaTheme="minorEastAsia"/>
                  <w:lang w:val="en-US" w:eastAsia="zh-CN"/>
                </w:rPr>
                <w:t xml:space="preserve">. </w:t>
              </w:r>
            </w:ins>
            <w:ins w:id="372" w:author="Ruoyu Sun" w:date="2020-11-10T13:33:00Z">
              <w:r w:rsidR="00694D3B">
                <w:rPr>
                  <w:rFonts w:eastAsiaTheme="minorEastAsia"/>
                  <w:lang w:val="en-US" w:eastAsia="zh-CN"/>
                </w:rPr>
                <w:t xml:space="preserve">NR-U EN-DC and </w:t>
              </w:r>
            </w:ins>
            <w:ins w:id="373" w:author="Ruoyu Sun" w:date="2020-11-10T13:28:00Z">
              <w:r w:rsidR="0057410B">
                <w:rPr>
                  <w:rFonts w:eastAsiaTheme="minorEastAsia"/>
                  <w:lang w:val="en-US" w:eastAsia="zh-CN"/>
                </w:rPr>
                <w:t>NR-DC</w:t>
              </w:r>
            </w:ins>
            <w:ins w:id="374" w:author="Ruoyu Sun" w:date="2020-11-10T13:33:00Z">
              <w:r w:rsidR="00694D3B">
                <w:rPr>
                  <w:rFonts w:eastAsiaTheme="minorEastAsia"/>
                  <w:lang w:val="en-US" w:eastAsia="zh-CN"/>
                </w:rPr>
                <w:t xml:space="preserve"> between bands </w:t>
              </w:r>
            </w:ins>
            <w:ins w:id="375" w:author="Ruoyu Sun" w:date="2020-11-10T13:28:00Z">
              <w:r w:rsidR="0057410B">
                <w:rPr>
                  <w:rFonts w:eastAsiaTheme="minorEastAsia"/>
                  <w:lang w:val="en-US" w:eastAsia="zh-CN"/>
                </w:rPr>
                <w:t>n48</w:t>
              </w:r>
            </w:ins>
            <w:ins w:id="376" w:author="Ruoyu Sun" w:date="2020-11-10T13:33:00Z">
              <w:r w:rsidR="00694D3B">
                <w:rPr>
                  <w:rFonts w:eastAsiaTheme="minorEastAsia"/>
                  <w:lang w:val="en-US" w:eastAsia="zh-CN"/>
                </w:rPr>
                <w:t xml:space="preserve"> and </w:t>
              </w:r>
            </w:ins>
            <w:ins w:id="377" w:author="Ruoyu Sun" w:date="2020-11-10T13:28:00Z">
              <w:r w:rsidR="0057410B">
                <w:rPr>
                  <w:rFonts w:eastAsiaTheme="minorEastAsia"/>
                  <w:lang w:val="en-US" w:eastAsia="zh-CN"/>
                </w:rPr>
                <w:t>n46</w:t>
              </w:r>
              <w:r w:rsidR="00892E02">
                <w:rPr>
                  <w:rFonts w:eastAsiaTheme="minorEastAsia"/>
                  <w:lang w:val="en-US" w:eastAsia="zh-CN"/>
                </w:rPr>
                <w:t xml:space="preserve"> will be key feature</w:t>
              </w:r>
            </w:ins>
            <w:ins w:id="378" w:author="Ruoyu Sun" w:date="2020-11-10T13:33:00Z">
              <w:r w:rsidR="0088772F">
                <w:rPr>
                  <w:rFonts w:eastAsiaTheme="minorEastAsia"/>
                  <w:lang w:val="en-US" w:eastAsia="zh-CN"/>
                </w:rPr>
                <w:t>s</w:t>
              </w:r>
            </w:ins>
            <w:ins w:id="379" w:author="Ruoyu Sun" w:date="2020-11-10T13:28:00Z">
              <w:r w:rsidR="00892E02">
                <w:rPr>
                  <w:rFonts w:eastAsiaTheme="minorEastAsia"/>
                  <w:lang w:val="en-US" w:eastAsia="zh-CN"/>
                </w:rPr>
                <w:t xml:space="preserve"> for many U.S. operators. </w:t>
              </w:r>
            </w:ins>
            <w:ins w:id="380" w:author="Ruoyu Sun" w:date="2020-11-10T13:29:00Z">
              <w:r w:rsidR="00440867">
                <w:rPr>
                  <w:rFonts w:eastAsiaTheme="minorEastAsia"/>
                  <w:lang w:val="en-US" w:eastAsia="zh-CN"/>
                </w:rPr>
                <w:t xml:space="preserve">Given the </w:t>
              </w:r>
            </w:ins>
            <w:ins w:id="381" w:author="Ruoyu Sun" w:date="2020-11-10T13:30:00Z">
              <w:r w:rsidR="00EE187A">
                <w:rPr>
                  <w:rFonts w:eastAsiaTheme="minorEastAsia"/>
                  <w:lang w:val="en-US" w:eastAsia="zh-CN"/>
                </w:rPr>
                <w:t>fact that</w:t>
              </w:r>
            </w:ins>
            <w:ins w:id="382" w:author="Ruoyu Sun" w:date="2020-11-10T13:29:00Z">
              <w:r w:rsidR="00440867">
                <w:rPr>
                  <w:rFonts w:eastAsiaTheme="minorEastAsia"/>
                  <w:lang w:val="en-US" w:eastAsia="zh-CN"/>
                </w:rPr>
                <w:t xml:space="preserve"> RAN4 R16 </w:t>
              </w:r>
            </w:ins>
            <w:ins w:id="383" w:author="Ruoyu Sun" w:date="2020-11-10T13:30:00Z">
              <w:r w:rsidR="001F360B">
                <w:rPr>
                  <w:rFonts w:eastAsiaTheme="minorEastAsia"/>
                  <w:lang w:val="en-US" w:eastAsia="zh-CN"/>
                </w:rPr>
                <w:t>work is already delayed</w:t>
              </w:r>
            </w:ins>
            <w:ins w:id="384" w:author="Ruoyu Sun" w:date="2020-11-10T13:29:00Z">
              <w:r w:rsidR="00E07D29">
                <w:rPr>
                  <w:rFonts w:eastAsiaTheme="minorEastAsia"/>
                  <w:lang w:val="en-US" w:eastAsia="zh-CN"/>
                </w:rPr>
                <w:t>, we highly recommend to continue the discuss</w:t>
              </w:r>
            </w:ins>
            <w:ins w:id="385" w:author="Ruoyu Sun" w:date="2020-11-10T13:30:00Z">
              <w:r w:rsidR="00EE187A">
                <w:rPr>
                  <w:rFonts w:eastAsiaTheme="minorEastAsia"/>
                  <w:lang w:val="en-US" w:eastAsia="zh-CN"/>
                </w:rPr>
                <w:t xml:space="preserve"> on </w:t>
              </w:r>
            </w:ins>
            <w:ins w:id="386" w:author="Ruoyu Sun" w:date="2020-11-10T13:32:00Z">
              <w:r w:rsidR="0034487C">
                <w:rPr>
                  <w:rFonts w:eastAsiaTheme="minorEastAsia"/>
                  <w:lang w:val="en-US" w:eastAsia="zh-CN"/>
                </w:rPr>
                <w:t>the</w:t>
              </w:r>
            </w:ins>
            <w:ins w:id="387" w:author="Ruoyu Sun" w:date="2020-11-10T13:30:00Z">
              <w:r w:rsidR="00EE187A">
                <w:rPr>
                  <w:rFonts w:eastAsiaTheme="minorEastAsia"/>
                  <w:lang w:val="en-US" w:eastAsia="zh-CN"/>
                </w:rPr>
                <w:t xml:space="preserve"> CR</w:t>
              </w:r>
            </w:ins>
            <w:ins w:id="388" w:author="Ruoyu Sun" w:date="2020-11-10T13:31:00Z">
              <w:r w:rsidR="001F360B">
                <w:rPr>
                  <w:rFonts w:eastAsiaTheme="minorEastAsia"/>
                  <w:lang w:val="en-US" w:eastAsia="zh-CN"/>
                </w:rPr>
                <w:t>.</w:t>
              </w:r>
            </w:ins>
          </w:p>
        </w:tc>
      </w:tr>
    </w:tbl>
    <w:p w14:paraId="63F0A57A" w14:textId="56A055A4" w:rsidR="006A4E3C" w:rsidRDefault="006A4E3C" w:rsidP="006A4E3C">
      <w:pPr>
        <w:rPr>
          <w:color w:val="0070C0"/>
          <w:lang w:val="en-US" w:eastAsia="zh-CN"/>
        </w:rPr>
      </w:pPr>
      <w:r w:rsidRPr="003418CB">
        <w:rPr>
          <w:rFonts w:hint="eastAsia"/>
          <w:color w:val="0070C0"/>
          <w:lang w:val="en-US" w:eastAsia="zh-CN"/>
        </w:rPr>
        <w:t xml:space="preserve"> </w:t>
      </w:r>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Heading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5409" w14:textId="77777777" w:rsidR="0099763B" w:rsidRDefault="0099763B">
      <w:r>
        <w:separator/>
      </w:r>
    </w:p>
  </w:endnote>
  <w:endnote w:type="continuationSeparator" w:id="0">
    <w:p w14:paraId="7117705B" w14:textId="77777777" w:rsidR="0099763B" w:rsidRDefault="0099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FBCC" w14:textId="77777777" w:rsidR="0099763B" w:rsidRDefault="0099763B">
      <w:r>
        <w:separator/>
      </w:r>
    </w:p>
  </w:footnote>
  <w:footnote w:type="continuationSeparator" w:id="0">
    <w:p w14:paraId="0006E6A4" w14:textId="77777777" w:rsidR="0099763B" w:rsidRDefault="00997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A668F"/>
    <w:multiLevelType w:val="hybridMultilevel"/>
    <w:tmpl w:val="BDBEA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 w:numId="31">
    <w:abstractNumId w:val="17"/>
  </w:num>
  <w:num w:numId="32">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Daniel Hsieh (謝明諭)">
    <w15:presenceInfo w15:providerId="AD" w15:userId="S-1-5-21-1711831044-1024940897-1435325219-65647"/>
  </w15:person>
  <w15:person w15:author="Huanren Fu (傅煥仁)">
    <w15:presenceInfo w15:providerId="AD" w15:userId="S-1-5-21-1711831044-1024940897-1435325219-65650"/>
  </w15:person>
  <w15:person w15:author="Azcuy, Frank">
    <w15:presenceInfo w15:providerId="AD" w15:userId="S-1-5-21-2957877638-2650906760-3733329590-20742867"/>
  </w15:person>
  <w15:person w15:author="Gene Fong">
    <w15:presenceInfo w15:providerId="AD" w15:userId="S::gfong@qti.qualcomm.com::a2c2c12d-c299-4047-827b-a408ad4b8e52"/>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E71"/>
    <w:rsid w:val="000102AD"/>
    <w:rsid w:val="00020C56"/>
    <w:rsid w:val="00026ACC"/>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2FED"/>
    <w:rsid w:val="001530FB"/>
    <w:rsid w:val="00153528"/>
    <w:rsid w:val="00154E68"/>
    <w:rsid w:val="00162548"/>
    <w:rsid w:val="00172183"/>
    <w:rsid w:val="001751AB"/>
    <w:rsid w:val="00175A3F"/>
    <w:rsid w:val="00176810"/>
    <w:rsid w:val="00176D68"/>
    <w:rsid w:val="00177F30"/>
    <w:rsid w:val="00180E09"/>
    <w:rsid w:val="00182D08"/>
    <w:rsid w:val="00183D4C"/>
    <w:rsid w:val="00183F6D"/>
    <w:rsid w:val="0018670E"/>
    <w:rsid w:val="00190084"/>
    <w:rsid w:val="00191502"/>
    <w:rsid w:val="0019219A"/>
    <w:rsid w:val="0019222D"/>
    <w:rsid w:val="00194C88"/>
    <w:rsid w:val="00195077"/>
    <w:rsid w:val="001A033F"/>
    <w:rsid w:val="001A08AA"/>
    <w:rsid w:val="001A357C"/>
    <w:rsid w:val="001A59CB"/>
    <w:rsid w:val="001C1409"/>
    <w:rsid w:val="001C2AE6"/>
    <w:rsid w:val="001C4A89"/>
    <w:rsid w:val="001C6177"/>
    <w:rsid w:val="001D0363"/>
    <w:rsid w:val="001D7D94"/>
    <w:rsid w:val="001E4218"/>
    <w:rsid w:val="001F0B20"/>
    <w:rsid w:val="001F360B"/>
    <w:rsid w:val="001F5CD1"/>
    <w:rsid w:val="001F70F3"/>
    <w:rsid w:val="00200A62"/>
    <w:rsid w:val="00203740"/>
    <w:rsid w:val="002138EA"/>
    <w:rsid w:val="00213F84"/>
    <w:rsid w:val="00214FBD"/>
    <w:rsid w:val="00215191"/>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2F5874"/>
    <w:rsid w:val="003012B5"/>
    <w:rsid w:val="003022A5"/>
    <w:rsid w:val="00306357"/>
    <w:rsid w:val="00307E51"/>
    <w:rsid w:val="00311363"/>
    <w:rsid w:val="00315867"/>
    <w:rsid w:val="003260D7"/>
    <w:rsid w:val="00336697"/>
    <w:rsid w:val="003418CB"/>
    <w:rsid w:val="0034487C"/>
    <w:rsid w:val="00355873"/>
    <w:rsid w:val="0035660F"/>
    <w:rsid w:val="003622CF"/>
    <w:rsid w:val="003628B9"/>
    <w:rsid w:val="00362D8F"/>
    <w:rsid w:val="00367724"/>
    <w:rsid w:val="003770F6"/>
    <w:rsid w:val="00383E37"/>
    <w:rsid w:val="003901A0"/>
    <w:rsid w:val="00390889"/>
    <w:rsid w:val="00391498"/>
    <w:rsid w:val="00393042"/>
    <w:rsid w:val="00394883"/>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0E6"/>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4F8C"/>
    <w:rsid w:val="004271BA"/>
    <w:rsid w:val="00430497"/>
    <w:rsid w:val="00433F5A"/>
    <w:rsid w:val="00434DC1"/>
    <w:rsid w:val="004350F4"/>
    <w:rsid w:val="00440867"/>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91B8E"/>
    <w:rsid w:val="004A2885"/>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7410B"/>
    <w:rsid w:val="00574293"/>
    <w:rsid w:val="00580FF5"/>
    <w:rsid w:val="0058519C"/>
    <w:rsid w:val="005857AA"/>
    <w:rsid w:val="0059011E"/>
    <w:rsid w:val="0059149A"/>
    <w:rsid w:val="005956EE"/>
    <w:rsid w:val="005A083E"/>
    <w:rsid w:val="005A2E24"/>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758DC"/>
    <w:rsid w:val="006808C6"/>
    <w:rsid w:val="00682668"/>
    <w:rsid w:val="006927CB"/>
    <w:rsid w:val="00692A68"/>
    <w:rsid w:val="00694D3B"/>
    <w:rsid w:val="00695D85"/>
    <w:rsid w:val="006A30A2"/>
    <w:rsid w:val="006A4041"/>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434B"/>
    <w:rsid w:val="006E6C11"/>
    <w:rsid w:val="006F143E"/>
    <w:rsid w:val="006F7C0C"/>
    <w:rsid w:val="00700755"/>
    <w:rsid w:val="007013EE"/>
    <w:rsid w:val="0070646B"/>
    <w:rsid w:val="007130A2"/>
    <w:rsid w:val="007131CC"/>
    <w:rsid w:val="00715463"/>
    <w:rsid w:val="00721558"/>
    <w:rsid w:val="00723988"/>
    <w:rsid w:val="0072404A"/>
    <w:rsid w:val="00726FE5"/>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4E45"/>
    <w:rsid w:val="00855107"/>
    <w:rsid w:val="00855173"/>
    <w:rsid w:val="008557D9"/>
    <w:rsid w:val="00855BF7"/>
    <w:rsid w:val="00856214"/>
    <w:rsid w:val="008612FB"/>
    <w:rsid w:val="00862089"/>
    <w:rsid w:val="00862B14"/>
    <w:rsid w:val="0086474B"/>
    <w:rsid w:val="00866D5B"/>
    <w:rsid w:val="00866FF5"/>
    <w:rsid w:val="00873E1F"/>
    <w:rsid w:val="008747E6"/>
    <w:rsid w:val="00874C16"/>
    <w:rsid w:val="00875171"/>
    <w:rsid w:val="00883763"/>
    <w:rsid w:val="00883982"/>
    <w:rsid w:val="00886D1F"/>
    <w:rsid w:val="0088772F"/>
    <w:rsid w:val="00891EE1"/>
    <w:rsid w:val="00892E02"/>
    <w:rsid w:val="00893987"/>
    <w:rsid w:val="008963EF"/>
    <w:rsid w:val="0089688E"/>
    <w:rsid w:val="008A1FBE"/>
    <w:rsid w:val="008A29AC"/>
    <w:rsid w:val="008B3194"/>
    <w:rsid w:val="008B5AE7"/>
    <w:rsid w:val="008C33B1"/>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3B"/>
    <w:rsid w:val="009A0239"/>
    <w:rsid w:val="009A1DBF"/>
    <w:rsid w:val="009A68E6"/>
    <w:rsid w:val="009A7598"/>
    <w:rsid w:val="009B1DF8"/>
    <w:rsid w:val="009B3D20"/>
    <w:rsid w:val="009B5418"/>
    <w:rsid w:val="009C0727"/>
    <w:rsid w:val="009C492F"/>
    <w:rsid w:val="009C6459"/>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59FF"/>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02A89"/>
    <w:rsid w:val="00B12B26"/>
    <w:rsid w:val="00B163F8"/>
    <w:rsid w:val="00B1701E"/>
    <w:rsid w:val="00B23ED7"/>
    <w:rsid w:val="00B23F58"/>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4638"/>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29"/>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100"/>
    <w:rsid w:val="00E726EB"/>
    <w:rsid w:val="00E80B52"/>
    <w:rsid w:val="00E824C3"/>
    <w:rsid w:val="00E825C0"/>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E187A"/>
    <w:rsid w:val="00EE47A4"/>
    <w:rsid w:val="00EF1EC5"/>
    <w:rsid w:val="00EF4C88"/>
    <w:rsid w:val="00EF55EB"/>
    <w:rsid w:val="00F00DCC"/>
    <w:rsid w:val="00F0156F"/>
    <w:rsid w:val="00F0232F"/>
    <w:rsid w:val="00F05AC8"/>
    <w:rsid w:val="00F05E1F"/>
    <w:rsid w:val="00F07167"/>
    <w:rsid w:val="00F072D8"/>
    <w:rsid w:val="00F07C91"/>
    <w:rsid w:val="00F07CE0"/>
    <w:rsid w:val="00F13D05"/>
    <w:rsid w:val="00F1679D"/>
    <w:rsid w:val="00F1682C"/>
    <w:rsid w:val="00F20B91"/>
    <w:rsid w:val="00F21180"/>
    <w:rsid w:val="00F24B8B"/>
    <w:rsid w:val="00F30D2E"/>
    <w:rsid w:val="00F35516"/>
    <w:rsid w:val="00F35790"/>
    <w:rsid w:val="00F4124D"/>
    <w:rsid w:val="00F4136D"/>
    <w:rsid w:val="00F4212E"/>
    <w:rsid w:val="00F42C20"/>
    <w:rsid w:val="00F43E34"/>
    <w:rsid w:val="00F46AE2"/>
    <w:rsid w:val="00F53053"/>
    <w:rsid w:val="00F53ABE"/>
    <w:rsid w:val="00F53FE2"/>
    <w:rsid w:val="00F575FF"/>
    <w:rsid w:val="00F60A4D"/>
    <w:rsid w:val="00F618EF"/>
    <w:rsid w:val="00F65582"/>
    <w:rsid w:val="00F66E75"/>
    <w:rsid w:val="00F77EB0"/>
    <w:rsid w:val="00F852B1"/>
    <w:rsid w:val="00F87AFE"/>
    <w:rsid w:val="00F87CDD"/>
    <w:rsid w:val="00F90200"/>
    <w:rsid w:val="00F933F0"/>
    <w:rsid w:val="00F937A3"/>
    <w:rsid w:val="00F94715"/>
    <w:rsid w:val="00F96A3D"/>
    <w:rsid w:val="00FA0C28"/>
    <w:rsid w:val="00FA4718"/>
    <w:rsid w:val="00FA5848"/>
    <w:rsid w:val="00FA7F3D"/>
    <w:rsid w:val="00FB3476"/>
    <w:rsid w:val="00FB38D8"/>
    <w:rsid w:val="00FB77DE"/>
    <w:rsid w:val="00FC051F"/>
    <w:rsid w:val="00FC06FF"/>
    <w:rsid w:val="00FC69B4"/>
    <w:rsid w:val="00FD0694"/>
    <w:rsid w:val="00FD25BE"/>
    <w:rsid w:val="00FD2E70"/>
    <w:rsid w:val="00FD7AA7"/>
    <w:rsid w:val="00FF1654"/>
    <w:rsid w:val="00FF1FCB"/>
    <w:rsid w:val="00FF289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922A4B52-19BB-4603-A14C-6ABDEF55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4916.zip" TargetMode="External"/><Relationship Id="rId18" Type="http://schemas.openxmlformats.org/officeDocument/2006/relationships/hyperlink" Target="http://ftp.3gpp.org/TSG_RAN/WG4_Radio/TSGR4_97_e/Docs/R4-2014497.zip" TargetMode="External"/><Relationship Id="rId26" Type="http://schemas.openxmlformats.org/officeDocument/2006/relationships/hyperlink" Target="http://ftp.3gpp.org/TSG_RAN/WG4_Radio/TSGR4_97_e/Docs/R4-2015927.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6437.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4_Radio/TSGR4_97_e/Docs/R4-2016436.zip" TargetMode="External"/><Relationship Id="rId17" Type="http://schemas.openxmlformats.org/officeDocument/2006/relationships/hyperlink" Target="http://ftp.3gpp.org/TSG_RAN/WG4_Radio/TSGR4_97_e/Docs/R4-2015018.zip" TargetMode="External"/><Relationship Id="rId25" Type="http://schemas.openxmlformats.org/officeDocument/2006/relationships/hyperlink" Target="http://ftp.3gpp.org/TSG_RAN/WG4_Radio/TSGR4_97_e/Docs/R4-2015974.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tp.3gpp.org/TSG_RAN/WG4_Radio/TSGR4_97_e/Docs/R4-2014185.zip" TargetMode="External"/><Relationship Id="rId20" Type="http://schemas.openxmlformats.org/officeDocument/2006/relationships/hyperlink" Target="http://ftp.3gpp.org/TSG_RAN/WG4_Radio/TSGR4_97_e/Docs/R4-2016294.zip" TargetMode="External"/><Relationship Id="rId29" Type="http://schemas.openxmlformats.org/officeDocument/2006/relationships/hyperlink" Target="http://ftp.3gpp.org/TSG_RAN/WG4_Radio/TSGR4_97_e/Docs/R4-201580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4916.zip" TargetMode="External"/><Relationship Id="rId24" Type="http://schemas.openxmlformats.org/officeDocument/2006/relationships/hyperlink" Target="http://ftp.3gpp.org/TSG_RAN/WG4_Radio/TSGR4_97_e/Docs/R4-2016800.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tp.3gpp.org/TSG_RAN/WG4_Radio/TSGR4_97_e/Docs/R4-2016436.zip" TargetMode="External"/><Relationship Id="rId23" Type="http://schemas.openxmlformats.org/officeDocument/2006/relationships/hyperlink" Target="http://ftp.3gpp.org/TSG_RAN/WG4_Radio/TSGR4_97_e/Docs/R4-2015974.zip" TargetMode="External"/><Relationship Id="rId28"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6436.zip" TargetMode="External"/><Relationship Id="rId19" Type="http://schemas.openxmlformats.org/officeDocument/2006/relationships/hyperlink" Target="http://ftp.3gpp.org/TSG_RAN/WG4_Radio/TSGR4_97_e/Docs/R4-2015799.zip" TargetMode="External"/><Relationship Id="rId31" Type="http://schemas.openxmlformats.org/officeDocument/2006/relationships/hyperlink" Target="http://ftp.3gpp.org/TSG_RAN/WG4_Radio/TSGR4_97_e/Docs/R4-2016802.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6799.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hyperlink" Target="http://ftp.3gpp.org/TSG_RAN/WG4_Radio/TSGR4_97_e/Docs/R4-2015803.zip" TargetMode="External"/><Relationship Id="rId30" Type="http://schemas.openxmlformats.org/officeDocument/2006/relationships/hyperlink" Target="http://ftp.3gpp.org/TSG_RAN/WG4_Radio/TSGR4_97_e/Docs/R4-20168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4259F-7F4A-414E-A00B-FC88EF45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13</Pages>
  <Words>5551</Words>
  <Characters>29425</Characters>
  <Application>Microsoft Office Word</Application>
  <DocSecurity>0</DocSecurity>
  <Lines>245</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34907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Ericsson</cp:lastModifiedBy>
  <cp:revision>16</cp:revision>
  <cp:lastPrinted>2019-04-25T01:09:00Z</cp:lastPrinted>
  <dcterms:created xsi:type="dcterms:W3CDTF">2020-11-10T20:34:00Z</dcterms:created>
  <dcterms:modified xsi:type="dcterms:W3CDTF">2020-11-11T00:54:00Z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