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4A4A614"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3A2B0A" w:rsidRPr="00805BE8">
        <w:rPr>
          <w:rFonts w:ascii="Arial" w:eastAsiaTheme="minorEastAsia" w:hAnsi="Arial" w:cs="Arial"/>
          <w:b/>
          <w:sz w:val="24"/>
          <w:szCs w:val="24"/>
          <w:lang w:eastAsia="zh-CN"/>
        </w:rPr>
        <w:t>20</w:t>
      </w:r>
      <w:r w:rsidR="003A2B0A">
        <w:rPr>
          <w:rFonts w:ascii="Arial" w:eastAsiaTheme="minorEastAsia" w:hAnsi="Arial" w:cs="Arial"/>
          <w:b/>
          <w:sz w:val="24"/>
          <w:szCs w:val="24"/>
          <w:lang w:eastAsia="zh-CN"/>
        </w:rPr>
        <w:t>16951</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bookmarkStart w:id="2" w:name="OLE_LINK7"/>
      <w:tr w:rsidR="00D87459" w14:paraId="0F17A989" w14:textId="77777777" w:rsidTr="00A9040E">
        <w:trPr>
          <w:cantSplit/>
          <w:trHeight w:val="440"/>
        </w:trPr>
        <w:tc>
          <w:tcPr>
            <w:tcW w:w="1221" w:type="dxa"/>
          </w:tcPr>
          <w:p w14:paraId="709E530F" w14:textId="3244B387" w:rsidR="00A9040E" w:rsidRDefault="00B5215C" w:rsidP="00A9040E">
            <w:pPr>
              <w:spacing w:after="0"/>
              <w:rPr>
                <w:rFonts w:ascii="Arial" w:hAnsi="Arial" w:cs="Arial"/>
                <w:b/>
                <w:bCs/>
                <w:color w:val="0000FF"/>
                <w:sz w:val="16"/>
                <w:szCs w:val="16"/>
                <w:u w:val="single"/>
                <w:lang w:val="en-US"/>
              </w:rPr>
            </w:pPr>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"http://ftp.3gpp.org/TSG_RAN/WG4_Radio/TSGR4_97_e/Docs/R4-2014903.zip" \t "_parent" </w:instrText>
            </w:r>
            <w:r>
              <w:rPr>
                <w:rStyle w:val="Hyperlink"/>
                <w:rFonts w:ascii="Arial" w:hAnsi="Arial" w:cs="Arial"/>
                <w:b/>
                <w:bCs/>
                <w:sz w:val="16"/>
                <w:szCs w:val="16"/>
              </w:rPr>
              <w:fldChar w:fldCharType="separate"/>
            </w:r>
            <w:r w:rsidR="00A9040E">
              <w:rPr>
                <w:rStyle w:val="Hyperlink"/>
                <w:rFonts w:ascii="Arial" w:hAnsi="Arial" w:cs="Arial"/>
                <w:b/>
                <w:bCs/>
                <w:sz w:val="16"/>
                <w:szCs w:val="16"/>
              </w:rPr>
              <w:t>R4-2014903</w:t>
            </w:r>
            <w:r>
              <w:rPr>
                <w:rStyle w:val="Hyperlink"/>
                <w:rFonts w:ascii="Arial" w:hAnsi="Arial" w:cs="Arial"/>
                <w:b/>
                <w:bCs/>
                <w:sz w:val="16"/>
                <w:szCs w:val="16"/>
              </w:rPr>
              <w:fldChar w:fldCharType="end"/>
            </w:r>
          </w:p>
          <w:bookmarkEnd w:id="2"/>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bookmarkStart w:id="3" w:name="_Hlk55892545"/>
      <w:tr w:rsidR="00E9392F" w14:paraId="03A712D7" w14:textId="77777777" w:rsidTr="00AC26DC">
        <w:trPr>
          <w:cantSplit/>
          <w:trHeight w:val="1134"/>
        </w:trPr>
        <w:tc>
          <w:tcPr>
            <w:tcW w:w="1221" w:type="dxa"/>
            <w:shd w:val="clear" w:color="auto" w:fill="auto"/>
          </w:tcPr>
          <w:p w14:paraId="427D1C02" w14:textId="77777777" w:rsidR="00A9040E" w:rsidRDefault="00B02A89" w:rsidP="00A9040E">
            <w:pPr>
              <w:spacing w:after="0"/>
              <w:rPr>
                <w:rFonts w:ascii="Arial" w:hAnsi="Arial" w:cs="Arial"/>
                <w:b/>
                <w:bCs/>
                <w:color w:val="0000FF"/>
                <w:sz w:val="16"/>
                <w:szCs w:val="16"/>
                <w:u w:val="single"/>
                <w:lang w:val="en-US"/>
              </w:rPr>
            </w:pPr>
            <w:r>
              <w:fldChar w:fldCharType="begin"/>
            </w:r>
            <w:r>
              <w:instrText xml:space="preserve"> HYPERLINK "http://ftp.3gpp.org/TSG_RAN/WG4_Radio/TSGR4_97_e/Docs/R4-2015697.zip" \t "_parent" </w:instrText>
            </w:r>
            <w:r>
              <w:fldChar w:fldCharType="separate"/>
            </w:r>
            <w:r w:rsidR="00A9040E">
              <w:rPr>
                <w:rStyle w:val="Hyperlink"/>
                <w:rFonts w:ascii="Arial" w:hAnsi="Arial" w:cs="Arial"/>
                <w:b/>
                <w:bCs/>
                <w:sz w:val="16"/>
                <w:szCs w:val="16"/>
              </w:rPr>
              <w:t>R4-2015697</w:t>
            </w:r>
            <w:r>
              <w:rPr>
                <w:rStyle w:val="Hyperlink"/>
                <w:rFonts w:ascii="Arial" w:hAnsi="Arial" w:cs="Arial"/>
                <w:b/>
                <w:bCs/>
                <w:sz w:val="16"/>
                <w:szCs w:val="16"/>
              </w:rPr>
              <w:fldChar w:fldCharType="end"/>
            </w:r>
          </w:p>
          <w:bookmarkEnd w:id="3"/>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574293" w:rsidRDefault="00151C14" w:rsidP="00B4108D">
      <w:pPr>
        <w:pStyle w:val="Heading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Heading2"/>
        <w:rPr>
          <w:lang w:val="en-US"/>
        </w:rPr>
      </w:pPr>
      <w:r w:rsidRPr="00574293">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are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02796D" w:rsidP="00E0360E">
            <w:pPr>
              <w:spacing w:after="0"/>
              <w:rPr>
                <w:rFonts w:ascii="Arial" w:hAnsi="Arial" w:cs="Arial"/>
                <w:b/>
                <w:bCs/>
                <w:color w:val="0000FF"/>
                <w:sz w:val="16"/>
                <w:szCs w:val="16"/>
                <w:u w:val="single"/>
                <w:lang w:val="en-US"/>
              </w:rPr>
            </w:pPr>
            <w:hyperlink r:id="rId12"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02796D" w:rsidP="00E0360E">
            <w:pPr>
              <w:spacing w:after="0"/>
              <w:rPr>
                <w:rFonts w:ascii="Arial" w:hAnsi="Arial" w:cs="Arial"/>
                <w:b/>
                <w:bCs/>
                <w:color w:val="0000FF"/>
                <w:sz w:val="16"/>
                <w:szCs w:val="16"/>
                <w:u w:val="single"/>
                <w:lang w:val="en-US"/>
              </w:rPr>
            </w:pPr>
            <w:hyperlink r:id="rId13"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can not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removing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dB.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02796D" w:rsidP="00A9040E">
            <w:pPr>
              <w:spacing w:after="0"/>
              <w:rPr>
                <w:rFonts w:ascii="Arial" w:hAnsi="Arial" w:cs="Arial"/>
                <w:b/>
                <w:bCs/>
                <w:color w:val="0000FF"/>
                <w:sz w:val="16"/>
                <w:szCs w:val="16"/>
                <w:u w:val="single"/>
                <w:lang w:val="en-US"/>
              </w:rPr>
            </w:pPr>
            <w:hyperlink r:id="rId14"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recommentation: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02796D"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Moderator recommendaton: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Heading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Heading3"/>
        <w:rPr>
          <w:sz w:val="24"/>
          <w:szCs w:val="16"/>
        </w:rPr>
      </w:pPr>
      <w:r w:rsidRPr="00805BE8">
        <w:rPr>
          <w:sz w:val="24"/>
          <w:szCs w:val="16"/>
        </w:rPr>
        <w:t xml:space="preserve">Open issues </w:t>
      </w:r>
    </w:p>
    <w:p w14:paraId="28153F3E" w14:textId="2CFAC77C" w:rsidR="006A4E3C" w:rsidRPr="003A2B0A" w:rsidRDefault="006A4E3C" w:rsidP="006A4E3C">
      <w:pPr>
        <w:rPr>
          <w:lang w:val="en-US" w:eastAsia="zh-CN"/>
        </w:rPr>
      </w:pPr>
      <w:r w:rsidRPr="003A2B0A">
        <w:rPr>
          <w:lang w:val="en-US" w:eastAsia="zh-CN"/>
        </w:rPr>
        <w:t xml:space="preserve">Comments from companies for 2nd round discussion </w:t>
      </w:r>
    </w:p>
    <w:p w14:paraId="2BC3B9BD" w14:textId="4E526B35" w:rsidR="006A4E3C" w:rsidRPr="003A2B0A" w:rsidRDefault="006A4E3C" w:rsidP="006A4E3C">
      <w:pPr>
        <w:pStyle w:val="ListParagraph"/>
        <w:numPr>
          <w:ilvl w:val="0"/>
          <w:numId w:val="31"/>
        </w:numPr>
        <w:ind w:firstLineChars="0"/>
        <w:rPr>
          <w:lang w:val="en-US" w:eastAsia="zh-CN"/>
        </w:rPr>
      </w:pPr>
      <w:r w:rsidRPr="006A4E3C">
        <w:rPr>
          <w:rFonts w:eastAsiaTheme="minorEastAsia"/>
          <w:iCs/>
          <w:lang w:val="en-US" w:eastAsia="zh-CN"/>
        </w:rPr>
        <w:t xml:space="preserve">Continue to discuss the NS_54 A-MPR values proposed to be tightened by 0.5 dB.  </w:t>
      </w:r>
    </w:p>
    <w:p w14:paraId="4AE7BC00" w14:textId="77777777" w:rsidR="006A4E3C" w:rsidRPr="003A2B0A" w:rsidRDefault="006A4E3C" w:rsidP="006A4E3C">
      <w:pPr>
        <w:pStyle w:val="ListParagraph"/>
        <w:ind w:left="720" w:firstLineChars="0" w:firstLine="0"/>
        <w:rPr>
          <w:lang w:val="en-US" w:eastAsia="zh-CN"/>
        </w:rPr>
      </w:pPr>
    </w:p>
    <w:tbl>
      <w:tblPr>
        <w:tblStyle w:val="TableGrid"/>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0823946E" w:rsidR="006A4E3C" w:rsidRPr="00574293" w:rsidRDefault="005A2E24" w:rsidP="00761B18">
            <w:pPr>
              <w:spacing w:after="120"/>
              <w:rPr>
                <w:rFonts w:eastAsiaTheme="minorEastAsia"/>
                <w:lang w:val="en-US" w:eastAsia="zh-CN"/>
              </w:rPr>
            </w:pPr>
            <w:r>
              <w:rPr>
                <w:rFonts w:eastAsiaTheme="minorEastAsia"/>
                <w:lang w:val="en-US" w:eastAsia="zh-CN"/>
              </w:rPr>
              <w:t>Skyworks</w:t>
            </w:r>
          </w:p>
        </w:tc>
        <w:tc>
          <w:tcPr>
            <w:tcW w:w="8393" w:type="dxa"/>
          </w:tcPr>
          <w:p w14:paraId="7DE8E4D3" w14:textId="2D7CB3C0" w:rsidR="006A4E3C" w:rsidRPr="00574293" w:rsidRDefault="005A2E24" w:rsidP="00761B18">
            <w:pPr>
              <w:spacing w:after="120"/>
              <w:rPr>
                <w:rFonts w:eastAsiaTheme="minorEastAsia"/>
                <w:lang w:val="en-US" w:eastAsia="zh-CN"/>
              </w:rPr>
            </w:pPr>
            <w:r>
              <w:rPr>
                <w:rFonts w:eastAsiaTheme="minorEastAsia"/>
                <w:lang w:val="en-US" w:eastAsia="zh-CN"/>
              </w:rPr>
              <w:t>Still not clear whether the proponent looked into image folding issue for wideband operation with partial sub-band being activated. We will crosscheck our data</w:t>
            </w:r>
          </w:p>
        </w:tc>
      </w:tr>
      <w:tr w:rsidR="006A4E3C" w14:paraId="1BBED51B" w14:textId="77777777" w:rsidTr="00761B18">
        <w:tc>
          <w:tcPr>
            <w:tcW w:w="1238" w:type="dxa"/>
          </w:tcPr>
          <w:p w14:paraId="0150F562" w14:textId="1A89A2BD" w:rsidR="006A4E3C" w:rsidRPr="00574293" w:rsidRDefault="00B5215C" w:rsidP="00761B18">
            <w:pPr>
              <w:spacing w:after="120"/>
              <w:rPr>
                <w:rFonts w:eastAsiaTheme="minorEastAsia"/>
                <w:lang w:val="en-US" w:eastAsia="zh-CN"/>
              </w:rPr>
            </w:pPr>
            <w:r>
              <w:rPr>
                <w:rFonts w:eastAsiaTheme="minorEastAsia"/>
                <w:lang w:val="en-US" w:eastAsia="zh-CN"/>
              </w:rPr>
              <w:t>Huawei</w:t>
            </w:r>
          </w:p>
        </w:tc>
        <w:tc>
          <w:tcPr>
            <w:tcW w:w="8393" w:type="dxa"/>
          </w:tcPr>
          <w:p w14:paraId="19E25AB7" w14:textId="4B6DD78E" w:rsidR="006A4E3C" w:rsidRPr="00574293" w:rsidRDefault="00B5215C" w:rsidP="00761B1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Skyworks: </w:t>
            </w:r>
            <w:r w:rsidRPr="00574293">
              <w:rPr>
                <w:rFonts w:eastAsiaTheme="minorEastAsia"/>
                <w:lang w:val="en-US" w:eastAsia="zh-CN"/>
              </w:rPr>
              <w:t>partial sub-band cases</w:t>
            </w:r>
            <w:r>
              <w:rPr>
                <w:rFonts w:eastAsiaTheme="minorEastAsia"/>
                <w:lang w:val="en-US" w:eastAsia="zh-CN"/>
              </w:rPr>
              <w:t xml:space="preserve"> of wideband operation is not considered in the simulation. We can provide results next meeting. Did we include the case into the simulation assumption for NS_54?</w:t>
            </w:r>
          </w:p>
        </w:tc>
      </w:tr>
      <w:tr w:rsidR="0016781C" w14:paraId="60E6EE60" w14:textId="77777777" w:rsidTr="00761B18">
        <w:tc>
          <w:tcPr>
            <w:tcW w:w="1238" w:type="dxa"/>
          </w:tcPr>
          <w:p w14:paraId="1D49FD61" w14:textId="1653BFE7" w:rsidR="0016781C" w:rsidRDefault="0016781C" w:rsidP="00761B18">
            <w:pPr>
              <w:spacing w:after="120"/>
              <w:rPr>
                <w:rFonts w:eastAsiaTheme="minorEastAsia"/>
                <w:lang w:val="en-US" w:eastAsia="zh-CN"/>
              </w:rPr>
            </w:pPr>
            <w:r>
              <w:rPr>
                <w:rFonts w:eastAsiaTheme="minorEastAsia"/>
                <w:lang w:val="en-US" w:eastAsia="zh-CN"/>
              </w:rPr>
              <w:t>Skyworks</w:t>
            </w:r>
          </w:p>
        </w:tc>
        <w:tc>
          <w:tcPr>
            <w:tcW w:w="8393" w:type="dxa"/>
          </w:tcPr>
          <w:p w14:paraId="3A8A262A" w14:textId="7084E80A" w:rsidR="0016781C" w:rsidRDefault="0016781C" w:rsidP="00761B18">
            <w:pPr>
              <w:spacing w:after="120"/>
              <w:rPr>
                <w:rFonts w:eastAsiaTheme="minorEastAsia"/>
                <w:lang w:val="en-US" w:eastAsia="zh-CN"/>
              </w:rPr>
            </w:pPr>
            <w:r>
              <w:rPr>
                <w:rFonts w:eastAsiaTheme="minorEastAsia"/>
                <w:lang w:val="en-US" w:eastAsia="zh-CN"/>
              </w:rPr>
              <w:t>We did evaluate those cases in our measurements and also discussed the effect of image symmetrisation for these cases in our previous contribuions.</w:t>
            </w:r>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Heading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02796D" w:rsidP="00176810">
            <w:pPr>
              <w:spacing w:after="0"/>
              <w:rPr>
                <w:rFonts w:eastAsiaTheme="minorEastAsia"/>
                <w:color w:val="0070C0"/>
                <w:lang w:val="en-US" w:eastAsia="zh-CN"/>
              </w:rPr>
            </w:pPr>
            <w:hyperlink r:id="rId16" w:tgtFrame="_parent" w:history="1">
              <w:r w:rsidR="00176810">
                <w:rPr>
                  <w:rStyle w:val="Hyperlink"/>
                  <w:rFonts w:ascii="Arial" w:hAnsi="Arial" w:cs="Arial"/>
                  <w:b/>
                  <w:bCs/>
                  <w:sz w:val="16"/>
                  <w:szCs w:val="16"/>
                </w:rPr>
                <w:t>R4-2016799</w:t>
              </w:r>
            </w:hyperlink>
            <w:r w:rsidR="00176810">
              <w:rPr>
                <w:rStyle w:val="Hyperlink"/>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7" w:tgtFrame="_parent" w:history="1">
              <w:r>
                <w:rPr>
                  <w:rStyle w:val="Hyperlink"/>
                  <w:rFonts w:ascii="Arial" w:hAnsi="Arial" w:cs="Arial"/>
                  <w:b/>
                  <w:bCs/>
                  <w:sz w:val="16"/>
                  <w:szCs w:val="16"/>
                </w:rPr>
                <w:t>R4-2016436</w:t>
              </w:r>
            </w:hyperlink>
            <w:r>
              <w:rPr>
                <w:rStyle w:val="Hyperlink"/>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3373EA1" w:rsidR="006A4E3C" w:rsidRPr="001052E7" w:rsidRDefault="004C3F1C" w:rsidP="00761B18">
            <w:pPr>
              <w:spacing w:after="120"/>
              <w:rPr>
                <w:rFonts w:eastAsiaTheme="minorEastAsia"/>
                <w:lang w:val="en-US" w:eastAsia="zh-CN"/>
              </w:rPr>
            </w:pPr>
            <w:r>
              <w:rPr>
                <w:rFonts w:eastAsiaTheme="minorEastAsia"/>
                <w:lang w:val="en-US" w:eastAsia="zh-CN"/>
              </w:rPr>
              <w:t>Qualcomm:  Draft revision has been uploaded as “Draft R4-2016799 (revision of R4-2016436).docx”</w:t>
            </w: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Heading2"/>
        <w:rPr>
          <w:lang w:val="en-US"/>
        </w:rPr>
      </w:pPr>
      <w:r w:rsidRPr="001052E7">
        <w:rPr>
          <w:lang w:val="en-US"/>
        </w:rPr>
        <w:t>Summary on 2nd round</w:t>
      </w:r>
      <w:r w:rsidR="00CB0305" w:rsidRPr="001052E7">
        <w:rPr>
          <w:lang w:val="en-US"/>
        </w:rPr>
        <w:t xml:space="preserve"> (if applicable)</w:t>
      </w:r>
    </w:p>
    <w:p w14:paraId="62ED33A1" w14:textId="4F034CDD" w:rsidR="00B24CA0" w:rsidRDefault="00B24CA0" w:rsidP="00B24CA0">
      <w:pPr>
        <w:rPr>
          <w:ins w:id="4" w:author="Gene Fong" w:date="2020-11-11T17:01: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3AEC807B" w14:textId="02B6CAAE" w:rsidR="003A2B0A" w:rsidRDefault="003A2B0A" w:rsidP="003A2B0A">
      <w:pPr>
        <w:spacing w:after="0"/>
        <w:rPr>
          <w:iCs/>
          <w:lang w:val="en-US" w:eastAsia="zh-CN"/>
        </w:rPr>
      </w:pPr>
      <w:r>
        <w:rPr>
          <w:iCs/>
          <w:lang w:val="en-US" w:eastAsia="zh-CN"/>
        </w:rPr>
        <w:t xml:space="preserve">The NS_54 A-MPR was discussed but it was clarified that the proposal in </w:t>
      </w:r>
      <w:hyperlink r:id="rId18" w:tgtFrame="_parent" w:history="1">
        <w:r>
          <w:rPr>
            <w:rStyle w:val="Hyperlink"/>
            <w:rFonts w:ascii="Arial" w:hAnsi="Arial" w:cs="Arial"/>
            <w:b/>
            <w:bCs/>
            <w:sz w:val="16"/>
            <w:szCs w:val="16"/>
          </w:rPr>
          <w:t>R4-2015697</w:t>
        </w:r>
      </w:hyperlink>
      <w:r>
        <w:rPr>
          <w:rStyle w:val="Hyperlink"/>
          <w:rFonts w:ascii="Arial" w:hAnsi="Arial" w:cs="Arial"/>
          <w:b/>
          <w:bCs/>
          <w:sz w:val="16"/>
          <w:szCs w:val="16"/>
        </w:rPr>
        <w:t xml:space="preserve"> </w:t>
      </w:r>
      <w:r>
        <w:rPr>
          <w:iCs/>
          <w:lang w:val="en-US" w:eastAsia="zh-CN"/>
        </w:rPr>
        <w:t xml:space="preserve">did not consider partial sub-band cases of wideband operation.  It is therefore suggested to remove the square brackets around the existing values as proposed in </w:t>
      </w:r>
      <w:hyperlink r:id="rId19" w:tgtFrame="_parent" w:history="1">
        <w:r>
          <w:rPr>
            <w:rStyle w:val="Hyperlink"/>
            <w:rFonts w:ascii="Arial" w:hAnsi="Arial" w:cs="Arial"/>
            <w:b/>
            <w:bCs/>
            <w:sz w:val="16"/>
            <w:szCs w:val="16"/>
          </w:rPr>
          <w:t>R4-2014903</w:t>
        </w:r>
      </w:hyperlink>
      <w:r>
        <w:rPr>
          <w:rStyle w:val="Hyperlink"/>
          <w:rFonts w:ascii="Arial" w:hAnsi="Arial" w:cs="Arial"/>
          <w:b/>
          <w:bCs/>
          <w:sz w:val="16"/>
          <w:szCs w:val="16"/>
        </w:rPr>
        <w:t xml:space="preserve"> </w:t>
      </w:r>
      <w:r>
        <w:rPr>
          <w:iCs/>
          <w:lang w:val="en-US" w:eastAsia="zh-CN"/>
        </w:rPr>
        <w:t xml:space="preserve">given the recognition that the values are not too tight and that emissions can be met with them.  </w:t>
      </w:r>
      <w:r>
        <w:rPr>
          <w:iCs/>
          <w:lang w:val="en-US" w:eastAsia="zh-CN"/>
        </w:rPr>
        <w:lastRenderedPageBreak/>
        <w:t>The possibility to tighten edge channels due to the increased guard band can continue to be discussed next meeting if new simulation results are made available and the values can be corrected if justified.</w:t>
      </w:r>
    </w:p>
    <w:p w14:paraId="398A289D" w14:textId="223D4588" w:rsidR="003A2B0A" w:rsidRDefault="003A2B0A" w:rsidP="003A2B0A">
      <w:pPr>
        <w:spacing w:after="0"/>
        <w:rPr>
          <w:iCs/>
          <w:lang w:val="en-US" w:eastAsia="zh-CN"/>
        </w:rPr>
      </w:pPr>
    </w:p>
    <w:p w14:paraId="23A145F4" w14:textId="161FAE2B" w:rsidR="003A2B0A" w:rsidRDefault="003A2B0A" w:rsidP="003A2B0A">
      <w:pPr>
        <w:spacing w:after="0"/>
        <w:rPr>
          <w:rFonts w:ascii="Arial" w:hAnsi="Arial" w:cs="Arial"/>
          <w:b/>
          <w:bCs/>
          <w:color w:val="0000FF"/>
          <w:sz w:val="16"/>
          <w:szCs w:val="16"/>
          <w:u w:val="single"/>
          <w:lang w:val="en-US"/>
        </w:rPr>
      </w:pPr>
      <w:r>
        <w:rPr>
          <w:iCs/>
          <w:lang w:val="en-US" w:eastAsia="zh-CN"/>
        </w:rPr>
        <w:t xml:space="preserve">The CR in </w:t>
      </w:r>
      <w:hyperlink r:id="rId20" w:tgtFrame="_parent" w:history="1">
        <w:r>
          <w:rPr>
            <w:rStyle w:val="Hyperlink"/>
            <w:rFonts w:ascii="Arial" w:hAnsi="Arial" w:cs="Arial"/>
            <w:b/>
            <w:bCs/>
            <w:sz w:val="16"/>
            <w:szCs w:val="16"/>
          </w:rPr>
          <w:t>R4-2016799</w:t>
        </w:r>
      </w:hyperlink>
      <w:r w:rsidRPr="003A2B0A">
        <w:rPr>
          <w:iCs/>
          <w:lang w:val="en-US" w:eastAsia="zh-CN"/>
        </w:rPr>
        <w:t xml:space="preserve"> </w:t>
      </w:r>
      <w:r>
        <w:rPr>
          <w:iCs/>
          <w:lang w:val="en-US" w:eastAsia="zh-CN"/>
        </w:rPr>
        <w:t>is a merge between CR’s from Qualcomm and Apple.  It removes square brackets and implements changes according to agreements or majority views from this meeting.  The moderator recommends that this CR be agreed to fulfill some of the open items listed on the exception sheet</w:t>
      </w:r>
      <w:r w:rsidR="007A2744">
        <w:rPr>
          <w:iCs/>
          <w:lang w:val="en-US" w:eastAsia="zh-CN"/>
        </w:rPr>
        <w:t>.</w:t>
      </w:r>
    </w:p>
    <w:p w14:paraId="7A87FFD4" w14:textId="1E09CA40" w:rsidR="003A2B0A" w:rsidRDefault="003A2B0A" w:rsidP="003A2B0A">
      <w:pPr>
        <w:spacing w:after="0"/>
        <w:rPr>
          <w:rFonts w:ascii="Arial" w:hAnsi="Arial" w:cs="Arial"/>
          <w:b/>
          <w:bCs/>
          <w:color w:val="0000FF"/>
          <w:sz w:val="16"/>
          <w:szCs w:val="16"/>
          <w:u w:val="single"/>
          <w:lang w:val="en-US"/>
        </w:rPr>
      </w:pPr>
    </w:p>
    <w:p w14:paraId="1E1CDF1A" w14:textId="77777777" w:rsidR="003A2B0A" w:rsidRPr="004A7018" w:rsidRDefault="003A2B0A" w:rsidP="003A2B0A">
      <w:pPr>
        <w:rPr>
          <w:i/>
          <w:color w:val="0070C0"/>
          <w:sz w:val="24"/>
          <w:szCs w:val="24"/>
        </w:rPr>
      </w:pPr>
      <w:r w:rsidRPr="004A7018">
        <w:rPr>
          <w:i/>
          <w:color w:val="0070C0"/>
          <w:sz w:val="24"/>
          <w:szCs w:val="24"/>
        </w:rPr>
        <w:t xml:space="preserve">Moderator </w:t>
      </w:r>
      <w:r>
        <w:rPr>
          <w:i/>
          <w:color w:val="0070C0"/>
          <w:sz w:val="24"/>
          <w:szCs w:val="24"/>
        </w:rPr>
        <w:t>2</w:t>
      </w:r>
      <w:r w:rsidRPr="004A7018">
        <w:rPr>
          <w:i/>
          <w:color w:val="0070C0"/>
          <w:sz w:val="24"/>
          <w:szCs w:val="24"/>
          <w:vertAlign w:val="superscript"/>
        </w:rPr>
        <w:t>nd</w:t>
      </w:r>
      <w:r>
        <w:rPr>
          <w:i/>
          <w:color w:val="0070C0"/>
          <w:sz w:val="24"/>
          <w:szCs w:val="24"/>
        </w:rPr>
        <w:t xml:space="preserve"> round </w:t>
      </w:r>
      <w:r w:rsidRPr="004A7018">
        <w:rPr>
          <w:i/>
          <w:color w:val="0070C0"/>
          <w:sz w:val="24"/>
          <w:szCs w:val="24"/>
        </w:rPr>
        <w:t>recommendation</w:t>
      </w:r>
      <w:r>
        <w:rPr>
          <w:i/>
          <w:color w:val="0070C0"/>
          <w:sz w:val="24"/>
          <w:szCs w:val="24"/>
        </w:rPr>
        <w:t>s</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A2B0A">
        <w:tc>
          <w:tcPr>
            <w:tcW w:w="1494"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A2B0A">
        <w:tc>
          <w:tcPr>
            <w:tcW w:w="1494" w:type="dxa"/>
          </w:tcPr>
          <w:p w14:paraId="50316788" w14:textId="6B1D3560" w:rsidR="00B24CA0" w:rsidRPr="003418CB" w:rsidRDefault="0002796D" w:rsidP="00190084">
            <w:pPr>
              <w:rPr>
                <w:rFonts w:eastAsiaTheme="minorEastAsia"/>
                <w:color w:val="0070C0"/>
                <w:lang w:val="en-US" w:eastAsia="zh-CN"/>
              </w:rPr>
            </w:pPr>
            <w:hyperlink r:id="rId21" w:tgtFrame="_parent" w:history="1">
              <w:r w:rsidR="003A2B0A">
                <w:rPr>
                  <w:rStyle w:val="Hyperlink"/>
                  <w:rFonts w:ascii="Arial" w:hAnsi="Arial" w:cs="Arial"/>
                  <w:b/>
                  <w:bCs/>
                  <w:sz w:val="16"/>
                  <w:szCs w:val="16"/>
                </w:rPr>
                <w:t>R4-2016799</w:t>
              </w:r>
            </w:hyperlink>
          </w:p>
        </w:tc>
        <w:tc>
          <w:tcPr>
            <w:tcW w:w="8137" w:type="dxa"/>
          </w:tcPr>
          <w:p w14:paraId="12CB7452" w14:textId="77777777" w:rsidR="00B24CA0" w:rsidRDefault="003A2B0A" w:rsidP="00190084">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w:t>
            </w:r>
          </w:p>
          <w:p w14:paraId="62C38A80" w14:textId="223A2C0E" w:rsidR="003A2B0A" w:rsidRPr="003418CB" w:rsidRDefault="003A2B0A" w:rsidP="00190084">
            <w:pPr>
              <w:rPr>
                <w:rFonts w:eastAsiaTheme="minorEastAsia"/>
                <w:color w:val="0070C0"/>
                <w:lang w:val="en-US" w:eastAsia="zh-CN"/>
              </w:rPr>
            </w:pPr>
            <w:r w:rsidRPr="00F946B2">
              <w:rPr>
                <w:noProof/>
                <w:highlight w:val="green"/>
                <w:lang w:val="en-US"/>
              </w:rPr>
              <w:t>Moderator recommendation:  Agree</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02796D" w:rsidP="002A2A08">
            <w:pPr>
              <w:spacing w:after="0"/>
              <w:rPr>
                <w:rFonts w:ascii="Arial" w:hAnsi="Arial" w:cs="Arial"/>
                <w:b/>
                <w:bCs/>
                <w:color w:val="0000FF"/>
                <w:sz w:val="16"/>
                <w:szCs w:val="16"/>
                <w:u w:val="single"/>
                <w:lang w:val="en-US"/>
              </w:rPr>
            </w:pPr>
            <w:hyperlink r:id="rId22"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02796D" w:rsidP="002A2A08">
            <w:pPr>
              <w:spacing w:after="0"/>
              <w:rPr>
                <w:rFonts w:ascii="Arial" w:hAnsi="Arial" w:cs="Arial"/>
                <w:b/>
                <w:bCs/>
                <w:color w:val="0000FF"/>
                <w:sz w:val="16"/>
                <w:szCs w:val="16"/>
                <w:u w:val="single"/>
                <w:lang w:val="en-US"/>
              </w:rPr>
            </w:pPr>
            <w:hyperlink r:id="rId23"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02796D" w:rsidP="002A2A08">
            <w:pPr>
              <w:spacing w:after="0"/>
              <w:rPr>
                <w:rFonts w:ascii="Arial" w:hAnsi="Arial" w:cs="Arial"/>
                <w:b/>
                <w:bCs/>
                <w:color w:val="0000FF"/>
                <w:sz w:val="16"/>
                <w:szCs w:val="16"/>
                <w:u w:val="single"/>
                <w:lang w:val="en-US"/>
              </w:rPr>
            </w:pPr>
            <w:hyperlink r:id="rId24"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02796D" w:rsidP="00182D08">
            <w:pPr>
              <w:spacing w:after="0"/>
              <w:rPr>
                <w:rFonts w:ascii="Arial" w:hAnsi="Arial" w:cs="Arial"/>
                <w:b/>
                <w:bCs/>
                <w:color w:val="0000FF"/>
                <w:sz w:val="16"/>
                <w:szCs w:val="16"/>
                <w:u w:val="single"/>
                <w:lang w:val="en-US"/>
              </w:rPr>
            </w:pPr>
            <w:hyperlink r:id="rId25"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02796D" w:rsidP="00182D08">
            <w:pPr>
              <w:spacing w:after="0"/>
              <w:rPr>
                <w:rFonts w:ascii="Arial" w:hAnsi="Arial" w:cs="Arial"/>
                <w:b/>
                <w:bCs/>
                <w:color w:val="0000FF"/>
                <w:sz w:val="16"/>
                <w:szCs w:val="16"/>
                <w:u w:val="single"/>
                <w:lang w:val="en-US"/>
              </w:rPr>
            </w:pPr>
            <w:hyperlink r:id="rId26"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02796D" w:rsidP="00182D08">
            <w:pPr>
              <w:spacing w:after="0"/>
              <w:rPr>
                <w:rFonts w:ascii="Arial" w:hAnsi="Arial" w:cs="Arial"/>
                <w:b/>
                <w:bCs/>
                <w:color w:val="0000FF"/>
                <w:sz w:val="16"/>
                <w:szCs w:val="16"/>
                <w:u w:val="single"/>
                <w:lang w:val="en-US"/>
              </w:rPr>
            </w:pPr>
            <w:hyperlink r:id="rId27"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lastRenderedPageBreak/>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7A2744">
        <w:rPr>
          <w:lang w:val="en-US" w:eastAsia="zh-CN"/>
        </w:rPr>
        <w:t xml:space="preserve">The compromise value is [24] dB.  Proposal in R4-2014185 is </w:t>
      </w:r>
      <w:r w:rsidR="00830DB4" w:rsidRPr="007A2744">
        <w:rPr>
          <w:lang w:val="en-US"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7A2744">
        <w:rPr>
          <w:lang w:val="en-US" w:eastAsia="zh-CN"/>
        </w:rPr>
        <w:t>s</w:t>
      </w:r>
      <w:r w:rsidR="00830DB4" w:rsidRPr="007A2744">
        <w:rPr>
          <w:lang w:val="en-US" w:eastAsia="zh-CN"/>
        </w:rPr>
        <w:t xml:space="preserve"> to accept the 24 dB ACS value</w:t>
      </w:r>
      <w:r w:rsidR="004A48BA" w:rsidRPr="007A2744">
        <w:rPr>
          <w:lang w:val="en-US" w:eastAsia="zh-CN"/>
        </w:rPr>
        <w:t xml:space="preserve"> and remove the square brackets in the specification</w:t>
      </w:r>
      <w:r w:rsidR="00830DB4" w:rsidRPr="007A2744">
        <w:rPr>
          <w:lang w:val="en-US" w:eastAsia="zh-CN"/>
        </w:rPr>
        <w:t>.</w:t>
      </w:r>
      <w:r w:rsidR="004A48BA" w:rsidRPr="007A2744">
        <w:rPr>
          <w:lang w:val="en-US" w:eastAsia="zh-CN"/>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7A2744" w:rsidRDefault="00830DB4" w:rsidP="004A48BA">
      <w:pPr>
        <w:rPr>
          <w:lang w:val="en-US" w:eastAsia="zh-CN"/>
        </w:rPr>
      </w:pPr>
      <w:r w:rsidRPr="007A2744">
        <w:rPr>
          <w:lang w:val="en-US" w:eastAsia="zh-CN"/>
        </w:rPr>
        <w:t xml:space="preserve">It is proposed in R4-2015018 to first agree on a reference architecture and FE loss for Band n96 (at least 6 dB) before deciding reference sensitivity.  </w:t>
      </w:r>
      <w:r w:rsidR="004A48BA" w:rsidRPr="007A2744">
        <w:rPr>
          <w:lang w:val="en-US" w:eastAsia="zh-CN"/>
        </w:rPr>
        <w:t xml:space="preserve">Do companies feel it is mandatory for RAN4 to agree on a reference architecture and FE loss for band n96 before RAN4 can agree to a reference sensitivity value?  The </w:t>
      </w:r>
      <w:r w:rsidR="00841CC2" w:rsidRPr="007A2744">
        <w:rPr>
          <w:lang w:val="en-US"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7A2744" w:rsidRDefault="00830DB4" w:rsidP="00830DB4">
      <w:pPr>
        <w:rPr>
          <w:lang w:val="en-US" w:eastAsia="zh-CN"/>
        </w:rPr>
      </w:pPr>
      <w:r w:rsidRPr="007A2744">
        <w:rPr>
          <w:lang w:val="en-US" w:eastAsia="zh-CN"/>
        </w:rPr>
        <w:t xml:space="preserve">Reference sensitivity value:  </w:t>
      </w:r>
      <w:r w:rsidR="006C0F01" w:rsidRPr="007A2744">
        <w:rPr>
          <w:lang w:val="en-US" w:eastAsia="zh-CN"/>
        </w:rPr>
        <w:t xml:space="preserve">Contributions mentioned refsens values 0 dB, 0.3 dB, 0.5 dB, 1.7 dB degraded compared to Band n46.  </w:t>
      </w:r>
      <w:r w:rsidR="00841CC2" w:rsidRPr="007A2744">
        <w:rPr>
          <w:lang w:val="en-US" w:eastAsia="zh-CN"/>
        </w:rPr>
        <w:t xml:space="preserve">All contributions on this topic included technical justification for their proposals.  </w:t>
      </w:r>
      <w:r w:rsidR="006C0F01" w:rsidRPr="007A2744">
        <w:rPr>
          <w:lang w:val="en-US" w:eastAsia="zh-CN"/>
        </w:rPr>
        <w:t>Reasons cited include increased FE loss due to sharing with other bands, increased LNA noise figure due to wider bandwidth and higher frequency.</w:t>
      </w:r>
      <w:r w:rsidR="00841CC2" w:rsidRPr="007A2744">
        <w:rPr>
          <w:lang w:val="en-US" w:eastAsia="zh-CN"/>
        </w:rPr>
        <w:t xml:space="preserve">  </w:t>
      </w:r>
      <w:r w:rsidR="003F2C03" w:rsidRPr="007A2744">
        <w:rPr>
          <w:lang w:val="en-US" w:eastAsia="zh-CN"/>
        </w:rPr>
        <w:t xml:space="preserve">Moderator requests companies to share </w:t>
      </w:r>
      <w:r w:rsidR="00841CC2" w:rsidRPr="007A2744">
        <w:rPr>
          <w:lang w:val="en-US" w:eastAsia="zh-CN"/>
        </w:rPr>
        <w:t xml:space="preserve">views on </w:t>
      </w:r>
      <w:r w:rsidR="00C91FFF" w:rsidRPr="007A2744">
        <w:rPr>
          <w:lang w:val="en-US" w:eastAsia="zh-CN"/>
        </w:rPr>
        <w:t>what value to agree upon for refsens</w:t>
      </w:r>
      <w:r w:rsidR="003F2C03" w:rsidRPr="007A2744">
        <w:rPr>
          <w:lang w:val="en-US" w:eastAsia="zh-CN"/>
        </w:rPr>
        <w:t>.</w:t>
      </w:r>
    </w:p>
    <w:p w14:paraId="59A48F2D" w14:textId="44F69DA9" w:rsidR="006C0F01" w:rsidRPr="007A2744" w:rsidRDefault="006C0F01" w:rsidP="00830DB4">
      <w:pPr>
        <w:rPr>
          <w:lang w:val="en-US" w:eastAsia="zh-CN"/>
        </w:rPr>
      </w:pPr>
      <w:r w:rsidRPr="007A2744">
        <w:rPr>
          <w:lang w:val="en-US" w:eastAsia="zh-CN"/>
        </w:rPr>
        <w:t xml:space="preserve">It is proposed in R4-2015018 to revisit reference sensitivity for Band n79 due to expected </w:t>
      </w:r>
      <w:r w:rsidR="003F2C03" w:rsidRPr="007A2744">
        <w:rPr>
          <w:lang w:val="en-US" w:eastAsia="zh-CN"/>
        </w:rPr>
        <w:t>common</w:t>
      </w:r>
      <w:r w:rsidRPr="007A2744">
        <w:rPr>
          <w:lang w:val="en-US" w:eastAsia="zh-CN"/>
        </w:rPr>
        <w:t xml:space="preserve"> RF FE with 5 and 6 GHz bands.  Proposal to relax Band n79 reference sensitivity by 1.6 dB.</w:t>
      </w:r>
      <w:r w:rsidR="00841CC2" w:rsidRPr="007A2744">
        <w:rPr>
          <w:lang w:val="en-US"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Heading2"/>
        <w:rPr>
          <w:lang w:val="en-US"/>
        </w:rPr>
      </w:pPr>
      <w:r w:rsidRPr="001052E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.2.2 Refsens</w:t>
            </w:r>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refsens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2.2.1 ACS:   We are in agreement of removing the square bracket around 24 dB.</w:t>
            </w:r>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2.2.2 Ref Sens:  Several companies have made proposals with values ranging from 0 dB, 0.3 dB, 0.5 dB (2 companies) and one company at 1.7 dB.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lastRenderedPageBreak/>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Reference sensitivity value: we think extra LNA is a normal impletation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t>MediaTek</w:t>
            </w:r>
          </w:p>
        </w:tc>
        <w:tc>
          <w:tcPr>
            <w:tcW w:w="8086" w:type="dxa"/>
          </w:tcPr>
          <w:p w14:paraId="579FB4E7" w14:textId="77777777" w:rsidR="00565183" w:rsidRPr="001052E7" w:rsidRDefault="00565183" w:rsidP="00565183">
            <w:pPr>
              <w:spacing w:after="120"/>
              <w:rPr>
                <w:rFonts w:eastAsia="PMingLiU"/>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PMingLiU" w:hint="eastAsia"/>
                <w:lang w:val="en-US" w:eastAsia="zh-TW"/>
              </w:rPr>
              <w:t xml:space="preserve"> front</w:t>
            </w:r>
            <w:r w:rsidRPr="001052E7">
              <w:rPr>
                <w:rFonts w:eastAsia="PMingLiU"/>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R4-2014497, it seems WiFi REFESNS is -82dBm, this number is much worse than any proposal of n46/n96, is there misunderstanding?</w:t>
            </w:r>
          </w:p>
          <w:p w14:paraId="0B7F236E" w14:textId="77777777" w:rsidR="00565183" w:rsidRPr="001052E7" w:rsidRDefault="00565183" w:rsidP="00565183">
            <w:pPr>
              <w:spacing w:after="120"/>
              <w:rPr>
                <w:rFonts w:eastAsia="PMingLiU"/>
                <w:lang w:val="en-US" w:eastAsia="zh-TW"/>
              </w:rPr>
            </w:pPr>
            <w:r w:rsidRPr="001052E7">
              <w:rPr>
                <w:rFonts w:eastAsia="PMingLiU"/>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PMingLiU"/>
                <w:lang w:val="en-US" w:eastAsia="zh-TW"/>
              </w:rPr>
            </w:pPr>
            <w:r w:rsidRPr="001052E7">
              <w:rPr>
                <w:rFonts w:eastAsia="PMingLiU"/>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lastRenderedPageBreak/>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It took several meeting to have an agreement on the ACS level and the compromise value was 24 dB.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02796D" w:rsidP="00E0360E">
            <w:pPr>
              <w:spacing w:after="0"/>
              <w:rPr>
                <w:rFonts w:ascii="Arial" w:hAnsi="Arial" w:cs="Arial"/>
                <w:b/>
                <w:bCs/>
                <w:color w:val="0000FF"/>
                <w:sz w:val="16"/>
                <w:szCs w:val="16"/>
                <w:u w:val="single"/>
                <w:lang w:val="en-US"/>
              </w:rPr>
            </w:pPr>
            <w:hyperlink r:id="rId28"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r w:rsidRPr="001052E7">
              <w:rPr>
                <w:rFonts w:eastAsiaTheme="minorEastAsia"/>
                <w:lang w:val="en-US" w:eastAsia="zh-CN"/>
              </w:rPr>
              <w:t>Skwyworks: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ListParagraph"/>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refsens for Band n46 + X, where X = [0.5].  </w:t>
            </w:r>
          </w:p>
          <w:p w14:paraId="20E9EA09"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lastRenderedPageBreak/>
              <w:t>Reference sensitivity of other 6 GHz bands (EU, China, etc)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586962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r w:rsidR="0041727C">
              <w:rPr>
                <w:rFonts w:eastAsiaTheme="minorEastAsia"/>
                <w:lang w:val="en-US" w:eastAsia="zh-CN"/>
              </w:rPr>
              <w:t>agreement</w:t>
            </w:r>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D73BF1" w:rsidRDefault="00962108" w:rsidP="00190084">
            <w:pPr>
              <w:rPr>
                <w:rFonts w:eastAsiaTheme="minorEastAsia"/>
                <w:b/>
                <w:bCs/>
                <w:color w:val="0070C0"/>
                <w:lang w:val="de-DE" w:eastAsia="zh-CN"/>
                <w:rPrChange w:id="5" w:author="Camila Priale" w:date="2020-11-11T17:16:00Z">
                  <w:rPr>
                    <w:rFonts w:eastAsiaTheme="minorEastAsia"/>
                    <w:b/>
                    <w:bCs/>
                    <w:color w:val="0070C0"/>
                    <w:lang w:val="en-US" w:eastAsia="zh-CN"/>
                  </w:rPr>
                </w:rPrChange>
              </w:rPr>
            </w:pPr>
            <w:r w:rsidRPr="00D73BF1">
              <w:rPr>
                <w:rFonts w:eastAsiaTheme="minorEastAsia"/>
                <w:b/>
                <w:bCs/>
                <w:color w:val="0070C0"/>
                <w:lang w:val="de-DE" w:eastAsia="zh-CN"/>
                <w:rPrChange w:id="6" w:author="Camila Priale" w:date="2020-11-11T17:16: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02796D" w:rsidP="00182D08">
            <w:pPr>
              <w:spacing w:after="0"/>
              <w:rPr>
                <w:rFonts w:ascii="Arial" w:hAnsi="Arial" w:cs="Arial"/>
                <w:b/>
                <w:bCs/>
                <w:color w:val="0000FF"/>
                <w:sz w:val="16"/>
                <w:szCs w:val="16"/>
                <w:u w:val="single"/>
                <w:lang w:val="en-US"/>
              </w:rPr>
            </w:pPr>
            <w:hyperlink r:id="rId29"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Heading2"/>
        <w:rPr>
          <w:lang w:val="en-US"/>
        </w:rPr>
      </w:pPr>
      <w:r w:rsidRPr="00BA2A84">
        <w:rPr>
          <w:lang w:val="en-US"/>
        </w:rPr>
        <w:t>Discussion on 2nd round (if applicable)</w:t>
      </w:r>
    </w:p>
    <w:p w14:paraId="641DB4D2" w14:textId="77777777" w:rsidR="006A4E3C" w:rsidRDefault="006A4E3C" w:rsidP="006A4E3C">
      <w:pPr>
        <w:pStyle w:val="Heading3"/>
        <w:rPr>
          <w:sz w:val="24"/>
          <w:szCs w:val="16"/>
        </w:rPr>
      </w:pPr>
      <w:r w:rsidRPr="00805BE8">
        <w:rPr>
          <w:sz w:val="24"/>
          <w:szCs w:val="16"/>
        </w:rPr>
        <w:t xml:space="preserve">Open issues </w:t>
      </w:r>
    </w:p>
    <w:p w14:paraId="62AEC928" w14:textId="77777777" w:rsidR="006A4E3C" w:rsidRPr="007A2744" w:rsidRDefault="006A4E3C" w:rsidP="006A4E3C">
      <w:pPr>
        <w:rPr>
          <w:lang w:val="en-US" w:eastAsia="zh-CN"/>
        </w:rPr>
      </w:pPr>
      <w:r w:rsidRPr="007A2744">
        <w:rPr>
          <w:lang w:val="en-US" w:eastAsia="zh-CN"/>
        </w:rPr>
        <w:t xml:space="preserve">Comments from companies for 2nd round discussion </w:t>
      </w:r>
    </w:p>
    <w:p w14:paraId="3EF3FA03" w14:textId="4FCFE697" w:rsidR="006A4E3C" w:rsidRPr="007A2744" w:rsidRDefault="006A4E3C" w:rsidP="006A4E3C">
      <w:pPr>
        <w:rPr>
          <w:b/>
          <w:bCs/>
          <w:lang w:val="en-US" w:eastAsia="zh-CN"/>
        </w:rPr>
      </w:pPr>
      <w:r w:rsidRPr="007A2744">
        <w:rPr>
          <w:b/>
          <w:bCs/>
          <w:lang w:val="en-US" w:eastAsia="zh-CN"/>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7A2744" w:rsidRDefault="006A4E3C" w:rsidP="006A4E3C">
      <w:pPr>
        <w:rPr>
          <w:b/>
          <w:bCs/>
          <w:lang w:val="en-US" w:eastAsia="zh-CN"/>
        </w:rPr>
      </w:pPr>
      <w:r w:rsidRPr="007A2744">
        <w:rPr>
          <w:b/>
          <w:bCs/>
          <w:lang w:val="en-US" w:eastAsia="zh-CN"/>
        </w:rPr>
        <w:t>Sub-topic 2.2.2:  Reference sensitivity for n96</w:t>
      </w:r>
    </w:p>
    <w:p w14:paraId="374D28BC" w14:textId="5DEB2367"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r w:rsidR="006927CB">
        <w:rPr>
          <w:rFonts w:eastAsiaTheme="minorEastAsia"/>
          <w:lang w:val="en-US" w:eastAsia="zh-CN"/>
        </w:rPr>
        <w:t>agreement</w:t>
      </w:r>
      <w:r>
        <w:rPr>
          <w:rFonts w:eastAsiaTheme="minorEastAsia"/>
          <w:lang w:val="en-US" w:eastAsia="zh-CN"/>
        </w:rPr>
        <w:t>, including removal of square brackets on X.</w:t>
      </w:r>
    </w:p>
    <w:p w14:paraId="2C03C932" w14:textId="77777777" w:rsidR="006A4E3C" w:rsidRPr="007A2744" w:rsidRDefault="006A4E3C" w:rsidP="006A4E3C">
      <w:pPr>
        <w:rPr>
          <w:lang w:val="en-US" w:eastAsia="zh-CN"/>
        </w:rPr>
      </w:pPr>
    </w:p>
    <w:tbl>
      <w:tblPr>
        <w:tblStyle w:val="TableGrid"/>
        <w:tblW w:w="0" w:type="auto"/>
        <w:tblLook w:val="04A0" w:firstRow="1" w:lastRow="0" w:firstColumn="1" w:lastColumn="0" w:noHBand="0" w:noVBand="1"/>
      </w:tblPr>
      <w:tblGrid>
        <w:gridCol w:w="1583"/>
        <w:gridCol w:w="8048"/>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r w:rsidRPr="001052E7">
              <w:rPr>
                <w:rFonts w:eastAsiaTheme="minorEastAsia"/>
                <w:lang w:val="en-US" w:eastAsia="zh-CN"/>
              </w:rPr>
              <w:t>MediaTek</w:t>
            </w:r>
          </w:p>
        </w:tc>
        <w:tc>
          <w:tcPr>
            <w:tcW w:w="8393" w:type="dxa"/>
          </w:tcPr>
          <w:p w14:paraId="492A7146" w14:textId="77777777" w:rsidR="00761B18" w:rsidRPr="007A2744" w:rsidRDefault="00761B18" w:rsidP="00761B18">
            <w:pPr>
              <w:overflowPunct/>
              <w:autoSpaceDE/>
              <w:autoSpaceDN/>
              <w:adjustRightInd/>
              <w:textAlignment w:val="auto"/>
              <w:rPr>
                <w:b/>
                <w:bCs/>
                <w:lang w:val="en-US" w:eastAsia="zh-CN"/>
              </w:rPr>
            </w:pPr>
            <w:r w:rsidRPr="007A2744">
              <w:rPr>
                <w:b/>
                <w:bCs/>
                <w:lang w:val="en-US" w:eastAsia="zh-CN"/>
              </w:rPr>
              <w:t>Sub-topic 2.2.1:  ACS</w:t>
            </w:r>
          </w:p>
          <w:p w14:paraId="560A115F" w14:textId="77777777" w:rsidR="00761B18" w:rsidRDefault="00761B18" w:rsidP="00761B18">
            <w:pPr>
              <w:spacing w:after="120"/>
              <w:rPr>
                <w:rFonts w:eastAsiaTheme="minorEastAsia"/>
                <w:lang w:val="en-US" w:eastAsia="zh-CN"/>
              </w:rPr>
            </w:pPr>
            <w:r>
              <w:rPr>
                <w:rFonts w:eastAsiaTheme="minorEastAsia"/>
                <w:lang w:val="en-US" w:eastAsia="zh-CN"/>
              </w:rPr>
              <w:t xml:space="preserve">We propose to have 25dB ACS for NR-U bands. </w:t>
            </w:r>
          </w:p>
          <w:p w14:paraId="5227B6DE" w14:textId="4587A58D" w:rsidR="00DF1FD4" w:rsidRDefault="00DF1FD4" w:rsidP="00761B18">
            <w:pPr>
              <w:spacing w:after="120"/>
              <w:rPr>
                <w:rFonts w:eastAsiaTheme="minorEastAsia"/>
                <w:lang w:val="en-US" w:eastAsia="zh-CN"/>
              </w:rPr>
            </w:pPr>
            <w:r>
              <w:rPr>
                <w:rFonts w:eastAsiaTheme="minorEastAsia"/>
                <w:lang w:val="en-US" w:eastAsia="zh-CN"/>
              </w:rPr>
              <w:t xml:space="preserve">In terms of design, there is no obvious difference between 25dB ACS and 24dB ACS. </w:t>
            </w:r>
          </w:p>
          <w:p w14:paraId="1A91C577" w14:textId="77777777" w:rsidR="007371AC" w:rsidRDefault="00761B18" w:rsidP="007A2744">
            <w:pPr>
              <w:spacing w:after="120"/>
              <w:rPr>
                <w:rFonts w:eastAsiaTheme="minorEastAsia"/>
                <w:lang w:val="en-US" w:eastAsia="zh-CN"/>
              </w:rPr>
            </w:pPr>
            <w:r>
              <w:rPr>
                <w:rFonts w:eastAsiaTheme="minorEastAsia"/>
                <w:lang w:val="en-US" w:eastAsia="zh-CN"/>
              </w:rPr>
              <w:lastRenderedPageBreak/>
              <w:t xml:space="preserve">In TR </w:t>
            </w:r>
            <w:r w:rsidR="00DF1FD4">
              <w:rPr>
                <w:rFonts w:eastAsiaTheme="minorEastAsia"/>
                <w:lang w:val="en-US" w:eastAsia="zh-CN"/>
              </w:rPr>
              <w:t>36.889,</w:t>
            </w:r>
            <w:r w:rsidR="000431D5">
              <w:rPr>
                <w:rFonts w:eastAsiaTheme="minorEastAsia"/>
                <w:lang w:val="en-US" w:eastAsia="zh-CN"/>
              </w:rPr>
              <w:t xml:space="preserve"> </w:t>
            </w:r>
            <w:r w:rsidR="00DF1FD4">
              <w:rPr>
                <w:rFonts w:eastAsiaTheme="minorEastAsia"/>
                <w:lang w:val="en-US" w:eastAsia="zh-CN"/>
              </w:rPr>
              <w:t>ACS ran</w:t>
            </w:r>
            <w:r w:rsidR="000431D5">
              <w:rPr>
                <w:rFonts w:eastAsiaTheme="minorEastAsia"/>
                <w:lang w:val="en-US" w:eastAsia="zh-CN"/>
              </w:rPr>
              <w:t xml:space="preserve">ge from 22dB to 29dB are </w:t>
            </w:r>
            <w:r w:rsidR="00DF1FD4">
              <w:rPr>
                <w:rFonts w:eastAsiaTheme="minorEastAsia"/>
                <w:lang w:val="en-US" w:eastAsia="zh-CN"/>
              </w:rPr>
              <w:t>able to cover extreme cases</w:t>
            </w:r>
            <w:r w:rsidR="000431D5">
              <w:rPr>
                <w:rFonts w:eastAsiaTheme="minorEastAsia"/>
                <w:lang w:val="en-US" w:eastAsia="zh-CN"/>
              </w:rPr>
              <w:t xml:space="preserve"> in which Wi-Fi has poor performance or better performance. The average value is 25.5dB</w:t>
            </w:r>
            <w:r w:rsidR="000B07BD">
              <w:rPr>
                <w:rFonts w:eastAsiaTheme="minorEastAsia"/>
                <w:lang w:val="en-US" w:eastAsia="zh-CN"/>
              </w:rPr>
              <w:t>,</w:t>
            </w:r>
            <w:r w:rsidR="000431D5">
              <w:rPr>
                <w:rFonts w:eastAsiaTheme="minorEastAsia"/>
                <w:lang w:val="en-US" w:eastAsia="zh-CN"/>
              </w:rPr>
              <w:t xml:space="preserve"> which is close to our </w:t>
            </w:r>
            <w:r w:rsidR="000B07BD">
              <w:rPr>
                <w:rFonts w:eastAsiaTheme="minorEastAsia"/>
                <w:lang w:val="en-US" w:eastAsia="zh-CN"/>
              </w:rPr>
              <w:t>recommended</w:t>
            </w:r>
            <w:r w:rsidR="000431D5">
              <w:rPr>
                <w:rFonts w:eastAsiaTheme="minorEastAsia"/>
                <w:lang w:val="en-US" w:eastAsia="zh-CN"/>
              </w:rPr>
              <w:t xml:space="preserve"> value. </w:t>
            </w:r>
          </w:p>
          <w:p w14:paraId="0BD5DDC9" w14:textId="08737218" w:rsidR="000B07BD" w:rsidRPr="007A2744" w:rsidRDefault="007371AC" w:rsidP="007A2744">
            <w:pPr>
              <w:spacing w:after="120"/>
              <w:rPr>
                <w:rFonts w:eastAsiaTheme="minorEastAsia"/>
                <w:lang w:val="en-US" w:eastAsia="zh-CN"/>
              </w:rPr>
            </w:pPr>
            <w:r>
              <w:rPr>
                <w:rFonts w:eastAsiaTheme="minorEastAsia" w:hint="eastAsia"/>
                <w:lang w:val="en-US" w:eastAsia="zh-TW"/>
              </w:rPr>
              <w:t>F</w:t>
            </w:r>
            <w:r>
              <w:rPr>
                <w:rFonts w:eastAsiaTheme="minorEastAsia"/>
                <w:lang w:val="en-US" w:eastAsia="zh-CN"/>
              </w:rPr>
              <w:t>or having progress</w:t>
            </w:r>
            <w:r w:rsidR="000102AD">
              <w:rPr>
                <w:rFonts w:eastAsiaTheme="minorEastAsia"/>
                <w:lang w:val="en-US" w:eastAsia="zh-CN"/>
              </w:rPr>
              <w:t>, we wonder</w:t>
            </w:r>
            <w:r w:rsidR="000431D5" w:rsidRPr="007A2744">
              <w:rPr>
                <w:rFonts w:eastAsiaTheme="minorEastAsia"/>
                <w:lang w:val="en-US" w:eastAsia="zh-CN"/>
              </w:rPr>
              <w:t xml:space="preserve"> whether </w:t>
            </w:r>
            <w:r w:rsidR="000B07BD">
              <w:rPr>
                <w:rFonts w:eastAsiaTheme="minorEastAsia"/>
                <w:iCs/>
                <w:lang w:val="en-US" w:eastAsia="zh-CN"/>
              </w:rPr>
              <w:t>ACS</w:t>
            </w:r>
            <w:r w:rsidR="00633CCE">
              <w:rPr>
                <w:rFonts w:eastAsiaTheme="minorEastAsia"/>
                <w:iCs/>
                <w:lang w:val="en-US" w:eastAsia="zh-TW"/>
              </w:rPr>
              <w:t xml:space="preserve"> level</w:t>
            </w:r>
            <w:r w:rsidR="000B07BD" w:rsidRPr="007A2744">
              <w:rPr>
                <w:rFonts w:eastAsiaTheme="minorEastAsia"/>
                <w:iCs/>
                <w:lang w:val="en-US" w:eastAsia="zh-CN"/>
              </w:rPr>
              <w:t xml:space="preserve"> of other 6 GHz bands (EU, China, etc) will be discussed separately in the respective WIs</w:t>
            </w:r>
            <w:r w:rsidR="000B07BD">
              <w:rPr>
                <w:rFonts w:eastAsiaTheme="minorEastAsia"/>
                <w:iCs/>
                <w:lang w:val="en-US" w:eastAsia="zh-CN"/>
              </w:rPr>
              <w:t xml:space="preserve">. </w:t>
            </w:r>
          </w:p>
          <w:p w14:paraId="2EEBBF0F" w14:textId="77777777" w:rsidR="00F07C91" w:rsidRPr="007A2744" w:rsidRDefault="00F07C91" w:rsidP="00F07C91">
            <w:pPr>
              <w:overflowPunct/>
              <w:autoSpaceDE/>
              <w:autoSpaceDN/>
              <w:adjustRightInd/>
              <w:textAlignment w:val="auto"/>
              <w:rPr>
                <w:b/>
                <w:bCs/>
                <w:lang w:val="en-US" w:eastAsia="zh-CN"/>
              </w:rPr>
            </w:pPr>
            <w:r w:rsidRPr="007A2744">
              <w:rPr>
                <w:rFonts w:eastAsia="SimSun"/>
                <w:b/>
                <w:bCs/>
                <w:lang w:val="en-US" w:eastAsia="zh-CN"/>
              </w:rPr>
              <w:t>Sub-topic 2.2.2:  Reference sensitivity for n96</w:t>
            </w:r>
          </w:p>
          <w:p w14:paraId="50AE7EAD" w14:textId="75B75331" w:rsidR="000431D5" w:rsidRPr="007A2744" w:rsidRDefault="00F07C91">
            <w:pPr>
              <w:overflowPunct/>
              <w:autoSpaceDE/>
              <w:autoSpaceDN/>
              <w:adjustRightInd/>
              <w:spacing w:after="120"/>
              <w:textAlignment w:val="auto"/>
              <w:rPr>
                <w:rFonts w:eastAsiaTheme="minorEastAsia"/>
                <w:lang w:val="en-US" w:eastAsia="zh-CN"/>
              </w:rPr>
            </w:pPr>
            <w:r w:rsidRPr="007A2744">
              <w:rPr>
                <w:rFonts w:eastAsiaTheme="minorEastAsia"/>
                <w:lang w:val="en-US" w:eastAsia="zh-CN"/>
              </w:rPr>
              <w:t>We are not OK with X=0.5 even in square bracket. As technical justifications in our contribution, 1st round comments and GTW on-line discussion, we can compromise to X=[1].</w:t>
            </w:r>
          </w:p>
          <w:p w14:paraId="2F86DF95" w14:textId="047E1680" w:rsidR="00F07C91" w:rsidRPr="00491B8E" w:rsidRDefault="00F07C91">
            <w:pPr>
              <w:spacing w:after="120"/>
              <w:rPr>
                <w:rFonts w:eastAsiaTheme="minorEastAsia"/>
                <w:lang w:val="en-US" w:eastAsia="zh-CN"/>
              </w:rPr>
            </w:pPr>
            <w:r w:rsidRPr="007A2744">
              <w:rPr>
                <w:rFonts w:eastAsiaTheme="minorEastAsia"/>
                <w:lang w:val="en-US" w:eastAsia="zh-CN"/>
              </w:rPr>
              <w:t xml:space="preserve">For REFSENS of n79, as GTW dsicussion outcome, we support the idea to allow </w:t>
            </w:r>
            <w:r w:rsidR="00FF2895" w:rsidRPr="007A2744">
              <w:rPr>
                <w:rFonts w:eastAsiaTheme="minorEastAsia"/>
                <w:lang w:val="en-US" w:eastAsia="zh-CN"/>
              </w:rPr>
              <w:t>D</w:t>
            </w:r>
            <w:r w:rsidRPr="007A2744">
              <w:rPr>
                <w:rFonts w:eastAsiaTheme="minorEastAsia"/>
                <w:lang w:val="en-US" w:eastAsia="zh-CN"/>
              </w:rPr>
              <w:t>RIB (FFS the concrete values) for UEs supporting n79, even without support CA/DC, if the UEs also support n46 and/or n96</w:t>
            </w:r>
            <w:r w:rsidR="00FF2895" w:rsidRPr="007A2744">
              <w:rPr>
                <w:rFonts w:eastAsiaTheme="minorEastAsia"/>
                <w:lang w:val="en-US" w:eastAsia="zh-CN"/>
              </w:rPr>
              <w:t>. Further, DTIB also need to be allowed since there’s no reason to treat TX and RX in different ways that sharing same common path.</w:t>
            </w:r>
          </w:p>
        </w:tc>
      </w:tr>
      <w:tr w:rsidR="006A4E3C" w14:paraId="3BA5B7C8" w14:textId="77777777" w:rsidTr="00761B18">
        <w:tc>
          <w:tcPr>
            <w:tcW w:w="1238" w:type="dxa"/>
          </w:tcPr>
          <w:p w14:paraId="72D0BB8A" w14:textId="58F81B51" w:rsidR="006A4E3C" w:rsidRPr="00574293" w:rsidRDefault="001F5CD1" w:rsidP="00761B18">
            <w:pPr>
              <w:spacing w:after="120"/>
              <w:rPr>
                <w:rFonts w:eastAsiaTheme="minorEastAsia"/>
                <w:lang w:val="en-US" w:eastAsia="zh-CN"/>
              </w:rPr>
            </w:pPr>
            <w:r>
              <w:rPr>
                <w:rFonts w:eastAsiaTheme="minorEastAsia"/>
                <w:lang w:val="en-US" w:eastAsia="zh-CN"/>
              </w:rPr>
              <w:lastRenderedPageBreak/>
              <w:t>Charter Communications</w:t>
            </w:r>
          </w:p>
        </w:tc>
        <w:tc>
          <w:tcPr>
            <w:tcW w:w="8393" w:type="dxa"/>
          </w:tcPr>
          <w:p w14:paraId="54CB5A7F" w14:textId="77777777" w:rsidR="001F5CD1" w:rsidRPr="007A2744" w:rsidRDefault="001F5CD1" w:rsidP="001F5CD1">
            <w:pPr>
              <w:overflowPunct/>
              <w:autoSpaceDE/>
              <w:autoSpaceDN/>
              <w:adjustRightInd/>
              <w:textAlignment w:val="auto"/>
              <w:rPr>
                <w:b/>
                <w:bCs/>
                <w:lang w:val="en-US" w:eastAsia="zh-CN"/>
              </w:rPr>
            </w:pPr>
            <w:r w:rsidRPr="007A2744">
              <w:rPr>
                <w:rFonts w:eastAsia="SimSun"/>
                <w:b/>
                <w:bCs/>
                <w:lang w:val="en-US" w:eastAsia="zh-CN"/>
              </w:rPr>
              <w:t>Sub-topic 2.2.1:  ACS</w:t>
            </w:r>
          </w:p>
          <w:p w14:paraId="39FAB9B3" w14:textId="77777777" w:rsidR="006A4E3C" w:rsidRDefault="001F5CD1" w:rsidP="00761B18">
            <w:pPr>
              <w:spacing w:after="120"/>
              <w:rPr>
                <w:rFonts w:eastAsiaTheme="minorEastAsia"/>
                <w:lang w:val="en-US" w:eastAsia="zh-CN"/>
              </w:rPr>
            </w:pPr>
            <w:r>
              <w:rPr>
                <w:rFonts w:eastAsiaTheme="minorEastAsia"/>
                <w:lang w:val="en-US" w:eastAsia="zh-CN"/>
              </w:rPr>
              <w:t>We support 24 dB ACS for NR-U bands</w:t>
            </w:r>
          </w:p>
          <w:p w14:paraId="730FC58C" w14:textId="77777777" w:rsidR="001F5CD1" w:rsidRPr="007A2744" w:rsidRDefault="001F5CD1" w:rsidP="001F5CD1">
            <w:pPr>
              <w:overflowPunct/>
              <w:autoSpaceDE/>
              <w:autoSpaceDN/>
              <w:adjustRightInd/>
              <w:textAlignment w:val="auto"/>
              <w:rPr>
                <w:b/>
                <w:bCs/>
                <w:lang w:val="en-US" w:eastAsia="zh-CN"/>
              </w:rPr>
            </w:pPr>
            <w:r w:rsidRPr="007A2744">
              <w:rPr>
                <w:rFonts w:eastAsia="SimSun"/>
                <w:b/>
                <w:bCs/>
                <w:lang w:val="en-US" w:eastAsia="zh-CN"/>
              </w:rPr>
              <w:t>Sub-topic 2.2.2:  Reference sensitivity for n96</w:t>
            </w:r>
          </w:p>
          <w:p w14:paraId="0FDB5F3E" w14:textId="77777777" w:rsidR="001F5CD1" w:rsidRDefault="001F5CD1" w:rsidP="00761B18">
            <w:pPr>
              <w:spacing w:after="120"/>
              <w:rPr>
                <w:rFonts w:eastAsiaTheme="minorEastAsia"/>
                <w:lang w:val="en-US" w:eastAsia="zh-CN"/>
              </w:rPr>
            </w:pPr>
            <w:r>
              <w:rPr>
                <w:rFonts w:eastAsiaTheme="minorEastAsia"/>
                <w:lang w:val="en-US" w:eastAsia="zh-CN"/>
              </w:rPr>
              <w:t>A question for clarification for the moderator. It was our understanding that reference sensitivity as n46 + 0.5dB was a GTW agreement.  We are confused with MTK comments above.  We support GTW round 1 agreement for reference sensitivity as n46 +0.5 dB without square brackets.</w:t>
            </w:r>
          </w:p>
          <w:p w14:paraId="4CB7A0EE" w14:textId="66401E8E" w:rsidR="001F5CD1" w:rsidRPr="00574293" w:rsidRDefault="001F5CD1" w:rsidP="00761B18">
            <w:pPr>
              <w:spacing w:after="120"/>
              <w:rPr>
                <w:rFonts w:eastAsiaTheme="minorEastAsia"/>
                <w:lang w:val="en-US" w:eastAsia="zh-CN"/>
              </w:rPr>
            </w:pPr>
            <w:r>
              <w:rPr>
                <w:rFonts w:eastAsiaTheme="minorEastAsia"/>
                <w:lang w:val="en-US" w:eastAsia="zh-CN"/>
              </w:rPr>
              <w:t>With regards to the idea to allow DRIB(FFS the concrete value) for UE it is my understanding that this is used for implementation of CA/DC support.  We are in favor for this but with support of CA/DC.  Same conclusion for DTIB as in DRIB.</w:t>
            </w:r>
          </w:p>
        </w:tc>
      </w:tr>
      <w:tr w:rsidR="005A2E24" w14:paraId="0224620E" w14:textId="77777777" w:rsidTr="00761B18">
        <w:tc>
          <w:tcPr>
            <w:tcW w:w="1238" w:type="dxa"/>
          </w:tcPr>
          <w:p w14:paraId="146F5101" w14:textId="48D26450" w:rsidR="005A2E24" w:rsidRDefault="005A2E24" w:rsidP="00761B18">
            <w:pPr>
              <w:spacing w:after="120"/>
              <w:rPr>
                <w:rFonts w:eastAsiaTheme="minorEastAsia"/>
                <w:lang w:val="en-US" w:eastAsia="zh-CN"/>
              </w:rPr>
            </w:pPr>
            <w:r>
              <w:rPr>
                <w:rFonts w:eastAsiaTheme="minorEastAsia"/>
                <w:lang w:val="en-US" w:eastAsia="zh-CN"/>
              </w:rPr>
              <w:t>Skyworks</w:t>
            </w:r>
          </w:p>
        </w:tc>
        <w:tc>
          <w:tcPr>
            <w:tcW w:w="8393" w:type="dxa"/>
          </w:tcPr>
          <w:p w14:paraId="0D83536E" w14:textId="2F0DC555" w:rsidR="005A2E24" w:rsidRPr="007A2744" w:rsidRDefault="005A2E24" w:rsidP="005A2E24">
            <w:pPr>
              <w:overflowPunct/>
              <w:autoSpaceDE/>
              <w:autoSpaceDN/>
              <w:adjustRightInd/>
              <w:textAlignment w:val="auto"/>
              <w:rPr>
                <w:bCs/>
                <w:lang w:val="en-US" w:eastAsia="zh-CN"/>
              </w:rPr>
            </w:pPr>
            <w:r w:rsidRPr="007A2744">
              <w:rPr>
                <w:rFonts w:eastAsia="SimSun"/>
                <w:bCs/>
                <w:lang w:val="en-US" w:eastAsia="zh-CN"/>
              </w:rPr>
              <w:t>REFSENS at [0.5]dB was agreed in GTW. We can’t discuss anything else further unless this is clearly esrtablished and it is not helping if previous ageements are ignored.</w:t>
            </w:r>
          </w:p>
        </w:tc>
      </w:tr>
      <w:tr w:rsidR="00B02A89" w14:paraId="089800F0" w14:textId="77777777" w:rsidTr="00761B18">
        <w:tc>
          <w:tcPr>
            <w:tcW w:w="1238" w:type="dxa"/>
          </w:tcPr>
          <w:p w14:paraId="5181CF82" w14:textId="5C774552" w:rsidR="00B02A89" w:rsidRDefault="00B02A89" w:rsidP="00761B18">
            <w:pPr>
              <w:spacing w:after="120"/>
              <w:rPr>
                <w:rFonts w:eastAsiaTheme="minorEastAsia"/>
                <w:lang w:val="en-US" w:eastAsia="zh-CN"/>
              </w:rPr>
            </w:pPr>
            <w:r>
              <w:rPr>
                <w:rFonts w:eastAsiaTheme="minorEastAsia"/>
                <w:lang w:val="en-US" w:eastAsia="zh-CN"/>
              </w:rPr>
              <w:t>Qualcomm</w:t>
            </w:r>
          </w:p>
        </w:tc>
        <w:tc>
          <w:tcPr>
            <w:tcW w:w="8393" w:type="dxa"/>
          </w:tcPr>
          <w:p w14:paraId="779C68AB" w14:textId="599E3440" w:rsidR="00B02A89" w:rsidRPr="007A2744" w:rsidRDefault="00B02A89" w:rsidP="005A2E24">
            <w:pPr>
              <w:overflowPunct/>
              <w:autoSpaceDE/>
              <w:autoSpaceDN/>
              <w:adjustRightInd/>
              <w:textAlignment w:val="auto"/>
              <w:rPr>
                <w:b/>
                <w:lang w:val="en-US" w:eastAsia="zh-CN"/>
              </w:rPr>
            </w:pPr>
            <w:r w:rsidRPr="007A2744">
              <w:rPr>
                <w:rFonts w:eastAsia="SimSun"/>
                <w:b/>
                <w:lang w:val="en-US" w:eastAsia="zh-CN"/>
              </w:rPr>
              <w:t>Sub-topic 2.2.1:  ACS</w:t>
            </w:r>
          </w:p>
          <w:p w14:paraId="25474E6C" w14:textId="44C8DF88" w:rsidR="00B02A89" w:rsidRPr="007A2744" w:rsidRDefault="00B02A89" w:rsidP="005A2E24">
            <w:pPr>
              <w:overflowPunct/>
              <w:autoSpaceDE/>
              <w:autoSpaceDN/>
              <w:adjustRightInd/>
              <w:textAlignment w:val="auto"/>
              <w:rPr>
                <w:bCs/>
                <w:lang w:val="en-US" w:eastAsia="zh-CN"/>
              </w:rPr>
            </w:pPr>
            <w:r w:rsidRPr="007A2744">
              <w:rPr>
                <w:rFonts w:eastAsia="SimSun"/>
                <w:bCs/>
                <w:lang w:val="en-US" w:eastAsia="zh-CN"/>
              </w:rPr>
              <w:t>At the GTW session on Nov 4, 7 companies supported 24 dB while 2 companies supported 25 dB.  Averaging all these together gives a value of 24.2 dB.  For the sake of progress, we are willing to accept this average.</w:t>
            </w:r>
          </w:p>
          <w:p w14:paraId="12EBD815" w14:textId="77777777" w:rsidR="00B02A89" w:rsidRPr="007A2744" w:rsidRDefault="00B02A89" w:rsidP="005A2E24">
            <w:pPr>
              <w:overflowPunct/>
              <w:autoSpaceDE/>
              <w:autoSpaceDN/>
              <w:adjustRightInd/>
              <w:textAlignment w:val="auto"/>
              <w:rPr>
                <w:b/>
                <w:lang w:val="en-US" w:eastAsia="zh-CN"/>
              </w:rPr>
            </w:pPr>
            <w:r w:rsidRPr="007A2744">
              <w:rPr>
                <w:rFonts w:eastAsia="SimSun"/>
                <w:b/>
                <w:lang w:val="en-US" w:eastAsia="zh-CN"/>
              </w:rPr>
              <w:t>Sub-topic 2.2.2:  Reference sensitivity for n96</w:t>
            </w:r>
          </w:p>
          <w:p w14:paraId="7C028AE9" w14:textId="4D9DC7A7" w:rsidR="00B02A89" w:rsidRPr="007A2744" w:rsidRDefault="00B02A89" w:rsidP="005A2E24">
            <w:pPr>
              <w:overflowPunct/>
              <w:autoSpaceDE/>
              <w:autoSpaceDN/>
              <w:adjustRightInd/>
              <w:textAlignment w:val="auto"/>
              <w:rPr>
                <w:bCs/>
                <w:lang w:val="en-US" w:eastAsia="zh-CN"/>
              </w:rPr>
            </w:pPr>
            <w:r w:rsidRPr="007A2744">
              <w:rPr>
                <w:rFonts w:eastAsia="SimSun"/>
                <w:bCs/>
                <w:lang w:val="en-US" w:eastAsia="zh-CN"/>
              </w:rPr>
              <w:t>At the GTW session on Nov 4, the agreement was X = [0.5] since there was only one company in disagreement.  Unless that company is able to convince all the other companies of a different value (and that doesn’t seem to be the case), we should stay with the GTW agreed value and remove the square bracket.</w:t>
            </w:r>
          </w:p>
        </w:tc>
      </w:tr>
      <w:tr w:rsidR="00394883" w14:paraId="01E247A1" w14:textId="77777777" w:rsidTr="00761B18">
        <w:tc>
          <w:tcPr>
            <w:tcW w:w="1238" w:type="dxa"/>
          </w:tcPr>
          <w:p w14:paraId="7F944AD5" w14:textId="7E8F3D93" w:rsidR="00394883" w:rsidRDefault="00394883" w:rsidP="00761B18">
            <w:pPr>
              <w:spacing w:after="120"/>
              <w:rPr>
                <w:rFonts w:eastAsiaTheme="minorEastAsia"/>
                <w:lang w:val="en-US" w:eastAsia="zh-CN"/>
              </w:rPr>
            </w:pPr>
            <w:r>
              <w:rPr>
                <w:rFonts w:eastAsiaTheme="minorEastAsia"/>
                <w:lang w:val="en-US" w:eastAsia="zh-CN"/>
              </w:rPr>
              <w:t>Ericsson</w:t>
            </w:r>
          </w:p>
        </w:tc>
        <w:tc>
          <w:tcPr>
            <w:tcW w:w="8393" w:type="dxa"/>
          </w:tcPr>
          <w:p w14:paraId="13655B9B" w14:textId="77777777" w:rsidR="00394883" w:rsidRPr="007A2744" w:rsidRDefault="00E72100" w:rsidP="005A2E24">
            <w:pPr>
              <w:overflowPunct/>
              <w:autoSpaceDE/>
              <w:autoSpaceDN/>
              <w:adjustRightInd/>
              <w:textAlignment w:val="auto"/>
              <w:rPr>
                <w:b/>
                <w:lang w:val="en-US" w:eastAsia="zh-CN"/>
              </w:rPr>
            </w:pPr>
            <w:r w:rsidRPr="007A2744">
              <w:rPr>
                <w:rFonts w:eastAsia="SimSun"/>
                <w:b/>
                <w:lang w:val="en-US" w:eastAsia="zh-CN"/>
              </w:rPr>
              <w:t>Sub-topic 2.2.1</w:t>
            </w:r>
          </w:p>
          <w:p w14:paraId="61BB3950" w14:textId="4DAA61EB" w:rsidR="00E72100" w:rsidRDefault="00E72100" w:rsidP="005A2E24">
            <w:pPr>
              <w:rPr>
                <w:bCs/>
                <w:lang w:val="en-US" w:eastAsia="zh-CN"/>
              </w:rPr>
            </w:pPr>
            <w:r w:rsidRPr="007A2744">
              <w:rPr>
                <w:rFonts w:eastAsia="SimSun"/>
                <w:bCs/>
                <w:lang w:val="en-US" w:eastAsia="zh-CN"/>
              </w:rPr>
              <w:t>We propose ACS = 24 dB</w:t>
            </w:r>
            <w:r>
              <w:rPr>
                <w:bCs/>
                <w:lang w:val="en-US" w:eastAsia="zh-CN"/>
              </w:rPr>
              <w:t xml:space="preserve"> for the 20 MHz channel bandwidth and </w:t>
            </w:r>
            <w:r w:rsidR="00854E45">
              <w:rPr>
                <w:bCs/>
                <w:lang w:val="en-US" w:eastAsia="zh-CN"/>
              </w:rPr>
              <w:t xml:space="preserve">a </w:t>
            </w:r>
            <w:r>
              <w:rPr>
                <w:bCs/>
                <w:lang w:val="en-US" w:eastAsia="zh-CN"/>
              </w:rPr>
              <w:t xml:space="preserve">20 MHz </w:t>
            </w:r>
            <w:r w:rsidR="00854E45">
              <w:rPr>
                <w:bCs/>
                <w:lang w:val="en-US" w:eastAsia="zh-CN"/>
              </w:rPr>
              <w:t>interferer</w:t>
            </w:r>
            <w:r w:rsidRPr="007A2744">
              <w:rPr>
                <w:rFonts w:eastAsia="SimSun"/>
                <w:bCs/>
                <w:lang w:val="en-US" w:eastAsia="zh-CN"/>
              </w:rPr>
              <w:t>, no need to add fr</w:t>
            </w:r>
            <w:r>
              <w:rPr>
                <w:bCs/>
                <w:lang w:val="en-US" w:eastAsia="zh-CN"/>
              </w:rPr>
              <w:t>actions of  dB. It is more important that the ACS is verified with a 20 MHz interferer (nominal channel bandwidth in regulations) and that the ACS for CA and wideband operation are scaled properly.</w:t>
            </w:r>
          </w:p>
          <w:p w14:paraId="2D68A4F6" w14:textId="30A22CA0" w:rsidR="00F21180" w:rsidRPr="00144829" w:rsidRDefault="00F21180" w:rsidP="00F21180">
            <w:pPr>
              <w:rPr>
                <w:b/>
                <w:lang w:val="en-US" w:eastAsia="zh-CN"/>
              </w:rPr>
            </w:pPr>
            <w:r w:rsidRPr="00144829">
              <w:rPr>
                <w:b/>
                <w:lang w:val="en-US" w:eastAsia="zh-CN"/>
              </w:rPr>
              <w:t>Sub-topic 2.2.</w:t>
            </w:r>
            <w:r>
              <w:rPr>
                <w:b/>
                <w:lang w:val="en-US" w:eastAsia="zh-CN"/>
              </w:rPr>
              <w:t>2</w:t>
            </w:r>
          </w:p>
          <w:p w14:paraId="7707D0CD" w14:textId="6A3BBBE6" w:rsidR="00E72100" w:rsidRPr="007A2744" w:rsidRDefault="00F46AE2" w:rsidP="005A2E24">
            <w:pPr>
              <w:overflowPunct/>
              <w:autoSpaceDE/>
              <w:autoSpaceDN/>
              <w:adjustRightInd/>
              <w:textAlignment w:val="auto"/>
              <w:rPr>
                <w:bCs/>
                <w:lang w:val="en-US" w:eastAsia="zh-CN"/>
              </w:rPr>
            </w:pPr>
            <w:r>
              <w:rPr>
                <w:bCs/>
                <w:lang w:val="en-US" w:eastAsia="zh-CN"/>
              </w:rPr>
              <w:t>We should follow the GTW agreement.</w:t>
            </w:r>
          </w:p>
        </w:tc>
      </w:tr>
      <w:tr w:rsidR="00F2413E" w14:paraId="17547D30" w14:textId="77777777" w:rsidTr="00761B18">
        <w:tc>
          <w:tcPr>
            <w:tcW w:w="1238" w:type="dxa"/>
          </w:tcPr>
          <w:p w14:paraId="6FCE6641" w14:textId="778AF08D" w:rsidR="00F2413E" w:rsidRDefault="00F2413E" w:rsidP="00761B1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3" w:type="dxa"/>
          </w:tcPr>
          <w:p w14:paraId="03C715C5" w14:textId="77777777" w:rsidR="00F2413E" w:rsidRPr="00F2413E" w:rsidRDefault="00F2413E" w:rsidP="00F2413E">
            <w:pPr>
              <w:rPr>
                <w:b/>
                <w:lang w:val="en-US" w:eastAsia="zh-CN"/>
              </w:rPr>
            </w:pPr>
            <w:r w:rsidRPr="00F2413E">
              <w:rPr>
                <w:b/>
                <w:lang w:val="en-US" w:eastAsia="zh-CN"/>
              </w:rPr>
              <w:t>Sub-topic 2.2.1:  ACS</w:t>
            </w:r>
          </w:p>
          <w:p w14:paraId="39ACB1B5" w14:textId="502CA45D" w:rsidR="00F2413E" w:rsidRDefault="00F2413E" w:rsidP="005A2E24">
            <w:pPr>
              <w:rPr>
                <w:bCs/>
                <w:lang w:val="en-US" w:eastAsia="zh-CN"/>
              </w:rPr>
            </w:pPr>
            <w:r w:rsidRPr="00F2413E">
              <w:rPr>
                <w:bCs/>
                <w:lang w:val="en-US" w:eastAsia="zh-CN"/>
              </w:rPr>
              <w:t xml:space="preserve">We </w:t>
            </w:r>
            <w:r>
              <w:rPr>
                <w:bCs/>
                <w:lang w:val="en-US" w:eastAsia="zh-CN"/>
              </w:rPr>
              <w:t xml:space="preserve">support ACS =25 dB since we did not </w:t>
            </w:r>
            <w:r w:rsidR="00B13ACB">
              <w:rPr>
                <w:bCs/>
                <w:lang w:val="en-US" w:eastAsia="zh-CN"/>
              </w:rPr>
              <w:t>do</w:t>
            </w:r>
            <w:r>
              <w:rPr>
                <w:bCs/>
                <w:lang w:val="en-US" w:eastAsia="zh-CN"/>
              </w:rPr>
              <w:t xml:space="preserve"> simulation for the WI and reuse the </w:t>
            </w:r>
            <w:r w:rsidR="00B13ACB">
              <w:rPr>
                <w:bCs/>
                <w:lang w:val="en-US" w:eastAsia="zh-CN"/>
              </w:rPr>
              <w:t xml:space="preserve">co-existence </w:t>
            </w:r>
            <w:r>
              <w:rPr>
                <w:bCs/>
                <w:lang w:val="en-US" w:eastAsia="zh-CN"/>
              </w:rPr>
              <w:t>simulation</w:t>
            </w:r>
            <w:r w:rsidR="00B13ACB">
              <w:rPr>
                <w:bCs/>
                <w:lang w:val="en-US" w:eastAsia="zh-CN"/>
              </w:rPr>
              <w:t>s</w:t>
            </w:r>
            <w:r>
              <w:rPr>
                <w:bCs/>
                <w:lang w:val="en-US" w:eastAsia="zh-CN"/>
              </w:rPr>
              <w:t xml:space="preserve"> from LAA. LAA ACS</w:t>
            </w:r>
            <w:r w:rsidR="00B13ACB">
              <w:rPr>
                <w:bCs/>
                <w:lang w:val="en-US" w:eastAsia="zh-CN"/>
              </w:rPr>
              <w:t xml:space="preserve"> =27 dB and we actually have 2 dB relaxation compared to LAA. </w:t>
            </w:r>
          </w:p>
          <w:p w14:paraId="201B1DD1" w14:textId="77777777" w:rsidR="00B13ACB" w:rsidRDefault="00B13ACB" w:rsidP="005A2E24">
            <w:pPr>
              <w:rPr>
                <w:bCs/>
                <w:lang w:val="en-US" w:eastAsia="zh-CN"/>
              </w:rPr>
            </w:pPr>
            <w:r>
              <w:rPr>
                <w:bCs/>
                <w:lang w:val="en-US" w:eastAsia="zh-CN"/>
              </w:rPr>
              <w:t xml:space="preserve">And as we have discussed on REFSENS, the ACS for other 6GHz bands should be discussed separately. </w:t>
            </w:r>
          </w:p>
          <w:p w14:paraId="6026101B" w14:textId="3BBDEB5D" w:rsidR="00B13ACB" w:rsidRPr="00144829" w:rsidRDefault="00B13ACB" w:rsidP="00B13ACB">
            <w:pPr>
              <w:rPr>
                <w:b/>
                <w:lang w:val="en-US" w:eastAsia="zh-CN"/>
              </w:rPr>
            </w:pPr>
            <w:r w:rsidRPr="00144829">
              <w:rPr>
                <w:b/>
                <w:lang w:val="en-US" w:eastAsia="zh-CN"/>
              </w:rPr>
              <w:lastRenderedPageBreak/>
              <w:t>Sub-topic 2.2.</w:t>
            </w:r>
            <w:r>
              <w:rPr>
                <w:b/>
                <w:lang w:val="en-US" w:eastAsia="zh-CN"/>
              </w:rPr>
              <w:t>2: REFSENS</w:t>
            </w:r>
          </w:p>
          <w:p w14:paraId="5C35CF09" w14:textId="125383D7" w:rsidR="00B13ACB" w:rsidRPr="00F2413E" w:rsidRDefault="00B13ACB" w:rsidP="005A2E24">
            <w:pPr>
              <w:rPr>
                <w:rFonts w:eastAsiaTheme="minorEastAsia"/>
                <w:b/>
                <w:lang w:val="en-US" w:eastAsia="zh-CN"/>
              </w:rPr>
            </w:pPr>
            <w:r w:rsidRPr="00B13ACB">
              <w:rPr>
                <w:bCs/>
                <w:lang w:val="en-US" w:eastAsia="zh-CN"/>
              </w:rPr>
              <w:t xml:space="preserve">We </w:t>
            </w:r>
            <w:r>
              <w:rPr>
                <w:bCs/>
                <w:lang w:val="en-US" w:eastAsia="zh-CN"/>
              </w:rPr>
              <w:t>are ok to follow GTW agreement</w:t>
            </w:r>
          </w:p>
        </w:tc>
      </w:tr>
      <w:tr w:rsidR="00D73BF1" w14:paraId="29B7542C" w14:textId="77777777" w:rsidTr="00761B18">
        <w:tc>
          <w:tcPr>
            <w:tcW w:w="1238" w:type="dxa"/>
          </w:tcPr>
          <w:p w14:paraId="2713AD45" w14:textId="65D38BAC" w:rsidR="00D73BF1" w:rsidRPr="007A2744" w:rsidRDefault="00D73BF1" w:rsidP="00761B18">
            <w:pPr>
              <w:spacing w:after="120"/>
              <w:rPr>
                <w:rFonts w:eastAsiaTheme="minorEastAsia"/>
                <w:lang w:eastAsia="zh-CN"/>
              </w:rPr>
            </w:pPr>
            <w:r>
              <w:rPr>
                <w:rFonts w:eastAsiaTheme="minorEastAsia"/>
                <w:lang w:eastAsia="zh-CN"/>
              </w:rPr>
              <w:lastRenderedPageBreak/>
              <w:t>Apple</w:t>
            </w:r>
          </w:p>
        </w:tc>
        <w:tc>
          <w:tcPr>
            <w:tcW w:w="8393" w:type="dxa"/>
          </w:tcPr>
          <w:p w14:paraId="0BBD8C20" w14:textId="77777777" w:rsidR="00D73BF1" w:rsidRPr="00695445" w:rsidRDefault="00D73BF1" w:rsidP="00D73BF1">
            <w:pPr>
              <w:overflowPunct/>
              <w:autoSpaceDE/>
              <w:autoSpaceDN/>
              <w:adjustRightInd/>
              <w:textAlignment w:val="auto"/>
              <w:rPr>
                <w:b/>
                <w:lang w:val="en-US" w:eastAsia="zh-CN"/>
              </w:rPr>
            </w:pPr>
            <w:r w:rsidRPr="00695445">
              <w:rPr>
                <w:rFonts w:eastAsia="SimSun"/>
                <w:b/>
                <w:lang w:val="en-US" w:eastAsia="zh-CN"/>
              </w:rPr>
              <w:t>Sub-topic 2.2.1</w:t>
            </w:r>
          </w:p>
          <w:p w14:paraId="630474E4" w14:textId="0E9084C6" w:rsidR="00D73BF1" w:rsidRDefault="00D73BF1" w:rsidP="00F2413E">
            <w:pPr>
              <w:rPr>
                <w:bCs/>
                <w:lang w:val="en-US" w:eastAsia="zh-CN"/>
              </w:rPr>
            </w:pPr>
            <w:r>
              <w:rPr>
                <w:bCs/>
                <w:lang w:val="en-US" w:eastAsia="zh-CN"/>
              </w:rPr>
              <w:t>ACS level of 24 dB was already a compromise between companies. We are not ok to change the agreement that took several meetings to reach.</w:t>
            </w:r>
          </w:p>
          <w:p w14:paraId="3D054763" w14:textId="77777777" w:rsidR="00D73BF1" w:rsidRPr="00144829" w:rsidRDefault="00D73BF1" w:rsidP="00D73BF1">
            <w:pPr>
              <w:rPr>
                <w:b/>
                <w:lang w:val="en-US" w:eastAsia="zh-CN"/>
              </w:rPr>
            </w:pPr>
            <w:r w:rsidRPr="00144829">
              <w:rPr>
                <w:b/>
                <w:lang w:val="en-US" w:eastAsia="zh-CN"/>
              </w:rPr>
              <w:t>Sub-topic 2.2.</w:t>
            </w:r>
            <w:r>
              <w:rPr>
                <w:b/>
                <w:lang w:val="en-US" w:eastAsia="zh-CN"/>
              </w:rPr>
              <w:t>2</w:t>
            </w:r>
          </w:p>
          <w:p w14:paraId="38EAFB4C" w14:textId="24C07530" w:rsidR="00D73BF1" w:rsidRPr="007A2744" w:rsidRDefault="00D73BF1" w:rsidP="00F2413E">
            <w:pPr>
              <w:rPr>
                <w:bCs/>
                <w:lang w:val="en-US" w:eastAsia="zh-CN"/>
              </w:rPr>
            </w:pPr>
            <w:r>
              <w:rPr>
                <w:bCs/>
                <w:lang w:val="en-US" w:eastAsia="zh-CN"/>
              </w:rPr>
              <w:t>We are ok to set X = 0.5 dB as agreed in the GTW.</w:t>
            </w:r>
          </w:p>
        </w:tc>
      </w:tr>
      <w:tr w:rsidR="0016781C" w14:paraId="6AEB741B" w14:textId="77777777" w:rsidTr="00761B18">
        <w:tc>
          <w:tcPr>
            <w:tcW w:w="1238" w:type="dxa"/>
          </w:tcPr>
          <w:p w14:paraId="4840F1A0" w14:textId="627422E9" w:rsidR="0016781C" w:rsidRDefault="0016781C" w:rsidP="0016781C">
            <w:pPr>
              <w:spacing w:after="120"/>
              <w:rPr>
                <w:rFonts w:eastAsiaTheme="minorEastAsia"/>
                <w:lang w:eastAsia="zh-CN"/>
              </w:rPr>
            </w:pPr>
            <w:r>
              <w:rPr>
                <w:rFonts w:eastAsiaTheme="minorEastAsia"/>
                <w:lang w:eastAsia="zh-CN"/>
              </w:rPr>
              <w:t>Skyworks</w:t>
            </w:r>
          </w:p>
        </w:tc>
        <w:tc>
          <w:tcPr>
            <w:tcW w:w="8393" w:type="dxa"/>
          </w:tcPr>
          <w:p w14:paraId="7E8261B6" w14:textId="41A7461B" w:rsidR="0016781C" w:rsidRPr="00695445" w:rsidRDefault="0016781C" w:rsidP="0016781C">
            <w:pPr>
              <w:rPr>
                <w:b/>
                <w:lang w:val="en-US" w:eastAsia="zh-CN"/>
              </w:rPr>
            </w:pPr>
            <w:r w:rsidRPr="00144829">
              <w:rPr>
                <w:b/>
                <w:lang w:val="en-US" w:eastAsia="zh-CN"/>
              </w:rPr>
              <w:t>Sub-topic 2.2.</w:t>
            </w:r>
            <w:r>
              <w:rPr>
                <w:b/>
                <w:lang w:val="en-US" w:eastAsia="zh-CN"/>
              </w:rPr>
              <w:t xml:space="preserve">2 </w:t>
            </w:r>
            <w:r>
              <w:rPr>
                <w:bCs/>
                <w:lang w:val="en-US" w:eastAsia="zh-CN"/>
              </w:rPr>
              <w:t>X = 0.5 dB as agreed in the GTW.</w:t>
            </w:r>
          </w:p>
        </w:tc>
      </w:tr>
    </w:tbl>
    <w:p w14:paraId="5F884E05" w14:textId="6DE18950"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Heading3"/>
        <w:rPr>
          <w:sz w:val="24"/>
          <w:szCs w:val="16"/>
        </w:rPr>
      </w:pPr>
      <w:r>
        <w:rPr>
          <w:sz w:val="24"/>
          <w:szCs w:val="16"/>
        </w:rPr>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02796D" w:rsidP="006A4E3C">
            <w:pPr>
              <w:spacing w:after="0"/>
              <w:rPr>
                <w:rFonts w:ascii="Arial" w:hAnsi="Arial" w:cs="Arial"/>
                <w:b/>
                <w:bCs/>
                <w:color w:val="0000FF"/>
                <w:sz w:val="16"/>
                <w:szCs w:val="16"/>
                <w:u w:val="single"/>
                <w:lang w:val="en-US"/>
              </w:rPr>
            </w:pPr>
            <w:hyperlink r:id="rId30" w:tgtFrame="_parent" w:history="1">
              <w:r w:rsidR="00176810">
                <w:rPr>
                  <w:rStyle w:val="Hyperlink"/>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r>
              <w:t xml:space="preserve">(Revision of </w:t>
            </w:r>
            <w:hyperlink r:id="rId31" w:tgtFrame="_parent" w:history="1">
              <w:r>
                <w:rPr>
                  <w:rStyle w:val="Hyperlink"/>
                  <w:rFonts w:ascii="Arial" w:hAnsi="Arial" w:cs="Arial"/>
                  <w:b/>
                  <w:bCs/>
                  <w:sz w:val="16"/>
                  <w:szCs w:val="16"/>
                </w:rPr>
                <w:t>R4-2015974</w:t>
              </w:r>
            </w:hyperlink>
            <w:r>
              <w:rPr>
                <w:rStyle w:val="Hyperlink"/>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52A05CED" w:rsidR="006A4E3C" w:rsidRPr="001052E7" w:rsidRDefault="00F46AE2" w:rsidP="00761B18">
            <w:pPr>
              <w:spacing w:after="120"/>
              <w:rPr>
                <w:rFonts w:eastAsiaTheme="minorEastAsia"/>
                <w:lang w:val="en-US" w:eastAsia="zh-CN"/>
              </w:rPr>
            </w:pPr>
            <w:r>
              <w:rPr>
                <w:rFonts w:eastAsiaTheme="minorEastAsia"/>
                <w:lang w:val="en-US" w:eastAsia="zh-CN"/>
              </w:rPr>
              <w:t xml:space="preserve">Ericsson: </w:t>
            </w:r>
            <w:r w:rsidR="004A2885">
              <w:rPr>
                <w:rFonts w:eastAsiaTheme="minorEastAsia"/>
                <w:lang w:val="en-US" w:eastAsia="zh-CN"/>
              </w:rPr>
              <w:t>for IBB our understanding</w:t>
            </w:r>
            <w:r w:rsidR="001530FB">
              <w:rPr>
                <w:rFonts w:eastAsiaTheme="minorEastAsia"/>
                <w:lang w:val="en-US" w:eastAsia="zh-CN"/>
              </w:rPr>
              <w:t xml:space="preserve"> is</w:t>
            </w:r>
            <w:r w:rsidR="004A2885">
              <w:rPr>
                <w:rFonts w:eastAsiaTheme="minorEastAsia"/>
                <w:lang w:val="en-US" w:eastAsia="zh-CN"/>
              </w:rPr>
              <w:t xml:space="preserve"> tha</w:t>
            </w:r>
            <w:r w:rsidR="001530FB">
              <w:rPr>
                <w:rFonts w:eastAsiaTheme="minorEastAsia"/>
                <w:lang w:val="en-US" w:eastAsia="zh-CN"/>
              </w:rPr>
              <w:t>t an</w:t>
            </w:r>
            <w:r w:rsidR="004A2885">
              <w:rPr>
                <w:rFonts w:eastAsiaTheme="minorEastAsia"/>
                <w:lang w:val="en-US" w:eastAsia="zh-CN"/>
              </w:rPr>
              <w:t xml:space="preserve"> interferer bandwidth </w:t>
            </w:r>
            <w:r w:rsidR="006A4041">
              <w:rPr>
                <w:rFonts w:eastAsiaTheme="minorEastAsia"/>
                <w:lang w:val="en-US" w:eastAsia="zh-CN"/>
              </w:rPr>
              <w:t xml:space="preserve">fixed at </w:t>
            </w:r>
            <w:r w:rsidR="004A2885">
              <w:rPr>
                <w:rFonts w:eastAsiaTheme="minorEastAsia"/>
                <w:lang w:val="en-US" w:eastAsia="zh-CN"/>
              </w:rPr>
              <w:t xml:space="preserve">20 MHz </w:t>
            </w:r>
            <w:r w:rsidR="001530FB">
              <w:rPr>
                <w:rFonts w:eastAsiaTheme="minorEastAsia"/>
                <w:lang w:val="en-US" w:eastAsia="zh-CN"/>
              </w:rPr>
              <w:t>was agreed for</w:t>
            </w:r>
            <w:r w:rsidR="004A2885">
              <w:rPr>
                <w:rFonts w:eastAsiaTheme="minorEastAsia"/>
                <w:lang w:val="en-US" w:eastAsia="zh-CN"/>
              </w:rPr>
              <w:t xml:space="preserve"> all cases. Then for wideband channel </w:t>
            </w:r>
            <w:r w:rsidR="001530FB">
              <w:rPr>
                <w:rFonts w:eastAsiaTheme="minorEastAsia"/>
                <w:lang w:val="en-US" w:eastAsia="zh-CN"/>
              </w:rPr>
              <w:t xml:space="preserve">and CA </w:t>
            </w:r>
            <w:r w:rsidR="004A2885">
              <w:rPr>
                <w:rFonts w:eastAsiaTheme="minorEastAsia"/>
                <w:lang w:val="en-US" w:eastAsia="zh-CN"/>
              </w:rPr>
              <w:t xml:space="preserve">the </w:t>
            </w:r>
            <w:r w:rsidR="00152FED">
              <w:rPr>
                <w:rFonts w:eastAsiaTheme="minorEastAsia"/>
                <w:lang w:val="en-US" w:eastAsia="zh-CN"/>
              </w:rPr>
              <w:t>wanted signal level</w:t>
            </w:r>
            <w:r w:rsidR="004A2885">
              <w:rPr>
                <w:rFonts w:eastAsiaTheme="minorEastAsia"/>
                <w:lang w:val="en-US" w:eastAsia="zh-CN"/>
              </w:rPr>
              <w:t xml:space="preserve"> is scaled with</w:t>
            </w:r>
            <w:r w:rsidR="001530FB">
              <w:rPr>
                <w:rFonts w:eastAsiaTheme="minorEastAsia"/>
                <w:lang w:val="en-US" w:eastAsia="zh-CN"/>
              </w:rPr>
              <w:t xml:space="preserve"> the wanted wideband/aggregated bandwidth. </w:t>
            </w:r>
            <w:r w:rsidR="006A4041">
              <w:rPr>
                <w:rFonts w:eastAsiaTheme="minorEastAsia"/>
                <w:lang w:val="en-US" w:eastAsia="zh-CN"/>
              </w:rPr>
              <w:t xml:space="preserve">Alternatively, the </w:t>
            </w:r>
            <w:r w:rsidR="00152FED">
              <w:rPr>
                <w:rFonts w:eastAsiaTheme="minorEastAsia"/>
                <w:lang w:val="en-US" w:eastAsia="zh-CN"/>
              </w:rPr>
              <w:t>wanted signal level could</w:t>
            </w:r>
            <w:r w:rsidR="006A4041">
              <w:rPr>
                <w:rFonts w:eastAsiaTheme="minorEastAsia"/>
                <w:lang w:val="en-US" w:eastAsia="zh-CN"/>
              </w:rPr>
              <w:t xml:space="preserve"> have been fixed and the </w:t>
            </w:r>
            <w:r w:rsidR="00152FED">
              <w:rPr>
                <w:rFonts w:eastAsiaTheme="minorEastAsia"/>
                <w:lang w:val="en-US" w:eastAsia="zh-CN"/>
              </w:rPr>
              <w:t>interferer offset</w:t>
            </w:r>
            <w:r w:rsidR="006A4041">
              <w:rPr>
                <w:rFonts w:eastAsiaTheme="minorEastAsia"/>
                <w:lang w:val="en-US" w:eastAsia="zh-CN"/>
              </w:rPr>
              <w:t xml:space="preserve"> scaled with the wanted channel bandwidth. In the current version both the </w:t>
            </w:r>
            <w:r w:rsidR="00B23F58">
              <w:rPr>
                <w:rFonts w:eastAsiaTheme="minorEastAsia"/>
                <w:lang w:val="en-US" w:eastAsia="zh-CN"/>
              </w:rPr>
              <w:t>interferer offset</w:t>
            </w:r>
            <w:r w:rsidR="006A4041">
              <w:rPr>
                <w:rFonts w:eastAsiaTheme="minorEastAsia"/>
                <w:lang w:val="en-US" w:eastAsia="zh-CN"/>
              </w:rPr>
              <w:t xml:space="preserve"> and the </w:t>
            </w:r>
            <w:r w:rsidR="00B23F58">
              <w:rPr>
                <w:rFonts w:eastAsiaTheme="minorEastAsia"/>
                <w:lang w:val="en-US" w:eastAsia="zh-CN"/>
              </w:rPr>
              <w:t>wanted signal level</w:t>
            </w:r>
            <w:r w:rsidR="006A4041">
              <w:rPr>
                <w:rFonts w:eastAsiaTheme="minorEastAsia"/>
                <w:lang w:val="en-US" w:eastAsia="zh-CN"/>
              </w:rPr>
              <w:t xml:space="preserve"> are scaled which lead to a lax requirement. The OOBB applies outside the IBB requirements. But we </w:t>
            </w:r>
            <w:r w:rsidR="00E825C0">
              <w:rPr>
                <w:rFonts w:eastAsiaTheme="minorEastAsia"/>
                <w:lang w:val="en-US" w:eastAsia="zh-CN"/>
              </w:rPr>
              <w:t xml:space="preserve">are open to further discussion and ready to revise the CR </w:t>
            </w:r>
            <w:r w:rsidR="00152FED">
              <w:rPr>
                <w:rFonts w:eastAsiaTheme="minorEastAsia"/>
                <w:lang w:val="en-US" w:eastAsia="zh-CN"/>
              </w:rPr>
              <w:t xml:space="preserve">(needed </w:t>
            </w:r>
            <w:r w:rsidR="008C33B1">
              <w:rPr>
                <w:rFonts w:eastAsiaTheme="minorEastAsia"/>
                <w:lang w:val="en-US" w:eastAsia="zh-CN"/>
              </w:rPr>
              <w:t>in any case</w:t>
            </w:r>
            <w:r w:rsidR="00152FED">
              <w:rPr>
                <w:rFonts w:eastAsiaTheme="minorEastAsia"/>
                <w:lang w:val="en-US" w:eastAsia="zh-CN"/>
              </w:rPr>
              <w:t>)</w:t>
            </w:r>
            <w:r w:rsidR="00E825C0">
              <w:rPr>
                <w:rFonts w:eastAsiaTheme="minorEastAsia"/>
                <w:lang w:val="en-US" w:eastAsia="zh-CN"/>
              </w:rPr>
              <w:t>.</w:t>
            </w:r>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Heading2"/>
        <w:rPr>
          <w:lang w:val="en-US"/>
        </w:rPr>
      </w:pPr>
      <w:r w:rsidRPr="00BA2A84">
        <w:rPr>
          <w:lang w:val="en-US"/>
        </w:rPr>
        <w:t>Summary on 2nd round (if applicable)</w:t>
      </w:r>
    </w:p>
    <w:p w14:paraId="45CA9D9B" w14:textId="640F4D89"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3A335C96" w14:textId="77777777" w:rsidR="0026195B" w:rsidRDefault="0026195B" w:rsidP="0026195B">
      <w:pPr>
        <w:pStyle w:val="Heading3"/>
        <w:rPr>
          <w:sz w:val="24"/>
          <w:szCs w:val="16"/>
        </w:rPr>
      </w:pPr>
      <w:r>
        <w:rPr>
          <w:sz w:val="24"/>
          <w:szCs w:val="16"/>
        </w:rPr>
        <w:t>ACS value</w:t>
      </w:r>
    </w:p>
    <w:p w14:paraId="079EB8F0" w14:textId="28D1F746" w:rsidR="0026195B" w:rsidRDefault="0026195B" w:rsidP="0026195B">
      <w:pPr>
        <w:rPr>
          <w:lang w:val="en-US" w:eastAsia="zh-CN"/>
        </w:rPr>
      </w:pPr>
      <w:r>
        <w:rPr>
          <w:lang w:val="en-US" w:eastAsia="zh-CN"/>
        </w:rPr>
        <w:t xml:space="preserve">On ACS, there was no change in company views compared to the first round.  Qualcomm offered a compromise proposal taking the average considering that the two camps are only 1 dB apart (!), but the compromise proposal received no support.  </w:t>
      </w:r>
    </w:p>
    <w:p w14:paraId="1A07F187" w14:textId="39373D1F" w:rsidR="0026195B" w:rsidRDefault="0026195B" w:rsidP="0026195B">
      <w:pPr>
        <w:rPr>
          <w:lang w:val="en-US" w:eastAsia="zh-CN"/>
        </w:rPr>
      </w:pPr>
      <w:r>
        <w:rPr>
          <w:lang w:val="en-US" w:eastAsia="zh-CN"/>
        </w:rPr>
        <w:t>Therefore, since the value of 24 dB is already in square bracket with a majority of companies supporting that value and no agreement to change it, the moderator suggests to finalize the specification with 24 dB removing the square brackets.</w:t>
      </w:r>
    </w:p>
    <w:p w14:paraId="43464FFF" w14:textId="77777777" w:rsidR="0026195B" w:rsidRDefault="0026195B" w:rsidP="0026195B">
      <w:pPr>
        <w:pStyle w:val="Heading3"/>
        <w:rPr>
          <w:sz w:val="24"/>
          <w:szCs w:val="16"/>
        </w:rPr>
      </w:pPr>
      <w:r>
        <w:rPr>
          <w:sz w:val="24"/>
          <w:szCs w:val="16"/>
        </w:rPr>
        <w:t>Refsens</w:t>
      </w:r>
    </w:p>
    <w:p w14:paraId="534D5535" w14:textId="77777777" w:rsidR="0026195B" w:rsidRDefault="0026195B" w:rsidP="0026195B">
      <w:r w:rsidRPr="007A2744">
        <w:rPr>
          <w:lang w:val="en-US" w:eastAsia="zh-CN"/>
        </w:rPr>
        <w:t xml:space="preserve">It is </w:t>
      </w:r>
      <w:r>
        <w:rPr>
          <w:lang w:val="en-US" w:eastAsia="zh-CN"/>
        </w:rPr>
        <w:t>agreed in the GTW session on Nov 04 to specify reference sensitivity for Band n96 according to X=[0.5] dB.  One company continues to disagree with this value while all other companies who expressed a view support finalizing the requirement according to the GTW agreement and removing the square bracket.  Other related agreements from the GTW are</w:t>
      </w:r>
      <w:r w:rsidRPr="0026195B">
        <w:t xml:space="preserve"> </w:t>
      </w:r>
    </w:p>
    <w:p w14:paraId="7F0BE625" w14:textId="52BF5FE3" w:rsidR="0026195B" w:rsidRPr="0026195B" w:rsidRDefault="0026195B" w:rsidP="0026195B">
      <w:pPr>
        <w:pStyle w:val="ListParagraph"/>
        <w:numPr>
          <w:ilvl w:val="0"/>
          <w:numId w:val="34"/>
        </w:numPr>
        <w:ind w:firstLineChars="0"/>
        <w:rPr>
          <w:lang w:val="en-US" w:eastAsia="zh-CN"/>
        </w:rPr>
      </w:pPr>
      <w:r w:rsidRPr="0026195B">
        <w:rPr>
          <w:lang w:val="en-US" w:eastAsia="zh-CN"/>
        </w:rPr>
        <w:lastRenderedPageBreak/>
        <w:t xml:space="preserve">Allow </w:t>
      </w:r>
      <w:r w:rsidRPr="0026195B">
        <w:rPr>
          <w:rFonts w:ascii="Symbol" w:hAnsi="Symbol"/>
          <w:lang w:val="en-US" w:eastAsia="zh-CN"/>
        </w:rPr>
        <w:t>D</w:t>
      </w:r>
      <w:r>
        <w:rPr>
          <w:lang w:val="en-US" w:eastAsia="zh-CN"/>
        </w:rPr>
        <w:t>R</w:t>
      </w:r>
      <w:r w:rsidRPr="0026195B">
        <w:rPr>
          <w:vertAlign w:val="subscript"/>
          <w:lang w:val="en-US" w:eastAsia="zh-CN"/>
        </w:rPr>
        <w:t>IB</w:t>
      </w:r>
      <w:r w:rsidRPr="0026195B">
        <w:rPr>
          <w:lang w:val="en-US" w:eastAsia="zh-CN"/>
        </w:rPr>
        <w:t xml:space="preserve"> (FFS the concrete values) on top of X for n96 reference sensitivity if the UEs support CA/DC (FFS specific conditions)</w:t>
      </w:r>
    </w:p>
    <w:p w14:paraId="3DDD821F" w14:textId="068914C7" w:rsidR="0026195B" w:rsidRPr="0026195B" w:rsidRDefault="0026195B" w:rsidP="0026195B">
      <w:pPr>
        <w:pStyle w:val="ListParagraph"/>
        <w:numPr>
          <w:ilvl w:val="0"/>
          <w:numId w:val="34"/>
        </w:numPr>
        <w:ind w:firstLineChars="0"/>
        <w:rPr>
          <w:lang w:val="en-US" w:eastAsia="zh-CN"/>
        </w:rPr>
      </w:pPr>
      <w:r w:rsidRPr="0026195B">
        <w:rPr>
          <w:lang w:val="en-US" w:eastAsia="zh-CN"/>
        </w:rPr>
        <w:t>Reference sensitivity of other 6 GHz bands (EU, China, etc) will be discussed separately in the respective WIs</w:t>
      </w:r>
    </w:p>
    <w:p w14:paraId="69A70F0A" w14:textId="5E5D9F08" w:rsidR="0026195B" w:rsidRDefault="0026195B" w:rsidP="0026195B">
      <w:pPr>
        <w:rPr>
          <w:lang w:val="en-US" w:eastAsia="zh-CN"/>
        </w:rPr>
      </w:pPr>
      <w:r>
        <w:rPr>
          <w:lang w:val="en-US" w:eastAsia="zh-CN"/>
        </w:rPr>
        <w:t>and were not contested.</w:t>
      </w:r>
    </w:p>
    <w:p w14:paraId="36B72708" w14:textId="546886F0" w:rsidR="0026195B" w:rsidRDefault="0026195B" w:rsidP="0026195B">
      <w:pPr>
        <w:rPr>
          <w:lang w:val="en-US" w:eastAsia="zh-CN"/>
        </w:rPr>
      </w:pPr>
      <w:r>
        <w:rPr>
          <w:lang w:val="en-US" w:eastAsia="zh-CN"/>
        </w:rPr>
        <w:t xml:space="preserve">The moderator suggests finalizing the value with X = 0.5 dB and removing the square bracket.  </w:t>
      </w:r>
      <w:r w:rsidRPr="0026195B">
        <w:rPr>
          <w:rFonts w:ascii="Symbol" w:hAnsi="Symbol"/>
          <w:lang w:val="en-US" w:eastAsia="zh-CN"/>
        </w:rPr>
        <w:t>D</w:t>
      </w:r>
      <w:r>
        <w:rPr>
          <w:lang w:val="en-US" w:eastAsia="zh-CN"/>
        </w:rPr>
        <w:t>R</w:t>
      </w:r>
      <w:r w:rsidRPr="0026195B">
        <w:rPr>
          <w:vertAlign w:val="subscript"/>
          <w:lang w:val="en-US" w:eastAsia="zh-CN"/>
        </w:rPr>
        <w:t>IB</w:t>
      </w:r>
      <w:r>
        <w:rPr>
          <w:lang w:val="en-US" w:eastAsia="zh-CN"/>
        </w:rPr>
        <w:t xml:space="preserve"> values are discussed in the context of CA and DC</w:t>
      </w:r>
      <w:r w:rsidR="00F3624A">
        <w:rPr>
          <w:lang w:val="en-US" w:eastAsia="zh-CN"/>
        </w:rPr>
        <w:t xml:space="preserve">.  One CA combination has already been agreed by CR and captured in 38.101-1 and others are included in CR and draft CR of Topic #3.  </w:t>
      </w:r>
    </w:p>
    <w:p w14:paraId="249AB39B" w14:textId="724A26DC" w:rsidR="00F3624A" w:rsidRDefault="00F3624A" w:rsidP="00F3624A">
      <w:pPr>
        <w:pStyle w:val="Heading3"/>
        <w:rPr>
          <w:sz w:val="24"/>
          <w:szCs w:val="16"/>
        </w:rPr>
      </w:pPr>
      <w:r>
        <w:rPr>
          <w:sz w:val="24"/>
          <w:szCs w:val="16"/>
        </w:rPr>
        <w:t>Correction to receiver requirements</w:t>
      </w:r>
    </w:p>
    <w:p w14:paraId="1BB45643" w14:textId="77777777" w:rsidR="0042238B" w:rsidRDefault="00F3624A" w:rsidP="00F3624A">
      <w:pPr>
        <w:spacing w:after="0"/>
        <w:rPr>
          <w:lang w:val="en-US" w:eastAsia="zh-CN"/>
        </w:rPr>
      </w:pPr>
      <w:r>
        <w:rPr>
          <w:lang w:val="en-US" w:eastAsia="zh-CN"/>
        </w:rPr>
        <w:t xml:space="preserve">A revised CR in </w:t>
      </w:r>
      <w:hyperlink r:id="rId32" w:tgtFrame="_parent" w:history="1">
        <w:r>
          <w:rPr>
            <w:rStyle w:val="Hyperlink"/>
            <w:rFonts w:ascii="Arial" w:hAnsi="Arial" w:cs="Arial"/>
            <w:b/>
            <w:bCs/>
            <w:sz w:val="16"/>
            <w:szCs w:val="16"/>
          </w:rPr>
          <w:t>R4-2016800</w:t>
        </w:r>
      </w:hyperlink>
      <w:r w:rsidRPr="00F3624A">
        <w:rPr>
          <w:lang w:val="en-US" w:eastAsia="zh-CN"/>
        </w:rPr>
        <w:t xml:space="preserve"> </w:t>
      </w:r>
      <w:r>
        <w:rPr>
          <w:lang w:val="en-US" w:eastAsia="zh-CN"/>
        </w:rPr>
        <w:t xml:space="preserve">was recommended by the moderator, but a draft for review </w:t>
      </w:r>
      <w:r w:rsidR="0042238B">
        <w:rPr>
          <w:lang w:val="en-US" w:eastAsia="zh-CN"/>
        </w:rPr>
        <w:t>was uploaded very late without time for review</w:t>
      </w:r>
      <w:r>
        <w:rPr>
          <w:lang w:val="en-US" w:eastAsia="zh-CN"/>
        </w:rPr>
        <w:t xml:space="preserve">.  </w:t>
      </w:r>
      <w:r w:rsidR="0042238B">
        <w:rPr>
          <w:lang w:val="en-US" w:eastAsia="zh-CN"/>
        </w:rPr>
        <w:t xml:space="preserve">However, at </w:t>
      </w:r>
      <w:r>
        <w:rPr>
          <w:lang w:val="en-US" w:eastAsia="zh-CN"/>
        </w:rPr>
        <w:t xml:space="preserve">the conclusion of Round 1, the moderator had recommended to modify the CR to include only those aspects not related to IBB and OOBB since those aspects received no concerns.  </w:t>
      </w:r>
      <w:r w:rsidR="0042238B">
        <w:rPr>
          <w:lang w:val="en-US" w:eastAsia="zh-CN"/>
        </w:rPr>
        <w:t>Since the revised CR reflects exactly that recommendation and since there were no concerns raised during the first round on those aspects of the CR, the moderator recommends that the CR can be agreed unless objections are received before closing of the meeting.</w:t>
      </w:r>
    </w:p>
    <w:p w14:paraId="54672F15" w14:textId="77777777" w:rsidR="00F3624A" w:rsidRDefault="00F3624A" w:rsidP="00F3624A">
      <w:pPr>
        <w:rPr>
          <w:i/>
          <w:color w:val="0070C0"/>
          <w:sz w:val="24"/>
          <w:szCs w:val="24"/>
        </w:rPr>
      </w:pPr>
    </w:p>
    <w:p w14:paraId="407AE2A8" w14:textId="0A7F658B" w:rsidR="00F3624A" w:rsidRPr="004A7018" w:rsidRDefault="00F3624A" w:rsidP="00F3624A">
      <w:pPr>
        <w:rPr>
          <w:i/>
          <w:color w:val="0070C0"/>
          <w:sz w:val="24"/>
          <w:szCs w:val="24"/>
        </w:rPr>
      </w:pPr>
      <w:r w:rsidRPr="004A7018">
        <w:rPr>
          <w:i/>
          <w:color w:val="0070C0"/>
          <w:sz w:val="24"/>
          <w:szCs w:val="24"/>
        </w:rPr>
        <w:t xml:space="preserve">Moderator </w:t>
      </w:r>
      <w:r>
        <w:rPr>
          <w:i/>
          <w:color w:val="0070C0"/>
          <w:sz w:val="24"/>
          <w:szCs w:val="24"/>
        </w:rPr>
        <w:t>2</w:t>
      </w:r>
      <w:r w:rsidRPr="004A7018">
        <w:rPr>
          <w:i/>
          <w:color w:val="0070C0"/>
          <w:sz w:val="24"/>
          <w:szCs w:val="24"/>
          <w:vertAlign w:val="superscript"/>
        </w:rPr>
        <w:t>nd</w:t>
      </w:r>
      <w:r>
        <w:rPr>
          <w:i/>
          <w:color w:val="0070C0"/>
          <w:sz w:val="24"/>
          <w:szCs w:val="24"/>
        </w:rPr>
        <w:t xml:space="preserve"> round </w:t>
      </w:r>
      <w:r w:rsidRPr="004A7018">
        <w:rPr>
          <w:i/>
          <w:color w:val="0070C0"/>
          <w:sz w:val="24"/>
          <w:szCs w:val="24"/>
        </w:rPr>
        <w:t>recommendation</w:t>
      </w:r>
      <w:r>
        <w:rPr>
          <w:i/>
          <w:color w:val="0070C0"/>
          <w:sz w:val="24"/>
          <w:szCs w:val="24"/>
        </w:rPr>
        <w:t>s</w:t>
      </w:r>
    </w:p>
    <w:tbl>
      <w:tblPr>
        <w:tblStyle w:val="TableGrid"/>
        <w:tblW w:w="0" w:type="auto"/>
        <w:tblLook w:val="04A0" w:firstRow="1" w:lastRow="0" w:firstColumn="1" w:lastColumn="0" w:noHBand="0" w:noVBand="1"/>
      </w:tblPr>
      <w:tblGrid>
        <w:gridCol w:w="1494"/>
        <w:gridCol w:w="8137"/>
      </w:tblGrid>
      <w:tr w:rsidR="00F3624A" w:rsidRPr="00004165" w14:paraId="308B884E" w14:textId="77777777" w:rsidTr="002272CA">
        <w:tc>
          <w:tcPr>
            <w:tcW w:w="1494" w:type="dxa"/>
          </w:tcPr>
          <w:p w14:paraId="455617BB" w14:textId="77777777" w:rsidR="00F3624A" w:rsidRPr="00045592" w:rsidRDefault="00F3624A" w:rsidP="002272C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2D92C77" w14:textId="77777777" w:rsidR="00F3624A" w:rsidRPr="00045592" w:rsidRDefault="00F3624A" w:rsidP="002272C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3624A" w14:paraId="0BEBBB0E" w14:textId="77777777" w:rsidTr="002272CA">
        <w:tc>
          <w:tcPr>
            <w:tcW w:w="1494" w:type="dxa"/>
          </w:tcPr>
          <w:p w14:paraId="0E9585B4" w14:textId="77777777" w:rsidR="00F3624A" w:rsidRDefault="0002796D" w:rsidP="00F3624A">
            <w:pPr>
              <w:spacing w:after="0"/>
              <w:rPr>
                <w:rFonts w:ascii="Arial" w:hAnsi="Arial" w:cs="Arial"/>
                <w:b/>
                <w:bCs/>
                <w:color w:val="0000FF"/>
                <w:sz w:val="16"/>
                <w:szCs w:val="16"/>
                <w:u w:val="single"/>
                <w:lang w:val="en-US"/>
              </w:rPr>
            </w:pPr>
            <w:hyperlink r:id="rId33" w:tgtFrame="_parent" w:history="1">
              <w:r w:rsidR="00F3624A">
                <w:rPr>
                  <w:rStyle w:val="Hyperlink"/>
                  <w:rFonts w:ascii="Arial" w:hAnsi="Arial" w:cs="Arial"/>
                  <w:b/>
                  <w:bCs/>
                  <w:sz w:val="16"/>
                  <w:szCs w:val="16"/>
                </w:rPr>
                <w:t>R4-2016800</w:t>
              </w:r>
            </w:hyperlink>
          </w:p>
          <w:p w14:paraId="73F8DF37" w14:textId="526883CF" w:rsidR="00F3624A" w:rsidRPr="003418CB" w:rsidRDefault="00F3624A" w:rsidP="002272CA">
            <w:pPr>
              <w:rPr>
                <w:rFonts w:eastAsiaTheme="minorEastAsia"/>
                <w:color w:val="0070C0"/>
                <w:lang w:val="en-US" w:eastAsia="zh-CN"/>
              </w:rPr>
            </w:pPr>
          </w:p>
        </w:tc>
        <w:tc>
          <w:tcPr>
            <w:tcW w:w="8137" w:type="dxa"/>
          </w:tcPr>
          <w:p w14:paraId="4A67870E" w14:textId="77777777" w:rsidR="00F3624A" w:rsidRDefault="00F3624A" w:rsidP="002272CA">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p>
          <w:p w14:paraId="441244F1" w14:textId="58F7BDA4" w:rsidR="00F3624A" w:rsidRPr="003418CB" w:rsidRDefault="00F3624A" w:rsidP="002272CA">
            <w:pPr>
              <w:rPr>
                <w:rFonts w:eastAsiaTheme="minorEastAsia"/>
                <w:color w:val="0070C0"/>
                <w:lang w:val="en-US" w:eastAsia="zh-CN"/>
              </w:rPr>
            </w:pPr>
            <w:bookmarkStart w:id="7" w:name="_GoBack"/>
            <w:bookmarkEnd w:id="7"/>
            <w:r w:rsidRPr="0042238B">
              <w:rPr>
                <w:noProof/>
                <w:highlight w:val="green"/>
                <w:lang w:val="en-US"/>
              </w:rPr>
              <w:t xml:space="preserve">Moderator recommendation:  </w:t>
            </w:r>
            <w:r w:rsidR="0042238B" w:rsidRPr="0042238B">
              <w:rPr>
                <w:noProof/>
                <w:highlight w:val="green"/>
                <w:lang w:val="en-US"/>
              </w:rPr>
              <w:t>Agree</w:t>
            </w:r>
          </w:p>
        </w:tc>
      </w:tr>
    </w:tbl>
    <w:p w14:paraId="6D73B1F8" w14:textId="77777777" w:rsidR="00F3624A" w:rsidRPr="00805BE8" w:rsidRDefault="00F3624A" w:rsidP="00F3624A"/>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02796D" w:rsidP="00ED54A2">
            <w:pPr>
              <w:spacing w:after="0"/>
              <w:rPr>
                <w:rFonts w:ascii="Arial" w:hAnsi="Arial" w:cs="Arial"/>
                <w:b/>
                <w:bCs/>
                <w:color w:val="0000FF"/>
                <w:sz w:val="16"/>
                <w:szCs w:val="16"/>
                <w:u w:val="single"/>
                <w:lang w:val="en-US"/>
              </w:rPr>
            </w:pPr>
            <w:hyperlink r:id="rId34"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02796D" w:rsidP="00226370">
            <w:pPr>
              <w:spacing w:after="0"/>
            </w:pPr>
            <w:hyperlink r:id="rId35"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 xml:space="preserve">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w:t>
      </w:r>
      <w:r w:rsidR="00DE1804">
        <w:rPr>
          <w:iCs/>
        </w:rPr>
        <w:lastRenderedPageBreak/>
        <w:t>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Heading2"/>
        <w:rPr>
          <w:lang w:val="en-US"/>
        </w:rPr>
      </w:pPr>
      <w:r w:rsidRPr="00BA2A84">
        <w:rPr>
          <w:lang w:val="en-US"/>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EN-DC combinations, we think that suffix F general requirements are still needed.  If it is agreed there is no additional requirement requirement,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NR DC combinations are not in the WID and also the work item exception sheet</w:t>
            </w:r>
            <w:r w:rsidRPr="00BA2A84">
              <w:rPr>
                <w:rFonts w:eastAsiaTheme="minorEastAsia"/>
                <w:lang w:val="en-US" w:eastAsia="zh-CN"/>
              </w:rPr>
              <w:t>.,these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To CHTTL,  we have discussed with the moderator and the chairman that companies can provide comments with regards to the technical content of the draft CR and once the comments are addressed such draft cr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lastRenderedPageBreak/>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705"/>
        <w:gridCol w:w="8926"/>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02796D" w:rsidP="007637A8">
            <w:pPr>
              <w:spacing w:after="0"/>
              <w:rPr>
                <w:rFonts w:ascii="Arial" w:hAnsi="Arial" w:cs="Arial"/>
                <w:b/>
                <w:bCs/>
                <w:color w:val="0000FF"/>
                <w:sz w:val="16"/>
                <w:szCs w:val="16"/>
                <w:u w:val="single"/>
                <w:lang w:val="en-US"/>
              </w:rPr>
            </w:pPr>
            <w:hyperlink r:id="rId36" w:tgtFrame="_parent" w:history="1">
              <w:r w:rsidR="007637A8">
                <w:rPr>
                  <w:rStyle w:val="Hyperlink"/>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36AD3777" w14:textId="77777777" w:rsidR="007637A8" w:rsidRDefault="007637A8" w:rsidP="007637A8">
            <w:pPr>
              <w:rPr>
                <w:color w:val="0070C0"/>
              </w:rPr>
            </w:pPr>
            <w:r>
              <w:rPr>
                <w:color w:val="0070C0"/>
              </w:rPr>
              <w:t xml:space="preserve">Moderator recommendation:  </w:t>
            </w:r>
            <w:r w:rsidRPr="007637A8">
              <w:rPr>
                <w:color w:val="0070C0"/>
                <w:highlight w:val="yellow"/>
              </w:rPr>
              <w:t>To be revised</w:t>
            </w:r>
          </w:p>
          <w:p w14:paraId="256F215C" w14:textId="2FBB7191" w:rsidR="007B0C9E" w:rsidRPr="003418CB" w:rsidRDefault="007B0C9E" w:rsidP="007637A8">
            <w:pPr>
              <w:rPr>
                <w:rFonts w:eastAsiaTheme="minorEastAsia"/>
                <w:color w:val="0070C0"/>
                <w:lang w:val="en-US" w:eastAsia="zh-CN"/>
              </w:rPr>
            </w:pPr>
            <w:r>
              <w:rPr>
                <w:color w:val="0070C0"/>
              </w:rPr>
              <w:t xml:space="preserve">Ericsson: </w:t>
            </w:r>
            <w:r w:rsidRPr="007B0C9E">
              <w:rPr>
                <w:color w:val="0070C0"/>
              </w:rPr>
              <w:t>https://www.3gpp.org/ftp/tsg_ran/WG4_Radio/TSGR4_97_e/Inbox/Drafts/%5B97e%5D%5B107%5D%20NR_unlic_UE_RF/2ndRound/draft%20R4-2016801%20Rel-16%20CR%2038.101-3%20to%20add%20NR-U%20EN-DC%20combinations.docx</w:t>
            </w:r>
          </w:p>
        </w:tc>
      </w:tr>
      <w:tr w:rsidR="007637A8" w14:paraId="437C2243" w14:textId="77777777" w:rsidTr="00226370">
        <w:tc>
          <w:tcPr>
            <w:tcW w:w="1231" w:type="dxa"/>
          </w:tcPr>
          <w:p w14:paraId="777A70FB" w14:textId="4B1F9065" w:rsidR="007637A8" w:rsidRDefault="0002796D" w:rsidP="007637A8">
            <w:pPr>
              <w:rPr>
                <w:rFonts w:eastAsiaTheme="minorEastAsia"/>
                <w:color w:val="0070C0"/>
                <w:lang w:val="en-US" w:eastAsia="zh-CN"/>
              </w:rPr>
            </w:pPr>
            <w:hyperlink r:id="rId37" w:tgtFrame="_parent" w:history="1">
              <w:r w:rsidR="007637A8">
                <w:rPr>
                  <w:rStyle w:val="Hyperlink"/>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Heading2"/>
        <w:rPr>
          <w:lang w:val="en-US"/>
        </w:rPr>
      </w:pPr>
      <w:r w:rsidRPr="007637A8">
        <w:rPr>
          <w:lang w:val="en-US"/>
        </w:rPr>
        <w:t>Discussion on 2nd round (if applicable)</w:t>
      </w:r>
    </w:p>
    <w:p w14:paraId="5F9D5265" w14:textId="77777777" w:rsidR="006A4E3C" w:rsidRDefault="006A4E3C" w:rsidP="006A4E3C">
      <w:pPr>
        <w:pStyle w:val="Heading3"/>
        <w:rPr>
          <w:sz w:val="24"/>
          <w:szCs w:val="16"/>
        </w:rPr>
      </w:pPr>
      <w:r w:rsidRPr="00805BE8">
        <w:rPr>
          <w:sz w:val="24"/>
          <w:szCs w:val="16"/>
        </w:rPr>
        <w:t xml:space="preserve">Open issues </w:t>
      </w:r>
    </w:p>
    <w:p w14:paraId="316EDAD6" w14:textId="77777777" w:rsidR="006A4E3C" w:rsidRPr="00F3624A" w:rsidRDefault="006A4E3C" w:rsidP="006A4E3C">
      <w:pPr>
        <w:rPr>
          <w:lang w:val="en-US" w:eastAsia="zh-CN"/>
        </w:rPr>
      </w:pPr>
      <w:r w:rsidRPr="00F3624A">
        <w:rPr>
          <w:lang w:val="en-US" w:eastAsia="zh-CN"/>
        </w:rPr>
        <w:t xml:space="preserve">Comments from companies for 2nd round discussion </w:t>
      </w:r>
    </w:p>
    <w:p w14:paraId="04CE1E09" w14:textId="0B03BCBC" w:rsidR="006A4E3C" w:rsidRPr="00F3624A" w:rsidRDefault="006A4E3C" w:rsidP="00176810">
      <w:pPr>
        <w:spacing w:after="0"/>
        <w:rPr>
          <w:b/>
          <w:bCs/>
          <w:lang w:val="en-US" w:eastAsia="zh-CN"/>
        </w:rPr>
      </w:pPr>
      <w:r w:rsidRPr="00F3624A">
        <w:rPr>
          <w:b/>
          <w:bCs/>
          <w:lang w:val="en-US" w:eastAsia="zh-CN"/>
        </w:rPr>
        <w:lastRenderedPageBreak/>
        <w:t xml:space="preserve">Sub-topic </w:t>
      </w:r>
      <w:r w:rsidR="00D15B39" w:rsidRPr="00F3624A">
        <w:rPr>
          <w:b/>
          <w:bCs/>
          <w:lang w:val="en-US" w:eastAsia="zh-CN"/>
        </w:rPr>
        <w:t>3</w:t>
      </w:r>
      <w:r w:rsidRPr="00F3624A">
        <w:rPr>
          <w:b/>
          <w:bCs/>
          <w:lang w:val="en-US" w:eastAsia="zh-CN"/>
        </w:rPr>
        <w:t xml:space="preserve">.1:  </w:t>
      </w:r>
      <w:r w:rsidR="00D15B39" w:rsidRPr="00F3624A">
        <w:rPr>
          <w:b/>
          <w:bCs/>
          <w:lang w:val="en-US" w:eastAsia="zh-CN"/>
        </w:rPr>
        <w:t>EN-DC combinations and 38.101-3 CR</w:t>
      </w:r>
      <w:r w:rsidR="00176810" w:rsidRPr="00F3624A">
        <w:rPr>
          <w:b/>
          <w:bCs/>
          <w:lang w:val="en-US" w:eastAsia="zh-CN"/>
        </w:rPr>
        <w:t xml:space="preserve"> (revised to </w:t>
      </w:r>
      <w:hyperlink r:id="rId38" w:tgtFrame="_parent" w:history="1">
        <w:r w:rsidR="00176810">
          <w:rPr>
            <w:rStyle w:val="Hyperlink"/>
            <w:rFonts w:ascii="Arial" w:hAnsi="Arial" w:cs="Arial"/>
            <w:b/>
            <w:bCs/>
            <w:sz w:val="16"/>
            <w:szCs w:val="16"/>
          </w:rPr>
          <w:t>R4-2016801</w:t>
        </w:r>
      </w:hyperlink>
      <w:r w:rsidR="00176810">
        <w:rPr>
          <w:rStyle w:val="Hyperlink"/>
          <w:rFonts w:ascii="Arial" w:hAnsi="Arial" w:cs="Arial"/>
          <w:b/>
          <w:bCs/>
          <w:sz w:val="16"/>
          <w:szCs w:val="16"/>
        </w:rPr>
        <w:t>)</w:t>
      </w:r>
    </w:p>
    <w:p w14:paraId="182A4B32" w14:textId="2E2ECADC" w:rsidR="00176810" w:rsidRPr="00F3624A" w:rsidRDefault="006A4E3C" w:rsidP="00176810">
      <w:pPr>
        <w:spacing w:after="0"/>
        <w:rPr>
          <w:b/>
          <w:bCs/>
          <w:lang w:val="en-US" w:eastAsia="zh-CN"/>
        </w:rPr>
      </w:pPr>
      <w:r w:rsidRPr="00F3624A">
        <w:rPr>
          <w:b/>
          <w:bCs/>
          <w:lang w:val="en-US" w:eastAsia="zh-CN"/>
        </w:rPr>
        <w:t xml:space="preserve">Sub-topic </w:t>
      </w:r>
      <w:r w:rsidR="00D15B39" w:rsidRPr="00F3624A">
        <w:rPr>
          <w:b/>
          <w:bCs/>
          <w:lang w:val="en-US" w:eastAsia="zh-CN"/>
        </w:rPr>
        <w:t>3.2</w:t>
      </w:r>
      <w:r w:rsidRPr="00F3624A">
        <w:rPr>
          <w:b/>
          <w:bCs/>
          <w:lang w:val="en-US" w:eastAsia="zh-CN"/>
        </w:rPr>
        <w:t xml:space="preserve">:  </w:t>
      </w:r>
      <w:r w:rsidR="00D15B39" w:rsidRPr="00F3624A">
        <w:rPr>
          <w:b/>
          <w:bCs/>
          <w:lang w:val="en-US" w:eastAsia="zh-CN"/>
        </w:rPr>
        <w:t>NR-DC combinations and 38.101-1 draft CR</w:t>
      </w:r>
      <w:r w:rsidR="00176810" w:rsidRPr="00F3624A">
        <w:rPr>
          <w:b/>
          <w:bCs/>
          <w:lang w:val="en-US" w:eastAsia="zh-CN"/>
        </w:rPr>
        <w:t xml:space="preserve"> (revised to </w:t>
      </w:r>
      <w:hyperlink r:id="rId39" w:tgtFrame="_parent" w:history="1">
        <w:r w:rsidR="00176810">
          <w:rPr>
            <w:rStyle w:val="Hyperlink"/>
            <w:rFonts w:ascii="Arial" w:hAnsi="Arial" w:cs="Arial"/>
            <w:b/>
            <w:bCs/>
            <w:sz w:val="16"/>
            <w:szCs w:val="16"/>
          </w:rPr>
          <w:t>R4-2016802</w:t>
        </w:r>
      </w:hyperlink>
      <w:r w:rsidR="00176810">
        <w:rPr>
          <w:rStyle w:val="Hyperlink"/>
          <w:rFonts w:ascii="Arial" w:hAnsi="Arial" w:cs="Arial"/>
          <w:b/>
          <w:bCs/>
          <w:sz w:val="16"/>
          <w:szCs w:val="16"/>
        </w:rPr>
        <w:t>)</w:t>
      </w:r>
    </w:p>
    <w:p w14:paraId="58524334" w14:textId="29937763" w:rsidR="006A4E3C" w:rsidRPr="00F3624A" w:rsidRDefault="006A4E3C" w:rsidP="006A4E3C">
      <w:pPr>
        <w:rPr>
          <w:b/>
          <w:bCs/>
          <w:lang w:val="en-US" w:eastAsia="zh-CN"/>
        </w:rPr>
      </w:pPr>
    </w:p>
    <w:tbl>
      <w:tblPr>
        <w:tblStyle w:val="TableGrid"/>
        <w:tblW w:w="0" w:type="auto"/>
        <w:tblLook w:val="04A0" w:firstRow="1" w:lastRow="0" w:firstColumn="1" w:lastColumn="0" w:noHBand="0" w:noVBand="1"/>
      </w:tblPr>
      <w:tblGrid>
        <w:gridCol w:w="1583"/>
        <w:gridCol w:w="8048"/>
      </w:tblGrid>
      <w:tr w:rsidR="006A4E3C" w14:paraId="4A787A89" w14:textId="77777777" w:rsidTr="009E21DA">
        <w:tc>
          <w:tcPr>
            <w:tcW w:w="1583"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74"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9E21DA">
        <w:tc>
          <w:tcPr>
            <w:tcW w:w="1583" w:type="dxa"/>
          </w:tcPr>
          <w:p w14:paraId="0B01BCD4" w14:textId="77777777" w:rsidR="006A4E3C" w:rsidRPr="00574293" w:rsidRDefault="006A4E3C" w:rsidP="00761B18">
            <w:pPr>
              <w:spacing w:after="120"/>
              <w:rPr>
                <w:rFonts w:eastAsiaTheme="minorEastAsia"/>
                <w:lang w:val="en-US" w:eastAsia="zh-CN"/>
              </w:rPr>
            </w:pPr>
          </w:p>
        </w:tc>
        <w:tc>
          <w:tcPr>
            <w:tcW w:w="8274"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9E21DA">
        <w:tc>
          <w:tcPr>
            <w:tcW w:w="1583" w:type="dxa"/>
          </w:tcPr>
          <w:p w14:paraId="50C62696" w14:textId="765C1DF3" w:rsidR="006A4E3C" w:rsidRPr="00574293" w:rsidRDefault="001F5CD1" w:rsidP="00761B18">
            <w:pPr>
              <w:spacing w:after="120"/>
              <w:rPr>
                <w:rFonts w:eastAsiaTheme="minorEastAsia"/>
                <w:lang w:val="en-US" w:eastAsia="zh-CN"/>
              </w:rPr>
            </w:pPr>
            <w:r>
              <w:rPr>
                <w:rFonts w:eastAsiaTheme="minorEastAsia"/>
                <w:lang w:val="en-US" w:eastAsia="zh-CN"/>
              </w:rPr>
              <w:t>Charter Communications</w:t>
            </w:r>
          </w:p>
        </w:tc>
        <w:tc>
          <w:tcPr>
            <w:tcW w:w="8274" w:type="dxa"/>
          </w:tcPr>
          <w:p w14:paraId="5CC32F71" w14:textId="513A6CFA" w:rsidR="006A4E3C" w:rsidRPr="00574293" w:rsidRDefault="001F5CD1" w:rsidP="00761B18">
            <w:pPr>
              <w:spacing w:after="120"/>
              <w:rPr>
                <w:rFonts w:eastAsiaTheme="minorEastAsia"/>
                <w:lang w:val="en-US" w:eastAsia="zh-CN"/>
              </w:rPr>
            </w:pPr>
            <w:r>
              <w:rPr>
                <w:rFonts w:eastAsiaTheme="minorEastAsia"/>
                <w:lang w:val="en-US" w:eastAsia="zh-CN"/>
              </w:rPr>
              <w:t>Sub-topic 3.2:  We will provide a draft revision to incorporate round 1 comments from companies.</w:t>
            </w:r>
          </w:p>
        </w:tc>
      </w:tr>
      <w:tr w:rsidR="005A2E24" w14:paraId="71BB63B5" w14:textId="77777777" w:rsidTr="009E21DA">
        <w:tc>
          <w:tcPr>
            <w:tcW w:w="1583" w:type="dxa"/>
          </w:tcPr>
          <w:p w14:paraId="3556E1BC" w14:textId="3CED044D" w:rsidR="005A2E24" w:rsidRDefault="005A2E24" w:rsidP="00761B18">
            <w:pPr>
              <w:spacing w:after="120"/>
              <w:rPr>
                <w:rFonts w:eastAsiaTheme="minorEastAsia"/>
                <w:lang w:val="en-US" w:eastAsia="zh-CN"/>
              </w:rPr>
            </w:pPr>
            <w:r>
              <w:rPr>
                <w:rFonts w:eastAsiaTheme="minorEastAsia"/>
                <w:lang w:val="en-US" w:eastAsia="zh-CN"/>
              </w:rPr>
              <w:t>Skyworks</w:t>
            </w:r>
          </w:p>
        </w:tc>
        <w:tc>
          <w:tcPr>
            <w:tcW w:w="8274" w:type="dxa"/>
          </w:tcPr>
          <w:p w14:paraId="611EB2BA" w14:textId="68CBE64B" w:rsidR="005A2E24" w:rsidRDefault="005A2E24" w:rsidP="005A2E24">
            <w:pPr>
              <w:spacing w:after="120"/>
              <w:rPr>
                <w:rFonts w:eastAsiaTheme="minorEastAsia"/>
                <w:lang w:val="en-US" w:eastAsia="zh-CN"/>
              </w:rPr>
            </w:pPr>
            <w:r>
              <w:rPr>
                <w:rFonts w:eastAsiaTheme="minorEastAsia"/>
                <w:lang w:val="en-US" w:eastAsia="zh-CN"/>
              </w:rPr>
              <w:t xml:space="preserve">Beyond our comments may be MCC comments needs to be addressed for </w:t>
            </w:r>
            <w:hyperlink r:id="rId40" w:tgtFrame="_parent" w:history="1">
              <w:r>
                <w:rPr>
                  <w:rStyle w:val="Hyperlink"/>
                  <w:rFonts w:ascii="Arial" w:hAnsi="Arial" w:cs="Arial"/>
                  <w:b/>
                  <w:bCs/>
                  <w:sz w:val="16"/>
                  <w:szCs w:val="16"/>
                </w:rPr>
                <w:t>R4-2016801</w:t>
              </w:r>
            </w:hyperlink>
          </w:p>
        </w:tc>
      </w:tr>
      <w:tr w:rsidR="006758DC" w14:paraId="0C7B830A" w14:textId="77777777" w:rsidTr="009E21DA">
        <w:tc>
          <w:tcPr>
            <w:tcW w:w="1583" w:type="dxa"/>
          </w:tcPr>
          <w:p w14:paraId="19F388E2" w14:textId="2069B55D" w:rsidR="006758DC" w:rsidRDefault="006758DC" w:rsidP="00761B18">
            <w:pPr>
              <w:spacing w:after="120"/>
              <w:rPr>
                <w:rFonts w:eastAsiaTheme="minorEastAsia"/>
                <w:lang w:val="en-US" w:eastAsia="zh-CN"/>
              </w:rPr>
            </w:pPr>
            <w:r>
              <w:rPr>
                <w:rFonts w:eastAsiaTheme="minorEastAsia"/>
                <w:lang w:val="en-US" w:eastAsia="zh-CN"/>
              </w:rPr>
              <w:t>Qualcomm</w:t>
            </w:r>
          </w:p>
        </w:tc>
        <w:tc>
          <w:tcPr>
            <w:tcW w:w="8274" w:type="dxa"/>
          </w:tcPr>
          <w:p w14:paraId="2ED71634" w14:textId="10DA60A5" w:rsidR="006758DC" w:rsidRDefault="006758DC" w:rsidP="00F3624A">
            <w:pPr>
              <w:rPr>
                <w:rFonts w:eastAsiaTheme="minorEastAsia"/>
                <w:lang w:val="en-US" w:eastAsia="zh-CN"/>
              </w:rPr>
            </w:pPr>
            <w:r>
              <w:rPr>
                <w:rFonts w:eastAsiaTheme="minorEastAsia"/>
                <w:lang w:val="en-US" w:eastAsia="zh-CN"/>
              </w:rPr>
              <w:t xml:space="preserve">Sub-topic 3.2:  In 5.5B of the revised draft CR, the DC configurations are listed.  The bandwidth combination sets refer back to 5.5A.3 CA configurations.  However, the DC configurations here do not all have a defined CA configuration counter-part.  The uplink DC_n46A-n48B is included in all DC configurations, but some requirements are missing.  For example, max output power is not defined.  There are also </w:t>
            </w:r>
            <w:r w:rsidR="00883982">
              <w:rPr>
                <w:rFonts w:eastAsiaTheme="minorEastAsia"/>
                <w:lang w:val="en-US" w:eastAsia="zh-CN"/>
              </w:rPr>
              <w:t xml:space="preserve">numerous </w:t>
            </w:r>
            <w:r>
              <w:rPr>
                <w:rFonts w:eastAsiaTheme="minorEastAsia"/>
                <w:lang w:val="en-US" w:eastAsia="zh-CN"/>
              </w:rPr>
              <w:t>formatting errors</w:t>
            </w:r>
            <w:r w:rsidR="00883982">
              <w:rPr>
                <w:rFonts w:eastAsiaTheme="minorEastAsia"/>
                <w:lang w:val="en-US" w:eastAsia="zh-CN"/>
              </w:rPr>
              <w:t>.  For example, the caption and table format and font for Table 6.2B.1.3-1 is not following drafting rules.  The superscript 1 which is to indicate Note1 is no longer superscripted so the tolerances are now +2/-31.  It is unclear what is the purpose of 6.2B.2.1.  If the reason is to indicate that the requirements apply for configurations within FR1, the DC operating bands in 5.</w:t>
            </w:r>
            <w:r w:rsidR="001F70F3">
              <w:rPr>
                <w:rFonts w:eastAsiaTheme="minorEastAsia"/>
                <w:lang w:val="en-US" w:eastAsia="zh-CN"/>
              </w:rPr>
              <w:t>2B already states “</w:t>
            </w:r>
            <w:r w:rsidR="001F70F3">
              <w:rPr>
                <w:lang w:eastAsia="en-GB"/>
              </w:rPr>
              <w:t>where all operating bands are within FR1.”  The added sentence then refers to requirements in 38.101-1, but this is 38.101-1 already so it’s a circular reference.  In 6.2B.3, the sentence “</w:t>
            </w:r>
            <w:r w:rsidR="001F70F3" w:rsidRPr="005A2FB7">
              <w:t>For inter-band</w:t>
            </w:r>
            <w:r w:rsidR="001F70F3">
              <w:t xml:space="preserve"> NR-DC</w:t>
            </w:r>
            <w:r w:rsidR="001F70F3" w:rsidRPr="005A2FB7">
              <w:t xml:space="preserve"> with </w:t>
            </w:r>
            <w:r w:rsidR="001F70F3">
              <w:t xml:space="preserve">one </w:t>
            </w:r>
            <w:r w:rsidR="001F70F3" w:rsidRPr="005A2FB7">
              <w:t xml:space="preserve">uplink assigned </w:t>
            </w:r>
            <w:r w:rsidR="001F70F3">
              <w:t xml:space="preserve">per </w:t>
            </w:r>
            <w:r w:rsidR="001F70F3" w:rsidRPr="005A2FB7">
              <w:t>band, the requirements in clause 6.2.</w:t>
            </w:r>
            <w:r w:rsidR="001F70F3">
              <w:t>3</w:t>
            </w:r>
            <w:r w:rsidR="001F70F3" w:rsidRPr="005A2FB7">
              <w:t xml:space="preserve"> apply for each uplink component carrier.</w:t>
            </w:r>
            <w:r w:rsidR="001F70F3">
              <w:t>” was removed without change marks.  It’s just gone.  Additionally, 6.2B.3.1 was added with the same problems as 6.2B.2.1.  There are change marks to delete the text “Text omitted” which is not text that’s in the specification.  Many of the same errors are repeated throughout this draft CR, but I don’t have the time to go through each one of them line by line</w:t>
            </w:r>
            <w:r w:rsidR="009C6459">
              <w:t>, especially since NR-DC should be treated with lower priority according to moderator’s guidance.</w:t>
            </w:r>
          </w:p>
        </w:tc>
      </w:tr>
      <w:tr w:rsidR="003D70E6" w14:paraId="59DCF9EB" w14:textId="77777777" w:rsidTr="009E21DA">
        <w:tc>
          <w:tcPr>
            <w:tcW w:w="1583" w:type="dxa"/>
          </w:tcPr>
          <w:p w14:paraId="601F39DD" w14:textId="4B6D6236" w:rsidR="003D70E6" w:rsidRDefault="003D70E6" w:rsidP="00761B18">
            <w:pPr>
              <w:spacing w:after="120"/>
              <w:rPr>
                <w:rFonts w:eastAsiaTheme="minorEastAsia"/>
                <w:lang w:val="en-US" w:eastAsia="zh-CN"/>
              </w:rPr>
            </w:pPr>
            <w:r>
              <w:rPr>
                <w:rFonts w:eastAsiaTheme="minorEastAsia"/>
                <w:lang w:val="en-US" w:eastAsia="zh-CN"/>
              </w:rPr>
              <w:t>Charter Communications</w:t>
            </w:r>
          </w:p>
        </w:tc>
        <w:tc>
          <w:tcPr>
            <w:tcW w:w="8274" w:type="dxa"/>
          </w:tcPr>
          <w:p w14:paraId="0F1FE237" w14:textId="77777777" w:rsidR="003D70E6" w:rsidRDefault="003D70E6">
            <w:pPr>
              <w:rPr>
                <w:rFonts w:eastAsiaTheme="minorEastAsia"/>
                <w:lang w:val="en-US" w:eastAsia="zh-CN"/>
              </w:rPr>
            </w:pPr>
            <w:r>
              <w:rPr>
                <w:rFonts w:eastAsiaTheme="minorEastAsia"/>
                <w:lang w:val="en-US" w:eastAsia="zh-CN"/>
              </w:rPr>
              <w:t>Sub-topic 3-2:  Thank you Qualcomm for the thorough review.  I have uploaded R4-20xxxxx_rev4 with the following items addressed</w:t>
            </w:r>
          </w:p>
          <w:p w14:paraId="2335A817"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We agree that some DC configurations are not defined for the CA configuration counter-part.  A future Tp for Tr will request the addition to the remaining configurations</w:t>
            </w:r>
          </w:p>
          <w:p w14:paraId="3923B772"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 xml:space="preserve">Max output power has been updated to include class 3 as it is possible for n48. </w:t>
            </w:r>
          </w:p>
          <w:p w14:paraId="7FE6DC5A"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All formatting errors have been resolved.</w:t>
            </w:r>
          </w:p>
          <w:p w14:paraId="6EDACD19"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The subscripted 1 for note 1 has been fixed</w:t>
            </w:r>
          </w:p>
          <w:p w14:paraId="65FAB498"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6.2B.2.1 and 6.B.3.1 have been removed</w:t>
            </w:r>
          </w:p>
          <w:p w14:paraId="05739314"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Added sentence on 6.2B.3 was added</w:t>
            </w:r>
          </w:p>
          <w:p w14:paraId="5CFF84DB" w14:textId="77777777" w:rsidR="003D70E6" w:rsidRDefault="003D70E6" w:rsidP="00F3624A">
            <w:pPr>
              <w:pStyle w:val="ListParagraph"/>
              <w:numPr>
                <w:ilvl w:val="0"/>
                <w:numId w:val="32"/>
              </w:numPr>
              <w:ind w:firstLineChars="0"/>
              <w:rPr>
                <w:rFonts w:eastAsiaTheme="minorEastAsia"/>
                <w:lang w:val="en-US" w:eastAsia="zh-CN"/>
              </w:rPr>
            </w:pPr>
            <w:r>
              <w:rPr>
                <w:rFonts w:eastAsiaTheme="minorEastAsia"/>
                <w:lang w:val="en-US" w:eastAsia="zh-CN"/>
              </w:rPr>
              <w:t>All “text omitted” marks have been  fixed</w:t>
            </w:r>
          </w:p>
          <w:p w14:paraId="28FBAB07" w14:textId="041F2FF1" w:rsidR="003D70E6" w:rsidRPr="00F3624A" w:rsidRDefault="003D70E6">
            <w:pPr>
              <w:overflowPunct/>
              <w:autoSpaceDE/>
              <w:autoSpaceDN/>
              <w:adjustRightInd/>
              <w:textAlignment w:val="auto"/>
              <w:rPr>
                <w:rFonts w:eastAsiaTheme="minorEastAsia"/>
                <w:lang w:val="en-US" w:eastAsia="zh-CN"/>
              </w:rPr>
            </w:pPr>
            <w:r>
              <w:rPr>
                <w:rFonts w:eastAsiaTheme="minorEastAsia"/>
                <w:lang w:val="en-US" w:eastAsia="zh-CN"/>
              </w:rPr>
              <w:t>We had made a comment to the moderator at the beginning of this meeting that despite the priority of NR-DC configuration, this draft CR warrants the time for discussion.    We respectfully ask the moderator and other companies to provide further feedback on R4-20xxxxx_rev4.</w:t>
            </w:r>
          </w:p>
        </w:tc>
      </w:tr>
      <w:tr w:rsidR="00433F5A" w14:paraId="514EECB4" w14:textId="77777777" w:rsidTr="009E21DA">
        <w:tc>
          <w:tcPr>
            <w:tcW w:w="1583" w:type="dxa"/>
          </w:tcPr>
          <w:p w14:paraId="1FD1DE6C" w14:textId="03E874FD" w:rsidR="00433F5A" w:rsidRDefault="00433F5A" w:rsidP="00761B18">
            <w:pPr>
              <w:spacing w:after="120"/>
              <w:rPr>
                <w:rFonts w:eastAsiaTheme="minorEastAsia"/>
                <w:lang w:val="en-US" w:eastAsia="zh-CN"/>
              </w:rPr>
            </w:pPr>
            <w:r>
              <w:rPr>
                <w:rFonts w:eastAsiaTheme="minorEastAsia"/>
                <w:lang w:val="en-US" w:eastAsia="zh-CN"/>
              </w:rPr>
              <w:t>CableLabs</w:t>
            </w:r>
          </w:p>
        </w:tc>
        <w:tc>
          <w:tcPr>
            <w:tcW w:w="8274" w:type="dxa"/>
          </w:tcPr>
          <w:p w14:paraId="514EA64E" w14:textId="210CE797" w:rsidR="00433F5A" w:rsidRDefault="00F90200">
            <w:pPr>
              <w:rPr>
                <w:rFonts w:eastAsiaTheme="minorEastAsia"/>
                <w:lang w:val="en-US" w:eastAsia="zh-CN"/>
              </w:rPr>
            </w:pPr>
            <w:r>
              <w:rPr>
                <w:rFonts w:eastAsiaTheme="minorEastAsia"/>
                <w:lang w:val="en-US" w:eastAsia="zh-CN"/>
              </w:rPr>
              <w:t xml:space="preserve">Thanks for all the NR-U </w:t>
            </w:r>
            <w:r w:rsidR="0057410B">
              <w:rPr>
                <w:rFonts w:eastAsiaTheme="minorEastAsia"/>
                <w:lang w:val="en-US" w:eastAsia="zh-CN"/>
              </w:rPr>
              <w:t>band combination</w:t>
            </w:r>
            <w:r>
              <w:rPr>
                <w:rFonts w:eastAsiaTheme="minorEastAsia"/>
                <w:lang w:val="en-US" w:eastAsia="zh-CN"/>
              </w:rPr>
              <w:t xml:space="preserve"> discussion</w:t>
            </w:r>
            <w:r w:rsidR="0057410B">
              <w:rPr>
                <w:rFonts w:eastAsiaTheme="minorEastAsia"/>
                <w:lang w:val="en-US" w:eastAsia="zh-CN"/>
              </w:rPr>
              <w:t>s</w:t>
            </w:r>
            <w:r w:rsidR="00A659FF">
              <w:rPr>
                <w:rFonts w:eastAsiaTheme="minorEastAsia"/>
                <w:lang w:val="en-US" w:eastAsia="zh-CN"/>
              </w:rPr>
              <w:t xml:space="preserve">. </w:t>
            </w:r>
            <w:r w:rsidR="00694D3B">
              <w:rPr>
                <w:rFonts w:eastAsiaTheme="minorEastAsia"/>
                <w:lang w:val="en-US" w:eastAsia="zh-CN"/>
              </w:rPr>
              <w:t xml:space="preserve">NR-U EN-DC and </w:t>
            </w:r>
            <w:r w:rsidR="0057410B">
              <w:rPr>
                <w:rFonts w:eastAsiaTheme="minorEastAsia"/>
                <w:lang w:val="en-US" w:eastAsia="zh-CN"/>
              </w:rPr>
              <w:t>NR-DC</w:t>
            </w:r>
            <w:r w:rsidR="00694D3B">
              <w:rPr>
                <w:rFonts w:eastAsiaTheme="minorEastAsia"/>
                <w:lang w:val="en-US" w:eastAsia="zh-CN"/>
              </w:rPr>
              <w:t xml:space="preserve"> between bands </w:t>
            </w:r>
            <w:r w:rsidR="0057410B">
              <w:rPr>
                <w:rFonts w:eastAsiaTheme="minorEastAsia"/>
                <w:lang w:val="en-US" w:eastAsia="zh-CN"/>
              </w:rPr>
              <w:t>n48</w:t>
            </w:r>
            <w:r w:rsidR="00694D3B">
              <w:rPr>
                <w:rFonts w:eastAsiaTheme="minorEastAsia"/>
                <w:lang w:val="en-US" w:eastAsia="zh-CN"/>
              </w:rPr>
              <w:t xml:space="preserve"> and </w:t>
            </w:r>
            <w:r w:rsidR="0057410B">
              <w:rPr>
                <w:rFonts w:eastAsiaTheme="minorEastAsia"/>
                <w:lang w:val="en-US" w:eastAsia="zh-CN"/>
              </w:rPr>
              <w:t>n46</w:t>
            </w:r>
            <w:r w:rsidR="00892E02">
              <w:rPr>
                <w:rFonts w:eastAsiaTheme="minorEastAsia"/>
                <w:lang w:val="en-US" w:eastAsia="zh-CN"/>
              </w:rPr>
              <w:t xml:space="preserve"> will be key feature</w:t>
            </w:r>
            <w:r w:rsidR="0088772F">
              <w:rPr>
                <w:rFonts w:eastAsiaTheme="minorEastAsia"/>
                <w:lang w:val="en-US" w:eastAsia="zh-CN"/>
              </w:rPr>
              <w:t>s</w:t>
            </w:r>
            <w:r w:rsidR="00892E02">
              <w:rPr>
                <w:rFonts w:eastAsiaTheme="minorEastAsia"/>
                <w:lang w:val="en-US" w:eastAsia="zh-CN"/>
              </w:rPr>
              <w:t xml:space="preserve"> for many U.S. operators. </w:t>
            </w:r>
            <w:r w:rsidR="00440867">
              <w:rPr>
                <w:rFonts w:eastAsiaTheme="minorEastAsia"/>
                <w:lang w:val="en-US" w:eastAsia="zh-CN"/>
              </w:rPr>
              <w:t xml:space="preserve">Given the </w:t>
            </w:r>
            <w:r w:rsidR="00EE187A">
              <w:rPr>
                <w:rFonts w:eastAsiaTheme="minorEastAsia"/>
                <w:lang w:val="en-US" w:eastAsia="zh-CN"/>
              </w:rPr>
              <w:t>fact that</w:t>
            </w:r>
            <w:r w:rsidR="00440867">
              <w:rPr>
                <w:rFonts w:eastAsiaTheme="minorEastAsia"/>
                <w:lang w:val="en-US" w:eastAsia="zh-CN"/>
              </w:rPr>
              <w:t xml:space="preserve"> RAN4 R16 </w:t>
            </w:r>
            <w:r w:rsidR="001F360B">
              <w:rPr>
                <w:rFonts w:eastAsiaTheme="minorEastAsia"/>
                <w:lang w:val="en-US" w:eastAsia="zh-CN"/>
              </w:rPr>
              <w:t>work is already delayed</w:t>
            </w:r>
            <w:r w:rsidR="00E07D29">
              <w:rPr>
                <w:rFonts w:eastAsiaTheme="minorEastAsia"/>
                <w:lang w:val="en-US" w:eastAsia="zh-CN"/>
              </w:rPr>
              <w:t>, we highly recommend to continue the discuss</w:t>
            </w:r>
            <w:r w:rsidR="00EE187A">
              <w:rPr>
                <w:rFonts w:eastAsiaTheme="minorEastAsia"/>
                <w:lang w:val="en-US" w:eastAsia="zh-CN"/>
              </w:rPr>
              <w:t xml:space="preserve"> on </w:t>
            </w:r>
            <w:r w:rsidR="0034487C">
              <w:rPr>
                <w:rFonts w:eastAsiaTheme="minorEastAsia"/>
                <w:lang w:val="en-US" w:eastAsia="zh-CN"/>
              </w:rPr>
              <w:t>the</w:t>
            </w:r>
            <w:r w:rsidR="00EE187A">
              <w:rPr>
                <w:rFonts w:eastAsiaTheme="minorEastAsia"/>
                <w:lang w:val="en-US" w:eastAsia="zh-CN"/>
              </w:rPr>
              <w:t xml:space="preserve"> CR</w:t>
            </w:r>
            <w:r w:rsidR="001F360B">
              <w:rPr>
                <w:rFonts w:eastAsiaTheme="minorEastAsia"/>
                <w:lang w:val="en-US" w:eastAsia="zh-CN"/>
              </w:rPr>
              <w:t>.</w:t>
            </w:r>
          </w:p>
        </w:tc>
      </w:tr>
      <w:tr w:rsidR="009E21DA" w14:paraId="00AC3E87" w14:textId="77777777" w:rsidTr="009E21DA">
        <w:tc>
          <w:tcPr>
            <w:tcW w:w="1583" w:type="dxa"/>
          </w:tcPr>
          <w:p w14:paraId="71DB868F" w14:textId="0E54638F" w:rsidR="009E21DA" w:rsidRPr="00F3624A" w:rsidRDefault="009E21DA" w:rsidP="00761B18">
            <w:pPr>
              <w:overflowPunct/>
              <w:autoSpaceDE/>
              <w:autoSpaceDN/>
              <w:adjustRightInd/>
              <w:spacing w:after="120"/>
              <w:textAlignment w:val="auto"/>
              <w:rPr>
                <w:rFonts w:eastAsiaTheme="minorEastAsia"/>
                <w:lang w:eastAsia="zh-CN"/>
              </w:rPr>
            </w:pPr>
            <w:r>
              <w:rPr>
                <w:rFonts w:eastAsia="PMingLiU" w:hint="eastAsia"/>
                <w:lang w:val="en-US" w:eastAsia="zh-TW"/>
              </w:rPr>
              <w:t>CHTTL</w:t>
            </w:r>
          </w:p>
        </w:tc>
        <w:tc>
          <w:tcPr>
            <w:tcW w:w="8274" w:type="dxa"/>
          </w:tcPr>
          <w:p w14:paraId="567C259C" w14:textId="77777777" w:rsidR="009E21DA" w:rsidRDefault="009E21DA" w:rsidP="00377A1B">
            <w:pPr>
              <w:rPr>
                <w:rFonts w:eastAsia="PMingLiU"/>
                <w:lang w:val="en-US" w:eastAsia="zh-TW"/>
              </w:rPr>
            </w:pPr>
            <w:r w:rsidRPr="005D3181">
              <w:rPr>
                <w:rFonts w:eastAsiaTheme="minorEastAsia"/>
                <w:lang w:val="en-US" w:eastAsia="zh-CN"/>
              </w:rPr>
              <w:t>Sub-topic 3.2</w:t>
            </w:r>
            <w:r>
              <w:rPr>
                <w:rFonts w:eastAsia="PMingLiU" w:hint="eastAsia"/>
                <w:lang w:val="en-US" w:eastAsia="zh-TW"/>
              </w:rPr>
              <w:t xml:space="preserve">: Regarding the content, the proposed changes are not fully aligned with the structure of 38.101-1,  as the NR-U related requirements including single band and inter-band CA are placed under the suffix F. And it is condused the changes in section </w:t>
            </w:r>
            <w:r w:rsidRPr="00581BDA">
              <w:rPr>
                <w:rFonts w:eastAsia="PMingLiU"/>
                <w:lang w:val="en-US" w:eastAsia="zh-TW"/>
              </w:rPr>
              <w:t>6.2B.3</w:t>
            </w:r>
            <w:r>
              <w:rPr>
                <w:rFonts w:eastAsia="PMingLiU" w:hint="eastAsia"/>
                <w:lang w:val="en-US" w:eastAsia="zh-TW"/>
              </w:rPr>
              <w:t xml:space="preserve">, since the sentence added is already in the spec. Then section </w:t>
            </w:r>
            <w:r w:rsidRPr="00581BDA">
              <w:rPr>
                <w:rFonts w:eastAsia="PMingLiU"/>
                <w:lang w:val="en-US" w:eastAsia="zh-TW"/>
              </w:rPr>
              <w:t>6.3B.1</w:t>
            </w:r>
            <w:r>
              <w:rPr>
                <w:rFonts w:eastAsia="PMingLiU" w:hint="eastAsia"/>
                <w:lang w:val="en-US" w:eastAsia="zh-TW"/>
              </w:rPr>
              <w:t xml:space="preserve"> is also confusing that the content added is for configured output power. Not sure if the 6.4B.1 is needed cuz in 6.4B it is already mentioned to refer the requirement to the corresponding inter-band CA, some other sections also had similar issues, better to further check. Section </w:t>
            </w:r>
            <w:r w:rsidRPr="00E62827">
              <w:rPr>
                <w:rFonts w:eastAsia="PMingLiU"/>
                <w:lang w:val="en-US" w:eastAsia="zh-TW"/>
              </w:rPr>
              <w:t>6.5B.1</w:t>
            </w:r>
            <w:r>
              <w:rPr>
                <w:rFonts w:eastAsia="PMingLiU" w:hint="eastAsia"/>
                <w:lang w:val="en-US" w:eastAsia="zh-TW"/>
              </w:rPr>
              <w:t xml:space="preserve">, </w:t>
            </w:r>
            <w:r w:rsidRPr="00E62827">
              <w:rPr>
                <w:rFonts w:eastAsia="PMingLiU"/>
                <w:lang w:val="en-US" w:eastAsia="zh-TW"/>
              </w:rPr>
              <w:t>6.5B</w:t>
            </w:r>
            <w:r>
              <w:rPr>
                <w:rFonts w:eastAsia="PMingLiU"/>
                <w:lang w:val="en-US" w:eastAsia="zh-TW"/>
              </w:rPr>
              <w:t>.</w:t>
            </w:r>
            <w:r>
              <w:rPr>
                <w:rFonts w:eastAsia="PMingLiU" w:hint="eastAsia"/>
                <w:lang w:val="en-US" w:eastAsia="zh-TW"/>
              </w:rPr>
              <w:t xml:space="preserve">2, and </w:t>
            </w:r>
            <w:r>
              <w:rPr>
                <w:rFonts w:eastAsia="PMingLiU"/>
                <w:lang w:val="en-US" w:eastAsia="zh-TW"/>
              </w:rPr>
              <w:t>6.5B.</w:t>
            </w:r>
            <w:r>
              <w:rPr>
                <w:rFonts w:eastAsia="PMingLiU" w:hint="eastAsia"/>
                <w:lang w:val="en-US" w:eastAsia="zh-TW"/>
              </w:rPr>
              <w:t xml:space="preserve">3 are all using the same title </w:t>
            </w:r>
            <w:r>
              <w:rPr>
                <w:rFonts w:eastAsia="PMingLiU"/>
                <w:lang w:val="en-US" w:eastAsia="zh-TW"/>
              </w:rPr>
              <w:lastRenderedPageBreak/>
              <w:t>“</w:t>
            </w:r>
            <w:r w:rsidRPr="00E62827">
              <w:rPr>
                <w:rFonts w:eastAsia="PMingLiU"/>
                <w:lang w:val="en-US" w:eastAsia="zh-TW"/>
              </w:rPr>
              <w:t>Inter-band NR-DC within FR1</w:t>
            </w:r>
            <w:r>
              <w:rPr>
                <w:rFonts w:eastAsia="PMingLiU"/>
                <w:lang w:val="en-US" w:eastAsia="zh-TW"/>
              </w:rPr>
              <w:t>”</w:t>
            </w:r>
            <w:r>
              <w:rPr>
                <w:rFonts w:eastAsia="PMingLiU" w:hint="eastAsia"/>
                <w:lang w:val="en-US" w:eastAsia="zh-TW"/>
              </w:rPr>
              <w:t xml:space="preserve"> under the 6.5B </w:t>
            </w:r>
            <w:r w:rsidRPr="00E62827">
              <w:rPr>
                <w:rFonts w:eastAsia="PMingLiU"/>
                <w:lang w:val="en-US" w:eastAsia="zh-TW"/>
              </w:rPr>
              <w:t>Output RF spectrum emissions</w:t>
            </w:r>
            <w:r>
              <w:rPr>
                <w:rFonts w:eastAsia="PMingLiU" w:hint="eastAsia"/>
                <w:lang w:val="en-US" w:eastAsia="zh-TW"/>
              </w:rPr>
              <w:t>, which is quite confusing.</w:t>
            </w:r>
          </w:p>
          <w:p w14:paraId="0DC604A1" w14:textId="73BBC881" w:rsidR="009E21DA" w:rsidRDefault="009E21DA">
            <w:pPr>
              <w:rPr>
                <w:rFonts w:eastAsiaTheme="minorEastAsia"/>
                <w:lang w:val="en-US" w:eastAsia="zh-CN"/>
              </w:rPr>
            </w:pPr>
            <w:r>
              <w:rPr>
                <w:rFonts w:eastAsia="PMingLiU" w:hint="eastAsia"/>
                <w:lang w:val="en-US" w:eastAsia="zh-TW"/>
              </w:rPr>
              <w:t>As mentioned in the 1</w:t>
            </w:r>
            <w:r w:rsidRPr="00682321">
              <w:rPr>
                <w:rFonts w:eastAsia="PMingLiU"/>
                <w:vertAlign w:val="superscript"/>
                <w:lang w:val="en-US" w:eastAsia="zh-TW"/>
              </w:rPr>
              <w:t>st</w:t>
            </w:r>
            <w:r>
              <w:rPr>
                <w:rFonts w:eastAsia="PMingLiU" w:hint="eastAsia"/>
                <w:lang w:val="en-US" w:eastAsia="zh-TW"/>
              </w:rPr>
              <w:t xml:space="preserve"> round, the </w:t>
            </w:r>
            <w:r w:rsidRPr="00166FCA">
              <w:rPr>
                <w:rFonts w:eastAsia="PMingLiU"/>
                <w:lang w:val="en-US" w:eastAsia="zh-TW"/>
              </w:rPr>
              <w:t xml:space="preserve">NR DC combinations are not in the </w:t>
            </w:r>
            <w:r>
              <w:rPr>
                <w:rFonts w:eastAsia="PMingLiU" w:hint="eastAsia"/>
                <w:lang w:val="en-US" w:eastAsia="zh-TW"/>
              </w:rPr>
              <w:t xml:space="preserve">current </w:t>
            </w:r>
            <w:r w:rsidRPr="00166FCA">
              <w:rPr>
                <w:rFonts w:eastAsia="PMingLiU"/>
                <w:lang w:val="en-US" w:eastAsia="zh-TW"/>
              </w:rPr>
              <w:t>WID and also the work item exception sheet</w:t>
            </w:r>
            <w:r>
              <w:rPr>
                <w:rFonts w:eastAsia="PMingLiU" w:hint="eastAsia"/>
                <w:lang w:val="en-US" w:eastAsia="zh-TW"/>
              </w:rPr>
              <w:t>, also given the fact that Rel.16 is already completed, especially the combinations were already switched to Rel.17 in June, we recommend to consider as Rel.17 work and follow the normal procedure, as Rel.17 specifications are planned to be ready after Dec.</w:t>
            </w:r>
          </w:p>
        </w:tc>
      </w:tr>
      <w:tr w:rsidR="00B55D99" w14:paraId="385D18CB" w14:textId="77777777" w:rsidTr="009E21DA">
        <w:tc>
          <w:tcPr>
            <w:tcW w:w="1583" w:type="dxa"/>
          </w:tcPr>
          <w:p w14:paraId="78D791A3" w14:textId="36ED14D1" w:rsidR="00B55D99" w:rsidRDefault="00B55D99" w:rsidP="00761B18">
            <w:pPr>
              <w:spacing w:after="120"/>
              <w:rPr>
                <w:rFonts w:eastAsia="PMingLiU"/>
                <w:lang w:val="en-US" w:eastAsia="zh-TW"/>
              </w:rPr>
            </w:pPr>
            <w:r>
              <w:rPr>
                <w:rFonts w:eastAsia="PMingLiU"/>
                <w:lang w:val="en-US" w:eastAsia="zh-TW"/>
              </w:rPr>
              <w:lastRenderedPageBreak/>
              <w:t>Charter Communications Inc.</w:t>
            </w:r>
          </w:p>
        </w:tc>
        <w:tc>
          <w:tcPr>
            <w:tcW w:w="8274" w:type="dxa"/>
          </w:tcPr>
          <w:p w14:paraId="00FB00DF" w14:textId="166EECCC" w:rsidR="00B55D99" w:rsidRPr="005D3181" w:rsidRDefault="00B55D99" w:rsidP="00377A1B">
            <w:pPr>
              <w:rPr>
                <w:rFonts w:eastAsiaTheme="minorEastAsia"/>
                <w:lang w:val="en-US" w:eastAsia="zh-CN"/>
              </w:rPr>
            </w:pPr>
            <w:r>
              <w:rPr>
                <w:rFonts w:eastAsiaTheme="minorEastAsia"/>
                <w:lang w:val="en-US" w:eastAsia="zh-CN"/>
              </w:rPr>
              <w:t>Sub-topic 3.2:  To CHTTL, please make comments in latest version R4-20xxxxx_rev4 as this version already addresses your points above.</w:t>
            </w:r>
          </w:p>
        </w:tc>
      </w:tr>
      <w:tr w:rsidR="00377A1B" w14:paraId="482B9E7B" w14:textId="77777777" w:rsidTr="009E21DA">
        <w:tc>
          <w:tcPr>
            <w:tcW w:w="1583" w:type="dxa"/>
          </w:tcPr>
          <w:p w14:paraId="6DBD0E21" w14:textId="4C6BAB27" w:rsidR="00377A1B" w:rsidRDefault="00377A1B" w:rsidP="00761B18">
            <w:pPr>
              <w:spacing w:after="120"/>
              <w:rPr>
                <w:rFonts w:eastAsia="PMingLiU"/>
                <w:lang w:val="en-US" w:eastAsia="zh-TW"/>
              </w:rPr>
            </w:pPr>
            <w:r>
              <w:rPr>
                <w:rFonts w:eastAsia="PMingLiU" w:hint="eastAsia"/>
                <w:lang w:val="en-US" w:eastAsia="zh-TW"/>
              </w:rPr>
              <w:t>CHTTL</w:t>
            </w:r>
          </w:p>
        </w:tc>
        <w:tc>
          <w:tcPr>
            <w:tcW w:w="8274" w:type="dxa"/>
          </w:tcPr>
          <w:p w14:paraId="08D400B4" w14:textId="7601FA6E" w:rsidR="00377A1B" w:rsidRPr="00F3624A" w:rsidRDefault="00377A1B" w:rsidP="00377A1B">
            <w:pPr>
              <w:rPr>
                <w:rFonts w:eastAsia="PMingLiU"/>
                <w:lang w:val="en-US" w:eastAsia="zh-TW"/>
              </w:rPr>
            </w:pPr>
            <w:r>
              <w:rPr>
                <w:rFonts w:eastAsiaTheme="minorEastAsia"/>
                <w:lang w:val="en-US" w:eastAsia="zh-CN"/>
              </w:rPr>
              <w:t xml:space="preserve">Sub-topic 3.2: </w:t>
            </w:r>
            <w:r>
              <w:rPr>
                <w:rFonts w:eastAsia="PMingLiU" w:hint="eastAsia"/>
                <w:lang w:val="en-US" w:eastAsia="zh-TW"/>
              </w:rPr>
              <w:t xml:space="preserve">To Charter, yes the comments above are based on the latest version </w:t>
            </w:r>
            <w:r w:rsidRPr="00377A1B">
              <w:rPr>
                <w:rFonts w:eastAsia="PMingLiU"/>
                <w:lang w:val="en-US" w:eastAsia="zh-TW"/>
              </w:rPr>
              <w:t>R4-20xxxxx_rev4</w:t>
            </w:r>
            <w:r w:rsidR="001D1B4B">
              <w:rPr>
                <w:rFonts w:eastAsia="PMingLiU" w:hint="eastAsia"/>
                <w:lang w:val="en-US" w:eastAsia="zh-TW"/>
              </w:rPr>
              <w:t>, please further check</w:t>
            </w:r>
            <w:r w:rsidR="00EA481A">
              <w:rPr>
                <w:rFonts w:eastAsia="PMingLiU" w:hint="eastAsia"/>
                <w:lang w:val="en-US" w:eastAsia="zh-TW"/>
              </w:rPr>
              <w:t>, thanks.</w:t>
            </w:r>
          </w:p>
        </w:tc>
      </w:tr>
      <w:tr w:rsidR="00905702" w14:paraId="21E6B8D8" w14:textId="77777777" w:rsidTr="009E21DA">
        <w:tc>
          <w:tcPr>
            <w:tcW w:w="1583" w:type="dxa"/>
          </w:tcPr>
          <w:p w14:paraId="48EC1F30" w14:textId="09B9526C" w:rsidR="00905702" w:rsidRDefault="00905702" w:rsidP="00761B18">
            <w:pPr>
              <w:spacing w:after="120"/>
              <w:rPr>
                <w:rFonts w:eastAsia="PMingLiU"/>
                <w:lang w:val="en-US" w:eastAsia="zh-TW"/>
              </w:rPr>
            </w:pPr>
            <w:r>
              <w:rPr>
                <w:rFonts w:eastAsia="PMingLiU"/>
                <w:lang w:val="en-US" w:eastAsia="zh-TW"/>
              </w:rPr>
              <w:t>Apple</w:t>
            </w:r>
          </w:p>
        </w:tc>
        <w:tc>
          <w:tcPr>
            <w:tcW w:w="8274" w:type="dxa"/>
          </w:tcPr>
          <w:p w14:paraId="25755911" w14:textId="6A713FC3" w:rsidR="00905702" w:rsidRPr="00905702" w:rsidRDefault="00905702">
            <w:pPr>
              <w:rPr>
                <w:rFonts w:eastAsiaTheme="minorEastAsia"/>
                <w:lang w:val="en-US" w:eastAsia="zh-CN"/>
              </w:rPr>
            </w:pPr>
            <w:r>
              <w:rPr>
                <w:rFonts w:eastAsiaTheme="minorEastAsia"/>
                <w:lang w:val="en-US" w:eastAsia="zh-CN"/>
              </w:rPr>
              <w:t>We have not seen revised CR for sub-topic 3.1, so we cannot agree on it.</w:t>
            </w:r>
          </w:p>
        </w:tc>
      </w:tr>
    </w:tbl>
    <w:p w14:paraId="63F0A57A" w14:textId="56A055A4" w:rsidR="006A4E3C" w:rsidRDefault="006A4E3C" w:rsidP="006A4E3C">
      <w:pPr>
        <w:rPr>
          <w:color w:val="0070C0"/>
          <w:lang w:val="en-US" w:eastAsia="zh-CN"/>
        </w:rPr>
      </w:pPr>
      <w:r w:rsidRPr="003418CB">
        <w:rPr>
          <w:rFonts w:hint="eastAsia"/>
          <w:color w:val="0070C0"/>
          <w:lang w:val="en-US" w:eastAsia="zh-CN"/>
        </w:rPr>
        <w:t xml:space="preserve"> </w:t>
      </w:r>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Heading2"/>
        <w:rPr>
          <w:lang w:val="en-US"/>
        </w:rPr>
      </w:pPr>
      <w:r w:rsidRPr="007637A8">
        <w:rPr>
          <w:lang w:val="en-US"/>
        </w:rPr>
        <w:t>Summary on 2nd round (if applicable)</w:t>
      </w:r>
    </w:p>
    <w:p w14:paraId="351C47F8" w14:textId="1CDB381E"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0612406" w14:textId="77777777" w:rsidR="00F3624A" w:rsidRPr="00F3624A" w:rsidRDefault="00F3624A" w:rsidP="00F3624A">
      <w:pPr>
        <w:spacing w:after="0"/>
        <w:rPr>
          <w:b/>
          <w:bCs/>
          <w:lang w:val="en-US" w:eastAsia="zh-CN"/>
        </w:rPr>
      </w:pPr>
      <w:r w:rsidRPr="00F3624A">
        <w:rPr>
          <w:b/>
          <w:bCs/>
          <w:lang w:val="en-US" w:eastAsia="zh-CN"/>
        </w:rPr>
        <w:t xml:space="preserve">Sub-topic 3.1:  EN-DC combinations and 38.101-3 CR (revised to </w:t>
      </w:r>
      <w:hyperlink r:id="rId41" w:tgtFrame="_parent" w:history="1">
        <w:r>
          <w:rPr>
            <w:rStyle w:val="Hyperlink"/>
            <w:rFonts w:ascii="Arial" w:hAnsi="Arial" w:cs="Arial"/>
            <w:b/>
            <w:bCs/>
            <w:sz w:val="16"/>
            <w:szCs w:val="16"/>
          </w:rPr>
          <w:t>R4-2016801</w:t>
        </w:r>
      </w:hyperlink>
      <w:r>
        <w:rPr>
          <w:rStyle w:val="Hyperlink"/>
          <w:rFonts w:ascii="Arial" w:hAnsi="Arial" w:cs="Arial"/>
          <w:b/>
          <w:bCs/>
          <w:sz w:val="16"/>
          <w:szCs w:val="16"/>
        </w:rPr>
        <w:t>)</w:t>
      </w:r>
    </w:p>
    <w:p w14:paraId="3B4CD868" w14:textId="43C38503" w:rsidR="00F3624A" w:rsidRDefault="00F3624A" w:rsidP="00F3624A">
      <w:pPr>
        <w:rPr>
          <w:iCs/>
        </w:rPr>
      </w:pPr>
      <w:r>
        <w:rPr>
          <w:iCs/>
        </w:rPr>
        <w:t xml:space="preserve">The comments received in the first round were that the CR might be missing some general requirements.  </w:t>
      </w:r>
      <w:r w:rsidR="001C42B6">
        <w:rPr>
          <w:iCs/>
        </w:rPr>
        <w:t>However, this was only from one company with no other companies raising a concern on missing general requirements.  Furthermore, t</w:t>
      </w:r>
      <w:r>
        <w:rPr>
          <w:iCs/>
        </w:rPr>
        <w:t xml:space="preserve">here were no concerns expressed on the technical content of the CR.  A revision has been provided late so there has been little opportunity for comments, but since the </w:t>
      </w:r>
      <w:r w:rsidR="001C42B6">
        <w:rPr>
          <w:iCs/>
        </w:rPr>
        <w:t>prior contents did not raise any technical concerns, it is recommended by the moderator that this CR can be agreed.  If missing general requirements are later identified, they can be added by correction in future meetings.</w:t>
      </w:r>
    </w:p>
    <w:p w14:paraId="2EC85EBE" w14:textId="77777777" w:rsidR="001C42B6" w:rsidRPr="00F3624A" w:rsidRDefault="001C42B6" w:rsidP="001C42B6">
      <w:pPr>
        <w:spacing w:after="0"/>
        <w:rPr>
          <w:b/>
          <w:bCs/>
          <w:lang w:val="en-US" w:eastAsia="zh-CN"/>
        </w:rPr>
      </w:pPr>
      <w:r w:rsidRPr="00F3624A">
        <w:rPr>
          <w:b/>
          <w:bCs/>
          <w:lang w:val="en-US" w:eastAsia="zh-CN"/>
        </w:rPr>
        <w:t xml:space="preserve">Sub-topic 3.2:  NR-DC combinations and 38.101-1 draft CR (revised to </w:t>
      </w:r>
      <w:hyperlink r:id="rId42" w:tgtFrame="_parent" w:history="1">
        <w:r>
          <w:rPr>
            <w:rStyle w:val="Hyperlink"/>
            <w:rFonts w:ascii="Arial" w:hAnsi="Arial" w:cs="Arial"/>
            <w:b/>
            <w:bCs/>
            <w:sz w:val="16"/>
            <w:szCs w:val="16"/>
          </w:rPr>
          <w:t>R4-2016802</w:t>
        </w:r>
      </w:hyperlink>
      <w:r>
        <w:rPr>
          <w:rStyle w:val="Hyperlink"/>
          <w:rFonts w:ascii="Arial" w:hAnsi="Arial" w:cs="Arial"/>
          <w:b/>
          <w:bCs/>
          <w:sz w:val="16"/>
          <w:szCs w:val="16"/>
        </w:rPr>
        <w:t>)</w:t>
      </w:r>
    </w:p>
    <w:p w14:paraId="61D03919" w14:textId="6FC48A99" w:rsidR="001C42B6" w:rsidRDefault="001C42B6" w:rsidP="00F3624A">
      <w:pPr>
        <w:rPr>
          <w:iCs/>
        </w:rPr>
      </w:pPr>
      <w:r>
        <w:rPr>
          <w:iCs/>
        </w:rPr>
        <w:t>A revision of the draft CR was provided in Round 2 for commenting.  A number of comments were received and a second revision provided.  However, even the second revision did not appear to satisfy the concerns raised by companies.  In addition, it has already been guided by the moderator that this topic should receive lowered priority due NR-DC combinations not in the WID and not on the exception sheet.  It is the view of the moderator that allowing two rounds of discussion and two revisions to collect comments is enough for the proponent to carry on with this work in future meetings while respecting the work required of other companies to provide comments.  As of this meeting, the moderator recommends that the document is Postponed.</w:t>
      </w:r>
    </w:p>
    <w:p w14:paraId="5D6CF630" w14:textId="77777777" w:rsidR="001C42B6" w:rsidRDefault="001C42B6" w:rsidP="00F3624A">
      <w:pPr>
        <w:rPr>
          <w:iCs/>
        </w:rPr>
      </w:pP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1C42B6">
        <w:tc>
          <w:tcPr>
            <w:tcW w:w="1494"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1C42B6">
        <w:tc>
          <w:tcPr>
            <w:tcW w:w="1494" w:type="dxa"/>
          </w:tcPr>
          <w:p w14:paraId="2908A1EC" w14:textId="4B5BB1F5" w:rsidR="00ED54A2" w:rsidRPr="003418CB" w:rsidRDefault="0002796D" w:rsidP="00226370">
            <w:pPr>
              <w:rPr>
                <w:rFonts w:eastAsiaTheme="minorEastAsia"/>
                <w:color w:val="0070C0"/>
                <w:lang w:val="en-US" w:eastAsia="zh-CN"/>
              </w:rPr>
            </w:pPr>
            <w:hyperlink r:id="rId43" w:tgtFrame="_parent" w:history="1">
              <w:r w:rsidR="001C42B6">
                <w:rPr>
                  <w:rStyle w:val="Hyperlink"/>
                  <w:rFonts w:ascii="Arial" w:hAnsi="Arial" w:cs="Arial"/>
                  <w:b/>
                  <w:bCs/>
                  <w:sz w:val="16"/>
                  <w:szCs w:val="16"/>
                </w:rPr>
                <w:t>R4-2016801</w:t>
              </w:r>
            </w:hyperlink>
          </w:p>
        </w:tc>
        <w:tc>
          <w:tcPr>
            <w:tcW w:w="8137" w:type="dxa"/>
          </w:tcPr>
          <w:p w14:paraId="6FB884B9" w14:textId="77777777" w:rsidR="001C42B6" w:rsidRDefault="001C42B6" w:rsidP="001C42B6">
            <w:r w:rsidRPr="002A2A08">
              <w:t>Rel-16 CR 38.101-3 NR-U EN-DC band combinations</w:t>
            </w:r>
            <w:r>
              <w:t xml:space="preserve"> (</w:t>
            </w:r>
            <w:r w:rsidRPr="007637A8">
              <w:t>Ericsson, Charter Communications, T-Mobile US</w:t>
            </w:r>
            <w:r>
              <w:t>)</w:t>
            </w:r>
          </w:p>
          <w:p w14:paraId="4B3894CE" w14:textId="231385A3" w:rsidR="00ED54A2" w:rsidRPr="003418CB" w:rsidRDefault="001C42B6" w:rsidP="00226370">
            <w:pPr>
              <w:rPr>
                <w:rFonts w:eastAsiaTheme="minorEastAsia"/>
                <w:color w:val="0070C0"/>
                <w:lang w:val="en-US" w:eastAsia="zh-CN"/>
              </w:rPr>
            </w:pPr>
            <w:r w:rsidRPr="001C42B6">
              <w:rPr>
                <w:rFonts w:eastAsiaTheme="minorEastAsia"/>
                <w:color w:val="0070C0"/>
                <w:highlight w:val="green"/>
                <w:lang w:val="en-US" w:eastAsia="zh-CN"/>
              </w:rPr>
              <w:t>Moderator recommendation:  Agreed.</w:t>
            </w:r>
          </w:p>
        </w:tc>
      </w:tr>
      <w:tr w:rsidR="001C42B6" w14:paraId="559A6575" w14:textId="77777777" w:rsidTr="001C42B6">
        <w:tc>
          <w:tcPr>
            <w:tcW w:w="1494" w:type="dxa"/>
          </w:tcPr>
          <w:p w14:paraId="087939C1" w14:textId="04603552" w:rsidR="001C42B6" w:rsidRDefault="0002796D" w:rsidP="00226370">
            <w:hyperlink r:id="rId44" w:tgtFrame="_parent" w:history="1">
              <w:r w:rsidR="001C42B6">
                <w:rPr>
                  <w:rStyle w:val="Hyperlink"/>
                  <w:rFonts w:ascii="Arial" w:hAnsi="Arial" w:cs="Arial"/>
                  <w:b/>
                  <w:bCs/>
                  <w:sz w:val="16"/>
                  <w:szCs w:val="16"/>
                </w:rPr>
                <w:t>R4-2016802</w:t>
              </w:r>
            </w:hyperlink>
          </w:p>
        </w:tc>
        <w:tc>
          <w:tcPr>
            <w:tcW w:w="8137" w:type="dxa"/>
          </w:tcPr>
          <w:p w14:paraId="733D0F87" w14:textId="77777777" w:rsidR="001C42B6" w:rsidRDefault="001C42B6" w:rsidP="001C42B6">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266B34AB" w14:textId="77777777" w:rsidR="001C42B6" w:rsidRDefault="001C42B6" w:rsidP="001C42B6">
            <w:pPr>
              <w:rPr>
                <w:rFonts w:eastAsiaTheme="minorEastAsia"/>
                <w:color w:val="0070C0"/>
                <w:highlight w:val="green"/>
                <w:lang w:val="en-US" w:eastAsia="zh-CN"/>
              </w:rPr>
            </w:pPr>
          </w:p>
          <w:p w14:paraId="2DA95E7B" w14:textId="15FC4C6F" w:rsidR="001C42B6" w:rsidRPr="002A2A08" w:rsidRDefault="001C42B6" w:rsidP="001C42B6">
            <w:r w:rsidRPr="009F6628">
              <w:rPr>
                <w:rFonts w:eastAsiaTheme="minorEastAsia"/>
                <w:color w:val="0070C0"/>
                <w:highlight w:val="green"/>
                <w:lang w:val="en-US" w:eastAsia="zh-CN"/>
              </w:rPr>
              <w:t xml:space="preserve">Moderator recommendation:  </w:t>
            </w:r>
            <w:r w:rsidR="009F6628" w:rsidRPr="009F6628">
              <w:rPr>
                <w:rFonts w:eastAsiaTheme="minorEastAsia"/>
                <w:color w:val="0070C0"/>
                <w:highlight w:val="green"/>
                <w:lang w:val="en-US" w:eastAsia="zh-CN"/>
              </w:rPr>
              <w:t>Postponed</w:t>
            </w:r>
            <w:r w:rsidRPr="009F6628">
              <w:rPr>
                <w:rFonts w:eastAsiaTheme="minorEastAsia"/>
                <w:color w:val="0070C0"/>
                <w:highlight w:val="green"/>
                <w:lang w:val="en-US" w:eastAsia="zh-CN"/>
              </w:rPr>
              <w:t>.</w:t>
            </w:r>
          </w:p>
        </w:tc>
      </w:tr>
    </w:tbl>
    <w:p w14:paraId="36B879A7" w14:textId="77777777" w:rsidR="00ED54A2" w:rsidRDefault="00ED54A2" w:rsidP="009F6628">
      <w:pPr>
        <w:rPr>
          <w:i/>
          <w:color w:val="0070C0"/>
          <w:lang w:val="en-US"/>
        </w:rPr>
      </w:pPr>
    </w:p>
    <w:sectPr w:rsidR="00ED54A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B613" w14:textId="77777777" w:rsidR="0002796D" w:rsidRDefault="0002796D">
      <w:r>
        <w:separator/>
      </w:r>
    </w:p>
  </w:endnote>
  <w:endnote w:type="continuationSeparator" w:id="0">
    <w:p w14:paraId="00E02868" w14:textId="77777777" w:rsidR="0002796D" w:rsidRDefault="0002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2C67" w14:textId="77777777" w:rsidR="0002796D" w:rsidRDefault="0002796D">
      <w:r>
        <w:separator/>
      </w:r>
    </w:p>
  </w:footnote>
  <w:footnote w:type="continuationSeparator" w:id="0">
    <w:p w14:paraId="450190BC" w14:textId="77777777" w:rsidR="0002796D" w:rsidRDefault="0002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9233A"/>
    <w:multiLevelType w:val="hybridMultilevel"/>
    <w:tmpl w:val="44500836"/>
    <w:lvl w:ilvl="0" w:tplc="7F7C4D86">
      <w:start w:val="1"/>
      <w:numFmt w:val="bullet"/>
      <w:lvlText w:val="•"/>
      <w:lvlJc w:val="left"/>
      <w:pPr>
        <w:tabs>
          <w:tab w:val="num" w:pos="720"/>
        </w:tabs>
        <w:ind w:left="720" w:hanging="360"/>
      </w:pPr>
      <w:rPr>
        <w:rFonts w:ascii="Arial" w:hAnsi="Arial" w:hint="default"/>
      </w:rPr>
    </w:lvl>
    <w:lvl w:ilvl="1" w:tplc="69B82BFA">
      <w:start w:val="1"/>
      <w:numFmt w:val="bullet"/>
      <w:lvlText w:val="•"/>
      <w:lvlJc w:val="left"/>
      <w:pPr>
        <w:tabs>
          <w:tab w:val="num" w:pos="1440"/>
        </w:tabs>
        <w:ind w:left="1440" w:hanging="360"/>
      </w:pPr>
      <w:rPr>
        <w:rFonts w:ascii="Arial" w:hAnsi="Arial" w:hint="default"/>
      </w:rPr>
    </w:lvl>
    <w:lvl w:ilvl="2" w:tplc="6B4E25A4" w:tentative="1">
      <w:start w:val="1"/>
      <w:numFmt w:val="bullet"/>
      <w:lvlText w:val="•"/>
      <w:lvlJc w:val="left"/>
      <w:pPr>
        <w:tabs>
          <w:tab w:val="num" w:pos="2160"/>
        </w:tabs>
        <w:ind w:left="2160" w:hanging="360"/>
      </w:pPr>
      <w:rPr>
        <w:rFonts w:ascii="Arial" w:hAnsi="Arial" w:hint="default"/>
      </w:rPr>
    </w:lvl>
    <w:lvl w:ilvl="3" w:tplc="61128CA8" w:tentative="1">
      <w:start w:val="1"/>
      <w:numFmt w:val="bullet"/>
      <w:lvlText w:val="•"/>
      <w:lvlJc w:val="left"/>
      <w:pPr>
        <w:tabs>
          <w:tab w:val="num" w:pos="2880"/>
        </w:tabs>
        <w:ind w:left="2880" w:hanging="360"/>
      </w:pPr>
      <w:rPr>
        <w:rFonts w:ascii="Arial" w:hAnsi="Arial" w:hint="default"/>
      </w:rPr>
    </w:lvl>
    <w:lvl w:ilvl="4" w:tplc="8298A07E" w:tentative="1">
      <w:start w:val="1"/>
      <w:numFmt w:val="bullet"/>
      <w:lvlText w:val="•"/>
      <w:lvlJc w:val="left"/>
      <w:pPr>
        <w:tabs>
          <w:tab w:val="num" w:pos="3600"/>
        </w:tabs>
        <w:ind w:left="3600" w:hanging="360"/>
      </w:pPr>
      <w:rPr>
        <w:rFonts w:ascii="Arial" w:hAnsi="Arial" w:hint="default"/>
      </w:rPr>
    </w:lvl>
    <w:lvl w:ilvl="5" w:tplc="9046655E" w:tentative="1">
      <w:start w:val="1"/>
      <w:numFmt w:val="bullet"/>
      <w:lvlText w:val="•"/>
      <w:lvlJc w:val="left"/>
      <w:pPr>
        <w:tabs>
          <w:tab w:val="num" w:pos="4320"/>
        </w:tabs>
        <w:ind w:left="4320" w:hanging="360"/>
      </w:pPr>
      <w:rPr>
        <w:rFonts w:ascii="Arial" w:hAnsi="Arial" w:hint="default"/>
      </w:rPr>
    </w:lvl>
    <w:lvl w:ilvl="6" w:tplc="1BEEFED4" w:tentative="1">
      <w:start w:val="1"/>
      <w:numFmt w:val="bullet"/>
      <w:lvlText w:val="•"/>
      <w:lvlJc w:val="left"/>
      <w:pPr>
        <w:tabs>
          <w:tab w:val="num" w:pos="5040"/>
        </w:tabs>
        <w:ind w:left="5040" w:hanging="360"/>
      </w:pPr>
      <w:rPr>
        <w:rFonts w:ascii="Arial" w:hAnsi="Arial" w:hint="default"/>
      </w:rPr>
    </w:lvl>
    <w:lvl w:ilvl="7" w:tplc="9ECA3296" w:tentative="1">
      <w:start w:val="1"/>
      <w:numFmt w:val="bullet"/>
      <w:lvlText w:val="•"/>
      <w:lvlJc w:val="left"/>
      <w:pPr>
        <w:tabs>
          <w:tab w:val="num" w:pos="5760"/>
        </w:tabs>
        <w:ind w:left="5760" w:hanging="360"/>
      </w:pPr>
      <w:rPr>
        <w:rFonts w:ascii="Arial" w:hAnsi="Arial" w:hint="default"/>
      </w:rPr>
    </w:lvl>
    <w:lvl w:ilvl="8" w:tplc="EC3EBB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8C97212"/>
    <w:multiLevelType w:val="hybridMultilevel"/>
    <w:tmpl w:val="490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A668F"/>
    <w:multiLevelType w:val="hybridMultilevel"/>
    <w:tmpl w:val="BDBEA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22"/>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6"/>
  </w:num>
  <w:num w:numId="19">
    <w:abstractNumId w:val="18"/>
  </w:num>
  <w:num w:numId="20">
    <w:abstractNumId w:val="12"/>
  </w:num>
  <w:num w:numId="21">
    <w:abstractNumId w:val="3"/>
  </w:num>
  <w:num w:numId="22">
    <w:abstractNumId w:val="16"/>
  </w:num>
  <w:num w:numId="23">
    <w:abstractNumId w:val="8"/>
  </w:num>
  <w:num w:numId="24">
    <w:abstractNumId w:val="13"/>
  </w:num>
  <w:num w:numId="25">
    <w:abstractNumId w:val="9"/>
  </w:num>
  <w:num w:numId="26">
    <w:abstractNumId w:val="17"/>
  </w:num>
  <w:num w:numId="27">
    <w:abstractNumId w:val="1"/>
  </w:num>
  <w:num w:numId="28">
    <w:abstractNumId w:val="4"/>
  </w:num>
  <w:num w:numId="29">
    <w:abstractNumId w:val="11"/>
  </w:num>
  <w:num w:numId="30">
    <w:abstractNumId w:val="5"/>
  </w:num>
  <w:num w:numId="31">
    <w:abstractNumId w:val="19"/>
  </w:num>
  <w:num w:numId="32">
    <w:abstractNumId w:val="21"/>
  </w:num>
  <w:num w:numId="33">
    <w:abstractNumId w:val="2"/>
  </w:num>
  <w:num w:numId="34">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E71"/>
    <w:rsid w:val="000102AD"/>
    <w:rsid w:val="00020C56"/>
    <w:rsid w:val="00026ACC"/>
    <w:rsid w:val="0002796D"/>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2FED"/>
    <w:rsid w:val="001530FB"/>
    <w:rsid w:val="00153528"/>
    <w:rsid w:val="00154E68"/>
    <w:rsid w:val="00162548"/>
    <w:rsid w:val="0016781C"/>
    <w:rsid w:val="00172183"/>
    <w:rsid w:val="001751AB"/>
    <w:rsid w:val="00175A3F"/>
    <w:rsid w:val="00176810"/>
    <w:rsid w:val="00176D68"/>
    <w:rsid w:val="00177F30"/>
    <w:rsid w:val="00180E09"/>
    <w:rsid w:val="00182D08"/>
    <w:rsid w:val="00183D4C"/>
    <w:rsid w:val="00183F6D"/>
    <w:rsid w:val="0018670E"/>
    <w:rsid w:val="00190084"/>
    <w:rsid w:val="00191502"/>
    <w:rsid w:val="0019219A"/>
    <w:rsid w:val="0019222D"/>
    <w:rsid w:val="00194C88"/>
    <w:rsid w:val="00195077"/>
    <w:rsid w:val="001A033F"/>
    <w:rsid w:val="001A08AA"/>
    <w:rsid w:val="001A357C"/>
    <w:rsid w:val="001A59CB"/>
    <w:rsid w:val="001C1409"/>
    <w:rsid w:val="001C2AE6"/>
    <w:rsid w:val="001C42B6"/>
    <w:rsid w:val="001C4A89"/>
    <w:rsid w:val="001C6177"/>
    <w:rsid w:val="001D0363"/>
    <w:rsid w:val="001D1B4B"/>
    <w:rsid w:val="001D7D94"/>
    <w:rsid w:val="001E4218"/>
    <w:rsid w:val="001F0B20"/>
    <w:rsid w:val="001F360B"/>
    <w:rsid w:val="001F5CD1"/>
    <w:rsid w:val="001F5E83"/>
    <w:rsid w:val="001F70F3"/>
    <w:rsid w:val="00200A62"/>
    <w:rsid w:val="00203740"/>
    <w:rsid w:val="002138EA"/>
    <w:rsid w:val="00213F84"/>
    <w:rsid w:val="00214FBD"/>
    <w:rsid w:val="00215191"/>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195B"/>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2F5874"/>
    <w:rsid w:val="003012B5"/>
    <w:rsid w:val="003022A5"/>
    <w:rsid w:val="00306357"/>
    <w:rsid w:val="00307E51"/>
    <w:rsid w:val="00311363"/>
    <w:rsid w:val="00315867"/>
    <w:rsid w:val="003260D7"/>
    <w:rsid w:val="00336697"/>
    <w:rsid w:val="003418CB"/>
    <w:rsid w:val="0034487C"/>
    <w:rsid w:val="00355873"/>
    <w:rsid w:val="0035660F"/>
    <w:rsid w:val="003622CF"/>
    <w:rsid w:val="003628B9"/>
    <w:rsid w:val="00362D8F"/>
    <w:rsid w:val="00367724"/>
    <w:rsid w:val="00374D5B"/>
    <w:rsid w:val="003770F6"/>
    <w:rsid w:val="00377A1B"/>
    <w:rsid w:val="00383E37"/>
    <w:rsid w:val="003901A0"/>
    <w:rsid w:val="00390889"/>
    <w:rsid w:val="00391498"/>
    <w:rsid w:val="00393042"/>
    <w:rsid w:val="00394883"/>
    <w:rsid w:val="00394AD5"/>
    <w:rsid w:val="00395DF1"/>
    <w:rsid w:val="0039642D"/>
    <w:rsid w:val="003A2B0A"/>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0E6"/>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238B"/>
    <w:rsid w:val="00424F8C"/>
    <w:rsid w:val="004271BA"/>
    <w:rsid w:val="00430497"/>
    <w:rsid w:val="00433F5A"/>
    <w:rsid w:val="00434DC1"/>
    <w:rsid w:val="004350F4"/>
    <w:rsid w:val="00440867"/>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91B8E"/>
    <w:rsid w:val="004A2885"/>
    <w:rsid w:val="004A48BA"/>
    <w:rsid w:val="004A495F"/>
    <w:rsid w:val="004A7544"/>
    <w:rsid w:val="004B6B0F"/>
    <w:rsid w:val="004C3F1C"/>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5CA5"/>
    <w:rsid w:val="00541573"/>
    <w:rsid w:val="0054348A"/>
    <w:rsid w:val="00547A56"/>
    <w:rsid w:val="00550A73"/>
    <w:rsid w:val="00565183"/>
    <w:rsid w:val="00571777"/>
    <w:rsid w:val="00573483"/>
    <w:rsid w:val="0057410B"/>
    <w:rsid w:val="00574293"/>
    <w:rsid w:val="00580FF5"/>
    <w:rsid w:val="0058519C"/>
    <w:rsid w:val="005857AA"/>
    <w:rsid w:val="0059011E"/>
    <w:rsid w:val="0059149A"/>
    <w:rsid w:val="005956EE"/>
    <w:rsid w:val="005A083E"/>
    <w:rsid w:val="005A2E24"/>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758DC"/>
    <w:rsid w:val="006808C6"/>
    <w:rsid w:val="00682668"/>
    <w:rsid w:val="006927CB"/>
    <w:rsid w:val="00692A68"/>
    <w:rsid w:val="00694D3B"/>
    <w:rsid w:val="00695D85"/>
    <w:rsid w:val="006A30A2"/>
    <w:rsid w:val="006A4041"/>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434B"/>
    <w:rsid w:val="006E6C11"/>
    <w:rsid w:val="006F143E"/>
    <w:rsid w:val="006F7C0C"/>
    <w:rsid w:val="00700755"/>
    <w:rsid w:val="007013EE"/>
    <w:rsid w:val="0070646B"/>
    <w:rsid w:val="007130A2"/>
    <w:rsid w:val="007131CC"/>
    <w:rsid w:val="00715463"/>
    <w:rsid w:val="00721558"/>
    <w:rsid w:val="00723988"/>
    <w:rsid w:val="0072404A"/>
    <w:rsid w:val="00726FE5"/>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2744"/>
    <w:rsid w:val="007A4F64"/>
    <w:rsid w:val="007A79FD"/>
    <w:rsid w:val="007A7E39"/>
    <w:rsid w:val="007B0B9D"/>
    <w:rsid w:val="007B0C9E"/>
    <w:rsid w:val="007B5A43"/>
    <w:rsid w:val="007B5F6F"/>
    <w:rsid w:val="007B709B"/>
    <w:rsid w:val="007C00EA"/>
    <w:rsid w:val="007C1343"/>
    <w:rsid w:val="007C5EF1"/>
    <w:rsid w:val="007C7BF5"/>
    <w:rsid w:val="007D19B7"/>
    <w:rsid w:val="007D27D5"/>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4E45"/>
    <w:rsid w:val="00855107"/>
    <w:rsid w:val="00855173"/>
    <w:rsid w:val="008557D9"/>
    <w:rsid w:val="00855BF7"/>
    <w:rsid w:val="00856214"/>
    <w:rsid w:val="008612FB"/>
    <w:rsid w:val="00862089"/>
    <w:rsid w:val="00862B14"/>
    <w:rsid w:val="0086474B"/>
    <w:rsid w:val="00866D5B"/>
    <w:rsid w:val="00866FF5"/>
    <w:rsid w:val="00873E1F"/>
    <w:rsid w:val="008747E6"/>
    <w:rsid w:val="00874C16"/>
    <w:rsid w:val="00875171"/>
    <w:rsid w:val="00883763"/>
    <w:rsid w:val="00883982"/>
    <w:rsid w:val="00886D1F"/>
    <w:rsid w:val="0088772F"/>
    <w:rsid w:val="00891EE1"/>
    <w:rsid w:val="00892E02"/>
    <w:rsid w:val="00893987"/>
    <w:rsid w:val="008963EF"/>
    <w:rsid w:val="0089688E"/>
    <w:rsid w:val="008A1FBE"/>
    <w:rsid w:val="008A29AC"/>
    <w:rsid w:val="008B3194"/>
    <w:rsid w:val="008B5AE7"/>
    <w:rsid w:val="008C33B1"/>
    <w:rsid w:val="008C60E9"/>
    <w:rsid w:val="008D1B7C"/>
    <w:rsid w:val="008D6657"/>
    <w:rsid w:val="008E1F60"/>
    <w:rsid w:val="008E307E"/>
    <w:rsid w:val="008F4900"/>
    <w:rsid w:val="008F4DD1"/>
    <w:rsid w:val="008F6056"/>
    <w:rsid w:val="00902C07"/>
    <w:rsid w:val="00905702"/>
    <w:rsid w:val="00905804"/>
    <w:rsid w:val="009101E2"/>
    <w:rsid w:val="00913495"/>
    <w:rsid w:val="00915D73"/>
    <w:rsid w:val="00916077"/>
    <w:rsid w:val="009170A2"/>
    <w:rsid w:val="009208A6"/>
    <w:rsid w:val="00923B85"/>
    <w:rsid w:val="009240EC"/>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3B"/>
    <w:rsid w:val="009A0239"/>
    <w:rsid w:val="009A1DBF"/>
    <w:rsid w:val="009A68E6"/>
    <w:rsid w:val="009A7598"/>
    <w:rsid w:val="009B1DF8"/>
    <w:rsid w:val="009B3D20"/>
    <w:rsid w:val="009B5418"/>
    <w:rsid w:val="009C0727"/>
    <w:rsid w:val="009C492F"/>
    <w:rsid w:val="009C6459"/>
    <w:rsid w:val="009D2FF2"/>
    <w:rsid w:val="009D3226"/>
    <w:rsid w:val="009D3385"/>
    <w:rsid w:val="009D3E26"/>
    <w:rsid w:val="009D793C"/>
    <w:rsid w:val="009E16A9"/>
    <w:rsid w:val="009E18A8"/>
    <w:rsid w:val="009E21DA"/>
    <w:rsid w:val="009E375F"/>
    <w:rsid w:val="009E38D1"/>
    <w:rsid w:val="009E39D4"/>
    <w:rsid w:val="009E5401"/>
    <w:rsid w:val="009E6225"/>
    <w:rsid w:val="009F29A6"/>
    <w:rsid w:val="009F6628"/>
    <w:rsid w:val="009F68A8"/>
    <w:rsid w:val="00A002D9"/>
    <w:rsid w:val="00A0758F"/>
    <w:rsid w:val="00A1002F"/>
    <w:rsid w:val="00A1570A"/>
    <w:rsid w:val="00A211B4"/>
    <w:rsid w:val="00A30D7B"/>
    <w:rsid w:val="00A33DDF"/>
    <w:rsid w:val="00A34547"/>
    <w:rsid w:val="00A376B7"/>
    <w:rsid w:val="00A41BF5"/>
    <w:rsid w:val="00A4450C"/>
    <w:rsid w:val="00A44778"/>
    <w:rsid w:val="00A469E7"/>
    <w:rsid w:val="00A478D8"/>
    <w:rsid w:val="00A604A4"/>
    <w:rsid w:val="00A61B7D"/>
    <w:rsid w:val="00A659FF"/>
    <w:rsid w:val="00A6605B"/>
    <w:rsid w:val="00A66ADC"/>
    <w:rsid w:val="00A7147D"/>
    <w:rsid w:val="00A742F4"/>
    <w:rsid w:val="00A777A4"/>
    <w:rsid w:val="00A81B15"/>
    <w:rsid w:val="00A837FF"/>
    <w:rsid w:val="00A84DC8"/>
    <w:rsid w:val="00A85DBC"/>
    <w:rsid w:val="00A866A3"/>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02A89"/>
    <w:rsid w:val="00B12B26"/>
    <w:rsid w:val="00B13ACB"/>
    <w:rsid w:val="00B163F8"/>
    <w:rsid w:val="00B1701E"/>
    <w:rsid w:val="00B23ED7"/>
    <w:rsid w:val="00B23F58"/>
    <w:rsid w:val="00B2472D"/>
    <w:rsid w:val="00B24CA0"/>
    <w:rsid w:val="00B2549F"/>
    <w:rsid w:val="00B33BD7"/>
    <w:rsid w:val="00B4108D"/>
    <w:rsid w:val="00B44CD2"/>
    <w:rsid w:val="00B47F65"/>
    <w:rsid w:val="00B5215C"/>
    <w:rsid w:val="00B55D99"/>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4638"/>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48F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73BF1"/>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29"/>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100"/>
    <w:rsid w:val="00E726EB"/>
    <w:rsid w:val="00E76DE3"/>
    <w:rsid w:val="00E80B52"/>
    <w:rsid w:val="00E824C3"/>
    <w:rsid w:val="00E825C0"/>
    <w:rsid w:val="00E840B3"/>
    <w:rsid w:val="00E84D10"/>
    <w:rsid w:val="00E8629F"/>
    <w:rsid w:val="00E91008"/>
    <w:rsid w:val="00E9304B"/>
    <w:rsid w:val="00E9374E"/>
    <w:rsid w:val="00E9392F"/>
    <w:rsid w:val="00E94F54"/>
    <w:rsid w:val="00E97AD5"/>
    <w:rsid w:val="00EA01F9"/>
    <w:rsid w:val="00EA1111"/>
    <w:rsid w:val="00EA3B4F"/>
    <w:rsid w:val="00EA3C24"/>
    <w:rsid w:val="00EA481A"/>
    <w:rsid w:val="00EA73DF"/>
    <w:rsid w:val="00EB4C25"/>
    <w:rsid w:val="00EB61AE"/>
    <w:rsid w:val="00EC322D"/>
    <w:rsid w:val="00ED383A"/>
    <w:rsid w:val="00ED4A63"/>
    <w:rsid w:val="00ED54A2"/>
    <w:rsid w:val="00ED6FE0"/>
    <w:rsid w:val="00EE187A"/>
    <w:rsid w:val="00EE47A4"/>
    <w:rsid w:val="00EF1EC5"/>
    <w:rsid w:val="00EF4C88"/>
    <w:rsid w:val="00EF55EB"/>
    <w:rsid w:val="00F00DCC"/>
    <w:rsid w:val="00F0156F"/>
    <w:rsid w:val="00F0232F"/>
    <w:rsid w:val="00F05AC8"/>
    <w:rsid w:val="00F05E1F"/>
    <w:rsid w:val="00F07167"/>
    <w:rsid w:val="00F072D8"/>
    <w:rsid w:val="00F07C91"/>
    <w:rsid w:val="00F07CE0"/>
    <w:rsid w:val="00F13D05"/>
    <w:rsid w:val="00F1679D"/>
    <w:rsid w:val="00F1682C"/>
    <w:rsid w:val="00F20B91"/>
    <w:rsid w:val="00F21180"/>
    <w:rsid w:val="00F2413E"/>
    <w:rsid w:val="00F24B8B"/>
    <w:rsid w:val="00F30D2E"/>
    <w:rsid w:val="00F35516"/>
    <w:rsid w:val="00F35790"/>
    <w:rsid w:val="00F3624A"/>
    <w:rsid w:val="00F4124D"/>
    <w:rsid w:val="00F4136D"/>
    <w:rsid w:val="00F4212E"/>
    <w:rsid w:val="00F42C20"/>
    <w:rsid w:val="00F43E34"/>
    <w:rsid w:val="00F46AE2"/>
    <w:rsid w:val="00F53053"/>
    <w:rsid w:val="00F53ABE"/>
    <w:rsid w:val="00F53FE2"/>
    <w:rsid w:val="00F575FF"/>
    <w:rsid w:val="00F60A4D"/>
    <w:rsid w:val="00F618EF"/>
    <w:rsid w:val="00F65582"/>
    <w:rsid w:val="00F66E75"/>
    <w:rsid w:val="00F77EB0"/>
    <w:rsid w:val="00F852B1"/>
    <w:rsid w:val="00F87AFE"/>
    <w:rsid w:val="00F87CDD"/>
    <w:rsid w:val="00F90200"/>
    <w:rsid w:val="00F933F0"/>
    <w:rsid w:val="00F937A3"/>
    <w:rsid w:val="00F94715"/>
    <w:rsid w:val="00F96A3D"/>
    <w:rsid w:val="00FA0C28"/>
    <w:rsid w:val="00FA4718"/>
    <w:rsid w:val="00FA5848"/>
    <w:rsid w:val="00FA7F3D"/>
    <w:rsid w:val="00FB0A8F"/>
    <w:rsid w:val="00FB3476"/>
    <w:rsid w:val="00FB38D8"/>
    <w:rsid w:val="00FB77DE"/>
    <w:rsid w:val="00FC051F"/>
    <w:rsid w:val="00FC06FF"/>
    <w:rsid w:val="00FC69B4"/>
    <w:rsid w:val="00FD0694"/>
    <w:rsid w:val="00FD25BE"/>
    <w:rsid w:val="00FD2E70"/>
    <w:rsid w:val="00FD7AA7"/>
    <w:rsid w:val="00FF1654"/>
    <w:rsid w:val="00FF1FCB"/>
    <w:rsid w:val="00FF289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22A4B52-19BB-4603-A14C-6ABDEF55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95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1819874">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889270907">
      <w:bodyDiv w:val="1"/>
      <w:marLeft w:val="0"/>
      <w:marRight w:val="0"/>
      <w:marTop w:val="0"/>
      <w:marBottom w:val="0"/>
      <w:divBdr>
        <w:top w:val="none" w:sz="0" w:space="0" w:color="auto"/>
        <w:left w:val="none" w:sz="0" w:space="0" w:color="auto"/>
        <w:bottom w:val="none" w:sz="0" w:space="0" w:color="auto"/>
        <w:right w:val="none" w:sz="0" w:space="0" w:color="auto"/>
      </w:divBdr>
      <w:divsChild>
        <w:div w:id="429620340">
          <w:marLeft w:val="1080"/>
          <w:marRight w:val="0"/>
          <w:marTop w:val="100"/>
          <w:marBottom w:val="0"/>
          <w:divBdr>
            <w:top w:val="none" w:sz="0" w:space="0" w:color="auto"/>
            <w:left w:val="none" w:sz="0" w:space="0" w:color="auto"/>
            <w:bottom w:val="none" w:sz="0" w:space="0" w:color="auto"/>
            <w:right w:val="none" w:sz="0" w:space="0" w:color="auto"/>
          </w:divBdr>
        </w:div>
        <w:div w:id="1434283434">
          <w:marLeft w:val="1080"/>
          <w:marRight w:val="0"/>
          <w:marTop w:val="100"/>
          <w:marBottom w:val="0"/>
          <w:divBdr>
            <w:top w:val="none" w:sz="0" w:space="0" w:color="auto"/>
            <w:left w:val="none" w:sz="0" w:space="0" w:color="auto"/>
            <w:bottom w:val="none" w:sz="0" w:space="0" w:color="auto"/>
            <w:right w:val="none" w:sz="0" w:space="0" w:color="auto"/>
          </w:divBdr>
        </w:div>
      </w:divsChild>
    </w:div>
    <w:div w:id="91331922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493259064">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tp.3gpp.org/TSG_RAN/WG4_Radio/TSGR4_97_e/Docs/R4-2014916.zip" TargetMode="External"/><Relationship Id="rId18" Type="http://schemas.openxmlformats.org/officeDocument/2006/relationships/hyperlink" Target="http://ftp.3gpp.org/TSG_RAN/WG4_Radio/TSGR4_97_e/Docs/R4-2015697.zip" TargetMode="External"/><Relationship Id="rId26" Type="http://schemas.openxmlformats.org/officeDocument/2006/relationships/hyperlink" Target="http://ftp.3gpp.org/TSG_RAN/WG4_Radio/TSGR4_97_e/Docs/R4-2016294.zip" TargetMode="External"/><Relationship Id="rId39" Type="http://schemas.openxmlformats.org/officeDocument/2006/relationships/hyperlink" Target="http://ftp.3gpp.org/TSG_RAN/WG4_Radio/TSGR4_97_e/Docs/R4-2016802.zip" TargetMode="External"/><Relationship Id="rId3" Type="http://schemas.openxmlformats.org/officeDocument/2006/relationships/customXml" Target="../customXml/item2.xml"/><Relationship Id="rId21" Type="http://schemas.openxmlformats.org/officeDocument/2006/relationships/hyperlink" Target="http://ftp.3gpp.org/TSG_RAN/WG4_Radio/TSGR4_97_e/Docs/R4-2016799.zip" TargetMode="External"/><Relationship Id="rId34" Type="http://schemas.openxmlformats.org/officeDocument/2006/relationships/hyperlink" Target="http://ftp.3gpp.org/TSG_RAN/WG4_Radio/TSGR4_97_e/Docs/R4-2015927.zip" TargetMode="External"/><Relationship Id="rId42" Type="http://schemas.openxmlformats.org/officeDocument/2006/relationships/hyperlink" Target="http://ftp.3gpp.org/TSG_RAN/WG4_Radio/TSGR4_97_e/Docs/R4-201680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ftp.3gpp.org/TSG_RAN/WG4_Radio/TSGR4_97_e/Docs/R4-2016436.zip" TargetMode="External"/><Relationship Id="rId17" Type="http://schemas.openxmlformats.org/officeDocument/2006/relationships/hyperlink" Target="http://ftp.3gpp.org/TSG_RAN/WG4_Radio/TSGR4_97_e/Docs/R4-2016436.zip" TargetMode="External"/><Relationship Id="rId25" Type="http://schemas.openxmlformats.org/officeDocument/2006/relationships/hyperlink" Target="http://ftp.3gpp.org/TSG_RAN/WG4_Radio/TSGR4_97_e/Docs/R4-2015799.zip" TargetMode="External"/><Relationship Id="rId33" Type="http://schemas.openxmlformats.org/officeDocument/2006/relationships/hyperlink" Target="http://ftp.3gpp.org/TSG_RAN/WG4_Radio/TSGR4_97_e/Docs/R4-2016800.zip" TargetMode="External"/><Relationship Id="rId38" Type="http://schemas.openxmlformats.org/officeDocument/2006/relationships/hyperlink" Target="http://ftp.3gpp.org/TSG_RAN/WG4_Radio/TSGR4_97_e/Docs/R4-2016801.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tp.3gpp.org/TSG_RAN/WG4_Radio/TSGR4_97_e/Docs/R4-2016799.zip" TargetMode="External"/><Relationship Id="rId20" Type="http://schemas.openxmlformats.org/officeDocument/2006/relationships/hyperlink" Target="http://ftp.3gpp.org/TSG_RAN/WG4_Radio/TSGR4_97_e/Docs/R4-2016799.zip" TargetMode="External"/><Relationship Id="rId29" Type="http://schemas.openxmlformats.org/officeDocument/2006/relationships/hyperlink" Target="http://ftp.3gpp.org/TSG_RAN/WG4_Radio/TSGR4_97_e/Docs/R4-2015974.zip" TargetMode="External"/><Relationship Id="rId41" Type="http://schemas.openxmlformats.org/officeDocument/2006/relationships/hyperlink" Target="http://ftp.3gpp.org/TSG_RAN/WG4_Radio/TSGR4_97_e/Docs/R4-201680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tp.3gpp.org/TSG_RAN/WG4_Radio/TSGR4_97_e/Docs/R4-2014497.zip" TargetMode="External"/><Relationship Id="rId32" Type="http://schemas.openxmlformats.org/officeDocument/2006/relationships/hyperlink" Target="http://ftp.3gpp.org/TSG_RAN/WG4_Radio/TSGR4_97_e/Docs/R4-2016800.zip" TargetMode="External"/><Relationship Id="rId37" Type="http://schemas.openxmlformats.org/officeDocument/2006/relationships/hyperlink" Target="http://ftp.3gpp.org/TSG_RAN/WG4_Radio/TSGR4_97_e/Docs/R4-2015803.zip" TargetMode="External"/><Relationship Id="rId40" Type="http://schemas.openxmlformats.org/officeDocument/2006/relationships/hyperlink" Target="http://ftp.3gpp.org/TSG_RAN/WG4_Radio/TSGR4_97_e/Docs/R4-2016801.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ftp.3gpp.org/TSG_RAN/WG4_Radio/TSGR4_97_e/Docs/R4-2014916.zip" TargetMode="External"/><Relationship Id="rId23" Type="http://schemas.openxmlformats.org/officeDocument/2006/relationships/hyperlink" Target="http://ftp.3gpp.org/TSG_RAN/WG4_Radio/TSGR4_97_e/Docs/R4-2015018.zip" TargetMode="External"/><Relationship Id="rId28" Type="http://schemas.openxmlformats.org/officeDocument/2006/relationships/hyperlink" Target="http://ftp.3gpp.org/TSG_RAN/WG4_Radio/TSGR4_97_e/Docs/R4-2015974.zip" TargetMode="External"/><Relationship Id="rId36" Type="http://schemas.openxmlformats.org/officeDocument/2006/relationships/hyperlink" Target="http://ftp.3gpp.org/TSG_RAN/WG4_Radio/TSGR4_97_e/Docs/R4-2015927.zip" TargetMode="External"/><Relationship Id="rId10" Type="http://schemas.openxmlformats.org/officeDocument/2006/relationships/footnotes" Target="footnotes.xml"/><Relationship Id="rId19" Type="http://schemas.openxmlformats.org/officeDocument/2006/relationships/hyperlink" Target="http://ftp.3gpp.org/TSG_RAN/WG4_Radio/TSGR4_97_e/Docs/R4-2014903.zip" TargetMode="External"/><Relationship Id="rId31" Type="http://schemas.openxmlformats.org/officeDocument/2006/relationships/hyperlink" Target="http://ftp.3gpp.org/TSG_RAN/WG4_Radio/TSGR4_97_e/Docs/R4-2015974.zip" TargetMode="External"/><Relationship Id="rId44" Type="http://schemas.openxmlformats.org/officeDocument/2006/relationships/hyperlink" Target="http://ftp.3gpp.org/TSG_RAN/WG4_Radio/TSGR4_97_e/Docs/R4-201680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ftp.3gpp.org/TSG_RAN/WG4_Radio/TSGR4_97_e/Docs/R4-2016436.zip" TargetMode="External"/><Relationship Id="rId22" Type="http://schemas.openxmlformats.org/officeDocument/2006/relationships/hyperlink" Target="http://ftp.3gpp.org/TSG_RAN/WG4_Radio/TSGR4_97_e/Docs/R4-2014185.zip" TargetMode="External"/><Relationship Id="rId27" Type="http://schemas.openxmlformats.org/officeDocument/2006/relationships/hyperlink" Target="http://ftp.3gpp.org/TSG_RAN/WG4_Radio/TSGR4_97_e/Docs/R4-2016437.zip" TargetMode="External"/><Relationship Id="rId30" Type="http://schemas.openxmlformats.org/officeDocument/2006/relationships/hyperlink" Target="http://ftp.3gpp.org/TSG_RAN/WG4_Radio/TSGR4_97_e/Docs/R4-2016800.zip" TargetMode="External"/><Relationship Id="rId35" Type="http://schemas.openxmlformats.org/officeDocument/2006/relationships/hyperlink" Target="http://ftp.3gpp.org/TSG_RAN/WG4_Radio/TSGR4_97_e/Docs/R4-2015803.zip" TargetMode="External"/><Relationship Id="rId43" Type="http://schemas.openxmlformats.org/officeDocument/2006/relationships/hyperlink" Target="http://ftp.3gpp.org/TSG_RAN/WG4_Radio/TSGR4_97_e/Docs/R4-20168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a2c0c03ed4949aad69c1267bb9da11d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ca8b2828beec47cbef05251bf947b0f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B754-560B-4527-9F5E-540D26B1E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E802A-4111-4CB0-A8CD-33E84DEB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0CB18-38EE-4B22-9E75-777D0B31A01E}">
  <ds:schemaRefs>
    <ds:schemaRef ds:uri="http://schemas.microsoft.com/sharepoint/v3/contenttype/forms"/>
  </ds:schemaRefs>
</ds:datastoreItem>
</file>

<file path=customXml/itemProps4.xml><?xml version="1.0" encoding="utf-8"?>
<ds:datastoreItem xmlns:ds="http://schemas.openxmlformats.org/officeDocument/2006/customXml" ds:itemID="{68F7A085-C2D6-4567-832A-EDDEEF7B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15</Pages>
  <Words>6479</Words>
  <Characters>36935</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43328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5</cp:revision>
  <cp:lastPrinted>2019-04-25T01:09:00Z</cp:lastPrinted>
  <dcterms:created xsi:type="dcterms:W3CDTF">2020-11-11T19:50:00Z</dcterms:created>
  <dcterms:modified xsi:type="dcterms:W3CDTF">2020-11-12T02:00:00Z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0x0101003AA7AC0C743A294CADF60F661720E3E6</vt:lpwstr>
  </property>
</Properties>
</file>