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52" w:rsidRPr="00526125" w:rsidRDefault="003F6B52" w:rsidP="00C428D2">
      <w:pPr>
        <w:widowControl w:val="0"/>
        <w:spacing w:after="0"/>
        <w:jc w:val="both"/>
        <w:rPr>
          <w:b/>
          <w:noProof/>
          <w:sz w:val="24"/>
          <w:szCs w:val="24"/>
          <w:lang w:val="de-DE"/>
        </w:rPr>
      </w:pPr>
      <w:r>
        <w:rPr>
          <w:rFonts w:ascii="Arial" w:hAnsi="Arial" w:cs="Arial"/>
          <w:b/>
          <w:noProof/>
          <w:sz w:val="24"/>
          <w:szCs w:val="24"/>
          <w:lang w:val="en-US"/>
        </w:rPr>
        <w:t>3GPP TSG-RAN WG4 #9</w:t>
      </w:r>
      <w:r w:rsidR="00F76A0E">
        <w:rPr>
          <w:rFonts w:ascii="Arial" w:hAnsi="Arial" w:cs="Arial"/>
          <w:b/>
          <w:noProof/>
          <w:sz w:val="24"/>
          <w:szCs w:val="24"/>
          <w:lang w:val="en-US"/>
        </w:rPr>
        <w:t>7</w:t>
      </w:r>
      <w:r>
        <w:rPr>
          <w:rFonts w:ascii="Arial" w:hAnsi="Arial" w:cs="Arial"/>
          <w:b/>
          <w:noProof/>
          <w:sz w:val="24"/>
          <w:szCs w:val="24"/>
          <w:lang w:val="en-US"/>
        </w:rPr>
        <w:t>-e</w:t>
      </w:r>
      <w:r w:rsidRPr="00526125">
        <w:rPr>
          <w:b/>
          <w:noProof/>
          <w:sz w:val="24"/>
          <w:szCs w:val="24"/>
          <w:lang w:val="de-DE"/>
        </w:rPr>
        <w:tab/>
        <w:t xml:space="preserve">     </w:t>
      </w:r>
      <w:r w:rsidRPr="00526125">
        <w:rPr>
          <w:b/>
          <w:noProof/>
          <w:sz w:val="24"/>
          <w:szCs w:val="24"/>
          <w:lang w:val="de-DE"/>
        </w:rPr>
        <w:tab/>
        <w:t xml:space="preserve">          </w:t>
      </w:r>
      <w:r w:rsidRPr="00526125">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r>
      <w:r>
        <w:rPr>
          <w:b/>
          <w:noProof/>
          <w:sz w:val="24"/>
          <w:szCs w:val="24"/>
          <w:lang w:val="de-DE"/>
        </w:rPr>
        <w:tab/>
        <w:t xml:space="preserve"> </w:t>
      </w:r>
      <w:r>
        <w:rPr>
          <w:b/>
          <w:noProof/>
          <w:sz w:val="24"/>
          <w:szCs w:val="24"/>
          <w:lang w:val="de-DE"/>
        </w:rPr>
        <w:tab/>
        <w:t xml:space="preserve">      </w:t>
      </w:r>
      <w:r w:rsidRPr="00453591">
        <w:rPr>
          <w:rFonts w:ascii="Arial" w:hAnsi="Arial" w:cs="Arial"/>
          <w:b/>
          <w:noProof/>
          <w:sz w:val="24"/>
          <w:szCs w:val="24"/>
          <w:lang w:val="de-DE"/>
        </w:rPr>
        <w:t>R4-20</w:t>
      </w:r>
      <w:r w:rsidR="00925EB1">
        <w:rPr>
          <w:rFonts w:ascii="Arial" w:hAnsi="Arial" w:cs="Arial"/>
          <w:b/>
          <w:noProof/>
          <w:sz w:val="24"/>
          <w:szCs w:val="24"/>
          <w:lang w:val="de-DE"/>
        </w:rPr>
        <w:t>1</w:t>
      </w:r>
      <w:r w:rsidR="00EE2251">
        <w:rPr>
          <w:rFonts w:ascii="Arial" w:hAnsi="Arial" w:cs="Arial"/>
          <w:b/>
          <w:noProof/>
          <w:sz w:val="24"/>
          <w:szCs w:val="24"/>
          <w:lang w:val="de-DE"/>
        </w:rPr>
        <w:t>6</w:t>
      </w:r>
      <w:r w:rsidR="00C633F0">
        <w:rPr>
          <w:rFonts w:ascii="Arial" w:hAnsi="Arial" w:cs="Arial"/>
          <w:b/>
          <w:noProof/>
          <w:sz w:val="24"/>
          <w:szCs w:val="24"/>
          <w:lang w:val="de-DE"/>
        </w:rPr>
        <w:t>799</w:t>
      </w:r>
    </w:p>
    <w:p w:rsidR="003F6B52" w:rsidRDefault="003F6B52" w:rsidP="003F6B52">
      <w:pPr>
        <w:pStyle w:val="Footer"/>
        <w:jc w:val="both"/>
        <w:rPr>
          <w:rFonts w:eastAsia="SimSun"/>
          <w:i w:val="0"/>
          <w:noProof w:val="0"/>
          <w:sz w:val="24"/>
          <w:szCs w:val="24"/>
          <w:lang w:eastAsia="zh-CN"/>
        </w:rPr>
      </w:pPr>
      <w:r>
        <w:rPr>
          <w:rFonts w:eastAsia="SimSun"/>
          <w:i w:val="0"/>
          <w:noProof w:val="0"/>
          <w:sz w:val="24"/>
          <w:szCs w:val="24"/>
          <w:lang w:eastAsia="zh-CN"/>
        </w:rPr>
        <w:t xml:space="preserve">Electronic Meeting, </w:t>
      </w:r>
      <w:r w:rsidR="00F76A0E">
        <w:rPr>
          <w:rFonts w:eastAsia="SimSun"/>
          <w:i w:val="0"/>
          <w:noProof w:val="0"/>
          <w:sz w:val="24"/>
          <w:szCs w:val="24"/>
          <w:lang w:eastAsia="zh-CN"/>
        </w:rPr>
        <w:t>November</w:t>
      </w:r>
      <w:r>
        <w:rPr>
          <w:rFonts w:eastAsia="SimSun"/>
          <w:i w:val="0"/>
          <w:noProof w:val="0"/>
          <w:sz w:val="24"/>
          <w:szCs w:val="24"/>
          <w:lang w:eastAsia="zh-CN"/>
        </w:rPr>
        <w:t xml:space="preserve"> </w:t>
      </w:r>
      <w:r w:rsidR="00F76A0E">
        <w:rPr>
          <w:rFonts w:eastAsia="SimSun"/>
          <w:i w:val="0"/>
          <w:noProof w:val="0"/>
          <w:sz w:val="24"/>
          <w:szCs w:val="24"/>
          <w:lang w:eastAsia="zh-CN"/>
        </w:rPr>
        <w:t>2</w:t>
      </w:r>
      <w:r w:rsidR="00F76A0E">
        <w:rPr>
          <w:rFonts w:eastAsia="SimSun"/>
          <w:i w:val="0"/>
          <w:noProof w:val="0"/>
          <w:sz w:val="24"/>
          <w:szCs w:val="24"/>
          <w:vertAlign w:val="superscript"/>
          <w:lang w:eastAsia="zh-CN"/>
        </w:rPr>
        <w:t>nd</w:t>
      </w:r>
      <w:r>
        <w:rPr>
          <w:rFonts w:eastAsia="SimSun"/>
          <w:i w:val="0"/>
          <w:noProof w:val="0"/>
          <w:sz w:val="24"/>
          <w:szCs w:val="24"/>
          <w:lang w:eastAsia="zh-CN"/>
        </w:rPr>
        <w:t xml:space="preserve"> </w:t>
      </w:r>
      <w:r w:rsidRPr="003C4687">
        <w:rPr>
          <w:rFonts w:eastAsia="SimSun"/>
          <w:i w:val="0"/>
          <w:noProof w:val="0"/>
          <w:sz w:val="24"/>
          <w:szCs w:val="24"/>
          <w:lang w:eastAsia="zh-CN"/>
        </w:rPr>
        <w:t xml:space="preserve">– </w:t>
      </w:r>
      <w:r w:rsidR="00F76A0E">
        <w:rPr>
          <w:rFonts w:eastAsia="SimSun"/>
          <w:i w:val="0"/>
          <w:noProof w:val="0"/>
          <w:sz w:val="24"/>
          <w:szCs w:val="24"/>
          <w:lang w:eastAsia="zh-CN"/>
        </w:rPr>
        <w:t>13</w:t>
      </w:r>
      <w:r w:rsidRPr="009E29F1">
        <w:rPr>
          <w:rFonts w:eastAsia="SimSun"/>
          <w:i w:val="0"/>
          <w:noProof w:val="0"/>
          <w:sz w:val="24"/>
          <w:szCs w:val="24"/>
          <w:vertAlign w:val="superscript"/>
          <w:lang w:eastAsia="zh-CN"/>
        </w:rPr>
        <w:t>th</w:t>
      </w:r>
      <w:r>
        <w:rPr>
          <w:rFonts w:eastAsia="SimSun"/>
          <w:i w:val="0"/>
          <w:noProof w:val="0"/>
          <w:sz w:val="24"/>
          <w:szCs w:val="24"/>
          <w:lang w:eastAsia="zh-CN"/>
        </w:rPr>
        <w:t>,</w:t>
      </w:r>
      <w:r w:rsidRPr="003C4687">
        <w:rPr>
          <w:rFonts w:eastAsia="SimSun"/>
          <w:i w:val="0"/>
          <w:noProof w:val="0"/>
          <w:sz w:val="24"/>
          <w:szCs w:val="24"/>
          <w:lang w:eastAsia="zh-CN"/>
        </w:rPr>
        <w:t xml:space="preserve"> 2020</w:t>
      </w:r>
    </w:p>
    <w:p w:rsidR="003F6B52" w:rsidRDefault="003F6B52" w:rsidP="003F6B52">
      <w:pPr>
        <w:pStyle w:val="Footer"/>
        <w:jc w:val="both"/>
        <w:rPr>
          <w:rFonts w:eastAsia="SimSun"/>
          <w:i w:val="0"/>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86BDE" w:rsidP="00E13F3D">
            <w:pPr>
              <w:pStyle w:val="CRCoverPage"/>
              <w:spacing w:after="0"/>
              <w:jc w:val="right"/>
              <w:rPr>
                <w:b/>
                <w:noProof/>
                <w:sz w:val="28"/>
              </w:rPr>
            </w:pPr>
            <w:fldSimple w:instr=" DOCPROPERTY  Spec#  \* MERGEFORMAT ">
              <w:r w:rsidR="003F6B52">
                <w:rPr>
                  <w:b/>
                  <w:noProof/>
                  <w:sz w:val="28"/>
                </w:rPr>
                <w:t>38.101-</w:t>
              </w:r>
              <w:r w:rsidR="005A0FCA">
                <w:rPr>
                  <w:b/>
                  <w:noProof/>
                  <w:sz w:val="28"/>
                </w:rPr>
                <w:t>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EE2251" w:rsidRDefault="00EE2251" w:rsidP="00547111">
            <w:pPr>
              <w:pStyle w:val="CRCoverPage"/>
              <w:spacing w:after="0"/>
              <w:rPr>
                <w:b/>
                <w:bCs/>
                <w:noProof/>
                <w:sz w:val="28"/>
                <w:szCs w:val="28"/>
              </w:rPr>
            </w:pPr>
            <w:r>
              <w:rPr>
                <w:b/>
                <w:bCs/>
                <w:noProof/>
                <w:sz w:val="28"/>
                <w:szCs w:val="28"/>
              </w:rPr>
              <w:t>0558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3F6B52" w:rsidRDefault="00C633F0" w:rsidP="00E13F3D">
            <w:pPr>
              <w:pStyle w:val="CRCoverPage"/>
              <w:spacing w:after="0"/>
              <w:jc w:val="center"/>
              <w:rPr>
                <w:b/>
                <w:bCs/>
                <w:noProof/>
                <w:sz w:val="28"/>
                <w:szCs w:val="28"/>
              </w:rPr>
            </w:pPr>
            <w:r>
              <w:rPr>
                <w:b/>
                <w:bCs/>
                <w:sz w:val="28"/>
                <w:szCs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3F6B52" w:rsidRDefault="003F6B52">
            <w:pPr>
              <w:pStyle w:val="CRCoverPage"/>
              <w:spacing w:after="0"/>
              <w:jc w:val="center"/>
              <w:rPr>
                <w:b/>
                <w:bCs/>
                <w:noProof/>
                <w:sz w:val="28"/>
                <w:szCs w:val="28"/>
              </w:rPr>
            </w:pPr>
            <w:r w:rsidRPr="003F6B52">
              <w:rPr>
                <w:b/>
                <w:bCs/>
                <w:sz w:val="28"/>
                <w:szCs w:val="28"/>
              </w:rPr>
              <w:t>1</w:t>
            </w:r>
            <w:r w:rsidR="00F76A0E">
              <w:rPr>
                <w:b/>
                <w:bCs/>
                <w:sz w:val="28"/>
                <w:szCs w:val="28"/>
              </w:rPr>
              <w:t>6</w:t>
            </w:r>
            <w:r w:rsidRPr="003F6B52">
              <w:rPr>
                <w:b/>
                <w:bCs/>
                <w:sz w:val="28"/>
                <w:szCs w:val="28"/>
              </w:rPr>
              <w:t>.</w:t>
            </w:r>
            <w:r w:rsidR="00F76A0E">
              <w:rPr>
                <w:b/>
                <w:bCs/>
                <w:sz w:val="28"/>
                <w:szCs w:val="28"/>
              </w:rPr>
              <w:t>5</w:t>
            </w:r>
            <w:r w:rsidRPr="003F6B52">
              <w:rPr>
                <w:b/>
                <w:bCs/>
                <w:sz w:val="28"/>
                <w:szCs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F6B52"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3F6B52" w:rsidTr="00547111">
        <w:tc>
          <w:tcPr>
            <w:tcW w:w="1843" w:type="dxa"/>
            <w:tcBorders>
              <w:top w:val="single" w:sz="4" w:space="0" w:color="auto"/>
              <w:left w:val="single" w:sz="4" w:space="0" w:color="auto"/>
            </w:tcBorders>
          </w:tcPr>
          <w:p w:rsidR="003F6B52" w:rsidRDefault="003F6B52" w:rsidP="003F6B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3F6B52" w:rsidRPr="001905FC" w:rsidRDefault="005A0FCA" w:rsidP="003F6B52">
            <w:pPr>
              <w:pStyle w:val="CRCoverPage"/>
              <w:spacing w:after="0"/>
              <w:ind w:left="100"/>
              <w:rPr>
                <w:noProof/>
                <w:lang w:val="en-US"/>
              </w:rPr>
            </w:pPr>
            <w:r>
              <w:rPr>
                <w:noProof/>
                <w:lang w:val="en-US"/>
              </w:rPr>
              <w:t>Removal of square brackets for 38.101-1 NR-U</w:t>
            </w:r>
          </w:p>
        </w:tc>
      </w:tr>
      <w:tr w:rsidR="003F6B52" w:rsidTr="00547111">
        <w:tc>
          <w:tcPr>
            <w:tcW w:w="1843" w:type="dxa"/>
            <w:tcBorders>
              <w:left w:val="single" w:sz="4" w:space="0" w:color="auto"/>
            </w:tcBorders>
          </w:tcPr>
          <w:p w:rsidR="003F6B52" w:rsidRDefault="003F6B52" w:rsidP="003F6B52">
            <w:pPr>
              <w:pStyle w:val="CRCoverPage"/>
              <w:spacing w:after="0"/>
              <w:rPr>
                <w:b/>
                <w:i/>
                <w:noProof/>
                <w:sz w:val="8"/>
                <w:szCs w:val="8"/>
              </w:rPr>
            </w:pPr>
          </w:p>
        </w:tc>
        <w:tc>
          <w:tcPr>
            <w:tcW w:w="7797" w:type="dxa"/>
            <w:gridSpan w:val="10"/>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3F6B52" w:rsidRDefault="003F6B52" w:rsidP="003F6B52">
            <w:pPr>
              <w:pStyle w:val="CRCoverPage"/>
              <w:spacing w:after="0"/>
              <w:ind w:left="100"/>
              <w:rPr>
                <w:noProof/>
              </w:rPr>
            </w:pPr>
            <w:r>
              <w:rPr>
                <w:noProof/>
              </w:rPr>
              <w:t>Qualcomm Incorporated</w:t>
            </w:r>
          </w:p>
        </w:tc>
      </w:tr>
      <w:tr w:rsidR="003F6B52" w:rsidTr="00547111">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3F6B52" w:rsidRDefault="003F6B52" w:rsidP="003F6B52">
            <w:pPr>
              <w:pStyle w:val="CRCoverPage"/>
              <w:spacing w:after="0"/>
              <w:ind w:left="100"/>
              <w:rPr>
                <w:noProof/>
              </w:rPr>
            </w:pPr>
            <w:r>
              <w:t>R4</w:t>
            </w:r>
          </w:p>
        </w:tc>
      </w:tr>
      <w:tr w:rsidR="003F6B52" w:rsidTr="00547111">
        <w:tc>
          <w:tcPr>
            <w:tcW w:w="1843" w:type="dxa"/>
            <w:tcBorders>
              <w:left w:val="single" w:sz="4" w:space="0" w:color="auto"/>
            </w:tcBorders>
          </w:tcPr>
          <w:p w:rsidR="003F6B52" w:rsidRDefault="003F6B52" w:rsidP="003F6B52">
            <w:pPr>
              <w:pStyle w:val="CRCoverPage"/>
              <w:spacing w:after="0"/>
              <w:rPr>
                <w:b/>
                <w:i/>
                <w:noProof/>
                <w:sz w:val="8"/>
                <w:szCs w:val="8"/>
              </w:rPr>
            </w:pPr>
          </w:p>
        </w:tc>
        <w:tc>
          <w:tcPr>
            <w:tcW w:w="7797" w:type="dxa"/>
            <w:gridSpan w:val="10"/>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Work item code:</w:t>
            </w:r>
          </w:p>
        </w:tc>
        <w:tc>
          <w:tcPr>
            <w:tcW w:w="3686" w:type="dxa"/>
            <w:gridSpan w:val="5"/>
            <w:shd w:val="pct30" w:color="FFFF00" w:fill="auto"/>
          </w:tcPr>
          <w:p w:rsidR="003F6B52" w:rsidRDefault="005A0FCA" w:rsidP="003F6B52">
            <w:pPr>
              <w:pStyle w:val="CRCoverPage"/>
              <w:spacing w:after="0"/>
              <w:ind w:left="100"/>
              <w:rPr>
                <w:noProof/>
              </w:rPr>
            </w:pPr>
            <w:r w:rsidRPr="00477743">
              <w:rPr>
                <w:noProof/>
              </w:rPr>
              <w:t>NR_</w:t>
            </w:r>
            <w:r>
              <w:rPr>
                <w:noProof/>
              </w:rPr>
              <w:t>unlic</w:t>
            </w:r>
            <w:r w:rsidRPr="00477743">
              <w:rPr>
                <w:noProof/>
              </w:rPr>
              <w:t>-Core</w:t>
            </w:r>
          </w:p>
        </w:tc>
        <w:tc>
          <w:tcPr>
            <w:tcW w:w="567" w:type="dxa"/>
            <w:tcBorders>
              <w:left w:val="nil"/>
            </w:tcBorders>
          </w:tcPr>
          <w:p w:rsidR="003F6B52" w:rsidRDefault="003F6B52" w:rsidP="003F6B52">
            <w:pPr>
              <w:pStyle w:val="CRCoverPage"/>
              <w:spacing w:after="0"/>
              <w:ind w:right="100"/>
              <w:rPr>
                <w:noProof/>
              </w:rPr>
            </w:pPr>
          </w:p>
        </w:tc>
        <w:tc>
          <w:tcPr>
            <w:tcW w:w="1417" w:type="dxa"/>
            <w:gridSpan w:val="3"/>
            <w:tcBorders>
              <w:left w:val="nil"/>
            </w:tcBorders>
          </w:tcPr>
          <w:p w:rsidR="003F6B52" w:rsidRDefault="003F6B52" w:rsidP="003F6B5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3F6B52" w:rsidRDefault="003F6B52" w:rsidP="003F6B52">
            <w:pPr>
              <w:pStyle w:val="CRCoverPage"/>
              <w:spacing w:after="0"/>
              <w:ind w:left="100"/>
              <w:rPr>
                <w:noProof/>
              </w:rPr>
            </w:pPr>
            <w:r>
              <w:t>2020-</w:t>
            </w:r>
            <w:r w:rsidR="00D53426">
              <w:t>11</w:t>
            </w:r>
            <w:r>
              <w:t>-</w:t>
            </w:r>
            <w:r w:rsidR="00D53426">
              <w:t>11</w:t>
            </w:r>
            <w:bookmarkStart w:id="1" w:name="_GoBack"/>
            <w:bookmarkEnd w:id="1"/>
          </w:p>
        </w:tc>
      </w:tr>
      <w:tr w:rsidR="003F6B52" w:rsidTr="00547111">
        <w:tc>
          <w:tcPr>
            <w:tcW w:w="1843" w:type="dxa"/>
            <w:tcBorders>
              <w:left w:val="single" w:sz="4" w:space="0" w:color="auto"/>
            </w:tcBorders>
          </w:tcPr>
          <w:p w:rsidR="003F6B52" w:rsidRDefault="003F6B52" w:rsidP="003F6B52">
            <w:pPr>
              <w:pStyle w:val="CRCoverPage"/>
              <w:spacing w:after="0"/>
              <w:rPr>
                <w:b/>
                <w:i/>
                <w:noProof/>
                <w:sz w:val="8"/>
                <w:szCs w:val="8"/>
              </w:rPr>
            </w:pPr>
          </w:p>
        </w:tc>
        <w:tc>
          <w:tcPr>
            <w:tcW w:w="1986" w:type="dxa"/>
            <w:gridSpan w:val="4"/>
          </w:tcPr>
          <w:p w:rsidR="003F6B52" w:rsidRDefault="003F6B52" w:rsidP="003F6B52">
            <w:pPr>
              <w:pStyle w:val="CRCoverPage"/>
              <w:spacing w:after="0"/>
              <w:rPr>
                <w:noProof/>
                <w:sz w:val="8"/>
                <w:szCs w:val="8"/>
              </w:rPr>
            </w:pPr>
          </w:p>
        </w:tc>
        <w:tc>
          <w:tcPr>
            <w:tcW w:w="2267" w:type="dxa"/>
            <w:gridSpan w:val="2"/>
          </w:tcPr>
          <w:p w:rsidR="003F6B52" w:rsidRDefault="003F6B52" w:rsidP="003F6B52">
            <w:pPr>
              <w:pStyle w:val="CRCoverPage"/>
              <w:spacing w:after="0"/>
              <w:rPr>
                <w:noProof/>
                <w:sz w:val="8"/>
                <w:szCs w:val="8"/>
              </w:rPr>
            </w:pPr>
          </w:p>
        </w:tc>
        <w:tc>
          <w:tcPr>
            <w:tcW w:w="1417" w:type="dxa"/>
            <w:gridSpan w:val="3"/>
          </w:tcPr>
          <w:p w:rsidR="003F6B52" w:rsidRDefault="003F6B52" w:rsidP="003F6B52">
            <w:pPr>
              <w:pStyle w:val="CRCoverPage"/>
              <w:spacing w:after="0"/>
              <w:rPr>
                <w:noProof/>
                <w:sz w:val="8"/>
                <w:szCs w:val="8"/>
              </w:rPr>
            </w:pPr>
          </w:p>
        </w:tc>
        <w:tc>
          <w:tcPr>
            <w:tcW w:w="2127" w:type="dxa"/>
            <w:tcBorders>
              <w:right w:val="single" w:sz="4" w:space="0" w:color="auto"/>
            </w:tcBorders>
          </w:tcPr>
          <w:p w:rsidR="003F6B52" w:rsidRDefault="003F6B52" w:rsidP="003F6B52">
            <w:pPr>
              <w:pStyle w:val="CRCoverPage"/>
              <w:spacing w:after="0"/>
              <w:rPr>
                <w:noProof/>
                <w:sz w:val="8"/>
                <w:szCs w:val="8"/>
              </w:rPr>
            </w:pPr>
          </w:p>
        </w:tc>
      </w:tr>
      <w:tr w:rsidR="003F6B52" w:rsidTr="00547111">
        <w:trPr>
          <w:cantSplit/>
        </w:trPr>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Category:</w:t>
            </w:r>
          </w:p>
        </w:tc>
        <w:tc>
          <w:tcPr>
            <w:tcW w:w="851" w:type="dxa"/>
            <w:shd w:val="pct30" w:color="FFFF00" w:fill="auto"/>
          </w:tcPr>
          <w:p w:rsidR="003F6B52" w:rsidRPr="00F026D4" w:rsidRDefault="00F026D4" w:rsidP="003F6B52">
            <w:pPr>
              <w:pStyle w:val="CRCoverPage"/>
              <w:spacing w:after="0"/>
              <w:ind w:left="100" w:right="-609"/>
              <w:rPr>
                <w:b/>
                <w:bCs/>
                <w:noProof/>
              </w:rPr>
            </w:pPr>
            <w:r w:rsidRPr="00F026D4">
              <w:rPr>
                <w:b/>
                <w:bCs/>
              </w:rPr>
              <w:t>F</w:t>
            </w:r>
          </w:p>
        </w:tc>
        <w:tc>
          <w:tcPr>
            <w:tcW w:w="3402" w:type="dxa"/>
            <w:gridSpan w:val="5"/>
            <w:tcBorders>
              <w:left w:val="nil"/>
            </w:tcBorders>
          </w:tcPr>
          <w:p w:rsidR="003F6B52" w:rsidRDefault="003F6B52" w:rsidP="003F6B52">
            <w:pPr>
              <w:pStyle w:val="CRCoverPage"/>
              <w:spacing w:after="0"/>
              <w:rPr>
                <w:noProof/>
              </w:rPr>
            </w:pPr>
          </w:p>
        </w:tc>
        <w:tc>
          <w:tcPr>
            <w:tcW w:w="1417" w:type="dxa"/>
            <w:gridSpan w:val="3"/>
            <w:tcBorders>
              <w:left w:val="nil"/>
            </w:tcBorders>
          </w:tcPr>
          <w:p w:rsidR="003F6B52" w:rsidRDefault="003F6B52" w:rsidP="003F6B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3F6B52" w:rsidRDefault="003F6B52" w:rsidP="003F6B52">
            <w:pPr>
              <w:pStyle w:val="CRCoverPage"/>
              <w:spacing w:after="0"/>
              <w:ind w:left="100"/>
              <w:rPr>
                <w:noProof/>
              </w:rPr>
            </w:pPr>
            <w:r>
              <w:t>Rel-1</w:t>
            </w:r>
            <w:r w:rsidR="001B1680">
              <w:t>6</w:t>
            </w:r>
          </w:p>
        </w:tc>
      </w:tr>
      <w:tr w:rsidR="003F6B52" w:rsidTr="00547111">
        <w:tc>
          <w:tcPr>
            <w:tcW w:w="1843" w:type="dxa"/>
            <w:tcBorders>
              <w:left w:val="single" w:sz="4" w:space="0" w:color="auto"/>
              <w:bottom w:val="single" w:sz="4" w:space="0" w:color="auto"/>
            </w:tcBorders>
          </w:tcPr>
          <w:p w:rsidR="003F6B52" w:rsidRDefault="003F6B52" w:rsidP="003F6B52">
            <w:pPr>
              <w:pStyle w:val="CRCoverPage"/>
              <w:spacing w:after="0"/>
              <w:rPr>
                <w:b/>
                <w:i/>
                <w:noProof/>
              </w:rPr>
            </w:pPr>
          </w:p>
        </w:tc>
        <w:tc>
          <w:tcPr>
            <w:tcW w:w="4677" w:type="dxa"/>
            <w:gridSpan w:val="8"/>
            <w:tcBorders>
              <w:bottom w:val="single" w:sz="4" w:space="0" w:color="auto"/>
            </w:tcBorders>
          </w:tcPr>
          <w:p w:rsidR="003F6B52" w:rsidRDefault="003F6B52" w:rsidP="003F6B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3F6B52" w:rsidRDefault="003F6B52" w:rsidP="003F6B5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3F6B52" w:rsidRPr="007C2097" w:rsidRDefault="003F6B52" w:rsidP="003F6B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F6B52" w:rsidTr="00547111">
        <w:tc>
          <w:tcPr>
            <w:tcW w:w="1843" w:type="dxa"/>
          </w:tcPr>
          <w:p w:rsidR="003F6B52" w:rsidRDefault="003F6B52" w:rsidP="003F6B52">
            <w:pPr>
              <w:pStyle w:val="CRCoverPage"/>
              <w:spacing w:after="0"/>
              <w:rPr>
                <w:b/>
                <w:i/>
                <w:noProof/>
                <w:sz w:val="8"/>
                <w:szCs w:val="8"/>
              </w:rPr>
            </w:pPr>
          </w:p>
        </w:tc>
        <w:tc>
          <w:tcPr>
            <w:tcW w:w="7797" w:type="dxa"/>
            <w:gridSpan w:val="10"/>
          </w:tcPr>
          <w:p w:rsidR="003F6B52" w:rsidRDefault="003F6B52" w:rsidP="003F6B52">
            <w:pPr>
              <w:pStyle w:val="CRCoverPage"/>
              <w:spacing w:after="0"/>
              <w:rPr>
                <w:noProof/>
                <w:sz w:val="8"/>
                <w:szCs w:val="8"/>
              </w:rPr>
            </w:pPr>
          </w:p>
        </w:tc>
      </w:tr>
      <w:tr w:rsidR="003F6B52" w:rsidTr="00547111">
        <w:tc>
          <w:tcPr>
            <w:tcW w:w="2694" w:type="dxa"/>
            <w:gridSpan w:val="2"/>
            <w:tcBorders>
              <w:top w:val="single" w:sz="4" w:space="0" w:color="auto"/>
              <w:left w:val="single" w:sz="4" w:space="0" w:color="auto"/>
            </w:tcBorders>
          </w:tcPr>
          <w:p w:rsidR="003F6B52" w:rsidRDefault="003F6B52" w:rsidP="003F6B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F6B52" w:rsidRDefault="005A0FCA" w:rsidP="00240970">
            <w:pPr>
              <w:pStyle w:val="CRCoverPage"/>
              <w:spacing w:after="0"/>
              <w:rPr>
                <w:noProof/>
              </w:rPr>
            </w:pPr>
            <w:r>
              <w:rPr>
                <w:noProof/>
              </w:rPr>
              <w:t>Some requirements were placed in square brackets in the agreed RP-202117 to allow an opportunity for companies to further check.</w:t>
            </w: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sz w:val="8"/>
                <w:szCs w:val="8"/>
              </w:rPr>
            </w:pPr>
          </w:p>
        </w:tc>
        <w:tc>
          <w:tcPr>
            <w:tcW w:w="6946" w:type="dxa"/>
            <w:gridSpan w:val="9"/>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2694" w:type="dxa"/>
            <w:gridSpan w:val="2"/>
            <w:tcBorders>
              <w:left w:val="single" w:sz="4" w:space="0" w:color="auto"/>
            </w:tcBorders>
          </w:tcPr>
          <w:p w:rsidR="003F6B52" w:rsidRDefault="003F6B52" w:rsidP="003F6B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F6B52" w:rsidRDefault="005A0FCA" w:rsidP="00247AAB">
            <w:pPr>
              <w:pStyle w:val="CRCoverPage"/>
              <w:spacing w:after="0"/>
              <w:rPr>
                <w:noProof/>
              </w:rPr>
            </w:pPr>
            <w:r>
              <w:rPr>
                <w:noProof/>
              </w:rPr>
              <w:t>Square brackets are removed.</w:t>
            </w:r>
            <w:r w:rsidR="00801ED9">
              <w:rPr>
                <w:noProof/>
              </w:rPr>
              <w:t xml:space="preserve"> </w:t>
            </w:r>
            <w:r w:rsidR="00A13B12">
              <w:rPr>
                <w:noProof/>
              </w:rPr>
              <w:t xml:space="preserve">Reference sensitivity for Band n96 has been relaxed by 0.5 dB compared to Band n46.  </w:t>
            </w:r>
            <w:r w:rsidR="00801ED9">
              <w:rPr>
                <w:noProof/>
              </w:rPr>
              <w:t xml:space="preserve">Maximum bandwidth for BW classes M, N, O were increased to </w:t>
            </w:r>
            <w:r w:rsidR="005D7666">
              <w:rPr>
                <w:noProof/>
              </w:rPr>
              <w:t>provide continuous coverage in conjunction with classes D and E for a</w:t>
            </w:r>
            <w:r w:rsidR="00801ED9">
              <w:rPr>
                <w:noProof/>
              </w:rPr>
              <w:t xml:space="preserve">ggregated bandwidth </w:t>
            </w:r>
            <w:r w:rsidR="005D7666">
              <w:rPr>
                <w:noProof/>
              </w:rPr>
              <w:t xml:space="preserve">up to </w:t>
            </w:r>
            <w:r w:rsidR="00801ED9">
              <w:rPr>
                <w:noProof/>
              </w:rPr>
              <w:t>the number of carriers each of 80 MHz bandwidth.</w:t>
            </w:r>
            <w:r w:rsidR="0037599D">
              <w:rPr>
                <w:noProof/>
              </w:rPr>
              <w:t xml:space="preserve"> NR-DC clause 7.3F was moved to 7.3B and 7.3G was moved to 7.3F to be consistent with the suffix notation defined in clause 4.3.  </w:t>
            </w:r>
          </w:p>
          <w:p w:rsidR="003F6B52" w:rsidRDefault="003F6B52" w:rsidP="003F6B52">
            <w:pPr>
              <w:pStyle w:val="CRCoverPage"/>
              <w:spacing w:after="0"/>
              <w:ind w:left="100"/>
              <w:rPr>
                <w:noProof/>
              </w:rPr>
            </w:pP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sz w:val="8"/>
                <w:szCs w:val="8"/>
              </w:rPr>
            </w:pPr>
          </w:p>
        </w:tc>
        <w:tc>
          <w:tcPr>
            <w:tcW w:w="6946" w:type="dxa"/>
            <w:gridSpan w:val="9"/>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2694" w:type="dxa"/>
            <w:gridSpan w:val="2"/>
            <w:tcBorders>
              <w:left w:val="single" w:sz="4" w:space="0" w:color="auto"/>
              <w:bottom w:val="single" w:sz="4" w:space="0" w:color="auto"/>
            </w:tcBorders>
          </w:tcPr>
          <w:p w:rsidR="003F6B52" w:rsidRDefault="003F6B52" w:rsidP="003F6B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F6B52" w:rsidRDefault="005A0FCA" w:rsidP="00247AAB">
            <w:pPr>
              <w:pStyle w:val="CRCoverPage"/>
              <w:spacing w:after="0"/>
              <w:rPr>
                <w:noProof/>
              </w:rPr>
            </w:pPr>
            <w:r>
              <w:rPr>
                <w:noProof/>
              </w:rPr>
              <w:t>Square brackets remain in the specification</w:t>
            </w:r>
          </w:p>
        </w:tc>
      </w:tr>
      <w:tr w:rsidR="003F6B52" w:rsidTr="00547111">
        <w:tc>
          <w:tcPr>
            <w:tcW w:w="2694" w:type="dxa"/>
            <w:gridSpan w:val="2"/>
          </w:tcPr>
          <w:p w:rsidR="003F6B52" w:rsidRDefault="003F6B52" w:rsidP="003F6B52">
            <w:pPr>
              <w:pStyle w:val="CRCoverPage"/>
              <w:spacing w:after="0"/>
              <w:rPr>
                <w:b/>
                <w:i/>
                <w:noProof/>
                <w:sz w:val="8"/>
                <w:szCs w:val="8"/>
              </w:rPr>
            </w:pPr>
          </w:p>
        </w:tc>
        <w:tc>
          <w:tcPr>
            <w:tcW w:w="6946" w:type="dxa"/>
            <w:gridSpan w:val="9"/>
          </w:tcPr>
          <w:p w:rsidR="003F6B52" w:rsidRDefault="003F6B52" w:rsidP="003F6B52">
            <w:pPr>
              <w:pStyle w:val="CRCoverPage"/>
              <w:spacing w:after="0"/>
              <w:rPr>
                <w:noProof/>
                <w:sz w:val="8"/>
                <w:szCs w:val="8"/>
              </w:rPr>
            </w:pPr>
          </w:p>
        </w:tc>
      </w:tr>
      <w:tr w:rsidR="003F6B52" w:rsidTr="00547111">
        <w:tc>
          <w:tcPr>
            <w:tcW w:w="2694" w:type="dxa"/>
            <w:gridSpan w:val="2"/>
            <w:tcBorders>
              <w:top w:val="single" w:sz="4" w:space="0" w:color="auto"/>
              <w:left w:val="single" w:sz="4" w:space="0" w:color="auto"/>
            </w:tcBorders>
          </w:tcPr>
          <w:p w:rsidR="003F6B52" w:rsidRDefault="003F6B52" w:rsidP="003F6B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F6B52" w:rsidRDefault="002B6D4A" w:rsidP="003F6B52">
            <w:pPr>
              <w:pStyle w:val="CRCoverPage"/>
              <w:spacing w:after="0"/>
              <w:ind w:left="100"/>
              <w:rPr>
                <w:noProof/>
              </w:rPr>
            </w:pPr>
            <w:r>
              <w:rPr>
                <w:noProof/>
              </w:rPr>
              <w:t xml:space="preserve">5.2, 5.3A.5, 5.4.2.3, 5.4.3.3, 6.2F.3.6, 6.2F.3.7, 6.5F.2.2.1, </w:t>
            </w:r>
            <w:r w:rsidR="0037599D">
              <w:rPr>
                <w:noProof/>
              </w:rPr>
              <w:t xml:space="preserve">7.3B, </w:t>
            </w:r>
            <w:r>
              <w:rPr>
                <w:noProof/>
              </w:rPr>
              <w:t>7.3</w:t>
            </w:r>
            <w:r w:rsidR="0037599D">
              <w:rPr>
                <w:noProof/>
              </w:rPr>
              <w:t xml:space="preserve">F, 7.3G, </w:t>
            </w:r>
            <w:r>
              <w:rPr>
                <w:noProof/>
              </w:rPr>
              <w:t xml:space="preserve"> 7.5F.1, 7.5F.2</w:t>
            </w:r>
            <w:r w:rsidR="00D53426">
              <w:rPr>
                <w:noProof/>
              </w:rPr>
              <w:t>, 7.6F.2.2, 7.6F.3.2</w:t>
            </w: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sz w:val="8"/>
                <w:szCs w:val="8"/>
              </w:rPr>
            </w:pPr>
          </w:p>
        </w:tc>
        <w:tc>
          <w:tcPr>
            <w:tcW w:w="6946" w:type="dxa"/>
            <w:gridSpan w:val="9"/>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2694" w:type="dxa"/>
            <w:gridSpan w:val="2"/>
            <w:tcBorders>
              <w:left w:val="single" w:sz="4" w:space="0" w:color="auto"/>
            </w:tcBorders>
          </w:tcPr>
          <w:p w:rsidR="003F6B52" w:rsidRDefault="003F6B52" w:rsidP="003F6B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F6B52" w:rsidRDefault="003F6B52" w:rsidP="003F6B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F6B52" w:rsidRDefault="003F6B52" w:rsidP="003F6B52">
            <w:pPr>
              <w:pStyle w:val="CRCoverPage"/>
              <w:spacing w:after="0"/>
              <w:jc w:val="center"/>
              <w:rPr>
                <w:b/>
                <w:caps/>
                <w:noProof/>
              </w:rPr>
            </w:pPr>
            <w:r>
              <w:rPr>
                <w:b/>
                <w:caps/>
                <w:noProof/>
              </w:rPr>
              <w:t>N</w:t>
            </w:r>
          </w:p>
        </w:tc>
        <w:tc>
          <w:tcPr>
            <w:tcW w:w="2977" w:type="dxa"/>
            <w:gridSpan w:val="4"/>
          </w:tcPr>
          <w:p w:rsidR="003F6B52" w:rsidRDefault="003F6B52" w:rsidP="003F6B52">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F6B52" w:rsidRDefault="003F6B52" w:rsidP="003F6B52">
            <w:pPr>
              <w:pStyle w:val="CRCoverPage"/>
              <w:spacing w:after="0"/>
              <w:ind w:left="99"/>
              <w:rPr>
                <w:noProof/>
              </w:rPr>
            </w:pPr>
          </w:p>
        </w:tc>
      </w:tr>
      <w:tr w:rsidR="003F6B52" w:rsidTr="00547111">
        <w:tc>
          <w:tcPr>
            <w:tcW w:w="2694" w:type="dxa"/>
            <w:gridSpan w:val="2"/>
            <w:tcBorders>
              <w:left w:val="single" w:sz="4" w:space="0" w:color="auto"/>
            </w:tcBorders>
          </w:tcPr>
          <w:p w:rsidR="003F6B52" w:rsidRDefault="003F6B52" w:rsidP="003F6B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F6B52" w:rsidRDefault="003F6B52" w:rsidP="003F6B52">
            <w:pPr>
              <w:pStyle w:val="CRCoverPage"/>
              <w:spacing w:after="0"/>
              <w:jc w:val="center"/>
              <w:rPr>
                <w:b/>
                <w:caps/>
                <w:noProof/>
              </w:rPr>
            </w:pPr>
            <w:r>
              <w:rPr>
                <w:b/>
                <w:caps/>
                <w:noProof/>
              </w:rPr>
              <w:t>X</w:t>
            </w:r>
          </w:p>
        </w:tc>
        <w:tc>
          <w:tcPr>
            <w:tcW w:w="2977" w:type="dxa"/>
            <w:gridSpan w:val="4"/>
          </w:tcPr>
          <w:p w:rsidR="003F6B52" w:rsidRDefault="003F6B52" w:rsidP="003F6B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F6B52" w:rsidRDefault="003F6B52" w:rsidP="003F6B52">
            <w:pPr>
              <w:pStyle w:val="CRCoverPage"/>
              <w:spacing w:after="0"/>
              <w:ind w:left="99"/>
              <w:rPr>
                <w:noProof/>
              </w:rPr>
            </w:pP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F6B52" w:rsidRDefault="003F6B52" w:rsidP="003F6B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F6B52" w:rsidRDefault="003F6B52" w:rsidP="003F6B52">
            <w:pPr>
              <w:pStyle w:val="CRCoverPage"/>
              <w:spacing w:after="0"/>
              <w:jc w:val="center"/>
              <w:rPr>
                <w:b/>
                <w:caps/>
                <w:noProof/>
              </w:rPr>
            </w:pPr>
          </w:p>
        </w:tc>
        <w:tc>
          <w:tcPr>
            <w:tcW w:w="2977" w:type="dxa"/>
            <w:gridSpan w:val="4"/>
          </w:tcPr>
          <w:p w:rsidR="003F6B52" w:rsidRDefault="003F6B52" w:rsidP="003F6B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F6B52" w:rsidRDefault="003F6B52" w:rsidP="003F6B52">
            <w:pPr>
              <w:pStyle w:val="CRCoverPage"/>
              <w:spacing w:after="0"/>
              <w:ind w:left="99"/>
              <w:rPr>
                <w:noProof/>
              </w:rPr>
            </w:pPr>
            <w:r>
              <w:rPr>
                <w:noProof/>
              </w:rPr>
              <w:t xml:space="preserve">TS 38.521-1 </w:t>
            </w: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F6B52" w:rsidRDefault="003F6B52" w:rsidP="003F6B52">
            <w:pPr>
              <w:pStyle w:val="CRCoverPage"/>
              <w:spacing w:after="0"/>
              <w:jc w:val="center"/>
              <w:rPr>
                <w:b/>
                <w:caps/>
                <w:noProof/>
              </w:rPr>
            </w:pPr>
            <w:r>
              <w:rPr>
                <w:b/>
                <w:caps/>
                <w:noProof/>
              </w:rPr>
              <w:t>X</w:t>
            </w:r>
          </w:p>
        </w:tc>
        <w:tc>
          <w:tcPr>
            <w:tcW w:w="2977" w:type="dxa"/>
            <w:gridSpan w:val="4"/>
          </w:tcPr>
          <w:p w:rsidR="003F6B52" w:rsidRDefault="003F6B52" w:rsidP="003F6B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F6B52" w:rsidRDefault="003F6B52" w:rsidP="003F6B52">
            <w:pPr>
              <w:pStyle w:val="CRCoverPage"/>
              <w:spacing w:after="0"/>
              <w:ind w:left="99"/>
              <w:rPr>
                <w:noProof/>
              </w:rPr>
            </w:pPr>
          </w:p>
        </w:tc>
      </w:tr>
      <w:tr w:rsidR="003F6B52" w:rsidTr="008863B9">
        <w:tc>
          <w:tcPr>
            <w:tcW w:w="2694" w:type="dxa"/>
            <w:gridSpan w:val="2"/>
            <w:tcBorders>
              <w:left w:val="single" w:sz="4" w:space="0" w:color="auto"/>
            </w:tcBorders>
          </w:tcPr>
          <w:p w:rsidR="003F6B52" w:rsidRDefault="003F6B52" w:rsidP="003F6B52">
            <w:pPr>
              <w:pStyle w:val="CRCoverPage"/>
              <w:spacing w:after="0"/>
              <w:rPr>
                <w:b/>
                <w:i/>
                <w:noProof/>
              </w:rPr>
            </w:pPr>
          </w:p>
        </w:tc>
        <w:tc>
          <w:tcPr>
            <w:tcW w:w="6946" w:type="dxa"/>
            <w:gridSpan w:val="9"/>
            <w:tcBorders>
              <w:right w:val="single" w:sz="4" w:space="0" w:color="auto"/>
            </w:tcBorders>
          </w:tcPr>
          <w:p w:rsidR="003F6B52" w:rsidRDefault="003F6B52" w:rsidP="003F6B52">
            <w:pPr>
              <w:pStyle w:val="CRCoverPage"/>
              <w:spacing w:after="0"/>
              <w:rPr>
                <w:noProof/>
              </w:rPr>
            </w:pPr>
          </w:p>
        </w:tc>
      </w:tr>
      <w:tr w:rsidR="003F6B52" w:rsidTr="008863B9">
        <w:tc>
          <w:tcPr>
            <w:tcW w:w="2694" w:type="dxa"/>
            <w:gridSpan w:val="2"/>
            <w:tcBorders>
              <w:left w:val="single" w:sz="4" w:space="0" w:color="auto"/>
              <w:bottom w:val="single" w:sz="4" w:space="0" w:color="auto"/>
            </w:tcBorders>
          </w:tcPr>
          <w:p w:rsidR="003F6B52" w:rsidRDefault="003F6B52" w:rsidP="003F6B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F6B52" w:rsidRDefault="003F6B52" w:rsidP="003F6B52">
            <w:pPr>
              <w:pStyle w:val="CRCoverPage"/>
              <w:spacing w:after="0"/>
              <w:ind w:left="100"/>
              <w:rPr>
                <w:noProof/>
              </w:rPr>
            </w:pPr>
          </w:p>
        </w:tc>
      </w:tr>
      <w:tr w:rsidR="003F6B52" w:rsidRPr="008863B9" w:rsidTr="008863B9">
        <w:tc>
          <w:tcPr>
            <w:tcW w:w="2694" w:type="dxa"/>
            <w:gridSpan w:val="2"/>
            <w:tcBorders>
              <w:top w:val="single" w:sz="4" w:space="0" w:color="auto"/>
              <w:bottom w:val="single" w:sz="4" w:space="0" w:color="auto"/>
            </w:tcBorders>
          </w:tcPr>
          <w:p w:rsidR="003F6B52" w:rsidRPr="008863B9" w:rsidRDefault="003F6B52" w:rsidP="003F6B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F6B52" w:rsidRPr="008863B9" w:rsidRDefault="003F6B52" w:rsidP="003F6B52">
            <w:pPr>
              <w:pStyle w:val="CRCoverPage"/>
              <w:spacing w:after="0"/>
              <w:ind w:left="100"/>
              <w:rPr>
                <w:noProof/>
                <w:sz w:val="8"/>
                <w:szCs w:val="8"/>
              </w:rPr>
            </w:pPr>
          </w:p>
        </w:tc>
      </w:tr>
      <w:tr w:rsidR="003F6B52" w:rsidTr="008863B9">
        <w:tc>
          <w:tcPr>
            <w:tcW w:w="2694" w:type="dxa"/>
            <w:gridSpan w:val="2"/>
            <w:tcBorders>
              <w:top w:val="single" w:sz="4" w:space="0" w:color="auto"/>
              <w:left w:val="single" w:sz="4" w:space="0" w:color="auto"/>
              <w:bottom w:val="single" w:sz="4" w:space="0" w:color="auto"/>
            </w:tcBorders>
          </w:tcPr>
          <w:p w:rsidR="003F6B52" w:rsidRDefault="003F6B52" w:rsidP="003F6B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F6B52" w:rsidRDefault="003F6B52" w:rsidP="003F6B52">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3F6B52" w:rsidRDefault="003F6B52" w:rsidP="003F6B52">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&lt;&lt;&lt; Start of Changes &gt;&gt;&gt;</w:t>
      </w:r>
    </w:p>
    <w:p w:rsidR="00C428D2" w:rsidRPr="001C0CC4" w:rsidRDefault="00C428D2" w:rsidP="00C428D2">
      <w:pPr>
        <w:pStyle w:val="Heading2"/>
        <w:ind w:left="0" w:firstLine="0"/>
      </w:pPr>
      <w:bookmarkStart w:id="3" w:name="_Toc21344186"/>
      <w:bookmarkStart w:id="4" w:name="_Toc29801670"/>
      <w:bookmarkStart w:id="5" w:name="_Toc29802094"/>
      <w:bookmarkStart w:id="6" w:name="_Toc29802719"/>
      <w:bookmarkStart w:id="7" w:name="_Toc36107461"/>
      <w:bookmarkStart w:id="8" w:name="_Toc37251220"/>
      <w:bookmarkStart w:id="9" w:name="_Toc45887999"/>
      <w:bookmarkStart w:id="10" w:name="_Toc45888598"/>
      <w:bookmarkStart w:id="11" w:name="_Toc21351589"/>
      <w:bookmarkStart w:id="12" w:name="_Toc29807171"/>
      <w:bookmarkStart w:id="13" w:name="_Toc36648885"/>
      <w:bookmarkStart w:id="14" w:name="_Toc36651610"/>
      <w:bookmarkStart w:id="15" w:name="_Toc37256544"/>
      <w:bookmarkStart w:id="16" w:name="_Toc37256885"/>
      <w:bookmarkStart w:id="17" w:name="_Toc45890591"/>
      <w:bookmarkStart w:id="18" w:name="_Toc45891815"/>
      <w:bookmarkStart w:id="19" w:name="_Toc45892225"/>
      <w:bookmarkStart w:id="20" w:name="_Toc45892635"/>
      <w:bookmarkStart w:id="21" w:name="_Toc52353048"/>
      <w:bookmarkStart w:id="22" w:name="_Toc53174871"/>
      <w:bookmarkStart w:id="23" w:name="_Toc21342908"/>
      <w:bookmarkStart w:id="24" w:name="_Toc29769869"/>
      <w:bookmarkStart w:id="25" w:name="_Toc29799368"/>
      <w:bookmarkStart w:id="26" w:name="_Toc37254592"/>
      <w:bookmarkStart w:id="27" w:name="_Toc37255235"/>
      <w:bookmarkStart w:id="28" w:name="_Toc45887260"/>
      <w:r w:rsidRPr="001C0CC4">
        <w:t>5.2</w:t>
      </w:r>
      <w:r w:rsidRPr="001C0CC4">
        <w:tab/>
        <w:t>Operating bands</w:t>
      </w:r>
      <w:bookmarkEnd w:id="3"/>
      <w:bookmarkEnd w:id="4"/>
      <w:bookmarkEnd w:id="5"/>
      <w:bookmarkEnd w:id="6"/>
      <w:bookmarkEnd w:id="7"/>
      <w:bookmarkEnd w:id="8"/>
      <w:bookmarkEnd w:id="9"/>
      <w:bookmarkEnd w:id="10"/>
    </w:p>
    <w:p w:rsidR="00C428D2" w:rsidRPr="001C0CC4" w:rsidRDefault="00C428D2" w:rsidP="00C428D2">
      <w:r w:rsidRPr="001C0CC4">
        <w:t>NR is designed to operate in the FR1 operating bands defined in Table 5.2-1.</w:t>
      </w:r>
    </w:p>
    <w:p w:rsidR="00C428D2" w:rsidRPr="001C0CC4" w:rsidRDefault="00C428D2" w:rsidP="00C428D2">
      <w:pPr>
        <w:pStyle w:val="TH"/>
        <w:keepNext w:val="0"/>
        <w:keepLines w:val="0"/>
        <w:widowControl w:val="0"/>
      </w:pPr>
      <w:r w:rsidRPr="001C0CC4">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H"/>
              <w:keepNext w:val="0"/>
              <w:keepLines w:val="0"/>
              <w:widowControl w:val="0"/>
            </w:pP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H"/>
              <w:keepNext w:val="0"/>
              <w:keepLines w:val="0"/>
              <w:widowControl w:val="0"/>
            </w:pPr>
            <w:r w:rsidRPr="001C0CC4">
              <w:t xml:space="preserve">Uplink (UL) </w:t>
            </w:r>
            <w:r w:rsidRPr="001C0CC4">
              <w:rPr>
                <w:i/>
              </w:rPr>
              <w:t>operating band</w:t>
            </w:r>
            <w:r w:rsidRPr="001C0CC4">
              <w:br/>
              <w:t>BS receive / UE transmit</w:t>
            </w:r>
          </w:p>
          <w:p w:rsidR="00C428D2" w:rsidRPr="001C0CC4" w:rsidRDefault="00C428D2" w:rsidP="00C428D2">
            <w:pPr>
              <w:pStyle w:val="TAH"/>
              <w:keepNext w:val="0"/>
              <w:keepLines w:val="0"/>
              <w:widowControl w:val="0"/>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rsidR="00C428D2" w:rsidRPr="001C0CC4" w:rsidRDefault="00C428D2" w:rsidP="00C428D2">
            <w:pPr>
              <w:pStyle w:val="TAH"/>
              <w:keepNext w:val="0"/>
              <w:keepLines w:val="0"/>
              <w:widowControl w:val="0"/>
            </w:pP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H"/>
              <w:keepNext w:val="0"/>
              <w:keepLines w:val="0"/>
              <w:widowControl w:val="0"/>
            </w:pPr>
            <w:r w:rsidRPr="001C0CC4">
              <w:t xml:space="preserve">Downlink (DL) </w:t>
            </w:r>
            <w:r w:rsidRPr="001C0CC4">
              <w:rPr>
                <w:i/>
              </w:rPr>
              <w:t>operating band</w:t>
            </w:r>
            <w:r w:rsidRPr="001C0CC4">
              <w:br/>
              <w:t>BS transmit / UE receive</w:t>
            </w:r>
          </w:p>
          <w:p w:rsidR="00C428D2" w:rsidRPr="001C0CC4" w:rsidRDefault="00C428D2" w:rsidP="00C428D2">
            <w:pPr>
              <w:pStyle w:val="TAH"/>
              <w:keepNext w:val="0"/>
              <w:keepLines w:val="0"/>
              <w:widowControl w:val="0"/>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H"/>
              <w:keepNext w:val="0"/>
              <w:keepLines w:val="0"/>
              <w:widowControl w:val="0"/>
            </w:pPr>
            <w:r w:rsidRPr="001C0CC4">
              <w:t>Duplex Mode</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2110 MHz – 2170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1930 MHz – 1990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1805 MHz – 1880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869 MHz – 894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2620 MHz – 2690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925 MHz – 960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729 MHz – 746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rPr>
                <w:rFonts w:eastAsia="Yu Mincho" w:hint="eastAsia"/>
                <w:lang w:eastAsia="ja-JP"/>
              </w:rPr>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791 MHz – 821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1930 MHz – 1995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758 MHz – 803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N/A</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717 MHz – 728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SDL</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2350 MHz – 2360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2010 MHz – 2025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n38</w:t>
            </w:r>
            <w:r w:rsidRPr="00E243F6">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2570 MHz – 2620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1880 MHz – 1920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2300 MHz – 2400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2496 MHz – 2690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pPr>
            <w:r>
              <w:t>n46</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pPr>
            <w:r>
              <w:t>515</w:t>
            </w:r>
            <w:r w:rsidRPr="001C0CC4">
              <w:t xml:space="preserve">0 MHz – </w:t>
            </w:r>
            <w:r>
              <w:t>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pPr>
            <w:r>
              <w:t>515</w:t>
            </w:r>
            <w:r w:rsidRPr="001C0CC4">
              <w:t xml:space="preserve">0 MHz – </w:t>
            </w:r>
            <w:r>
              <w:t>5925</w:t>
            </w:r>
            <w:r w:rsidRPr="001C0CC4">
              <w:t xml:space="preserve">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pPr>
            <w:r>
              <w:t>TDD</w:t>
            </w:r>
            <w:r w:rsidRPr="0068351E">
              <w:rPr>
                <w:vertAlign w:val="superscript"/>
              </w:rPr>
              <w:t>1</w:t>
            </w:r>
            <w:r>
              <w:rPr>
                <w:vertAlign w:val="superscript"/>
              </w:rPr>
              <w:t>3</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9469D2" w:rsidRDefault="00C428D2" w:rsidP="00C428D2">
            <w:pPr>
              <w:pStyle w:val="TAC"/>
              <w:keepNext w:val="0"/>
              <w:keepLines w:val="0"/>
              <w:widowControl w:val="0"/>
              <w:rPr>
                <w:rFonts w:eastAsia="Malgun Gothic"/>
                <w:lang w:eastAsia="ko-KR"/>
              </w:rPr>
            </w:pPr>
            <w:r>
              <w:rPr>
                <w:rFonts w:eastAsia="Malgun Gothic"/>
                <w:lang w:eastAsia="ko-KR"/>
              </w:rPr>
              <w:t>n47</w:t>
            </w:r>
            <w:r w:rsidRPr="00E243F6">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t>5855 MHz – 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t>5855 MHz – 5925</w:t>
            </w:r>
            <w:r w:rsidRPr="001C0CC4">
              <w:t xml:space="preserve">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3550 MHz – 3700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1432 MHz – 1517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r w:rsidRPr="001C0CC4">
              <w:rPr>
                <w:rFonts w:cs="Arial"/>
                <w:vertAlign w:val="superscript"/>
              </w:rPr>
              <w:t>1</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1427 MHz – 1432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t>n53</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2110 MHz – 2200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r w:rsidRPr="001C0CC4">
              <w:rPr>
                <w:vertAlign w:val="superscript"/>
              </w:rPr>
              <w:t>4</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2110 MHz – 2200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1995 MHz – 2020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617 MHz – 652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1475 MHz – 1518 MHz</w:t>
            </w:r>
          </w:p>
        </w:tc>
        <w:tc>
          <w:tcPr>
            <w:tcW w:w="908" w:type="dxa"/>
            <w:tcBorders>
              <w:top w:val="single" w:sz="4" w:space="0" w:color="auto"/>
              <w:left w:val="single" w:sz="4" w:space="0" w:color="auto"/>
              <w:bottom w:val="nil"/>
              <w:right w:val="single" w:sz="4" w:space="0" w:color="auto"/>
            </w:tcBorders>
          </w:tcPr>
          <w:p w:rsidR="00C428D2" w:rsidRPr="001C0CC4" w:rsidRDefault="00C428D2" w:rsidP="00C428D2">
            <w:pPr>
              <w:pStyle w:val="TAC"/>
              <w:keepNext w:val="0"/>
              <w:keepLines w:val="0"/>
              <w:widowControl w:val="0"/>
            </w:pPr>
            <w:r w:rsidRPr="001C0CC4">
              <w:t>FDD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1432 MHz – 1517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SDL</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1427 MHz – 1432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SDL</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3300 MHz – 4200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3300 MHz – 3800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4400 MHz – 5000 MHz</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TDD</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 xml:space="preserve">SUL </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 xml:space="preserve">SUL </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 xml:space="preserve">SUL </w:t>
            </w:r>
          </w:p>
        </w:tc>
      </w:tr>
      <w:tr w:rsidR="00C428D2" w:rsidRPr="001C0CC4" w:rsidTr="00C428D2">
        <w:trPr>
          <w:jc w:val="center"/>
        </w:trPr>
        <w:tc>
          <w:tcPr>
            <w:tcW w:w="1161"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nil"/>
              <w:right w:val="single" w:sz="4" w:space="0" w:color="auto"/>
            </w:tcBorders>
            <w:hideMark/>
          </w:tcPr>
          <w:p w:rsidR="00C428D2" w:rsidRPr="001C0CC4" w:rsidRDefault="00C428D2" w:rsidP="00C428D2">
            <w:pPr>
              <w:pStyle w:val="TAC"/>
              <w:keepNext w:val="0"/>
              <w:keepLines w:val="0"/>
              <w:widowControl w:val="0"/>
            </w:pPr>
            <w:r w:rsidRPr="001C0CC4">
              <w:t>SUL</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C428D2" w:rsidRPr="001C0CC4" w:rsidRDefault="00C428D2" w:rsidP="00C428D2">
            <w:pPr>
              <w:pStyle w:val="TAC"/>
              <w:keepNext w:val="0"/>
              <w:keepLines w:val="0"/>
              <w:widowControl w:val="0"/>
            </w:pPr>
            <w:r w:rsidRPr="001C0CC4">
              <w:t>SUL</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SUL</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N/A</w:t>
            </w:r>
          </w:p>
        </w:tc>
        <w:tc>
          <w:tcPr>
            <w:tcW w:w="908"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SUL</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t>n90</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1C0CC4">
              <w:t>TDD</w:t>
            </w:r>
            <w:r w:rsidRPr="001C0CC4">
              <w:rPr>
                <w:rFonts w:cs="Arial"/>
                <w:vertAlign w:val="superscript"/>
              </w:rPr>
              <w:t>5</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t>1427 MHz – 1432 MHz</w:t>
            </w:r>
          </w:p>
        </w:tc>
        <w:tc>
          <w:tcPr>
            <w:tcW w:w="908"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rPr>
                <w:lang w:eastAsia="zh-CN"/>
              </w:rPr>
              <w:t>FDD</w:t>
            </w:r>
            <w:r>
              <w:rPr>
                <w:vertAlign w:val="superscript"/>
                <w:lang w:eastAsia="zh-CN"/>
              </w:rPr>
              <w:t>9</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t>1432 MHz – 1517 MHz</w:t>
            </w:r>
          </w:p>
        </w:tc>
        <w:tc>
          <w:tcPr>
            <w:tcW w:w="908"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rPr>
                <w:lang w:eastAsia="zh-CN"/>
              </w:rPr>
              <w:t>FDD</w:t>
            </w:r>
            <w:r>
              <w:rPr>
                <w:vertAlign w:val="superscript"/>
                <w:lang w:eastAsia="zh-CN"/>
              </w:rPr>
              <w:t>9</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t>1427 MHz – 1432 MHz</w:t>
            </w:r>
          </w:p>
        </w:tc>
        <w:tc>
          <w:tcPr>
            <w:tcW w:w="908"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rPr>
                <w:lang w:eastAsia="zh-CN"/>
              </w:rPr>
              <w:t>FDD</w:t>
            </w:r>
            <w:r>
              <w:rPr>
                <w:vertAlign w:val="superscript"/>
                <w:lang w:eastAsia="zh-CN"/>
              </w:rPr>
              <w:t>9</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keepNext w:val="0"/>
              <w:keepLines w:val="0"/>
              <w:widowControl w:val="0"/>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t>1432 MHz – 1517 MHz</w:t>
            </w:r>
          </w:p>
        </w:tc>
        <w:tc>
          <w:tcPr>
            <w:tcW w:w="908"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keepNext w:val="0"/>
              <w:keepLines w:val="0"/>
              <w:widowControl w:val="0"/>
            </w:pPr>
            <w:r>
              <w:rPr>
                <w:lang w:eastAsia="zh-CN"/>
              </w:rPr>
              <w:t>FDD</w:t>
            </w:r>
            <w:r>
              <w:rPr>
                <w:vertAlign w:val="superscript"/>
                <w:lang w:eastAsia="zh-CN"/>
              </w:rPr>
              <w:t>9</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414DAE">
              <w:t>N/A</w:t>
            </w:r>
          </w:p>
        </w:tc>
        <w:tc>
          <w:tcPr>
            <w:tcW w:w="908" w:type="dxa"/>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C"/>
              <w:keepNext w:val="0"/>
              <w:keepLines w:val="0"/>
              <w:widowControl w:val="0"/>
            </w:pPr>
            <w:r w:rsidRPr="00414DAE">
              <w:t>SUL</w:t>
            </w:r>
          </w:p>
        </w:tc>
      </w:tr>
      <w:tr w:rsidR="00C428D2" w:rsidRPr="001C0CC4" w:rsidTr="00C428D2">
        <w:trPr>
          <w:jc w:val="center"/>
        </w:trPr>
        <w:tc>
          <w:tcPr>
            <w:tcW w:w="1161"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rPr>
                <w:lang w:eastAsia="zh-CN"/>
              </w:rPr>
            </w:pPr>
            <w:r>
              <w:rPr>
                <w:lang w:eastAsia="zh-CN"/>
              </w:rPr>
              <w:t>n96</w:t>
            </w:r>
            <w:r>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rsidR="00C428D2" w:rsidRDefault="00C428D2" w:rsidP="00C428D2">
            <w:pPr>
              <w:pStyle w:val="TAC"/>
              <w:rPr>
                <w:lang w:eastAsia="zh-CN"/>
              </w:rPr>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rsidR="00C428D2" w:rsidRPr="00414DAE" w:rsidRDefault="00C428D2" w:rsidP="00C428D2">
            <w:pPr>
              <w:pStyle w:val="TAC"/>
            </w:pPr>
            <w:r>
              <w:t>TDD</w:t>
            </w:r>
            <w:r w:rsidRPr="0068351E">
              <w:rPr>
                <w:vertAlign w:val="superscript"/>
              </w:rPr>
              <w:t>1</w:t>
            </w:r>
            <w:r>
              <w:rPr>
                <w:vertAlign w:val="superscript"/>
              </w:rPr>
              <w:t>3</w:t>
            </w:r>
          </w:p>
        </w:tc>
      </w:tr>
      <w:tr w:rsidR="00C428D2" w:rsidRPr="001C0CC4" w:rsidTr="00C428D2">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C428D2" w:rsidRPr="001C0CC4" w:rsidRDefault="00C428D2" w:rsidP="00C428D2">
            <w:pPr>
              <w:pStyle w:val="TAN"/>
              <w:keepNext w:val="0"/>
              <w:keepLines w:val="0"/>
              <w:widowControl w:val="0"/>
            </w:pPr>
            <w:r w:rsidRPr="001C0CC4">
              <w:t>NOTE 1:</w:t>
            </w:r>
            <w:r w:rsidRPr="001C0CC4">
              <w:tab/>
              <w:t>UE that complies with the NR Band n50 minimum requirements in this specification         shall also comply with the NR Band n51 minimum requirements.</w:t>
            </w:r>
          </w:p>
          <w:p w:rsidR="00C428D2" w:rsidRPr="001C0CC4" w:rsidRDefault="00C428D2" w:rsidP="00C428D2">
            <w:pPr>
              <w:pStyle w:val="TAN"/>
              <w:keepNext w:val="0"/>
              <w:keepLines w:val="0"/>
              <w:widowControl w:val="0"/>
            </w:pPr>
            <w:r w:rsidRPr="001C0CC4">
              <w:t>NOTE 2:</w:t>
            </w:r>
            <w:r w:rsidRPr="001C0CC4">
              <w:tab/>
              <w:t>UE that complies with the NR Band n75 minimum requirements in this specification         shall also comply with the NR Band n76 minimum requirements.</w:t>
            </w:r>
          </w:p>
          <w:p w:rsidR="00C428D2" w:rsidRPr="001C0CC4" w:rsidRDefault="00C428D2" w:rsidP="00C428D2">
            <w:pPr>
              <w:pStyle w:val="TAN"/>
              <w:keepNext w:val="0"/>
              <w:keepLines w:val="0"/>
              <w:widowControl w:val="0"/>
              <w:rPr>
                <w:szCs w:val="18"/>
              </w:rPr>
            </w:pPr>
            <w:r w:rsidRPr="001C0CC4">
              <w:lastRenderedPageBreak/>
              <w:t>NOTE 3:</w:t>
            </w:r>
            <w:r w:rsidRPr="001C0CC4">
              <w:tab/>
              <w:t>Uplink transmission is not allowed at this band for UE with external vehicle-mounted antennas</w:t>
            </w:r>
            <w:r w:rsidRPr="001C0CC4">
              <w:rPr>
                <w:szCs w:val="18"/>
              </w:rPr>
              <w:t>.</w:t>
            </w:r>
          </w:p>
          <w:p w:rsidR="00C428D2" w:rsidRPr="001C0CC4" w:rsidRDefault="00C428D2" w:rsidP="00C428D2">
            <w:pPr>
              <w:pStyle w:val="TAN"/>
              <w:keepNext w:val="0"/>
              <w:keepLines w:val="0"/>
              <w:widowControl w:val="0"/>
            </w:pPr>
            <w:r w:rsidRPr="001C0CC4">
              <w:t>NOTE 4:</w:t>
            </w:r>
            <w:r w:rsidRPr="001C0CC4">
              <w:tab/>
              <w:t>A UE that complies with the NR Band n65 minimum requirements in this specification shall also comply with the NR Band n1 minimum requirements.</w:t>
            </w:r>
          </w:p>
          <w:p w:rsidR="00C428D2" w:rsidRDefault="00C428D2" w:rsidP="00C428D2">
            <w:pPr>
              <w:pStyle w:val="TAN"/>
              <w:keepNext w:val="0"/>
              <w:keepLines w:val="0"/>
              <w:widowControl w:val="0"/>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rsidR="00C428D2" w:rsidRPr="001C0CC4" w:rsidRDefault="00C428D2" w:rsidP="00C428D2">
            <w:pPr>
              <w:pStyle w:val="TAN"/>
              <w:keepNext w:val="0"/>
              <w:keepLines w:val="0"/>
              <w:widowControl w:val="0"/>
            </w:pPr>
            <w:r w:rsidRPr="001C0CC4">
              <w:t>NOTE 6:</w:t>
            </w:r>
            <w:r w:rsidRPr="001C0CC4">
              <w:tab/>
              <w:t>A UE that supports NR Band n66 shall receive in the entire DL operating band.</w:t>
            </w:r>
          </w:p>
          <w:p w:rsidR="00C428D2" w:rsidRDefault="00C428D2" w:rsidP="00C428D2">
            <w:pPr>
              <w:pStyle w:val="TAN"/>
              <w:keepNext w:val="0"/>
              <w:keepLines w:val="0"/>
              <w:widowControl w:val="0"/>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C428D2" w:rsidRDefault="00C428D2" w:rsidP="00C428D2">
            <w:pPr>
              <w:pStyle w:val="TAN"/>
              <w:keepNext w:val="0"/>
              <w:keepLines w:val="0"/>
              <w:widowControl w:val="0"/>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C428D2" w:rsidRDefault="00C428D2" w:rsidP="00C428D2">
            <w:pPr>
              <w:pStyle w:val="TAN"/>
              <w:keepNext w:val="0"/>
              <w:keepLines w:val="0"/>
              <w:widowControl w:val="0"/>
            </w:pPr>
            <w:r>
              <w:t>NOTE 9:</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 xml:space="preserve">. </w:t>
            </w:r>
          </w:p>
          <w:p w:rsidR="00C428D2" w:rsidRDefault="00C428D2" w:rsidP="00C428D2">
            <w:pPr>
              <w:pStyle w:val="TAN"/>
              <w:keepNext w:val="0"/>
              <w:keepLines w:val="0"/>
              <w:widowControl w:val="0"/>
            </w:pPr>
            <w:r>
              <w:t>NOTE 10:</w:t>
            </w:r>
            <w:r>
              <w:tab/>
            </w:r>
            <w:r>
              <w:rPr>
                <w:lang w:eastAsia="en-GB"/>
              </w:rPr>
              <w:t>When t</w:t>
            </w:r>
            <w:r w:rsidRPr="002171C6">
              <w:rPr>
                <w:lang w:eastAsia="en-GB"/>
              </w:rPr>
              <w:t xml:space="preserve">his band is </w:t>
            </w:r>
            <w:r>
              <w:rPr>
                <w:lang w:eastAsia="en-GB"/>
              </w:rPr>
              <w:t>used for V2X SL service, the</w:t>
            </w:r>
            <w:r w:rsidRPr="002171C6">
              <w:rPr>
                <w:lang w:eastAsia="en-GB"/>
              </w:rPr>
              <w:t xml:space="preserve"> band </w:t>
            </w:r>
            <w:r>
              <w:rPr>
                <w:lang w:eastAsia="en-GB"/>
              </w:rPr>
              <w:t>is exclusively</w:t>
            </w:r>
            <w:r w:rsidRPr="002171C6">
              <w:rPr>
                <w:lang w:eastAsia="en-GB"/>
              </w:rPr>
              <w:t xml:space="preserve"> used for NR V2X </w:t>
            </w:r>
            <w:r>
              <w:rPr>
                <w:lang w:eastAsia="en-GB"/>
              </w:rPr>
              <w:t>in particular regions</w:t>
            </w:r>
            <w:r w:rsidRPr="002171C6">
              <w:rPr>
                <w:lang w:eastAsia="en-GB"/>
              </w:rPr>
              <w:t>.</w:t>
            </w:r>
          </w:p>
          <w:p w:rsidR="00C428D2" w:rsidRDefault="00C428D2" w:rsidP="00C428D2">
            <w:pPr>
              <w:pStyle w:val="TAN"/>
              <w:keepNext w:val="0"/>
              <w:keepLines w:val="0"/>
              <w:widowControl w:val="0"/>
              <w:rPr>
                <w:szCs w:val="18"/>
              </w:rPr>
            </w:pPr>
            <w:r>
              <w:t>NOTE 11:</w:t>
            </w:r>
            <w:r>
              <w:tab/>
            </w:r>
            <w:r w:rsidRPr="001D386E">
              <w:rPr>
                <w:szCs w:val="18"/>
              </w:rPr>
              <w:t>This band is unlicensed band used for</w:t>
            </w:r>
            <w:r>
              <w:rPr>
                <w:szCs w:val="18"/>
              </w:rPr>
              <w:t xml:space="preserve"> </w:t>
            </w:r>
            <w:r w:rsidRPr="001D386E">
              <w:rPr>
                <w:szCs w:val="18"/>
              </w:rPr>
              <w:t xml:space="preserve">V2X </w:t>
            </w:r>
            <w:r>
              <w:rPr>
                <w:szCs w:val="18"/>
              </w:rPr>
              <w:t>service</w:t>
            </w:r>
            <w:r w:rsidRPr="001D386E">
              <w:rPr>
                <w:szCs w:val="18"/>
              </w:rPr>
              <w:t>. There is no expected n</w:t>
            </w:r>
            <w:r>
              <w:rPr>
                <w:szCs w:val="18"/>
              </w:rPr>
              <w:t>etwork deployment in this band.</w:t>
            </w:r>
          </w:p>
          <w:p w:rsidR="00C428D2" w:rsidRDefault="00C428D2" w:rsidP="00C428D2">
            <w:pPr>
              <w:pStyle w:val="TAN"/>
              <w:keepNext w:val="0"/>
              <w:keepLines w:val="0"/>
              <w:widowControl w:val="0"/>
            </w:pPr>
            <w:r>
              <w:t>NOTE 12:</w:t>
            </w:r>
            <w:r w:rsidRPr="001D386E">
              <w:tab/>
            </w:r>
            <w:r>
              <w:t>In the USA this band is restricted to 3700 – 3980 MHz.</w:t>
            </w:r>
          </w:p>
          <w:p w:rsidR="00C428D2" w:rsidRDefault="00C428D2" w:rsidP="00C428D2">
            <w:pPr>
              <w:pStyle w:val="TAN"/>
              <w:rPr>
                <w:lang w:eastAsia="zh-CN"/>
              </w:rPr>
            </w:pPr>
            <w:r>
              <w:t>NOTE 13:</w:t>
            </w:r>
            <w:r>
              <w:tab/>
            </w:r>
            <w:r w:rsidRPr="001D386E">
              <w:t>This band is</w:t>
            </w:r>
            <w:r w:rsidRPr="001D386E">
              <w:rPr>
                <w:lang w:eastAsia="zh-CN"/>
              </w:rPr>
              <w:t xml:space="preserve"> restricted to </w:t>
            </w:r>
            <w:r>
              <w:rPr>
                <w:lang w:eastAsia="zh-CN"/>
              </w:rPr>
              <w:t xml:space="preserve">operation with shared spectrum channel access as defined in </w:t>
            </w:r>
            <w:del w:id="29" w:author="Gene Fong" w:date="2020-10-20T10:13:00Z">
              <w:r w:rsidDel="00C428D2">
                <w:rPr>
                  <w:lang w:eastAsia="zh-CN"/>
                </w:rPr>
                <w:delText>[</w:delText>
              </w:r>
            </w:del>
            <w:r>
              <w:rPr>
                <w:lang w:eastAsia="zh-CN"/>
              </w:rPr>
              <w:t>37.213</w:t>
            </w:r>
            <w:del w:id="30" w:author="Gene Fong" w:date="2020-10-20T10:13:00Z">
              <w:r w:rsidDel="00C428D2">
                <w:rPr>
                  <w:lang w:eastAsia="zh-CN"/>
                </w:rPr>
                <w:delText>]</w:delText>
              </w:r>
            </w:del>
            <w:r>
              <w:rPr>
                <w:lang w:eastAsia="zh-CN"/>
              </w:rPr>
              <w:t>.</w:t>
            </w:r>
          </w:p>
          <w:p w:rsidR="00C428D2" w:rsidRPr="001C0CC4" w:rsidRDefault="00C428D2" w:rsidP="00C428D2">
            <w:pPr>
              <w:pStyle w:val="TAN"/>
              <w:keepNext w:val="0"/>
              <w:keepLines w:val="0"/>
              <w:widowControl w:val="0"/>
            </w:pPr>
            <w:r>
              <w:t>NOTE 14:</w:t>
            </w:r>
            <w:r>
              <w:tab/>
            </w:r>
            <w:r w:rsidRPr="001D386E">
              <w:t>This band is</w:t>
            </w:r>
            <w:r w:rsidRPr="001D386E">
              <w:rPr>
                <w:lang w:eastAsia="zh-CN"/>
              </w:rPr>
              <w:t xml:space="preserve"> </w:t>
            </w:r>
            <w:r>
              <w:rPr>
                <w:lang w:eastAsia="zh-CN"/>
              </w:rPr>
              <w:t xml:space="preserve">applicable in the USA only subject to FCC Report and Order </w:t>
            </w:r>
            <w:del w:id="31" w:author="Gene Fong" w:date="2020-10-20T10:13:00Z">
              <w:r w:rsidDel="00C428D2">
                <w:rPr>
                  <w:lang w:eastAsia="zh-CN"/>
                </w:rPr>
                <w:delText>[</w:delText>
              </w:r>
            </w:del>
            <w:r>
              <w:rPr>
                <w:lang w:eastAsia="zh-CN"/>
              </w:rPr>
              <w:t>FCC 20-51</w:t>
            </w:r>
            <w:del w:id="32" w:author="Gene Fong" w:date="2020-10-20T10:13:00Z">
              <w:r w:rsidDel="00C428D2">
                <w:rPr>
                  <w:lang w:eastAsia="zh-CN"/>
                </w:rPr>
                <w:delText>]</w:delText>
              </w:r>
            </w:del>
            <w:r>
              <w:rPr>
                <w:lang w:eastAsia="zh-CN"/>
              </w:rPr>
              <w:t xml:space="preserve"> </w:t>
            </w:r>
          </w:p>
        </w:tc>
      </w:tr>
    </w:tbl>
    <w:p w:rsidR="00C428D2" w:rsidRPr="001C0CC4" w:rsidRDefault="00C428D2" w:rsidP="00C428D2"/>
    <w:p w:rsidR="00801ED9" w:rsidRDefault="00801ED9" w:rsidP="00801ED9">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801ED9" w:rsidRPr="001C0CC4" w:rsidRDefault="00801ED9" w:rsidP="00801ED9">
      <w:pPr>
        <w:pStyle w:val="Heading3"/>
      </w:pPr>
      <w:bookmarkStart w:id="33" w:name="_Toc36107480"/>
      <w:bookmarkStart w:id="34" w:name="_Toc37251239"/>
      <w:bookmarkStart w:id="35" w:name="_Toc45888025"/>
      <w:bookmarkStart w:id="36" w:name="_Toc45888624"/>
      <w:bookmarkStart w:id="37" w:name="_Toc21344205"/>
      <w:bookmarkStart w:id="38" w:name="_Toc29801689"/>
      <w:bookmarkStart w:id="39" w:name="_Toc29802113"/>
      <w:bookmarkStart w:id="40" w:name="_Toc29802738"/>
      <w:r w:rsidRPr="001C0CC4">
        <w:t>5.3A.5</w:t>
      </w:r>
      <w:r w:rsidRPr="001C0CC4">
        <w:tab/>
        <w:t>UE channel bandwidth per operating band for CA</w:t>
      </w:r>
      <w:bookmarkEnd w:id="33"/>
      <w:bookmarkEnd w:id="34"/>
      <w:bookmarkEnd w:id="35"/>
      <w:bookmarkEnd w:id="36"/>
    </w:p>
    <w:p w:rsidR="00801ED9" w:rsidRPr="001C0CC4" w:rsidRDefault="00801ED9" w:rsidP="00801ED9">
      <w:r w:rsidRPr="001C0CC4">
        <w:t>The requirements for carrier aggregation in this specification are defined for carrier aggregation configurations.</w:t>
      </w:r>
    </w:p>
    <w:p w:rsidR="00801ED9" w:rsidRPr="001C0CC4" w:rsidRDefault="00801ED9" w:rsidP="00801ED9">
      <w:r w:rsidRPr="001C0CC4">
        <w:t>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a UE can indicate support of several bandwidth combination sets per carrier aggregation configuration. For intra-band non-contiguous carrier aggregation, a carrier aggregation configuration is a single operating band supporting two or more sub-blocks, each supporting a carrier aggregation bandwidth class.</w:t>
      </w:r>
    </w:p>
    <w:p w:rsidR="00801ED9" w:rsidRPr="001C0CC4" w:rsidRDefault="00801ED9" w:rsidP="00801ED9">
      <w:r w:rsidRPr="001C0CC4">
        <w:t>For inter-band carrier aggregation, a carrier aggregation configuration is a combination of operating bands, each supporting a carrier aggregation bandwidth class.</w:t>
      </w:r>
    </w:p>
    <w:p w:rsidR="00801ED9" w:rsidRPr="001C0CC4" w:rsidRDefault="00801ED9" w:rsidP="00801ED9">
      <w:pPr>
        <w:pStyle w:val="TH"/>
      </w:pPr>
      <w:r w:rsidRPr="001C0CC4">
        <w:lastRenderedPageBreak/>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801ED9" w:rsidRPr="001C0CC4" w:rsidTr="005D7666">
        <w:tc>
          <w:tcPr>
            <w:tcW w:w="2316" w:type="dxa"/>
            <w:shd w:val="clear" w:color="auto" w:fill="auto"/>
            <w:tcMar>
              <w:top w:w="15" w:type="dxa"/>
              <w:left w:w="108" w:type="dxa"/>
              <w:bottom w:w="0" w:type="dxa"/>
              <w:right w:w="108" w:type="dxa"/>
            </w:tcMar>
            <w:hideMark/>
          </w:tcPr>
          <w:p w:rsidR="00801ED9" w:rsidRPr="001C0CC4" w:rsidRDefault="00801ED9" w:rsidP="005D7666">
            <w:pPr>
              <w:pStyle w:val="TAH"/>
            </w:pPr>
            <w:r w:rsidRPr="001C0CC4">
              <w:t>NR CA bandwidth class</w:t>
            </w:r>
          </w:p>
        </w:tc>
        <w:tc>
          <w:tcPr>
            <w:tcW w:w="3420" w:type="dxa"/>
            <w:shd w:val="clear" w:color="auto" w:fill="auto"/>
            <w:tcMar>
              <w:top w:w="15" w:type="dxa"/>
              <w:left w:w="108" w:type="dxa"/>
              <w:bottom w:w="0" w:type="dxa"/>
              <w:right w:w="108" w:type="dxa"/>
            </w:tcMar>
            <w:hideMark/>
          </w:tcPr>
          <w:p w:rsidR="00801ED9" w:rsidRPr="001C0CC4" w:rsidRDefault="00801ED9" w:rsidP="005D7666">
            <w:pPr>
              <w:pStyle w:val="TAH"/>
            </w:pPr>
            <w:r w:rsidRPr="001C0CC4">
              <w:t>Aggregated channel bandwidth</w:t>
            </w:r>
          </w:p>
        </w:tc>
        <w:tc>
          <w:tcPr>
            <w:tcW w:w="2203" w:type="dxa"/>
            <w:shd w:val="clear" w:color="auto" w:fill="auto"/>
            <w:tcMar>
              <w:top w:w="15" w:type="dxa"/>
              <w:left w:w="108" w:type="dxa"/>
              <w:bottom w:w="0" w:type="dxa"/>
              <w:right w:w="108" w:type="dxa"/>
            </w:tcMar>
            <w:hideMark/>
          </w:tcPr>
          <w:p w:rsidR="00801ED9" w:rsidRPr="001C0CC4" w:rsidRDefault="00801ED9" w:rsidP="005D7666">
            <w:pPr>
              <w:pStyle w:val="TAH"/>
            </w:pPr>
            <w:r w:rsidRPr="001C0CC4">
              <w:t>Number of contiguous CC</w:t>
            </w:r>
          </w:p>
        </w:tc>
        <w:tc>
          <w:tcPr>
            <w:tcW w:w="1928" w:type="dxa"/>
          </w:tcPr>
          <w:p w:rsidR="00801ED9" w:rsidRPr="001C0CC4" w:rsidRDefault="00801ED9" w:rsidP="005D7666">
            <w:pPr>
              <w:pStyle w:val="TAH"/>
            </w:pPr>
            <w:r w:rsidRPr="001C0CC4">
              <w:t>Fallback group</w:t>
            </w:r>
          </w:p>
        </w:tc>
      </w:tr>
      <w:tr w:rsidR="00801ED9" w:rsidRPr="001C0CC4" w:rsidTr="005D7666">
        <w:tc>
          <w:tcPr>
            <w:tcW w:w="2316" w:type="dxa"/>
            <w:shd w:val="clear" w:color="auto" w:fill="auto"/>
            <w:tcMar>
              <w:top w:w="15" w:type="dxa"/>
              <w:left w:w="108" w:type="dxa"/>
              <w:bottom w:w="0" w:type="dxa"/>
              <w:right w:w="108" w:type="dxa"/>
            </w:tcMar>
            <w:hideMark/>
          </w:tcPr>
          <w:p w:rsidR="00801ED9" w:rsidRPr="001C0CC4" w:rsidRDefault="00801ED9" w:rsidP="005D7666">
            <w:pPr>
              <w:pStyle w:val="TAC"/>
            </w:pPr>
            <w:r w:rsidRPr="001C0CC4">
              <w:t>A</w:t>
            </w:r>
          </w:p>
        </w:tc>
        <w:tc>
          <w:tcPr>
            <w:tcW w:w="3420" w:type="dxa"/>
            <w:shd w:val="clear" w:color="auto" w:fill="auto"/>
            <w:tcMar>
              <w:top w:w="15" w:type="dxa"/>
              <w:left w:w="108" w:type="dxa"/>
              <w:bottom w:w="0" w:type="dxa"/>
              <w:right w:w="108" w:type="dxa"/>
            </w:tcMar>
            <w:hideMark/>
          </w:tcPr>
          <w:p w:rsidR="00801ED9" w:rsidRPr="001C0CC4" w:rsidRDefault="00801ED9" w:rsidP="005D7666">
            <w:pPr>
              <w:pStyle w:val="TAC"/>
            </w:pPr>
            <w:r w:rsidRPr="001C0CC4">
              <w:t>BW</w:t>
            </w:r>
            <w:r w:rsidRPr="001C0CC4">
              <w:rPr>
                <w:vertAlign w:val="subscript"/>
              </w:rPr>
              <w:t xml:space="preserve">Channel </w:t>
            </w:r>
            <w:r w:rsidRPr="001C0CC4">
              <w:t>≤ BW</w:t>
            </w:r>
            <w:r w:rsidRPr="001C0CC4">
              <w:rPr>
                <w:vertAlign w:val="subscript"/>
              </w:rPr>
              <w:t>Channel,max</w:t>
            </w:r>
          </w:p>
        </w:tc>
        <w:tc>
          <w:tcPr>
            <w:tcW w:w="2203" w:type="dxa"/>
            <w:shd w:val="clear" w:color="auto" w:fill="auto"/>
            <w:tcMar>
              <w:top w:w="15" w:type="dxa"/>
              <w:left w:w="108" w:type="dxa"/>
              <w:bottom w:w="0" w:type="dxa"/>
              <w:right w:w="108" w:type="dxa"/>
            </w:tcMar>
            <w:hideMark/>
          </w:tcPr>
          <w:p w:rsidR="00801ED9" w:rsidRPr="001C0CC4" w:rsidRDefault="00801ED9" w:rsidP="005D7666">
            <w:pPr>
              <w:pStyle w:val="TAC"/>
            </w:pPr>
            <w:r w:rsidRPr="001C0CC4">
              <w:t>1</w:t>
            </w:r>
          </w:p>
        </w:tc>
        <w:tc>
          <w:tcPr>
            <w:tcW w:w="1928" w:type="dxa"/>
          </w:tcPr>
          <w:p w:rsidR="00801ED9" w:rsidRPr="001C0CC4" w:rsidRDefault="00801ED9" w:rsidP="005D7666">
            <w:pPr>
              <w:pStyle w:val="TAC"/>
            </w:pPr>
            <w:r w:rsidRPr="001C0CC4">
              <w:t>1, 2</w:t>
            </w:r>
            <w:r>
              <w:t>, 3</w:t>
            </w:r>
          </w:p>
        </w:tc>
      </w:tr>
      <w:tr w:rsidR="00801ED9" w:rsidRPr="001C0CC4" w:rsidTr="005D7666">
        <w:tc>
          <w:tcPr>
            <w:tcW w:w="2316" w:type="dxa"/>
            <w:shd w:val="clear" w:color="auto" w:fill="auto"/>
            <w:tcMar>
              <w:top w:w="15" w:type="dxa"/>
              <w:left w:w="108" w:type="dxa"/>
              <w:bottom w:w="0" w:type="dxa"/>
              <w:right w:w="108" w:type="dxa"/>
            </w:tcMar>
            <w:hideMark/>
          </w:tcPr>
          <w:p w:rsidR="00801ED9" w:rsidRPr="001C0CC4" w:rsidRDefault="00801ED9" w:rsidP="005D7666">
            <w:pPr>
              <w:pStyle w:val="TAC"/>
            </w:pPr>
            <w:r w:rsidRPr="001C0CC4">
              <w:t>B</w:t>
            </w:r>
          </w:p>
        </w:tc>
        <w:tc>
          <w:tcPr>
            <w:tcW w:w="3420" w:type="dxa"/>
            <w:shd w:val="clear" w:color="auto" w:fill="auto"/>
            <w:tcMar>
              <w:top w:w="15" w:type="dxa"/>
              <w:left w:w="108" w:type="dxa"/>
              <w:bottom w:w="0" w:type="dxa"/>
              <w:right w:w="108" w:type="dxa"/>
            </w:tcMar>
            <w:hideMark/>
          </w:tcPr>
          <w:p w:rsidR="00801ED9" w:rsidRPr="001C0CC4" w:rsidRDefault="00801ED9" w:rsidP="005D7666">
            <w:pPr>
              <w:pStyle w:val="TAC"/>
            </w:pPr>
            <w:r w:rsidRPr="001C0CC4">
              <w:t xml:space="preserve">20 MHz ≤ </w:t>
            </w:r>
            <w:r w:rsidRPr="001C0CC4">
              <w:rPr>
                <w:lang w:val="fi-FI"/>
              </w:rPr>
              <w:t>BW</w:t>
            </w:r>
            <w:r w:rsidRPr="001C0CC4">
              <w:rPr>
                <w:vertAlign w:val="subscript"/>
              </w:rPr>
              <w:t>Channel_CA</w:t>
            </w:r>
            <w:r w:rsidRPr="001C0CC4">
              <w:t xml:space="preserve"> ≤ </w:t>
            </w:r>
            <w:r>
              <w:t>10</w:t>
            </w:r>
            <w:r w:rsidRPr="001C0CC4">
              <w:t>0 MHz</w:t>
            </w:r>
          </w:p>
        </w:tc>
        <w:tc>
          <w:tcPr>
            <w:tcW w:w="2203" w:type="dxa"/>
            <w:shd w:val="clear" w:color="auto" w:fill="auto"/>
            <w:tcMar>
              <w:top w:w="15" w:type="dxa"/>
              <w:left w:w="108" w:type="dxa"/>
              <w:bottom w:w="0" w:type="dxa"/>
              <w:right w:w="108" w:type="dxa"/>
            </w:tcMar>
            <w:hideMark/>
          </w:tcPr>
          <w:p w:rsidR="00801ED9" w:rsidRPr="001C0CC4" w:rsidRDefault="00801ED9" w:rsidP="005D7666">
            <w:pPr>
              <w:pStyle w:val="TAC"/>
            </w:pPr>
            <w:r w:rsidRPr="001C0CC4">
              <w:t>2</w:t>
            </w:r>
          </w:p>
        </w:tc>
        <w:tc>
          <w:tcPr>
            <w:tcW w:w="1928" w:type="dxa"/>
          </w:tcPr>
          <w:p w:rsidR="00801ED9" w:rsidRPr="001C0CC4" w:rsidRDefault="00801ED9" w:rsidP="005D7666">
            <w:pPr>
              <w:pStyle w:val="TAC"/>
            </w:pPr>
            <w:r>
              <w:t>2, 3</w:t>
            </w:r>
          </w:p>
        </w:tc>
      </w:tr>
      <w:tr w:rsidR="00801ED9" w:rsidRPr="001C0CC4" w:rsidTr="005D7666">
        <w:tc>
          <w:tcPr>
            <w:tcW w:w="2316" w:type="dxa"/>
            <w:shd w:val="clear" w:color="auto" w:fill="auto"/>
            <w:tcMar>
              <w:top w:w="15" w:type="dxa"/>
              <w:left w:w="108" w:type="dxa"/>
              <w:bottom w:w="0" w:type="dxa"/>
              <w:right w:w="108" w:type="dxa"/>
            </w:tcMar>
            <w:hideMark/>
          </w:tcPr>
          <w:p w:rsidR="00801ED9" w:rsidRPr="001C0CC4" w:rsidRDefault="00801ED9" w:rsidP="005D7666">
            <w:pPr>
              <w:pStyle w:val="TAC"/>
            </w:pPr>
            <w:r w:rsidRPr="001C0CC4">
              <w:t>C</w:t>
            </w:r>
          </w:p>
        </w:tc>
        <w:tc>
          <w:tcPr>
            <w:tcW w:w="3420" w:type="dxa"/>
            <w:shd w:val="clear" w:color="auto" w:fill="auto"/>
            <w:tcMar>
              <w:top w:w="15" w:type="dxa"/>
              <w:left w:w="108" w:type="dxa"/>
              <w:bottom w:w="0" w:type="dxa"/>
              <w:right w:w="108" w:type="dxa"/>
            </w:tcMar>
            <w:hideMark/>
          </w:tcPr>
          <w:p w:rsidR="00801ED9" w:rsidRPr="001C0CC4" w:rsidRDefault="00801ED9" w:rsidP="005D7666">
            <w:pPr>
              <w:pStyle w:val="TAC"/>
            </w:pPr>
            <w:r w:rsidRPr="001C0CC4">
              <w:rPr>
                <w:lang w:val="en-US"/>
              </w:rPr>
              <w:t>100 MHz &lt; BW</w:t>
            </w:r>
            <w:r w:rsidRPr="001C0CC4">
              <w:rPr>
                <w:vertAlign w:val="subscript"/>
              </w:rPr>
              <w:t>Channel_CA</w:t>
            </w:r>
            <w:r w:rsidRPr="001C0CC4">
              <w:rPr>
                <w:lang w:val="en-US"/>
              </w:rPr>
              <w:t xml:space="preserve"> ≤ 2 x BW</w:t>
            </w:r>
            <w:r w:rsidRPr="001C0CC4">
              <w:rPr>
                <w:vertAlign w:val="subscript"/>
              </w:rPr>
              <w:t>Channel,max</w:t>
            </w:r>
          </w:p>
        </w:tc>
        <w:tc>
          <w:tcPr>
            <w:tcW w:w="2203" w:type="dxa"/>
            <w:shd w:val="clear" w:color="auto" w:fill="auto"/>
            <w:tcMar>
              <w:top w:w="15" w:type="dxa"/>
              <w:left w:w="108" w:type="dxa"/>
              <w:bottom w:w="0" w:type="dxa"/>
              <w:right w:w="108" w:type="dxa"/>
            </w:tcMar>
            <w:hideMark/>
          </w:tcPr>
          <w:p w:rsidR="00801ED9" w:rsidRPr="001C0CC4" w:rsidRDefault="00801ED9" w:rsidP="005D7666">
            <w:pPr>
              <w:pStyle w:val="TAC"/>
            </w:pPr>
            <w:r w:rsidRPr="001C0CC4">
              <w:t>2</w:t>
            </w:r>
          </w:p>
        </w:tc>
        <w:tc>
          <w:tcPr>
            <w:tcW w:w="1928" w:type="dxa"/>
            <w:vMerge w:val="restart"/>
          </w:tcPr>
          <w:p w:rsidR="00801ED9" w:rsidRPr="001C0CC4" w:rsidRDefault="00801ED9" w:rsidP="005D7666">
            <w:pPr>
              <w:pStyle w:val="TAC"/>
            </w:pPr>
            <w:r w:rsidRPr="001C0CC4">
              <w:t>1</w:t>
            </w:r>
            <w:r>
              <w:t>, 3</w:t>
            </w:r>
          </w:p>
        </w:tc>
      </w:tr>
      <w:tr w:rsidR="00801ED9" w:rsidRPr="001C0CC4" w:rsidTr="005D7666">
        <w:tc>
          <w:tcPr>
            <w:tcW w:w="2316" w:type="dxa"/>
            <w:shd w:val="clear" w:color="auto" w:fill="auto"/>
            <w:tcMar>
              <w:top w:w="15" w:type="dxa"/>
              <w:left w:w="108" w:type="dxa"/>
              <w:bottom w:w="0" w:type="dxa"/>
              <w:right w:w="108" w:type="dxa"/>
            </w:tcMar>
            <w:hideMark/>
          </w:tcPr>
          <w:p w:rsidR="00801ED9" w:rsidRPr="001C0CC4" w:rsidRDefault="00801ED9" w:rsidP="005D7666">
            <w:pPr>
              <w:pStyle w:val="TAC"/>
            </w:pPr>
            <w:r w:rsidRPr="001C0CC4">
              <w:t>D</w:t>
            </w:r>
          </w:p>
        </w:tc>
        <w:tc>
          <w:tcPr>
            <w:tcW w:w="3420" w:type="dxa"/>
            <w:shd w:val="clear" w:color="auto" w:fill="auto"/>
            <w:tcMar>
              <w:top w:w="15" w:type="dxa"/>
              <w:left w:w="108" w:type="dxa"/>
              <w:bottom w:w="0" w:type="dxa"/>
              <w:right w:w="108" w:type="dxa"/>
            </w:tcMar>
            <w:hideMark/>
          </w:tcPr>
          <w:p w:rsidR="00801ED9" w:rsidRPr="001C0CC4" w:rsidRDefault="00801ED9" w:rsidP="005D7666">
            <w:pPr>
              <w:pStyle w:val="TAC"/>
            </w:pPr>
            <w:r w:rsidRPr="001C0CC4">
              <w:rPr>
                <w:lang w:val="en-US"/>
              </w:rPr>
              <w:t>200 MHz &lt; BW</w:t>
            </w:r>
            <w:r w:rsidRPr="001C0CC4">
              <w:rPr>
                <w:vertAlign w:val="subscript"/>
              </w:rPr>
              <w:t>Channel_CA</w:t>
            </w:r>
            <w:r w:rsidRPr="001C0CC4">
              <w:rPr>
                <w:lang w:val="en-US"/>
              </w:rPr>
              <w:t xml:space="preserve"> ≤ 3 x BW</w:t>
            </w:r>
            <w:r w:rsidRPr="001C0CC4">
              <w:rPr>
                <w:vertAlign w:val="subscript"/>
              </w:rPr>
              <w:t>Channel,max</w:t>
            </w:r>
          </w:p>
        </w:tc>
        <w:tc>
          <w:tcPr>
            <w:tcW w:w="2203" w:type="dxa"/>
            <w:shd w:val="clear" w:color="auto" w:fill="auto"/>
            <w:tcMar>
              <w:top w:w="15" w:type="dxa"/>
              <w:left w:w="108" w:type="dxa"/>
              <w:bottom w:w="0" w:type="dxa"/>
              <w:right w:w="108" w:type="dxa"/>
            </w:tcMar>
            <w:hideMark/>
          </w:tcPr>
          <w:p w:rsidR="00801ED9" w:rsidRPr="001C0CC4" w:rsidRDefault="00801ED9" w:rsidP="005D7666">
            <w:pPr>
              <w:pStyle w:val="TAC"/>
            </w:pPr>
            <w:r w:rsidRPr="001C0CC4">
              <w:t>3</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hideMark/>
          </w:tcPr>
          <w:p w:rsidR="00801ED9" w:rsidRPr="001C0CC4" w:rsidRDefault="00801ED9" w:rsidP="005D7666">
            <w:pPr>
              <w:pStyle w:val="TAC"/>
            </w:pPr>
            <w:r w:rsidRPr="001C0CC4">
              <w:t>E</w:t>
            </w:r>
          </w:p>
        </w:tc>
        <w:tc>
          <w:tcPr>
            <w:tcW w:w="3420" w:type="dxa"/>
            <w:shd w:val="clear" w:color="auto" w:fill="auto"/>
            <w:tcMar>
              <w:top w:w="15" w:type="dxa"/>
              <w:left w:w="108" w:type="dxa"/>
              <w:bottom w:w="0" w:type="dxa"/>
              <w:right w:w="108" w:type="dxa"/>
            </w:tcMar>
            <w:hideMark/>
          </w:tcPr>
          <w:p w:rsidR="00801ED9" w:rsidRPr="001C0CC4" w:rsidRDefault="00801ED9" w:rsidP="005D7666">
            <w:pPr>
              <w:pStyle w:val="TAC"/>
            </w:pPr>
            <w:r w:rsidRPr="001C0CC4">
              <w:rPr>
                <w:lang w:val="en-US"/>
              </w:rPr>
              <w:t>300 MHz &lt; BW</w:t>
            </w:r>
            <w:r w:rsidRPr="001C0CC4">
              <w:rPr>
                <w:vertAlign w:val="subscript"/>
              </w:rPr>
              <w:t>Channel_CA</w:t>
            </w:r>
            <w:r w:rsidRPr="001C0CC4">
              <w:rPr>
                <w:lang w:val="en-US"/>
              </w:rPr>
              <w:t xml:space="preserve"> ≤ 4 x BW</w:t>
            </w:r>
            <w:r w:rsidRPr="001C0CC4">
              <w:rPr>
                <w:vertAlign w:val="subscript"/>
              </w:rPr>
              <w:t>Channel,max</w:t>
            </w:r>
          </w:p>
        </w:tc>
        <w:tc>
          <w:tcPr>
            <w:tcW w:w="2203" w:type="dxa"/>
            <w:shd w:val="clear" w:color="auto" w:fill="auto"/>
            <w:tcMar>
              <w:top w:w="15" w:type="dxa"/>
              <w:left w:w="108" w:type="dxa"/>
              <w:bottom w:w="0" w:type="dxa"/>
              <w:right w:w="108" w:type="dxa"/>
            </w:tcMar>
            <w:hideMark/>
          </w:tcPr>
          <w:p w:rsidR="00801ED9" w:rsidRPr="001C0CC4" w:rsidRDefault="00801ED9" w:rsidP="005D7666">
            <w:pPr>
              <w:pStyle w:val="TAC"/>
            </w:pPr>
            <w:r w:rsidRPr="001C0CC4">
              <w:t>4</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rsidRPr="001C0CC4">
              <w:t>G</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1C0CC4">
              <w:rPr>
                <w:lang w:val="fi-FI"/>
              </w:rPr>
              <w:t>100 MHz &lt; BW</w:t>
            </w:r>
            <w:r w:rsidRPr="001C0CC4">
              <w:rPr>
                <w:vertAlign w:val="subscript"/>
              </w:rPr>
              <w:t>Channel_CA</w:t>
            </w:r>
            <w:r w:rsidRPr="001C0CC4">
              <w:rPr>
                <w:lang w:val="fi-FI"/>
              </w:rPr>
              <w:t xml:space="preserve"> ≤ 150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rsidRPr="001C0CC4">
              <w:t>3</w:t>
            </w:r>
          </w:p>
        </w:tc>
        <w:tc>
          <w:tcPr>
            <w:tcW w:w="1928" w:type="dxa"/>
            <w:vMerge w:val="restart"/>
          </w:tcPr>
          <w:p w:rsidR="00801ED9" w:rsidRPr="001C0CC4" w:rsidRDefault="00801ED9" w:rsidP="005D7666">
            <w:pPr>
              <w:pStyle w:val="TAC"/>
            </w:pPr>
            <w:r>
              <w:t>2</w:t>
            </w: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rsidRPr="001C0CC4">
              <w:t>H</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1C0CC4">
              <w:rPr>
                <w:lang w:val="fi-FI"/>
              </w:rPr>
              <w:t>150 MHz &lt; BW</w:t>
            </w:r>
            <w:r w:rsidRPr="001C0CC4">
              <w:rPr>
                <w:vertAlign w:val="subscript"/>
              </w:rPr>
              <w:t>Channel_CA</w:t>
            </w:r>
            <w:r w:rsidRPr="001C0CC4">
              <w:rPr>
                <w:lang w:val="fi-FI"/>
              </w:rPr>
              <w:t xml:space="preserve"> ≤ 200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rsidRPr="001C0CC4">
              <w:t>4</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rsidRPr="001C0CC4">
              <w:t>I</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1C0CC4">
              <w:rPr>
                <w:lang w:val="fi-FI"/>
              </w:rPr>
              <w:t>200 MHz &lt; BW</w:t>
            </w:r>
            <w:r w:rsidRPr="001C0CC4">
              <w:rPr>
                <w:vertAlign w:val="subscript"/>
              </w:rPr>
              <w:t>Channel_CA</w:t>
            </w:r>
            <w:r w:rsidRPr="001C0CC4">
              <w:rPr>
                <w:lang w:val="fi-FI"/>
              </w:rPr>
              <w:t xml:space="preserve"> ≤ 250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rsidRPr="001C0CC4">
              <w:t>5</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rsidRPr="001C0CC4">
              <w:t>J</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1C0CC4">
              <w:rPr>
                <w:lang w:val="fi-FI"/>
              </w:rPr>
              <w:t>250 MHz &lt; BW</w:t>
            </w:r>
            <w:r w:rsidRPr="001C0CC4">
              <w:rPr>
                <w:vertAlign w:val="subscript"/>
              </w:rPr>
              <w:t>Channel_CA</w:t>
            </w:r>
            <w:r w:rsidRPr="001C0CC4">
              <w:rPr>
                <w:lang w:val="fi-FI"/>
              </w:rPr>
              <w:t xml:space="preserve"> ≤ 300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rsidRPr="001C0CC4">
              <w:t>6</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rsidRPr="001C0CC4">
              <w:t>K</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1C0CC4">
              <w:rPr>
                <w:lang w:val="fi-FI"/>
              </w:rPr>
              <w:t>300 MHz &lt; BW</w:t>
            </w:r>
            <w:r w:rsidRPr="001C0CC4">
              <w:rPr>
                <w:vertAlign w:val="subscript"/>
              </w:rPr>
              <w:t>Channel_CA</w:t>
            </w:r>
            <w:r w:rsidRPr="001C0CC4">
              <w:rPr>
                <w:lang w:val="fi-FI"/>
              </w:rPr>
              <w:t xml:space="preserve"> ≤ 350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rsidRPr="001C0CC4">
              <w:t>7</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rsidRPr="001C0CC4">
              <w:t>L</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1C0CC4">
              <w:rPr>
                <w:lang w:val="fi-FI"/>
              </w:rPr>
              <w:t>350 MHz &lt; BW</w:t>
            </w:r>
            <w:r w:rsidRPr="001C0CC4">
              <w:rPr>
                <w:vertAlign w:val="subscript"/>
              </w:rPr>
              <w:t>Channel_CA</w:t>
            </w:r>
            <w:r w:rsidRPr="001C0CC4">
              <w:rPr>
                <w:lang w:val="fi-FI"/>
              </w:rPr>
              <w:t xml:space="preserve"> ≤ 400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rsidRPr="001C0CC4">
              <w:t>8</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t>M</w:t>
            </w:r>
            <w:r w:rsidRPr="00780CA1">
              <w:rPr>
                <w:vertAlign w:val="superscript"/>
              </w:rPr>
              <w:t>3</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Pr>
                <w:lang w:val="fi-FI"/>
              </w:rPr>
              <w:t>5</w:t>
            </w:r>
            <w:r w:rsidRPr="001C0CC4">
              <w:rPr>
                <w:lang w:val="fi-FI"/>
              </w:rPr>
              <w:t xml:space="preserve">0 MHz </w:t>
            </w:r>
            <w:ins w:id="41" w:author="Gene Fong" w:date="2020-11-11T09:09:00Z">
              <w:r w:rsidR="005E056B" w:rsidRPr="001C0CC4">
                <w:rPr>
                  <w:lang w:val="fi-FI"/>
                </w:rPr>
                <w:t>≤</w:t>
              </w:r>
            </w:ins>
            <w:del w:id="42" w:author="Gene Fong" w:date="2020-11-11T09:09:00Z">
              <w:r w:rsidRPr="001C0CC4" w:rsidDel="005E056B">
                <w:rPr>
                  <w:lang w:val="fi-FI"/>
                </w:rPr>
                <w:delText>&lt;</w:delText>
              </w:r>
            </w:del>
            <w:r w:rsidRPr="001C0CC4">
              <w:rPr>
                <w:lang w:val="fi-FI"/>
              </w:rPr>
              <w:t xml:space="preserve"> BW</w:t>
            </w:r>
            <w:r w:rsidRPr="001C0CC4">
              <w:rPr>
                <w:vertAlign w:val="subscript"/>
              </w:rPr>
              <w:t>Channel_CA</w:t>
            </w:r>
            <w:r w:rsidRPr="001C0CC4">
              <w:rPr>
                <w:lang w:val="fi-FI"/>
              </w:rPr>
              <w:t xml:space="preserve"> ≤ </w:t>
            </w:r>
            <w:del w:id="43" w:author="Gene Fong" w:date="2020-10-20T10:25:00Z">
              <w:r w:rsidDel="00801ED9">
                <w:rPr>
                  <w:lang w:val="fi-FI"/>
                </w:rPr>
                <w:delText>[18</w:delText>
              </w:r>
              <w:r w:rsidRPr="001C0CC4" w:rsidDel="00801ED9">
                <w:rPr>
                  <w:lang w:val="fi-FI"/>
                </w:rPr>
                <w:delText>0</w:delText>
              </w:r>
            </w:del>
            <w:ins w:id="44" w:author="Gene Fong" w:date="2020-10-20T10:25:00Z">
              <w:r>
                <w:rPr>
                  <w:lang w:val="fi-FI"/>
                </w:rPr>
                <w:t>200</w:t>
              </w:r>
            </w:ins>
            <w:del w:id="45" w:author="Gene Fong" w:date="2020-10-20T10:25:00Z">
              <w:r w:rsidDel="00801ED9">
                <w:rPr>
                  <w:lang w:val="fi-FI"/>
                </w:rPr>
                <w:delText>]</w:delText>
              </w:r>
            </w:del>
            <w:r w:rsidRPr="001C0CC4">
              <w:rPr>
                <w:lang w:val="fi-FI"/>
              </w:rPr>
              <w:t xml:space="preserve">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t>3</w:t>
            </w:r>
          </w:p>
        </w:tc>
        <w:tc>
          <w:tcPr>
            <w:tcW w:w="1928" w:type="dxa"/>
            <w:vMerge w:val="restart"/>
          </w:tcPr>
          <w:p w:rsidR="00801ED9" w:rsidRPr="001C0CC4" w:rsidRDefault="00801ED9" w:rsidP="005D7666">
            <w:pPr>
              <w:pStyle w:val="TAC"/>
            </w:pPr>
            <w:r>
              <w:t>3</w:t>
            </w: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t>N</w:t>
            </w:r>
            <w:r w:rsidRPr="00780CA1">
              <w:rPr>
                <w:vertAlign w:val="superscript"/>
              </w:rPr>
              <w:t>3</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Pr>
                <w:lang w:val="fi-FI"/>
              </w:rPr>
              <w:t>8</w:t>
            </w:r>
            <w:r w:rsidRPr="001C0CC4">
              <w:rPr>
                <w:lang w:val="fi-FI"/>
              </w:rPr>
              <w:t xml:space="preserve">0 MHz </w:t>
            </w:r>
            <w:ins w:id="46" w:author="Gene Fong" w:date="2020-11-11T09:09:00Z">
              <w:r w:rsidR="005E056B" w:rsidRPr="001C0CC4">
                <w:rPr>
                  <w:lang w:val="fi-FI"/>
                </w:rPr>
                <w:t>≤</w:t>
              </w:r>
            </w:ins>
            <w:del w:id="47" w:author="Gene Fong" w:date="2020-11-11T09:09:00Z">
              <w:r w:rsidRPr="001C0CC4" w:rsidDel="005E056B">
                <w:rPr>
                  <w:lang w:val="fi-FI"/>
                </w:rPr>
                <w:delText>&lt;</w:delText>
              </w:r>
            </w:del>
            <w:r w:rsidRPr="001C0CC4">
              <w:rPr>
                <w:lang w:val="fi-FI"/>
              </w:rPr>
              <w:t xml:space="preserve"> BW</w:t>
            </w:r>
            <w:r w:rsidRPr="001C0CC4">
              <w:rPr>
                <w:vertAlign w:val="subscript"/>
              </w:rPr>
              <w:t>Channel_CA</w:t>
            </w:r>
            <w:r w:rsidRPr="001C0CC4">
              <w:rPr>
                <w:lang w:val="fi-FI"/>
              </w:rPr>
              <w:t xml:space="preserve"> ≤ </w:t>
            </w:r>
            <w:del w:id="48" w:author="Gene Fong" w:date="2020-10-20T10:25:00Z">
              <w:r w:rsidDel="00801ED9">
                <w:rPr>
                  <w:lang w:val="fi-FI"/>
                </w:rPr>
                <w:delText>[24</w:delText>
              </w:r>
              <w:r w:rsidRPr="001C0CC4" w:rsidDel="00801ED9">
                <w:rPr>
                  <w:lang w:val="fi-FI"/>
                </w:rPr>
                <w:delText>0</w:delText>
              </w:r>
            </w:del>
            <w:ins w:id="49" w:author="Gene Fong" w:date="2020-10-20T10:25:00Z">
              <w:r>
                <w:rPr>
                  <w:lang w:val="fi-FI"/>
                </w:rPr>
                <w:t>300</w:t>
              </w:r>
            </w:ins>
            <w:del w:id="50" w:author="Gene Fong" w:date="2020-10-20T10:25:00Z">
              <w:r w:rsidDel="00801ED9">
                <w:rPr>
                  <w:lang w:val="fi-FI"/>
                </w:rPr>
                <w:delText>]</w:delText>
              </w:r>
            </w:del>
            <w:r w:rsidRPr="001C0CC4">
              <w:rPr>
                <w:lang w:val="fi-FI"/>
              </w:rPr>
              <w:t xml:space="preserve">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t>4</w:t>
            </w:r>
          </w:p>
        </w:tc>
        <w:tc>
          <w:tcPr>
            <w:tcW w:w="1928" w:type="dxa"/>
            <w:vMerge/>
          </w:tcPr>
          <w:p w:rsidR="00801ED9" w:rsidRPr="001C0CC4" w:rsidRDefault="00801ED9" w:rsidP="005D7666">
            <w:pPr>
              <w:pStyle w:val="TAC"/>
            </w:pPr>
          </w:p>
        </w:tc>
      </w:tr>
      <w:tr w:rsidR="00801ED9" w:rsidRPr="001C0CC4" w:rsidTr="005D7666">
        <w:tc>
          <w:tcPr>
            <w:tcW w:w="2316" w:type="dxa"/>
            <w:shd w:val="clear" w:color="auto" w:fill="auto"/>
            <w:tcMar>
              <w:top w:w="15" w:type="dxa"/>
              <w:left w:w="108" w:type="dxa"/>
              <w:bottom w:w="0" w:type="dxa"/>
              <w:right w:w="108" w:type="dxa"/>
            </w:tcMar>
          </w:tcPr>
          <w:p w:rsidR="00801ED9" w:rsidRPr="001C0CC4" w:rsidRDefault="00801ED9" w:rsidP="005D7666">
            <w:pPr>
              <w:pStyle w:val="TAC"/>
            </w:pPr>
            <w:r>
              <w:t>O</w:t>
            </w:r>
            <w:r w:rsidRPr="00780CA1">
              <w:rPr>
                <w:vertAlign w:val="superscript"/>
              </w:rPr>
              <w:t>3</w:t>
            </w:r>
          </w:p>
        </w:tc>
        <w:tc>
          <w:tcPr>
            <w:tcW w:w="3420" w:type="dxa"/>
            <w:shd w:val="clear" w:color="auto" w:fill="auto"/>
            <w:tcMar>
              <w:top w:w="15" w:type="dxa"/>
              <w:left w:w="108" w:type="dxa"/>
              <w:bottom w:w="0" w:type="dxa"/>
              <w:right w:w="108" w:type="dxa"/>
            </w:tcMar>
          </w:tcPr>
          <w:p w:rsidR="00801ED9" w:rsidRPr="001C0CC4" w:rsidRDefault="00801ED9" w:rsidP="005D7666">
            <w:pPr>
              <w:pStyle w:val="TAC"/>
              <w:rPr>
                <w:lang w:val="fi-FI"/>
              </w:rPr>
            </w:pPr>
            <w:r w:rsidRPr="00AA4AEF">
              <w:rPr>
                <w:lang w:val="sv-SE"/>
              </w:rPr>
              <w:t>100 MHz ≤ BW</w:t>
            </w:r>
            <w:r w:rsidRPr="00AA4AEF">
              <w:rPr>
                <w:vertAlign w:val="subscript"/>
                <w:lang w:val="sv-SE"/>
              </w:rPr>
              <w:t xml:space="preserve">Channel_CA </w:t>
            </w:r>
            <w:r w:rsidRPr="00AA4AEF">
              <w:rPr>
                <w:lang w:val="sv-SE"/>
              </w:rPr>
              <w:t xml:space="preserve">≤ </w:t>
            </w:r>
            <w:del w:id="51" w:author="Gene Fong" w:date="2020-10-20T10:25:00Z">
              <w:r w:rsidRPr="00AA4AEF" w:rsidDel="00801ED9">
                <w:rPr>
                  <w:lang w:val="sv-SE"/>
                </w:rPr>
                <w:delText>[</w:delText>
              </w:r>
              <w:r w:rsidDel="00801ED9">
                <w:rPr>
                  <w:lang w:val="sv-SE"/>
                </w:rPr>
                <w:delText>3</w:delText>
              </w:r>
              <w:r w:rsidRPr="00AA4AEF" w:rsidDel="00801ED9">
                <w:rPr>
                  <w:lang w:val="sv-SE"/>
                </w:rPr>
                <w:delText>00</w:delText>
              </w:r>
            </w:del>
            <w:ins w:id="52" w:author="Gene Fong" w:date="2020-10-20T10:25:00Z">
              <w:r>
                <w:rPr>
                  <w:lang w:val="sv-SE"/>
                </w:rPr>
                <w:t>4</w:t>
              </w:r>
              <w:r w:rsidRPr="00AA4AEF">
                <w:rPr>
                  <w:lang w:val="sv-SE"/>
                </w:rPr>
                <w:t>00</w:t>
              </w:r>
            </w:ins>
            <w:del w:id="53" w:author="Gene Fong" w:date="2020-10-20T10:25:00Z">
              <w:r w:rsidRPr="00AA4AEF" w:rsidDel="00801ED9">
                <w:rPr>
                  <w:lang w:val="sv-SE"/>
                </w:rPr>
                <w:delText>]</w:delText>
              </w:r>
            </w:del>
            <w:r>
              <w:rPr>
                <w:lang w:val="sv-SE"/>
              </w:rPr>
              <w:t xml:space="preserve"> MHz</w:t>
            </w:r>
          </w:p>
        </w:tc>
        <w:tc>
          <w:tcPr>
            <w:tcW w:w="2203" w:type="dxa"/>
            <w:shd w:val="clear" w:color="auto" w:fill="auto"/>
            <w:tcMar>
              <w:top w:w="15" w:type="dxa"/>
              <w:left w:w="108" w:type="dxa"/>
              <w:bottom w:w="0" w:type="dxa"/>
              <w:right w:w="108" w:type="dxa"/>
            </w:tcMar>
          </w:tcPr>
          <w:p w:rsidR="00801ED9" w:rsidRPr="001C0CC4" w:rsidRDefault="00801ED9" w:rsidP="005D7666">
            <w:pPr>
              <w:pStyle w:val="TAC"/>
            </w:pPr>
            <w:r>
              <w:t>5</w:t>
            </w:r>
          </w:p>
        </w:tc>
        <w:tc>
          <w:tcPr>
            <w:tcW w:w="1928" w:type="dxa"/>
            <w:vMerge/>
          </w:tcPr>
          <w:p w:rsidR="00801ED9" w:rsidRPr="001C0CC4" w:rsidRDefault="00801ED9" w:rsidP="005D7666">
            <w:pPr>
              <w:pStyle w:val="TAC"/>
            </w:pPr>
          </w:p>
        </w:tc>
      </w:tr>
      <w:tr w:rsidR="00801ED9" w:rsidRPr="001C0CC4" w:rsidTr="005D7666">
        <w:tc>
          <w:tcPr>
            <w:tcW w:w="9867" w:type="dxa"/>
            <w:gridSpan w:val="4"/>
            <w:shd w:val="clear" w:color="auto" w:fill="auto"/>
            <w:tcMar>
              <w:top w:w="15" w:type="dxa"/>
              <w:left w:w="108" w:type="dxa"/>
              <w:bottom w:w="0" w:type="dxa"/>
              <w:right w:w="108" w:type="dxa"/>
            </w:tcMar>
            <w:hideMark/>
          </w:tcPr>
          <w:p w:rsidR="00801ED9" w:rsidRPr="001C0CC4" w:rsidRDefault="00801ED9" w:rsidP="005D7666">
            <w:pPr>
              <w:pStyle w:val="TAN"/>
            </w:pPr>
            <w:r w:rsidRPr="001C0CC4">
              <w:t>NOTE 1:</w:t>
            </w:r>
            <w:r w:rsidRPr="001C0CC4">
              <w:tab/>
              <w:t>BW</w:t>
            </w:r>
            <w:r w:rsidRPr="001C0CC4">
              <w:rPr>
                <w:rStyle w:val="TACChar"/>
                <w:vertAlign w:val="subscript"/>
              </w:rPr>
              <w:t>Channel, max</w:t>
            </w:r>
            <w:r w:rsidRPr="001C0CC4">
              <w:t xml:space="preserve"> is maximum channel bandwidth supported among all bands in a release</w:t>
            </w:r>
          </w:p>
          <w:p w:rsidR="00801ED9" w:rsidRDefault="00801ED9" w:rsidP="005D7666">
            <w:pPr>
              <w:pStyle w:val="TAN"/>
            </w:pPr>
            <w:r w:rsidRPr="001C0CC4">
              <w:t>NOTE 2:</w:t>
            </w:r>
            <w:r w:rsidRPr="001C0CC4">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r>
              <w:t>.</w:t>
            </w:r>
          </w:p>
          <w:p w:rsidR="00801ED9" w:rsidRPr="001C0CC4" w:rsidRDefault="00801ED9" w:rsidP="005D7666">
            <w:pPr>
              <w:pStyle w:val="TAN"/>
            </w:pPr>
            <w:r>
              <w:t>NOTE 3:</w:t>
            </w:r>
            <w:r>
              <w:tab/>
              <w:t>This bandwidth class is only applicable to bands identified for use with shared spectrum channel access in Table 5.2-1.</w:t>
            </w:r>
          </w:p>
        </w:tc>
      </w:tr>
    </w:tbl>
    <w:p w:rsidR="00801ED9" w:rsidRPr="001C0CC4" w:rsidRDefault="00801ED9" w:rsidP="00801ED9"/>
    <w:bookmarkEnd w:id="37"/>
    <w:bookmarkEnd w:id="38"/>
    <w:bookmarkEnd w:id="39"/>
    <w:bookmarkEnd w:id="40"/>
    <w:p w:rsidR="00801ED9" w:rsidRDefault="00801ED9" w:rsidP="00801ED9">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5D7666" w:rsidRPr="001C0CC4" w:rsidRDefault="005D7666" w:rsidP="005D7666">
      <w:pPr>
        <w:pStyle w:val="Heading4"/>
        <w:ind w:left="0" w:firstLine="0"/>
      </w:pPr>
      <w:bookmarkStart w:id="54" w:name="_Toc21344212"/>
      <w:bookmarkStart w:id="55" w:name="_Toc29801696"/>
      <w:bookmarkStart w:id="56" w:name="_Toc29802120"/>
      <w:bookmarkStart w:id="57" w:name="_Toc29802745"/>
      <w:bookmarkStart w:id="58" w:name="_Toc36107487"/>
      <w:bookmarkStart w:id="59" w:name="_Toc37251246"/>
      <w:bookmarkStart w:id="60" w:name="_Toc45888035"/>
      <w:bookmarkStart w:id="61" w:name="_Toc45888634"/>
      <w:r w:rsidRPr="001C0CC4">
        <w:t>5.4.2.3</w:t>
      </w:r>
      <w:r w:rsidRPr="001C0CC4">
        <w:tab/>
        <w:t>Channel raster entries for each operating band</w:t>
      </w:r>
      <w:bookmarkEnd w:id="54"/>
      <w:bookmarkEnd w:id="55"/>
      <w:bookmarkEnd w:id="56"/>
      <w:bookmarkEnd w:id="57"/>
      <w:bookmarkEnd w:id="58"/>
      <w:bookmarkEnd w:id="59"/>
      <w:bookmarkEnd w:id="60"/>
      <w:bookmarkEnd w:id="61"/>
    </w:p>
    <w:p w:rsidR="005D7666" w:rsidRPr="001C0CC4" w:rsidRDefault="005D7666" w:rsidP="005D7666">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5D7666" w:rsidRPr="001C0CC4" w:rsidRDefault="005D7666" w:rsidP="005D7666">
      <w:r w:rsidRPr="001C0CC4">
        <w:t>For NR operating bands with 100 kHz channel raster, ΔF</w:t>
      </w:r>
      <w:r w:rsidRPr="001C0CC4">
        <w:rPr>
          <w:vertAlign w:val="subscript"/>
        </w:rPr>
        <w:t>Raster</w:t>
      </w:r>
      <w:r w:rsidRPr="001C0CC4">
        <w:t xml:space="preserve"> = 20 × ΔF</w:t>
      </w:r>
      <w:r w:rsidRPr="001C0CC4">
        <w:rPr>
          <w:vertAlign w:val="subscript"/>
        </w:rPr>
        <w:t>Global</w:t>
      </w:r>
      <w:r w:rsidRPr="001C0CC4">
        <w:t>. In this case every 20</w:t>
      </w:r>
      <w:r w:rsidRPr="001C0CC4">
        <w:rPr>
          <w:vertAlign w:val="superscript"/>
        </w:rPr>
        <w:t>th</w:t>
      </w:r>
      <w:bookmarkStart w:id="62"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62"/>
    </w:p>
    <w:p w:rsidR="005D7666" w:rsidRPr="001C0CC4" w:rsidRDefault="005D7666" w:rsidP="005D7666">
      <w:r w:rsidRPr="001C0CC4">
        <w:t>For NR operating bands with 15 kHz channel raster below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{3,6}</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5D7666" w:rsidRPr="001C0CC4" w:rsidRDefault="005D7666" w:rsidP="005D7666">
      <w:r w:rsidRPr="001C0CC4">
        <w:t>For NR operating bands with 15 kHz channel raster above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{1,2}.</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5D7666" w:rsidRPr="005A47FB" w:rsidRDefault="005D7666" w:rsidP="005D7666">
      <w:pPr>
        <w:rPr>
          <w:rFonts w:eastAsia="Yu Mincho"/>
        </w:rPr>
      </w:pPr>
      <w:r w:rsidRPr="005A47FB">
        <w:rPr>
          <w:noProof/>
        </w:rPr>
        <w:t>In frequency bands with two</w:t>
      </w:r>
      <w:r w:rsidRPr="005A47FB">
        <w:t xml:space="preserve"> ΔF</w:t>
      </w:r>
      <w:r w:rsidRPr="005A47FB">
        <w:rPr>
          <w:vertAlign w:val="subscript"/>
        </w:rPr>
        <w:t>Raster</w:t>
      </w:r>
      <w:r w:rsidRPr="005A47FB">
        <w:rPr>
          <w:noProof/>
        </w:rPr>
        <w:t xml:space="preserve">, the higher </w:t>
      </w:r>
      <w:r w:rsidRPr="005A47FB">
        <w:t>ΔF</w:t>
      </w:r>
      <w:r w:rsidRPr="005A47FB">
        <w:rPr>
          <w:vertAlign w:val="subscript"/>
        </w:rPr>
        <w:t>Raster</w:t>
      </w:r>
      <w:r w:rsidRPr="005A47FB">
        <w:rPr>
          <w:noProof/>
        </w:rPr>
        <w:t xml:space="preserve"> applies to channels using only the SCS that is equal to or larger than the higher </w:t>
      </w:r>
      <w:r w:rsidRPr="005A47FB">
        <w:t>ΔF</w:t>
      </w:r>
      <w:r w:rsidRPr="005A47FB">
        <w:rPr>
          <w:vertAlign w:val="subscript"/>
        </w:rPr>
        <w:t>Raster</w:t>
      </w:r>
      <w:r w:rsidRPr="005A47FB">
        <w:rPr>
          <w:noProof/>
        </w:rPr>
        <w:t xml:space="preserve"> and SSB SCS is equal to the higher ∆F</w:t>
      </w:r>
      <w:r w:rsidRPr="005A47FB">
        <w:rPr>
          <w:noProof/>
          <w:vertAlign w:val="subscript"/>
        </w:rPr>
        <w:t xml:space="preserve">Raster </w:t>
      </w:r>
      <w:r w:rsidRPr="005A47FB">
        <w:rPr>
          <w:noProof/>
        </w:rPr>
        <w:t>.</w:t>
      </w:r>
    </w:p>
    <w:p w:rsidR="005D7666" w:rsidRPr="001C0CC4" w:rsidRDefault="005D7666" w:rsidP="005D7666">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H"/>
            </w:pPr>
            <w:r w:rsidRPr="001C0CC4">
              <w:t>ΔF</w:t>
            </w:r>
            <w:r w:rsidRPr="001C0CC4">
              <w:rPr>
                <w:vertAlign w:val="subscript"/>
              </w:rPr>
              <w:t>Raster</w:t>
            </w:r>
          </w:p>
          <w:p w:rsidR="005D7666" w:rsidRPr="001C0CC4" w:rsidRDefault="005D7666" w:rsidP="005D7666">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H"/>
              <w:rPr>
                <w:rFonts w:eastAsia="Yu Mincho"/>
              </w:rPr>
            </w:pPr>
            <w:r w:rsidRPr="001C0CC4">
              <w:rPr>
                <w:rFonts w:eastAsia="Yu Mincho"/>
              </w:rPr>
              <w:t>Uplink</w:t>
            </w:r>
          </w:p>
          <w:p w:rsidR="005D7666" w:rsidRPr="001C0CC4" w:rsidRDefault="005D7666" w:rsidP="005D7666">
            <w:pPr>
              <w:pStyle w:val="TAH"/>
              <w:rPr>
                <w:rFonts w:eastAsia="Yu Mincho"/>
                <w:vertAlign w:val="subscript"/>
              </w:rPr>
            </w:pPr>
            <w:r w:rsidRPr="001C0CC4">
              <w:rPr>
                <w:rFonts w:eastAsia="Yu Mincho"/>
              </w:rPr>
              <w:t>Range of N</w:t>
            </w:r>
            <w:r w:rsidRPr="001C0CC4">
              <w:rPr>
                <w:rFonts w:eastAsia="Yu Mincho"/>
                <w:vertAlign w:val="subscript"/>
              </w:rPr>
              <w:t>REF</w:t>
            </w:r>
          </w:p>
          <w:p w:rsidR="005D7666" w:rsidRPr="001C0CC4" w:rsidRDefault="005D7666" w:rsidP="005D7666">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H"/>
              <w:rPr>
                <w:rFonts w:eastAsia="Yu Mincho"/>
              </w:rPr>
            </w:pPr>
            <w:r w:rsidRPr="001C0CC4">
              <w:rPr>
                <w:rFonts w:eastAsia="Yu Mincho"/>
              </w:rPr>
              <w:t>Downlink</w:t>
            </w:r>
          </w:p>
          <w:p w:rsidR="005D7666" w:rsidRPr="001C0CC4" w:rsidRDefault="005D7666" w:rsidP="005D7666">
            <w:pPr>
              <w:pStyle w:val="TAH"/>
              <w:rPr>
                <w:rFonts w:eastAsia="Yu Mincho"/>
                <w:vertAlign w:val="subscript"/>
              </w:rPr>
            </w:pPr>
            <w:r w:rsidRPr="001C0CC4">
              <w:rPr>
                <w:rFonts w:eastAsia="Yu Mincho"/>
              </w:rPr>
              <w:t>Range of N</w:t>
            </w:r>
            <w:r w:rsidRPr="001C0CC4">
              <w:rPr>
                <w:rFonts w:eastAsia="Yu Mincho"/>
                <w:vertAlign w:val="subscript"/>
              </w:rPr>
              <w:t>REF</w:t>
            </w:r>
          </w:p>
          <w:p w:rsidR="005D7666" w:rsidRPr="001C0CC4" w:rsidRDefault="005D7666" w:rsidP="005D7666">
            <w:pPr>
              <w:pStyle w:val="TAH"/>
              <w:rPr>
                <w:rFonts w:eastAsia="Yu Mincho"/>
              </w:rPr>
            </w:pPr>
            <w:r w:rsidRPr="001C0CC4">
              <w:rPr>
                <w:rFonts w:eastAsia="Yu Mincho"/>
              </w:rPr>
              <w:t>(First – &lt;Step size&gt; – Last)</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422000</w:t>
            </w:r>
            <w:r w:rsidRPr="001C0CC4">
              <w:rPr>
                <w:rFonts w:eastAsia="Yu Mincho"/>
              </w:rPr>
              <w:t xml:space="preserve"> – &lt;20&gt; – 434000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386000</w:t>
            </w:r>
            <w:r w:rsidRPr="001C0CC4">
              <w:rPr>
                <w:rFonts w:eastAsia="Yu Mincho"/>
              </w:rPr>
              <w:t xml:space="preserve"> – &lt;20&gt; – 398000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361000</w:t>
            </w:r>
            <w:r w:rsidRPr="001C0CC4">
              <w:rPr>
                <w:rFonts w:eastAsia="Yu Mincho"/>
              </w:rPr>
              <w:t xml:space="preserve"> – &lt;20&gt; – 376000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173800</w:t>
            </w:r>
            <w:r w:rsidRPr="001C0CC4">
              <w:rPr>
                <w:rFonts w:eastAsia="Yu Mincho"/>
              </w:rPr>
              <w:t xml:space="preserve"> – &lt;20&gt; – 178800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524000</w:t>
            </w:r>
            <w:r w:rsidRPr="001C0CC4">
              <w:rPr>
                <w:rFonts w:eastAsia="Yu Mincho"/>
              </w:rPr>
              <w:t xml:space="preserve"> – &lt;20&gt; – 538000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185000</w:t>
            </w:r>
            <w:r w:rsidRPr="001C0CC4">
              <w:rPr>
                <w:rFonts w:eastAsia="Yu Mincho"/>
              </w:rPr>
              <w:t xml:space="preserve"> – &lt;20&gt; – 192000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145800 – &lt;20&gt; – 149200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151600 – &lt;20&gt; – 153600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w:t>
            </w:r>
            <w:r w:rsidRPr="001C0CC4">
              <w:rPr>
                <w:rFonts w:hint="eastAsia"/>
                <w:lang w:val="en-US" w:eastAsia="ja-JP"/>
              </w:rPr>
              <w:t>630</w:t>
            </w:r>
            <w:r w:rsidRPr="001C0CC4">
              <w:t>00 – &lt;20&gt; – 1</w:t>
            </w:r>
            <w:r w:rsidRPr="001C0CC4">
              <w:rPr>
                <w:rFonts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w:t>
            </w:r>
            <w:r w:rsidRPr="001C0CC4">
              <w:rPr>
                <w:rFonts w:hint="eastAsia"/>
                <w:lang w:val="en-US" w:eastAsia="ja-JP"/>
              </w:rPr>
              <w:t>720</w:t>
            </w:r>
            <w:r w:rsidRPr="001C0CC4">
              <w:t>00 – &lt;20&gt; – 1</w:t>
            </w:r>
            <w:r w:rsidRPr="001C0CC4">
              <w:rPr>
                <w:rFonts w:hint="eastAsia"/>
                <w:lang w:val="en-US" w:eastAsia="ja-JP"/>
              </w:rPr>
              <w:t>750</w:t>
            </w:r>
            <w:r w:rsidRPr="001C0CC4">
              <w:t>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158200</w:t>
            </w:r>
            <w:r w:rsidRPr="001C0CC4">
              <w:rPr>
                <w:rFonts w:eastAsia="Yu Mincho"/>
              </w:rPr>
              <w:t xml:space="preserve"> – &lt;20&gt; – 164200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386000 – &lt;20&gt; – 399000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n26</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BF31F7">
              <w:t>162800 – &lt;20&gt; – 169800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BF31F7">
              <w:t>171800 – &lt;20&gt; – 178800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151600</w:t>
            </w:r>
            <w:r w:rsidRPr="001C0CC4">
              <w:rPr>
                <w:rFonts w:eastAsia="Yu Mincho"/>
              </w:rPr>
              <w:t xml:space="preserve"> – &lt;20&gt; – 160600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143400</w:t>
            </w:r>
            <w:r w:rsidRPr="001C0CC4">
              <w:rPr>
                <w:rFonts w:eastAsia="Yu Mincho"/>
              </w:rPr>
              <w:t xml:space="preserve"> – &lt;20&gt; – 145600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470000 – &lt;20&gt; – 472000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402000 – &lt;20&gt; – 405000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514000</w:t>
            </w:r>
            <w:r w:rsidRPr="001C0CC4">
              <w:rPr>
                <w:rFonts w:eastAsia="Yu Mincho"/>
              </w:rPr>
              <w:t xml:space="preserve"> – &lt;20&gt; – 524000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376000 – &lt;20&gt; – 384000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460000 – &lt;20&gt; – 480000</w:t>
            </w:r>
          </w:p>
        </w:tc>
      </w:tr>
      <w:tr w:rsidR="005D7666" w:rsidRPr="001C0CC4" w:rsidTr="005D7666">
        <w:trPr>
          <w:jc w:val="center"/>
        </w:trPr>
        <w:tc>
          <w:tcPr>
            <w:tcW w:w="1242" w:type="dxa"/>
            <w:vMerge w:val="restart"/>
            <w:tcBorders>
              <w:top w:val="single" w:sz="4" w:space="0" w:color="auto"/>
              <w:left w:val="single" w:sz="4" w:space="0" w:color="auto"/>
              <w:right w:val="single" w:sz="4" w:space="0" w:color="auto"/>
            </w:tcBorders>
            <w:vAlign w:val="center"/>
            <w:hideMark/>
          </w:tcPr>
          <w:p w:rsidR="005D7666" w:rsidRPr="001C0CC4" w:rsidRDefault="005D7666" w:rsidP="005D7666">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499200</w:t>
            </w:r>
            <w:r w:rsidRPr="001C0CC4">
              <w:rPr>
                <w:rFonts w:eastAsia="Yu Mincho"/>
              </w:rPr>
              <w:t xml:space="preserve"> – &lt;3&gt; – 537999</w:t>
            </w:r>
          </w:p>
        </w:tc>
      </w:tr>
      <w:tr w:rsidR="005D7666" w:rsidRPr="001C0CC4" w:rsidTr="005D7666">
        <w:trPr>
          <w:jc w:val="center"/>
        </w:trPr>
        <w:tc>
          <w:tcPr>
            <w:tcW w:w="1242"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&lt;6&gt; – 537996</w:t>
            </w:r>
          </w:p>
        </w:tc>
      </w:tr>
      <w:tr w:rsidR="005D7666" w:rsidRPr="001C0CC4" w:rsidTr="005D7666">
        <w:trPr>
          <w:jc w:val="center"/>
        </w:trPr>
        <w:tc>
          <w:tcPr>
            <w:tcW w:w="1242" w:type="dxa"/>
            <w:tcBorders>
              <w:left w:val="single" w:sz="4" w:space="0" w:color="auto"/>
              <w:bottom w:val="single" w:sz="4" w:space="0" w:color="auto"/>
              <w:right w:val="single" w:sz="4" w:space="0" w:color="auto"/>
            </w:tcBorders>
          </w:tcPr>
          <w:p w:rsidR="005D7666" w:rsidRPr="001C0CC4" w:rsidRDefault="005D7666" w:rsidP="005D7666">
            <w:pPr>
              <w:pStyle w:val="TAC"/>
            </w:pPr>
            <w:r>
              <w:rPr>
                <w:lang w:eastAsia="ko-KR"/>
              </w:rPr>
              <w:t>n46</w:t>
            </w:r>
            <w:r w:rsidRPr="005221EB">
              <w:rPr>
                <w:vertAlign w:val="superscript"/>
                <w:lang w:eastAsia="ko-KR"/>
              </w:rPr>
              <w:t>2</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743333 – &lt;1&gt; – 795000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743333 – &lt;1&gt; – 795000</w:t>
            </w:r>
          </w:p>
        </w:tc>
      </w:tr>
      <w:tr w:rsidR="005D7666" w:rsidRPr="001C0CC4" w:rsidTr="005D7666">
        <w:trPr>
          <w:jc w:val="center"/>
        </w:trPr>
        <w:tc>
          <w:tcPr>
            <w:tcW w:w="1242" w:type="dxa"/>
            <w:tcBorders>
              <w:left w:val="single" w:sz="4" w:space="0" w:color="auto"/>
              <w:bottom w:val="single" w:sz="4" w:space="0" w:color="auto"/>
              <w:right w:val="single" w:sz="4" w:space="0" w:color="auto"/>
            </w:tcBorders>
            <w:vAlign w:val="center"/>
          </w:tcPr>
          <w:p w:rsidR="005D7666" w:rsidRPr="00B01FA2" w:rsidRDefault="005D7666" w:rsidP="005D7666">
            <w:pPr>
              <w:pStyle w:val="TAC"/>
              <w:rPr>
                <w:rFonts w:eastAsia="Malgun Gothic"/>
                <w:lang w:eastAsia="ko-KR"/>
              </w:rPr>
            </w:pPr>
            <w:r>
              <w:rPr>
                <w:rFonts w:eastAsia="Malgun Gothic"/>
                <w:lang w:eastAsia="ko-KR"/>
              </w:rPr>
              <w:t>n</w:t>
            </w:r>
            <w:r>
              <w:rPr>
                <w:rFonts w:eastAsia="Malgun Gothic" w:hint="eastAsia"/>
                <w:lang w:eastAsia="ko-KR"/>
              </w:rPr>
              <w:t>4</w:t>
            </w:r>
            <w:r>
              <w:rPr>
                <w:rFonts w:eastAsia="Malgun Gothic"/>
                <w:lang w:eastAsia="ko-KR"/>
              </w:rPr>
              <w:t>7</w:t>
            </w:r>
          </w:p>
        </w:tc>
        <w:tc>
          <w:tcPr>
            <w:tcW w:w="1146" w:type="dxa"/>
            <w:tcBorders>
              <w:top w:val="single" w:sz="4" w:space="0" w:color="auto"/>
              <w:left w:val="single" w:sz="4" w:space="0" w:color="auto"/>
              <w:bottom w:val="single" w:sz="4" w:space="0" w:color="auto"/>
              <w:right w:val="single" w:sz="4" w:space="0" w:color="auto"/>
            </w:tcBorders>
            <w:vAlign w:val="center"/>
          </w:tcPr>
          <w:p w:rsidR="005D7666" w:rsidRPr="00B01FA2" w:rsidRDefault="005D7666" w:rsidP="005D7666">
            <w:pPr>
              <w:pStyle w:val="TAC"/>
              <w:rPr>
                <w:rFonts w:eastAsia="Malgun Gothic"/>
                <w:lang w:eastAsia="ko-KR"/>
              </w:rPr>
            </w:pPr>
            <w:r>
              <w:rPr>
                <w:rFonts w:eastAsia="Malgun Gothic" w:hint="eastAsia"/>
                <w:lang w:eastAsia="ko-KR"/>
              </w:rPr>
              <w:t>1</w:t>
            </w:r>
            <w:r>
              <w:rPr>
                <w:rFonts w:eastAsia="Malgun Gothic"/>
                <w:lang w:eastAsia="ko-KR"/>
              </w:rPr>
              <w:t>5</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p>
        </w:tc>
      </w:tr>
      <w:tr w:rsidR="005D7666" w:rsidRPr="001C0CC4" w:rsidTr="005D7666">
        <w:trPr>
          <w:jc w:val="center"/>
        </w:trPr>
        <w:tc>
          <w:tcPr>
            <w:tcW w:w="1242" w:type="dxa"/>
            <w:vMerge w:val="restart"/>
            <w:tcBorders>
              <w:left w:val="single" w:sz="4" w:space="0" w:color="auto"/>
              <w:right w:val="single" w:sz="4" w:space="0" w:color="auto"/>
            </w:tcBorders>
            <w:vAlign w:val="center"/>
          </w:tcPr>
          <w:p w:rsidR="005D7666" w:rsidRPr="001C0CC4" w:rsidRDefault="005D7666" w:rsidP="005D7666">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 xml:space="preserve">636667 </w:t>
            </w:r>
            <w:r w:rsidRPr="001C0CC4">
              <w:rPr>
                <w:rFonts w:eastAsia="Yu Mincho"/>
              </w:rPr>
              <w:t>– &lt;1&gt; – 646666</w:t>
            </w:r>
          </w:p>
        </w:tc>
      </w:tr>
      <w:tr w:rsidR="005D7666" w:rsidRPr="001C0CC4" w:rsidTr="005D7666">
        <w:trPr>
          <w:jc w:val="center"/>
        </w:trPr>
        <w:tc>
          <w:tcPr>
            <w:tcW w:w="1242"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 xml:space="preserve">636668 </w:t>
            </w:r>
            <w:r w:rsidRPr="001C0CC4">
              <w:rPr>
                <w:rFonts w:eastAsia="Yu Mincho"/>
              </w:rPr>
              <w:t>– &lt;2&gt; – 646666</w:t>
            </w:r>
          </w:p>
        </w:tc>
      </w:tr>
      <w:tr w:rsidR="005D7666" w:rsidRPr="001C0CC4" w:rsidTr="005D7666">
        <w:trPr>
          <w:jc w:val="center"/>
        </w:trPr>
        <w:tc>
          <w:tcPr>
            <w:tcW w:w="1242" w:type="dxa"/>
            <w:tcBorders>
              <w:left w:val="single" w:sz="4" w:space="0" w:color="auto"/>
              <w:bottom w:val="single" w:sz="4" w:space="0" w:color="auto"/>
              <w:right w:val="single" w:sz="4" w:space="0" w:color="auto"/>
            </w:tcBorders>
          </w:tcPr>
          <w:p w:rsidR="005D7666" w:rsidRPr="001C0CC4" w:rsidRDefault="005D7666" w:rsidP="005D7666">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286400</w:t>
            </w:r>
            <w:r w:rsidRPr="001C0CC4">
              <w:rPr>
                <w:rFonts w:eastAsia="Yu Mincho"/>
              </w:rPr>
              <w:t xml:space="preserve"> – &lt;20&gt; – 303400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285400</w:t>
            </w:r>
            <w:r w:rsidRPr="001C0CC4">
              <w:rPr>
                <w:rFonts w:eastAsia="Yu Mincho"/>
              </w:rPr>
              <w:t xml:space="preserve"> – &lt;20&gt; – 286400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4967</w:t>
            </w:r>
            <w:r w:rsidRPr="001C0CC4">
              <w:t>00</w:t>
            </w:r>
            <w:r w:rsidRPr="001C0CC4">
              <w:rPr>
                <w:rFonts w:eastAsia="Yu Mincho"/>
              </w:rPr>
              <w:t xml:space="preserve"> – &lt;20&gt; – </w:t>
            </w:r>
            <w:r>
              <w:rPr>
                <w:rFonts w:eastAsia="Yu Mincho"/>
              </w:rPr>
              <w:t>4990</w:t>
            </w:r>
            <w:r w:rsidRPr="001C0CC4">
              <w:rPr>
                <w:rFonts w:eastAsia="Yu Mincho"/>
              </w:rPr>
              <w:t>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4967</w:t>
            </w:r>
            <w:r w:rsidRPr="001C0CC4">
              <w:t>00</w:t>
            </w:r>
            <w:r w:rsidRPr="001C0CC4">
              <w:rPr>
                <w:rFonts w:eastAsia="Yu Mincho"/>
              </w:rPr>
              <w:t xml:space="preserve"> – &lt;20&gt; – </w:t>
            </w:r>
            <w:r>
              <w:rPr>
                <w:rFonts w:eastAsia="Yu Mincho"/>
              </w:rPr>
              <w:t>4990</w:t>
            </w:r>
            <w:r w:rsidRPr="001C0CC4">
              <w:rPr>
                <w:rFonts w:eastAsia="Yu Mincho"/>
              </w:rPr>
              <w:t>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422000</w:t>
            </w:r>
            <w:r w:rsidRPr="001C0CC4">
              <w:rPr>
                <w:rFonts w:eastAsia="Yu Mincho"/>
              </w:rPr>
              <w:t xml:space="preserve"> – &lt;20&gt; – 440000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422000</w:t>
            </w:r>
            <w:r w:rsidRPr="001C0CC4">
              <w:rPr>
                <w:rFonts w:eastAsia="Yu Mincho"/>
              </w:rPr>
              <w:t xml:space="preserve"> – &lt;20&gt; – 440000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399000</w:t>
            </w:r>
            <w:r w:rsidRPr="001C0CC4">
              <w:rPr>
                <w:rFonts w:eastAsia="Yu Mincho"/>
              </w:rPr>
              <w:t xml:space="preserve"> – &lt;20&gt; – 404000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123400</w:t>
            </w:r>
            <w:r w:rsidRPr="001C0CC4">
              <w:rPr>
                <w:rFonts w:eastAsia="Yu Mincho"/>
              </w:rPr>
              <w:t xml:space="preserve"> – &lt;20&gt; – 130400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295000</w:t>
            </w:r>
            <w:r w:rsidRPr="001C0CC4">
              <w:rPr>
                <w:rFonts w:eastAsia="Yu Mincho"/>
              </w:rPr>
              <w:t xml:space="preserve"> – &lt;20&gt; – 303600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286400</w:t>
            </w:r>
            <w:r w:rsidRPr="001C0CC4">
              <w:rPr>
                <w:rFonts w:eastAsia="Yu Mincho"/>
              </w:rPr>
              <w:t xml:space="preserve"> – &lt;20&gt; – 303400</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285400</w:t>
            </w:r>
            <w:r w:rsidRPr="001C0CC4">
              <w:rPr>
                <w:rFonts w:eastAsia="Yu Mincho"/>
              </w:rPr>
              <w:t xml:space="preserve"> – &lt;20&gt; – 286400</w:t>
            </w:r>
          </w:p>
        </w:tc>
      </w:tr>
      <w:tr w:rsidR="005D7666" w:rsidRPr="001C0CC4" w:rsidTr="005D7666">
        <w:trPr>
          <w:jc w:val="center"/>
        </w:trPr>
        <w:tc>
          <w:tcPr>
            <w:tcW w:w="1242" w:type="dxa"/>
            <w:vMerge w:val="restart"/>
            <w:tcBorders>
              <w:top w:val="single" w:sz="4" w:space="0" w:color="auto"/>
              <w:left w:val="single" w:sz="4" w:space="0" w:color="auto"/>
              <w:right w:val="single" w:sz="4" w:space="0" w:color="auto"/>
            </w:tcBorders>
            <w:vAlign w:val="center"/>
            <w:hideMark/>
          </w:tcPr>
          <w:p w:rsidR="005D7666" w:rsidRPr="001C0CC4" w:rsidRDefault="005D7666" w:rsidP="005D7666">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620000</w:t>
            </w:r>
            <w:r w:rsidRPr="001C0CC4">
              <w:rPr>
                <w:rFonts w:eastAsia="Yu Mincho"/>
              </w:rPr>
              <w:t xml:space="preserve"> – &lt;1&gt; – 680000</w:t>
            </w:r>
          </w:p>
        </w:tc>
      </w:tr>
      <w:tr w:rsidR="005D7666" w:rsidRPr="001C0CC4" w:rsidTr="005D7666">
        <w:trPr>
          <w:jc w:val="center"/>
        </w:trPr>
        <w:tc>
          <w:tcPr>
            <w:tcW w:w="1242" w:type="dxa"/>
            <w:vMerge/>
            <w:tcBorders>
              <w:left w:val="single" w:sz="4" w:space="0" w:color="auto"/>
              <w:right w:val="single" w:sz="4" w:space="0" w:color="auto"/>
            </w:tcBorders>
            <w:vAlign w:val="center"/>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620000</w:t>
            </w:r>
            <w:r w:rsidRPr="001C0CC4">
              <w:rPr>
                <w:rFonts w:eastAsia="Yu Mincho"/>
              </w:rPr>
              <w:t xml:space="preserve"> – &lt;2&gt; – 680000</w:t>
            </w:r>
          </w:p>
        </w:tc>
      </w:tr>
      <w:tr w:rsidR="005D7666" w:rsidRPr="001C0CC4" w:rsidTr="005D7666">
        <w:trPr>
          <w:jc w:val="center"/>
        </w:trPr>
        <w:tc>
          <w:tcPr>
            <w:tcW w:w="1242" w:type="dxa"/>
            <w:vMerge w:val="restart"/>
            <w:tcBorders>
              <w:left w:val="single" w:sz="4" w:space="0" w:color="auto"/>
              <w:bottom w:val="single" w:sz="4" w:space="0" w:color="auto"/>
              <w:right w:val="single" w:sz="4" w:space="0" w:color="auto"/>
            </w:tcBorders>
            <w:vAlign w:val="center"/>
            <w:hideMark/>
          </w:tcPr>
          <w:p w:rsidR="005D7666" w:rsidRPr="001C0CC4" w:rsidRDefault="005D7666" w:rsidP="005D7666">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620000</w:t>
            </w:r>
            <w:r w:rsidRPr="001C0CC4">
              <w:rPr>
                <w:rFonts w:eastAsia="Yu Mincho"/>
              </w:rPr>
              <w:t xml:space="preserve"> – &lt;1&gt; – 653333</w:t>
            </w:r>
          </w:p>
        </w:tc>
      </w:tr>
      <w:tr w:rsidR="005D7666" w:rsidRPr="001C0CC4" w:rsidTr="005D7666">
        <w:trPr>
          <w:jc w:val="center"/>
        </w:trPr>
        <w:tc>
          <w:tcPr>
            <w:tcW w:w="1242" w:type="dxa"/>
            <w:vMerge/>
            <w:tcBorders>
              <w:top w:val="single" w:sz="4" w:space="0" w:color="auto"/>
              <w:left w:val="single" w:sz="4" w:space="0" w:color="auto"/>
              <w:right w:val="single" w:sz="4" w:space="0" w:color="auto"/>
            </w:tcBorders>
            <w:vAlign w:val="center"/>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620000</w:t>
            </w:r>
            <w:r w:rsidRPr="001C0CC4">
              <w:rPr>
                <w:rFonts w:eastAsia="Yu Mincho"/>
              </w:rPr>
              <w:t xml:space="preserve"> – &lt;2&gt; – 653332</w:t>
            </w:r>
          </w:p>
        </w:tc>
      </w:tr>
      <w:tr w:rsidR="005D7666" w:rsidRPr="001C0CC4" w:rsidTr="005D7666">
        <w:trPr>
          <w:jc w:val="center"/>
        </w:trPr>
        <w:tc>
          <w:tcPr>
            <w:tcW w:w="1242" w:type="dxa"/>
            <w:vMerge w:val="restart"/>
            <w:tcBorders>
              <w:left w:val="single" w:sz="4" w:space="0" w:color="auto"/>
              <w:bottom w:val="single" w:sz="4" w:space="0" w:color="auto"/>
              <w:right w:val="single" w:sz="4" w:space="0" w:color="auto"/>
            </w:tcBorders>
            <w:vAlign w:val="center"/>
            <w:hideMark/>
          </w:tcPr>
          <w:p w:rsidR="005D7666" w:rsidRPr="001C0CC4" w:rsidRDefault="005D7666" w:rsidP="005D7666">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693334</w:t>
            </w:r>
            <w:r w:rsidRPr="001C0CC4">
              <w:rPr>
                <w:rFonts w:eastAsia="Yu Mincho"/>
              </w:rPr>
              <w:t xml:space="preserve"> – &lt;1&gt; – 733333</w:t>
            </w:r>
          </w:p>
        </w:tc>
      </w:tr>
      <w:tr w:rsidR="005D7666" w:rsidRPr="001C0CC4" w:rsidTr="005D7666">
        <w:trPr>
          <w:jc w:val="center"/>
        </w:trPr>
        <w:tc>
          <w:tcPr>
            <w:tcW w:w="1242" w:type="dxa"/>
            <w:vMerge/>
            <w:tcBorders>
              <w:top w:val="single" w:sz="4" w:space="0" w:color="auto"/>
              <w:left w:val="single" w:sz="4" w:space="0" w:color="auto"/>
              <w:right w:val="single" w:sz="4" w:space="0" w:color="auto"/>
            </w:tcBorders>
            <w:vAlign w:val="center"/>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693334</w:t>
            </w:r>
            <w:r w:rsidRPr="001C0CC4">
              <w:rPr>
                <w:rFonts w:eastAsia="Yu Mincho"/>
              </w:rPr>
              <w:t xml:space="preserve"> – &lt;2&gt; – 733332</w:t>
            </w:r>
          </w:p>
        </w:tc>
      </w:tr>
      <w:tr w:rsidR="005D7666" w:rsidRPr="001C0CC4" w:rsidTr="005D7666">
        <w:trPr>
          <w:jc w:val="center"/>
        </w:trPr>
        <w:tc>
          <w:tcPr>
            <w:tcW w:w="1242" w:type="dxa"/>
            <w:tcBorders>
              <w:left w:val="single" w:sz="4" w:space="0" w:color="auto"/>
              <w:bottom w:val="single" w:sz="4" w:space="0" w:color="auto"/>
              <w:right w:val="single" w:sz="4" w:space="0" w:color="auto"/>
            </w:tcBorders>
            <w:hideMark/>
          </w:tcPr>
          <w:p w:rsidR="005D7666" w:rsidRPr="001C0CC4" w:rsidRDefault="005D7666" w:rsidP="005D7666">
            <w:pPr>
              <w:pStyle w:val="TAC"/>
            </w:pPr>
            <w:r w:rsidRPr="001C0CC4">
              <w:t>n80</w:t>
            </w:r>
          </w:p>
        </w:tc>
        <w:tc>
          <w:tcPr>
            <w:tcW w:w="1146" w:type="dxa"/>
            <w:tcBorders>
              <w:top w:val="single" w:sz="4" w:space="0" w:color="auto"/>
              <w:left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5D7666" w:rsidRPr="001C0CC4" w:rsidRDefault="005D7666" w:rsidP="005D7666">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5D7666" w:rsidRPr="001C0CC4" w:rsidRDefault="005D7666" w:rsidP="005D7666">
            <w:pPr>
              <w:pStyle w:val="TAC"/>
            </w:pPr>
            <w:r w:rsidRPr="001C0CC4">
              <w:t>N/A</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N/A</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N/A</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N/A</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N/A</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N/A</w:t>
            </w:r>
          </w:p>
        </w:tc>
      </w:tr>
      <w:tr w:rsidR="005D7666" w:rsidRPr="001C0CC4" w:rsidTr="005D7666">
        <w:trPr>
          <w:jc w:val="center"/>
        </w:trPr>
        <w:tc>
          <w:tcPr>
            <w:tcW w:w="1242"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N/A</w:t>
            </w:r>
          </w:p>
        </w:tc>
      </w:tr>
      <w:tr w:rsidR="005D7666" w:rsidRPr="001C0CC4" w:rsidTr="005D7666">
        <w:trPr>
          <w:jc w:val="center"/>
        </w:trPr>
        <w:tc>
          <w:tcPr>
            <w:tcW w:w="1242" w:type="dxa"/>
            <w:vMerge w:val="restart"/>
            <w:tcBorders>
              <w:top w:val="single" w:sz="4" w:space="0" w:color="auto"/>
              <w:left w:val="single" w:sz="4" w:space="0" w:color="auto"/>
              <w:right w:val="single" w:sz="4" w:space="0" w:color="auto"/>
            </w:tcBorders>
            <w:vAlign w:val="center"/>
          </w:tcPr>
          <w:p w:rsidR="005D7666" w:rsidRPr="001C0CC4" w:rsidRDefault="005D7666" w:rsidP="005D7666">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&lt;3&gt; – 537999</w:t>
            </w:r>
          </w:p>
        </w:tc>
      </w:tr>
      <w:tr w:rsidR="005D7666" w:rsidRPr="001C0CC4" w:rsidTr="005D7666">
        <w:trPr>
          <w:jc w:val="center"/>
        </w:trPr>
        <w:tc>
          <w:tcPr>
            <w:tcW w:w="1242" w:type="dxa"/>
            <w:vMerge/>
            <w:tcBorders>
              <w:left w:val="single" w:sz="4" w:space="0" w:color="auto"/>
              <w:right w:val="single" w:sz="4" w:space="0" w:color="auto"/>
            </w:tcBorders>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&lt;6&gt; – 537996</w:t>
            </w:r>
          </w:p>
        </w:tc>
      </w:tr>
      <w:tr w:rsidR="005D7666" w:rsidRPr="001C0CC4" w:rsidTr="005D7666">
        <w:trPr>
          <w:jc w:val="center"/>
        </w:trPr>
        <w:tc>
          <w:tcPr>
            <w:tcW w:w="1242" w:type="dxa"/>
            <w:vMerge/>
            <w:tcBorders>
              <w:left w:val="single" w:sz="4" w:space="0" w:color="auto"/>
              <w:right w:val="single" w:sz="4" w:space="0" w:color="auto"/>
            </w:tcBorders>
          </w:tcPr>
          <w:p w:rsidR="005D7666" w:rsidRPr="001C0CC4" w:rsidRDefault="005D7666" w:rsidP="005D7666">
            <w:pPr>
              <w:pStyle w:val="TAC"/>
            </w:pP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499200</w:t>
            </w:r>
            <w:r w:rsidRPr="001C0CC4">
              <w:rPr>
                <w:rFonts w:eastAsia="Yu Mincho"/>
              </w:rPr>
              <w:t xml:space="preserve"> – &lt;20&gt; – 538000</w:t>
            </w:r>
          </w:p>
        </w:tc>
      </w:tr>
      <w:tr w:rsidR="005D7666" w:rsidRPr="001C0CC4" w:rsidTr="005D7666">
        <w:trPr>
          <w:jc w:val="center"/>
        </w:trPr>
        <w:tc>
          <w:tcPr>
            <w:tcW w:w="1242" w:type="dxa"/>
            <w:tcBorders>
              <w:left w:val="single" w:sz="4" w:space="0" w:color="auto"/>
              <w:right w:val="single" w:sz="4" w:space="0" w:color="auto"/>
            </w:tcBorders>
            <w:vAlign w:val="center"/>
          </w:tcPr>
          <w:p w:rsidR="005D7666" w:rsidRPr="001C0CC4" w:rsidRDefault="005D7666" w:rsidP="005D7666">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285400</w:t>
            </w:r>
            <w:r>
              <w:rPr>
                <w:rFonts w:eastAsia="Yu Mincho"/>
              </w:rPr>
              <w:t xml:space="preserve"> – &lt;20&gt; – 286400</w:t>
            </w:r>
          </w:p>
        </w:tc>
      </w:tr>
      <w:tr w:rsidR="005D7666" w:rsidRPr="001C0CC4" w:rsidTr="005D7666">
        <w:trPr>
          <w:jc w:val="center"/>
        </w:trPr>
        <w:tc>
          <w:tcPr>
            <w:tcW w:w="1242" w:type="dxa"/>
            <w:tcBorders>
              <w:left w:val="single" w:sz="4" w:space="0" w:color="auto"/>
              <w:right w:val="single" w:sz="4" w:space="0" w:color="auto"/>
            </w:tcBorders>
            <w:vAlign w:val="center"/>
          </w:tcPr>
          <w:p w:rsidR="005D7666" w:rsidRPr="001C0CC4" w:rsidRDefault="005D7666" w:rsidP="005D7666">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286400</w:t>
            </w:r>
            <w:r>
              <w:rPr>
                <w:rFonts w:eastAsia="Yu Mincho"/>
              </w:rPr>
              <w:t xml:space="preserve"> – &lt;20&gt; – 303400</w:t>
            </w:r>
          </w:p>
        </w:tc>
      </w:tr>
      <w:tr w:rsidR="005D7666" w:rsidRPr="001C0CC4" w:rsidTr="005D7666">
        <w:trPr>
          <w:jc w:val="center"/>
        </w:trPr>
        <w:tc>
          <w:tcPr>
            <w:tcW w:w="1242" w:type="dxa"/>
            <w:tcBorders>
              <w:left w:val="single" w:sz="4" w:space="0" w:color="auto"/>
              <w:right w:val="single" w:sz="4" w:space="0" w:color="auto"/>
            </w:tcBorders>
            <w:vAlign w:val="center"/>
          </w:tcPr>
          <w:p w:rsidR="005D7666" w:rsidRPr="001C0CC4" w:rsidRDefault="005D7666" w:rsidP="005D7666">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285400</w:t>
            </w:r>
            <w:r>
              <w:rPr>
                <w:rFonts w:eastAsia="Yu Mincho"/>
              </w:rPr>
              <w:t xml:space="preserve"> – &lt;20&gt; – 286400</w:t>
            </w:r>
          </w:p>
        </w:tc>
      </w:tr>
      <w:tr w:rsidR="005D7666" w:rsidRPr="001C0CC4" w:rsidTr="005D7666">
        <w:trPr>
          <w:jc w:val="center"/>
        </w:trPr>
        <w:tc>
          <w:tcPr>
            <w:tcW w:w="1242" w:type="dxa"/>
            <w:tcBorders>
              <w:left w:val="single" w:sz="4" w:space="0" w:color="auto"/>
              <w:right w:val="single" w:sz="4" w:space="0" w:color="auto"/>
            </w:tcBorders>
            <w:vAlign w:val="center"/>
          </w:tcPr>
          <w:p w:rsidR="005D7666" w:rsidRPr="001C0CC4" w:rsidRDefault="005D7666" w:rsidP="005D7666">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286400</w:t>
            </w:r>
            <w:r>
              <w:rPr>
                <w:rFonts w:eastAsia="Yu Mincho"/>
              </w:rPr>
              <w:t xml:space="preserve"> – &lt;20&gt; – 303400</w:t>
            </w:r>
          </w:p>
        </w:tc>
      </w:tr>
      <w:tr w:rsidR="005D7666" w:rsidRPr="001C0CC4" w:rsidTr="005D7666">
        <w:trPr>
          <w:jc w:val="center"/>
        </w:trPr>
        <w:tc>
          <w:tcPr>
            <w:tcW w:w="1242" w:type="dxa"/>
            <w:tcBorders>
              <w:left w:val="single" w:sz="4" w:space="0" w:color="auto"/>
              <w:right w:val="single" w:sz="4" w:space="0" w:color="auto"/>
            </w:tcBorders>
          </w:tcPr>
          <w:p w:rsidR="005D7666" w:rsidRPr="001C0CC4" w:rsidRDefault="005D7666" w:rsidP="005D7666">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414DAE">
              <w:t>N/A</w:t>
            </w:r>
          </w:p>
        </w:tc>
      </w:tr>
      <w:tr w:rsidR="005D7666" w:rsidRPr="001C0CC4" w:rsidTr="005D7666">
        <w:trPr>
          <w:jc w:val="center"/>
        </w:trPr>
        <w:tc>
          <w:tcPr>
            <w:tcW w:w="1242" w:type="dxa"/>
            <w:tcBorders>
              <w:left w:val="single" w:sz="4" w:space="0" w:color="auto"/>
              <w:right w:val="single" w:sz="4" w:space="0" w:color="auto"/>
            </w:tcBorders>
            <w:vAlign w:val="center"/>
          </w:tcPr>
          <w:p w:rsidR="005D7666" w:rsidRDefault="005D7666" w:rsidP="005D7666">
            <w:pPr>
              <w:pStyle w:val="TAC"/>
              <w:rPr>
                <w:lang w:eastAsia="zh-CN"/>
              </w:rPr>
            </w:pPr>
            <w:r>
              <w:rPr>
                <w:lang w:eastAsia="ko-KR"/>
              </w:rPr>
              <w:t>n96</w:t>
            </w:r>
            <w:r>
              <w:rPr>
                <w:vertAlign w:val="superscript"/>
                <w:lang w:eastAsia="ko-KR"/>
              </w:rPr>
              <w:t>3</w:t>
            </w:r>
          </w:p>
        </w:tc>
        <w:tc>
          <w:tcPr>
            <w:tcW w:w="1146" w:type="dxa"/>
            <w:tcBorders>
              <w:top w:val="single" w:sz="4" w:space="0" w:color="auto"/>
              <w:left w:val="single" w:sz="4" w:space="0" w:color="auto"/>
              <w:bottom w:val="single" w:sz="4" w:space="0" w:color="auto"/>
              <w:right w:val="single" w:sz="4" w:space="0" w:color="auto"/>
            </w:tcBorders>
          </w:tcPr>
          <w:p w:rsidR="005D7666" w:rsidRDefault="005D7666" w:rsidP="005D7666">
            <w:pPr>
              <w:pStyle w:val="TAC"/>
              <w:rPr>
                <w:rFonts w:eastAsia="Yu Mincho"/>
                <w:lang w:eastAsia="zh-CN"/>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5D7666" w:rsidRPr="00414DAE" w:rsidRDefault="005D7666" w:rsidP="005D7666">
            <w:pPr>
              <w:pStyle w:val="TAC"/>
            </w:pPr>
            <w:r>
              <w:t>795000 – &lt;1&gt; – 875000</w:t>
            </w:r>
          </w:p>
        </w:tc>
        <w:tc>
          <w:tcPr>
            <w:tcW w:w="2877" w:type="dxa"/>
            <w:tcBorders>
              <w:top w:val="single" w:sz="4" w:space="0" w:color="auto"/>
              <w:left w:val="single" w:sz="4" w:space="0" w:color="auto"/>
              <w:bottom w:val="single" w:sz="4" w:space="0" w:color="auto"/>
              <w:right w:val="single" w:sz="4" w:space="0" w:color="auto"/>
            </w:tcBorders>
          </w:tcPr>
          <w:p w:rsidR="005D7666" w:rsidRPr="00414DAE" w:rsidRDefault="005D7666" w:rsidP="005D7666">
            <w:pPr>
              <w:pStyle w:val="TAC"/>
            </w:pPr>
            <w:r>
              <w:t>795000 – &lt;1&gt; – 875000</w:t>
            </w:r>
          </w:p>
        </w:tc>
      </w:tr>
      <w:tr w:rsidR="005D7666" w:rsidRPr="001C0CC4" w:rsidTr="005D7666">
        <w:trPr>
          <w:jc w:val="center"/>
        </w:trPr>
        <w:tc>
          <w:tcPr>
            <w:tcW w:w="8141" w:type="dxa"/>
            <w:gridSpan w:val="4"/>
            <w:tcBorders>
              <w:left w:val="single" w:sz="4" w:space="0" w:color="auto"/>
              <w:right w:val="single" w:sz="4" w:space="0" w:color="auto"/>
            </w:tcBorders>
            <w:vAlign w:val="center"/>
          </w:tcPr>
          <w:p w:rsidR="005D7666" w:rsidRDefault="005D7666" w:rsidP="005D7666">
            <w:pPr>
              <w:pStyle w:val="TAN"/>
            </w:pPr>
            <w:r w:rsidRPr="001D386E">
              <w:t>NOTE 1:</w:t>
            </w:r>
            <w:r>
              <w:tab/>
            </w:r>
            <w:r w:rsidRPr="001D386E">
              <w:t>The channel numbers that designate carrier frequencies so close to the operating band edges that the carrier extends beyond the operating band edge shall not be used.</w:t>
            </w:r>
          </w:p>
          <w:p w:rsidR="005D7666" w:rsidRDefault="005D7666" w:rsidP="005D7666">
            <w:pPr>
              <w:pStyle w:val="TAN"/>
              <w:rPr>
                <w:lang w:val="en-US"/>
              </w:rPr>
            </w:pPr>
            <w:r w:rsidRPr="0052272C">
              <w:rPr>
                <w:lang w:val="en-US"/>
              </w:rPr>
              <w:t>N</w:t>
            </w:r>
            <w:r>
              <w:rPr>
                <w:lang w:val="en-US"/>
              </w:rPr>
              <w:t>OTE</w:t>
            </w:r>
            <w:r w:rsidRPr="0052272C">
              <w:rPr>
                <w:lang w:val="en-US"/>
              </w:rPr>
              <w:t xml:space="preserve"> </w:t>
            </w:r>
            <w:r>
              <w:rPr>
                <w:lang w:val="en-US"/>
              </w:rPr>
              <w:t>2:</w:t>
            </w:r>
            <w:r>
              <w:rPr>
                <w:lang w:val="en-US"/>
              </w:rPr>
              <w:tab/>
              <w:t xml:space="preserve">The following </w:t>
            </w:r>
            <w:r w:rsidRPr="0052272C">
              <w:rPr>
                <w:lang w:val="en-US"/>
              </w:rPr>
              <w:t>N</w:t>
            </w:r>
            <w:r w:rsidRPr="00CD1AA0">
              <w:rPr>
                <w:vertAlign w:val="subscript"/>
                <w:lang w:val="en-US"/>
              </w:rPr>
              <w:t>REF</w:t>
            </w:r>
            <w:r w:rsidRPr="0052272C">
              <w:rPr>
                <w:lang w:val="en-US"/>
              </w:rPr>
              <w:t xml:space="preserve"> are allowed</w:t>
            </w:r>
            <w:r>
              <w:rPr>
                <w:lang w:val="en-US"/>
              </w:rPr>
              <w:t xml:space="preserve"> for operation in Band n46: see </w:t>
            </w:r>
            <w:r w:rsidRPr="00D27AA9">
              <w:rPr>
                <w:lang w:val="en-US"/>
              </w:rPr>
              <w:t>Table 5.4.2.3-2</w:t>
            </w:r>
            <w:r>
              <w:rPr>
                <w:lang w:val="en-US"/>
              </w:rPr>
              <w:t>.</w:t>
            </w:r>
          </w:p>
          <w:p w:rsidR="005D7666" w:rsidRPr="008C0EFD" w:rsidRDefault="005D7666" w:rsidP="005D7666">
            <w:pPr>
              <w:pStyle w:val="TAN"/>
              <w:rPr>
                <w:lang w:val="en-US"/>
              </w:rPr>
            </w:pPr>
            <w:r w:rsidRPr="0052272C">
              <w:rPr>
                <w:lang w:val="en-US"/>
              </w:rPr>
              <w:t>N</w:t>
            </w:r>
            <w:r>
              <w:rPr>
                <w:lang w:val="en-US"/>
              </w:rPr>
              <w:t>OTE</w:t>
            </w:r>
            <w:r w:rsidRPr="0052272C">
              <w:rPr>
                <w:lang w:val="en-US"/>
              </w:rPr>
              <w:t xml:space="preserve"> </w:t>
            </w:r>
            <w:r>
              <w:rPr>
                <w:lang w:val="en-US"/>
              </w:rPr>
              <w:t>3</w:t>
            </w:r>
            <w:r w:rsidRPr="0052272C">
              <w:rPr>
                <w:lang w:val="en-US"/>
              </w:rPr>
              <w:t>:</w:t>
            </w:r>
            <w:r>
              <w:rPr>
                <w:lang w:val="en-US"/>
              </w:rPr>
              <w:tab/>
              <w:t xml:space="preserve">The following </w:t>
            </w:r>
            <w:r w:rsidRPr="0052272C">
              <w:rPr>
                <w:lang w:val="en-US"/>
              </w:rPr>
              <w:t>N</w:t>
            </w:r>
            <w:r w:rsidRPr="00CD1AA0">
              <w:rPr>
                <w:vertAlign w:val="subscript"/>
                <w:lang w:val="en-US"/>
              </w:rPr>
              <w:t>REF</w:t>
            </w:r>
            <w:r w:rsidRPr="0052272C">
              <w:rPr>
                <w:lang w:val="en-US"/>
              </w:rPr>
              <w:t xml:space="preserve"> are allowed</w:t>
            </w:r>
            <w:r>
              <w:rPr>
                <w:lang w:val="en-US"/>
              </w:rPr>
              <w:t xml:space="preserve"> for operation in Band n96: see </w:t>
            </w:r>
            <w:r w:rsidRPr="00D27AA9">
              <w:rPr>
                <w:lang w:val="en-US"/>
              </w:rPr>
              <w:t>Table 5.4.2.3-</w:t>
            </w:r>
            <w:r>
              <w:rPr>
                <w:lang w:val="en-US"/>
              </w:rPr>
              <w:t>3.</w:t>
            </w:r>
          </w:p>
        </w:tc>
      </w:tr>
    </w:tbl>
    <w:p w:rsidR="005D7666" w:rsidRDefault="005D7666" w:rsidP="005D7666"/>
    <w:p w:rsidR="005D7666" w:rsidRPr="001C0CC4" w:rsidRDefault="005D7666" w:rsidP="005D7666">
      <w:pPr>
        <w:pStyle w:val="TH"/>
      </w:pPr>
      <w:r w:rsidRPr="001C0CC4">
        <w:t>Table 5.4.2.3-</w:t>
      </w:r>
      <w:r>
        <w:t>2</w:t>
      </w:r>
      <w:r w:rsidRPr="001C0CC4">
        <w:t xml:space="preserve">: </w:t>
      </w:r>
      <w:r>
        <w:t xml:space="preserve">Allowed </w:t>
      </w:r>
      <w:r w:rsidRPr="00B717B6">
        <w:t>N</w:t>
      </w:r>
      <w:r w:rsidRPr="008C0EFD">
        <w:rPr>
          <w:vertAlign w:val="subscript"/>
        </w:rPr>
        <w:t>REF</w:t>
      </w:r>
      <w:r w:rsidRPr="00B717B6">
        <w:t xml:space="preserve"> </w:t>
      </w:r>
      <w:r>
        <w:t>(</w:t>
      </w:r>
      <w:r w:rsidRPr="006B3F93">
        <w:t>NR-ARFCN</w:t>
      </w:r>
      <w:r>
        <w:t xml:space="preserve">) </w:t>
      </w:r>
      <w:r w:rsidRPr="00B717B6">
        <w:t>for operation in Band n46</w:t>
      </w:r>
    </w:p>
    <w:tbl>
      <w:tblPr>
        <w:tblStyle w:val="TableGrid"/>
        <w:tblW w:w="0" w:type="auto"/>
        <w:jc w:val="center"/>
        <w:tblLook w:val="04A0" w:firstRow="1" w:lastRow="0" w:firstColumn="1" w:lastColumn="0" w:noHBand="0" w:noVBand="1"/>
      </w:tblPr>
      <w:tblGrid>
        <w:gridCol w:w="1435"/>
        <w:gridCol w:w="5100"/>
      </w:tblGrid>
      <w:tr w:rsidR="005D7666" w:rsidTr="005D7666">
        <w:trPr>
          <w:jc w:val="center"/>
        </w:trPr>
        <w:tc>
          <w:tcPr>
            <w:tcW w:w="1435" w:type="dxa"/>
          </w:tcPr>
          <w:p w:rsidR="005D7666" w:rsidRPr="005221EB" w:rsidRDefault="005D7666" w:rsidP="005D7666">
            <w:pPr>
              <w:spacing w:after="0"/>
              <w:jc w:val="both"/>
              <w:rPr>
                <w:rFonts w:ascii="Arial" w:hAnsi="Arial" w:cs="Arial"/>
                <w:b/>
                <w:sz w:val="18"/>
                <w:szCs w:val="18"/>
                <w:lang w:val="en-US"/>
              </w:rPr>
            </w:pPr>
            <w:r w:rsidRPr="005221EB">
              <w:rPr>
                <w:rFonts w:ascii="Arial" w:hAnsi="Arial" w:cs="Arial"/>
                <w:b/>
                <w:sz w:val="18"/>
                <w:szCs w:val="18"/>
                <w:lang w:val="en-US"/>
              </w:rPr>
              <w:t>Channel Bandwidth</w:t>
            </w:r>
          </w:p>
        </w:tc>
        <w:tc>
          <w:tcPr>
            <w:tcW w:w="5100" w:type="dxa"/>
          </w:tcPr>
          <w:p w:rsidR="005D7666" w:rsidRPr="005221EB" w:rsidRDefault="005D7666" w:rsidP="005D7666">
            <w:pPr>
              <w:spacing w:after="0"/>
              <w:jc w:val="both"/>
              <w:rPr>
                <w:rFonts w:ascii="Arial" w:hAnsi="Arial" w:cs="Arial"/>
                <w:b/>
                <w:sz w:val="18"/>
                <w:szCs w:val="18"/>
                <w:lang w:val="en-US"/>
              </w:rPr>
            </w:pPr>
            <w:r w:rsidRPr="005221EB">
              <w:rPr>
                <w:rFonts w:ascii="Arial" w:hAnsi="Arial" w:cs="Arial"/>
                <w:b/>
                <w:sz w:val="18"/>
                <w:szCs w:val="18"/>
                <w:lang w:val="en-US"/>
              </w:rPr>
              <w:t>Allowed N</w:t>
            </w:r>
            <w:r w:rsidRPr="005221EB">
              <w:rPr>
                <w:rFonts w:ascii="Arial" w:hAnsi="Arial" w:cs="Arial"/>
                <w:b/>
                <w:sz w:val="18"/>
                <w:szCs w:val="18"/>
                <w:vertAlign w:val="subscript"/>
                <w:lang w:val="en-US"/>
              </w:rPr>
              <w:t>REF</w:t>
            </w:r>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10 MHz</w:t>
            </w:r>
          </w:p>
        </w:tc>
        <w:tc>
          <w:tcPr>
            <w:tcW w:w="5100" w:type="dxa"/>
          </w:tcPr>
          <w:p w:rsidR="005D7666" w:rsidRDefault="005D7666" w:rsidP="005D7666">
            <w:pPr>
              <w:spacing w:after="0"/>
              <w:jc w:val="both"/>
              <w:rPr>
                <w:rFonts w:ascii="Arial" w:hAnsi="Arial" w:cs="Arial"/>
                <w:bCs/>
                <w:sz w:val="18"/>
                <w:szCs w:val="18"/>
                <w:lang w:val="en-US"/>
              </w:rPr>
            </w:pPr>
            <w:r w:rsidRPr="0052272C">
              <w:rPr>
                <w:rFonts w:ascii="Arial" w:hAnsi="Arial" w:cs="Arial"/>
                <w:bCs/>
                <w:sz w:val="18"/>
                <w:szCs w:val="18"/>
                <w:lang w:val="en-US"/>
              </w:rPr>
              <w:t>782000, 788668</w:t>
            </w:r>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20 MHz</w:t>
            </w:r>
          </w:p>
        </w:tc>
        <w:tc>
          <w:tcPr>
            <w:tcW w:w="5100" w:type="dxa"/>
          </w:tcPr>
          <w:p w:rsidR="005D7666" w:rsidRDefault="005D7666" w:rsidP="005D7666">
            <w:pPr>
              <w:spacing w:after="0"/>
              <w:jc w:val="both"/>
              <w:rPr>
                <w:rFonts w:ascii="Arial" w:hAnsi="Arial" w:cs="Arial"/>
                <w:bCs/>
                <w:sz w:val="18"/>
                <w:szCs w:val="18"/>
                <w:lang w:val="en-US"/>
              </w:rPr>
            </w:pPr>
            <w:r w:rsidRPr="0052272C">
              <w:rPr>
                <w:rFonts w:ascii="Arial" w:hAnsi="Arial" w:cs="Arial"/>
                <w:bCs/>
                <w:sz w:val="18"/>
                <w:szCs w:val="18"/>
                <w:lang w:val="en-US"/>
              </w:rPr>
              <w:t>744000, 745332, 746668, 748000, 749332, 750668, 752000, 753332, 754668, 756000, 765332, 766668, 768000, 769332, 770668, 772000, 773332, 774668, 776000, 777332, 778668, 780000, 781332, 783000, 784332, 785668, 787000, 788332, 789668, 791000, 792332, 793668</w:t>
            </w:r>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40 MHz</w:t>
            </w:r>
          </w:p>
        </w:tc>
        <w:tc>
          <w:tcPr>
            <w:tcW w:w="5100" w:type="dxa"/>
          </w:tcPr>
          <w:p w:rsidR="005D7666" w:rsidRDefault="005D7666" w:rsidP="005D7666">
            <w:pPr>
              <w:spacing w:after="0"/>
              <w:jc w:val="both"/>
              <w:rPr>
                <w:rFonts w:ascii="Arial" w:hAnsi="Arial" w:cs="Arial"/>
                <w:bCs/>
                <w:sz w:val="18"/>
                <w:szCs w:val="18"/>
                <w:lang w:val="en-US"/>
              </w:rPr>
            </w:pPr>
            <w:r w:rsidRPr="0052272C">
              <w:rPr>
                <w:rFonts w:ascii="Arial" w:hAnsi="Arial" w:cs="Arial"/>
                <w:bCs/>
                <w:sz w:val="18"/>
                <w:szCs w:val="18"/>
                <w:lang w:val="en-US"/>
              </w:rPr>
              <w:t>744668, 746000, 748668, 751332, 754000, 755332, 766000, 767332, 770000, 772668, 775332, 778000, 780668, 783668, 786332, 787668,</w:t>
            </w:r>
            <w:r w:rsidRPr="0052272C">
              <w:rPr>
                <w:rFonts w:ascii="Arial" w:hAnsi="Arial" w:cs="Arial"/>
                <w:sz w:val="18"/>
                <w:szCs w:val="18"/>
              </w:rPr>
              <w:t xml:space="preserve"> </w:t>
            </w:r>
            <w:r w:rsidRPr="00C46865">
              <w:rPr>
                <w:rFonts w:ascii="Arial" w:hAnsi="Arial" w:cs="Arial"/>
                <w:bCs/>
                <w:sz w:val="18"/>
                <w:szCs w:val="18"/>
                <w:lang w:val="en-US"/>
              </w:rPr>
              <w:t>790332, 793000</w:t>
            </w:r>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60 MHz</w:t>
            </w:r>
          </w:p>
        </w:tc>
        <w:tc>
          <w:tcPr>
            <w:tcW w:w="5100" w:type="dxa"/>
          </w:tcPr>
          <w:p w:rsidR="005D7666" w:rsidRDefault="005D7666" w:rsidP="005D7666">
            <w:pPr>
              <w:spacing w:after="0"/>
              <w:jc w:val="both"/>
              <w:rPr>
                <w:rFonts w:ascii="Arial" w:hAnsi="Arial" w:cs="Arial"/>
                <w:bCs/>
                <w:sz w:val="18"/>
                <w:szCs w:val="18"/>
                <w:lang w:val="en-US"/>
              </w:rPr>
            </w:pPr>
            <w:r w:rsidRPr="00C46865">
              <w:rPr>
                <w:rFonts w:ascii="Arial" w:hAnsi="Arial" w:cs="Arial"/>
                <w:bCs/>
                <w:sz w:val="18"/>
                <w:szCs w:val="18"/>
                <w:lang w:val="en-US"/>
              </w:rPr>
              <w:t>745332, 746668, 748000, 752000, 753332, 754668, 766668, 768000, 769332, 773332, 774668, 778668, 780000, 784332, 785668, 787000, 791000, 792332</w:t>
            </w:r>
          </w:p>
        </w:tc>
      </w:tr>
      <w:tr w:rsidR="005D7666" w:rsidTr="005D7666">
        <w:trPr>
          <w:jc w:val="center"/>
        </w:trPr>
        <w:tc>
          <w:tcPr>
            <w:tcW w:w="1435" w:type="dxa"/>
          </w:tcPr>
          <w:p w:rsidR="005D7666" w:rsidRPr="00743508" w:rsidRDefault="005D7666" w:rsidP="005D7666">
            <w:pPr>
              <w:spacing w:after="0"/>
              <w:jc w:val="both"/>
              <w:rPr>
                <w:rFonts w:ascii="Arial" w:hAnsi="Arial" w:cs="Arial"/>
                <w:bCs/>
                <w:sz w:val="18"/>
                <w:szCs w:val="18"/>
                <w:lang w:val="en-US"/>
              </w:rPr>
            </w:pPr>
            <w:r w:rsidRPr="00743508">
              <w:rPr>
                <w:rFonts w:ascii="Arial" w:hAnsi="Arial" w:cs="Arial"/>
                <w:bCs/>
                <w:sz w:val="18"/>
                <w:szCs w:val="18"/>
                <w:lang w:val="en-US"/>
              </w:rPr>
              <w:t>80 MHz</w:t>
            </w:r>
          </w:p>
        </w:tc>
        <w:tc>
          <w:tcPr>
            <w:tcW w:w="5100" w:type="dxa"/>
          </w:tcPr>
          <w:p w:rsidR="005D7666" w:rsidRPr="00743508" w:rsidRDefault="005D7666" w:rsidP="005D7666">
            <w:pPr>
              <w:spacing w:after="0"/>
              <w:jc w:val="both"/>
              <w:rPr>
                <w:rFonts w:ascii="Arial" w:hAnsi="Arial" w:cs="Arial"/>
                <w:bCs/>
                <w:sz w:val="18"/>
                <w:szCs w:val="18"/>
                <w:lang w:val="en-US"/>
              </w:rPr>
            </w:pPr>
            <w:r w:rsidRPr="005221EB">
              <w:rPr>
                <w:rFonts w:ascii="Arial" w:hAnsi="Arial" w:cs="Arial"/>
                <w:bCs/>
                <w:sz w:val="18"/>
                <w:szCs w:val="18"/>
                <w:lang w:val="en-US"/>
              </w:rPr>
              <w:t>746000, 747332, 752668, 754000, 767332, 768668, 774000, 779332, 785000, 786332, 791668</w:t>
            </w:r>
          </w:p>
        </w:tc>
      </w:tr>
      <w:tr w:rsidR="005D7666" w:rsidTr="005D7666">
        <w:trPr>
          <w:jc w:val="center"/>
        </w:trPr>
        <w:tc>
          <w:tcPr>
            <w:tcW w:w="6535" w:type="dxa"/>
            <w:gridSpan w:val="2"/>
          </w:tcPr>
          <w:p w:rsidR="005D7666" w:rsidRPr="00743508" w:rsidRDefault="005D7666" w:rsidP="005D7666">
            <w:pPr>
              <w:pStyle w:val="TAN"/>
              <w:rPr>
                <w:lang w:val="en-US"/>
              </w:rPr>
            </w:pPr>
            <w:r>
              <w:rPr>
                <w:lang w:val="en-US"/>
              </w:rPr>
              <w:t>NOTE:</w:t>
            </w:r>
            <w:r>
              <w:rPr>
                <w:lang w:val="en-US"/>
              </w:rPr>
              <w:tab/>
            </w:r>
            <w:r w:rsidRPr="0052272C">
              <w:rPr>
                <w:lang w:val="en-US"/>
              </w:rPr>
              <w:t>10 MHz channel bandwidth shall only apply in certain regions where the absence of non 3GPP technologies can be guaranteed on a long-term basis in this version of specification.</w:t>
            </w:r>
          </w:p>
        </w:tc>
      </w:tr>
    </w:tbl>
    <w:p w:rsidR="005D7666" w:rsidRDefault="005D7666" w:rsidP="005D7666"/>
    <w:p w:rsidR="005D7666" w:rsidRPr="001C0CC4" w:rsidRDefault="005D7666" w:rsidP="005D7666">
      <w:pPr>
        <w:pStyle w:val="TH"/>
      </w:pPr>
      <w:r w:rsidRPr="001C0CC4">
        <w:t>Table 5.4.2.3-</w:t>
      </w:r>
      <w:r>
        <w:t>3</w:t>
      </w:r>
      <w:r w:rsidRPr="001C0CC4">
        <w:t xml:space="preserve">: </w:t>
      </w:r>
      <w:r>
        <w:t xml:space="preserve">Allowed </w:t>
      </w:r>
      <w:r w:rsidRPr="00B717B6">
        <w:t>N</w:t>
      </w:r>
      <w:r w:rsidRPr="00395BB6">
        <w:rPr>
          <w:vertAlign w:val="subscript"/>
        </w:rPr>
        <w:t>REF</w:t>
      </w:r>
      <w:r w:rsidRPr="00B717B6">
        <w:t xml:space="preserve"> </w:t>
      </w:r>
      <w:r>
        <w:t>(</w:t>
      </w:r>
      <w:r w:rsidRPr="006B3F93">
        <w:t>NR-ARFCN</w:t>
      </w:r>
      <w:r>
        <w:t xml:space="preserve">) </w:t>
      </w:r>
      <w:r w:rsidRPr="00B717B6">
        <w:t>for operation in Band n</w:t>
      </w:r>
      <w:r>
        <w:t>96</w:t>
      </w:r>
    </w:p>
    <w:tbl>
      <w:tblPr>
        <w:tblStyle w:val="TableGrid"/>
        <w:tblW w:w="0" w:type="auto"/>
        <w:jc w:val="center"/>
        <w:tblLook w:val="04A0" w:firstRow="1" w:lastRow="0" w:firstColumn="1" w:lastColumn="0" w:noHBand="0" w:noVBand="1"/>
      </w:tblPr>
      <w:tblGrid>
        <w:gridCol w:w="1435"/>
        <w:gridCol w:w="5100"/>
      </w:tblGrid>
      <w:tr w:rsidR="005D7666" w:rsidTr="005D7666">
        <w:trPr>
          <w:jc w:val="center"/>
        </w:trPr>
        <w:tc>
          <w:tcPr>
            <w:tcW w:w="1435" w:type="dxa"/>
          </w:tcPr>
          <w:p w:rsidR="005D7666" w:rsidRPr="00CD1AA0" w:rsidRDefault="005D7666" w:rsidP="005D7666">
            <w:pPr>
              <w:spacing w:after="0"/>
              <w:jc w:val="both"/>
              <w:rPr>
                <w:rFonts w:ascii="Arial" w:hAnsi="Arial" w:cs="Arial"/>
                <w:b/>
                <w:sz w:val="18"/>
                <w:szCs w:val="18"/>
                <w:lang w:val="en-US"/>
              </w:rPr>
            </w:pPr>
            <w:r w:rsidRPr="00CD1AA0">
              <w:rPr>
                <w:rFonts w:ascii="Arial" w:hAnsi="Arial" w:cs="Arial"/>
                <w:b/>
                <w:sz w:val="18"/>
                <w:szCs w:val="18"/>
                <w:lang w:val="en-US"/>
              </w:rPr>
              <w:t>Channel Bandwidth</w:t>
            </w:r>
          </w:p>
        </w:tc>
        <w:tc>
          <w:tcPr>
            <w:tcW w:w="5100" w:type="dxa"/>
          </w:tcPr>
          <w:p w:rsidR="005D7666" w:rsidRPr="00CD1AA0" w:rsidRDefault="005D7666" w:rsidP="005D7666">
            <w:pPr>
              <w:spacing w:after="0"/>
              <w:jc w:val="both"/>
              <w:rPr>
                <w:rFonts w:ascii="Arial" w:hAnsi="Arial" w:cs="Arial"/>
                <w:b/>
                <w:sz w:val="18"/>
                <w:szCs w:val="18"/>
                <w:lang w:val="en-US"/>
              </w:rPr>
            </w:pPr>
            <w:r w:rsidRPr="00CD1AA0">
              <w:rPr>
                <w:rFonts w:ascii="Arial" w:hAnsi="Arial" w:cs="Arial"/>
                <w:b/>
                <w:sz w:val="18"/>
                <w:szCs w:val="18"/>
                <w:lang w:val="en-US"/>
              </w:rPr>
              <w:t>Allowed N</w:t>
            </w:r>
            <w:r w:rsidRPr="00CD1AA0">
              <w:rPr>
                <w:rFonts w:ascii="Arial" w:hAnsi="Arial" w:cs="Arial"/>
                <w:b/>
                <w:sz w:val="18"/>
                <w:szCs w:val="18"/>
                <w:vertAlign w:val="subscript"/>
                <w:lang w:val="en-US"/>
              </w:rPr>
              <w:t>REF</w:t>
            </w:r>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20 MHz</w:t>
            </w:r>
          </w:p>
        </w:tc>
        <w:tc>
          <w:tcPr>
            <w:tcW w:w="5100" w:type="dxa"/>
          </w:tcPr>
          <w:p w:rsidR="005D7666" w:rsidRPr="00930CE0" w:rsidRDefault="005D7666" w:rsidP="005D7666">
            <w:pPr>
              <w:spacing w:after="0"/>
              <w:rPr>
                <w:rFonts w:ascii="Arial" w:hAnsi="Arial" w:cs="Arial"/>
                <w:bCs/>
                <w:sz w:val="18"/>
                <w:szCs w:val="18"/>
                <w:lang w:val="en-US"/>
              </w:rPr>
            </w:pPr>
            <w:del w:id="63" w:author="Gene Fong" w:date="2020-10-20T10:30:00Z">
              <w:r w:rsidDel="005D7666">
                <w:rPr>
                  <w:rFonts w:ascii="Arial" w:hAnsi="Arial" w:cs="Arial"/>
                  <w:bCs/>
                  <w:sz w:val="18"/>
                  <w:szCs w:val="18"/>
                  <w:lang w:val="en-US"/>
                </w:rPr>
                <w:delText>[</w:delText>
              </w:r>
            </w:del>
            <w:r w:rsidRPr="00930CE0">
              <w:rPr>
                <w:rFonts w:ascii="Arial" w:hAnsi="Arial" w:cs="Arial"/>
                <w:bCs/>
                <w:sz w:val="18"/>
                <w:szCs w:val="18"/>
                <w:lang w:val="en-US"/>
              </w:rPr>
              <w:t>797000</w:t>
            </w:r>
            <w:r>
              <w:rPr>
                <w:rFonts w:ascii="Arial" w:hAnsi="Arial" w:cs="Arial"/>
                <w:bCs/>
                <w:sz w:val="18"/>
                <w:szCs w:val="18"/>
                <w:lang w:val="en-US"/>
              </w:rPr>
              <w:t xml:space="preserve">, </w:t>
            </w:r>
            <w:r w:rsidRPr="00930CE0">
              <w:rPr>
                <w:rFonts w:ascii="Arial" w:hAnsi="Arial" w:cs="Arial"/>
                <w:bCs/>
                <w:sz w:val="18"/>
                <w:szCs w:val="18"/>
                <w:lang w:val="en-US"/>
              </w:rPr>
              <w:t>798332</w:t>
            </w:r>
            <w:r>
              <w:rPr>
                <w:rFonts w:ascii="Arial" w:hAnsi="Arial" w:cs="Arial"/>
                <w:bCs/>
                <w:sz w:val="18"/>
                <w:szCs w:val="18"/>
                <w:lang w:val="en-US"/>
              </w:rPr>
              <w:t xml:space="preserve">, </w:t>
            </w:r>
            <w:r w:rsidRPr="00930CE0">
              <w:rPr>
                <w:rFonts w:ascii="Arial" w:hAnsi="Arial" w:cs="Arial"/>
                <w:bCs/>
                <w:sz w:val="18"/>
                <w:szCs w:val="18"/>
                <w:lang w:val="en-US"/>
              </w:rPr>
              <w:t>799668</w:t>
            </w:r>
            <w:r>
              <w:rPr>
                <w:rFonts w:ascii="Arial" w:hAnsi="Arial" w:cs="Arial"/>
                <w:bCs/>
                <w:sz w:val="18"/>
                <w:szCs w:val="18"/>
                <w:lang w:val="en-US"/>
              </w:rPr>
              <w:t xml:space="preserve">, </w:t>
            </w:r>
            <w:r w:rsidRPr="00930CE0">
              <w:rPr>
                <w:rFonts w:ascii="Arial" w:hAnsi="Arial" w:cs="Arial"/>
                <w:bCs/>
                <w:sz w:val="18"/>
                <w:szCs w:val="18"/>
                <w:lang w:val="en-US"/>
              </w:rPr>
              <w:t>801000</w:t>
            </w:r>
            <w:r>
              <w:rPr>
                <w:rFonts w:ascii="Arial" w:hAnsi="Arial" w:cs="Arial"/>
                <w:bCs/>
                <w:sz w:val="18"/>
                <w:szCs w:val="18"/>
                <w:lang w:val="en-US"/>
              </w:rPr>
              <w:t xml:space="preserve">, </w:t>
            </w:r>
            <w:r w:rsidRPr="00930CE0">
              <w:rPr>
                <w:rFonts w:ascii="Arial" w:hAnsi="Arial" w:cs="Arial"/>
                <w:bCs/>
                <w:sz w:val="18"/>
                <w:szCs w:val="18"/>
                <w:lang w:val="en-US"/>
              </w:rPr>
              <w:t>802332</w:t>
            </w:r>
            <w:r>
              <w:rPr>
                <w:rFonts w:ascii="Arial" w:hAnsi="Arial" w:cs="Arial"/>
                <w:bCs/>
                <w:sz w:val="18"/>
                <w:szCs w:val="18"/>
                <w:lang w:val="en-US"/>
              </w:rPr>
              <w:t xml:space="preserve">, </w:t>
            </w:r>
            <w:r w:rsidRPr="00930CE0">
              <w:rPr>
                <w:rFonts w:ascii="Arial" w:hAnsi="Arial" w:cs="Arial"/>
                <w:bCs/>
                <w:sz w:val="18"/>
                <w:szCs w:val="18"/>
                <w:lang w:val="en-US"/>
              </w:rPr>
              <w:t>803668</w:t>
            </w:r>
            <w:r>
              <w:rPr>
                <w:rFonts w:ascii="Arial" w:hAnsi="Arial" w:cs="Arial"/>
                <w:bCs/>
                <w:sz w:val="18"/>
                <w:szCs w:val="18"/>
                <w:lang w:val="en-US"/>
              </w:rPr>
              <w:t xml:space="preserve">, </w:t>
            </w:r>
            <w:r w:rsidRPr="00930CE0">
              <w:rPr>
                <w:rFonts w:ascii="Arial" w:hAnsi="Arial" w:cs="Arial"/>
                <w:bCs/>
                <w:sz w:val="18"/>
                <w:szCs w:val="18"/>
                <w:lang w:val="en-US"/>
              </w:rPr>
              <w:t>805000</w:t>
            </w:r>
            <w:r>
              <w:rPr>
                <w:rFonts w:ascii="Arial" w:hAnsi="Arial" w:cs="Arial"/>
                <w:bCs/>
                <w:sz w:val="18"/>
                <w:szCs w:val="18"/>
                <w:lang w:val="en-US"/>
              </w:rPr>
              <w:t xml:space="preserve">, </w:t>
            </w:r>
            <w:r w:rsidRPr="00930CE0">
              <w:rPr>
                <w:rFonts w:ascii="Arial" w:hAnsi="Arial" w:cs="Arial"/>
                <w:bCs/>
                <w:sz w:val="18"/>
                <w:szCs w:val="18"/>
                <w:lang w:val="en-US"/>
              </w:rPr>
              <w:t>806332</w:t>
            </w:r>
            <w:r>
              <w:rPr>
                <w:rFonts w:ascii="Arial" w:hAnsi="Arial" w:cs="Arial"/>
                <w:bCs/>
                <w:sz w:val="18"/>
                <w:szCs w:val="18"/>
                <w:lang w:val="en-US"/>
              </w:rPr>
              <w:t xml:space="preserve">, </w:t>
            </w:r>
            <w:r w:rsidRPr="00930CE0">
              <w:rPr>
                <w:rFonts w:ascii="Arial" w:hAnsi="Arial" w:cs="Arial"/>
                <w:bCs/>
                <w:sz w:val="18"/>
                <w:szCs w:val="18"/>
                <w:lang w:val="en-US"/>
              </w:rPr>
              <w:t>807668</w:t>
            </w:r>
            <w:r>
              <w:rPr>
                <w:rFonts w:ascii="Arial" w:hAnsi="Arial" w:cs="Arial"/>
                <w:bCs/>
                <w:sz w:val="18"/>
                <w:szCs w:val="18"/>
                <w:lang w:val="en-US"/>
              </w:rPr>
              <w:t xml:space="preserve">, </w:t>
            </w:r>
            <w:r w:rsidRPr="00930CE0">
              <w:rPr>
                <w:rFonts w:ascii="Arial" w:hAnsi="Arial" w:cs="Arial"/>
                <w:bCs/>
                <w:sz w:val="18"/>
                <w:szCs w:val="18"/>
                <w:lang w:val="en-US"/>
              </w:rPr>
              <w:t>809000</w:t>
            </w:r>
            <w:r>
              <w:rPr>
                <w:rFonts w:ascii="Arial" w:hAnsi="Arial" w:cs="Arial"/>
                <w:bCs/>
                <w:sz w:val="18"/>
                <w:szCs w:val="18"/>
                <w:lang w:val="en-US"/>
              </w:rPr>
              <w:t xml:space="preserve">, </w:t>
            </w:r>
            <w:r w:rsidRPr="00930CE0">
              <w:rPr>
                <w:rFonts w:ascii="Arial" w:hAnsi="Arial" w:cs="Arial"/>
                <w:bCs/>
                <w:sz w:val="18"/>
                <w:szCs w:val="18"/>
                <w:lang w:val="en-US"/>
              </w:rPr>
              <w:t>810332</w:t>
            </w:r>
            <w:r>
              <w:rPr>
                <w:rFonts w:ascii="Arial" w:hAnsi="Arial" w:cs="Arial"/>
                <w:bCs/>
                <w:sz w:val="18"/>
                <w:szCs w:val="18"/>
                <w:lang w:val="en-US"/>
              </w:rPr>
              <w:t xml:space="preserve">, </w:t>
            </w:r>
            <w:r w:rsidRPr="00930CE0">
              <w:rPr>
                <w:rFonts w:ascii="Arial" w:hAnsi="Arial" w:cs="Arial"/>
                <w:bCs/>
                <w:sz w:val="18"/>
                <w:szCs w:val="18"/>
                <w:lang w:val="en-US"/>
              </w:rPr>
              <w:t>811668</w:t>
            </w:r>
            <w:r>
              <w:rPr>
                <w:rFonts w:ascii="Arial" w:hAnsi="Arial" w:cs="Arial"/>
                <w:bCs/>
                <w:sz w:val="18"/>
                <w:szCs w:val="18"/>
                <w:lang w:val="en-US"/>
              </w:rPr>
              <w:t xml:space="preserve">, </w:t>
            </w:r>
            <w:r w:rsidRPr="00930CE0">
              <w:rPr>
                <w:rFonts w:ascii="Arial" w:hAnsi="Arial" w:cs="Arial"/>
                <w:bCs/>
                <w:sz w:val="18"/>
                <w:szCs w:val="18"/>
                <w:lang w:val="en-US"/>
              </w:rPr>
              <w:t>813000</w:t>
            </w:r>
            <w:r>
              <w:rPr>
                <w:rFonts w:ascii="Arial" w:hAnsi="Arial" w:cs="Arial"/>
                <w:bCs/>
                <w:sz w:val="18"/>
                <w:szCs w:val="18"/>
                <w:lang w:val="en-US"/>
              </w:rPr>
              <w:t xml:space="preserve">, </w:t>
            </w:r>
            <w:r w:rsidRPr="00930CE0">
              <w:rPr>
                <w:rFonts w:ascii="Arial" w:hAnsi="Arial" w:cs="Arial"/>
                <w:bCs/>
                <w:sz w:val="18"/>
                <w:szCs w:val="18"/>
                <w:lang w:val="en-US"/>
              </w:rPr>
              <w:t>814332</w:t>
            </w:r>
            <w:r>
              <w:rPr>
                <w:rFonts w:ascii="Arial" w:hAnsi="Arial" w:cs="Arial"/>
                <w:bCs/>
                <w:sz w:val="18"/>
                <w:szCs w:val="18"/>
                <w:lang w:val="en-US"/>
              </w:rPr>
              <w:t xml:space="preserve">, </w:t>
            </w:r>
          </w:p>
          <w:p w:rsidR="005D7666" w:rsidRDefault="005D7666" w:rsidP="005D7666">
            <w:pPr>
              <w:spacing w:after="0"/>
              <w:rPr>
                <w:rFonts w:ascii="Arial" w:hAnsi="Arial" w:cs="Arial"/>
                <w:bCs/>
                <w:sz w:val="18"/>
                <w:szCs w:val="18"/>
                <w:lang w:val="en-US"/>
              </w:rPr>
            </w:pPr>
            <w:r w:rsidRPr="00930CE0">
              <w:rPr>
                <w:rFonts w:ascii="Arial" w:hAnsi="Arial" w:cs="Arial"/>
                <w:bCs/>
                <w:sz w:val="18"/>
                <w:szCs w:val="18"/>
                <w:lang w:val="en-US"/>
              </w:rPr>
              <w:t>815668</w:t>
            </w:r>
            <w:r>
              <w:rPr>
                <w:rFonts w:ascii="Arial" w:hAnsi="Arial" w:cs="Arial"/>
                <w:bCs/>
                <w:sz w:val="18"/>
                <w:szCs w:val="18"/>
                <w:lang w:val="en-US"/>
              </w:rPr>
              <w:t xml:space="preserve">, </w:t>
            </w:r>
            <w:r w:rsidRPr="00930CE0">
              <w:rPr>
                <w:rFonts w:ascii="Arial" w:hAnsi="Arial" w:cs="Arial"/>
                <w:bCs/>
                <w:sz w:val="18"/>
                <w:szCs w:val="18"/>
                <w:lang w:val="en-US"/>
              </w:rPr>
              <w:t>817000</w:t>
            </w:r>
            <w:r>
              <w:rPr>
                <w:rFonts w:ascii="Arial" w:hAnsi="Arial" w:cs="Arial"/>
                <w:bCs/>
                <w:sz w:val="18"/>
                <w:szCs w:val="18"/>
                <w:lang w:val="en-US"/>
              </w:rPr>
              <w:t xml:space="preserve">, </w:t>
            </w:r>
            <w:r w:rsidRPr="00930CE0">
              <w:rPr>
                <w:rFonts w:ascii="Arial" w:hAnsi="Arial" w:cs="Arial"/>
                <w:bCs/>
                <w:sz w:val="18"/>
                <w:szCs w:val="18"/>
                <w:lang w:val="en-US"/>
              </w:rPr>
              <w:t>818332</w:t>
            </w:r>
            <w:r>
              <w:rPr>
                <w:rFonts w:ascii="Arial" w:hAnsi="Arial" w:cs="Arial"/>
                <w:bCs/>
                <w:sz w:val="18"/>
                <w:szCs w:val="18"/>
                <w:lang w:val="en-US"/>
              </w:rPr>
              <w:t xml:space="preserve">, </w:t>
            </w:r>
            <w:r w:rsidRPr="00930CE0">
              <w:rPr>
                <w:rFonts w:ascii="Arial" w:hAnsi="Arial" w:cs="Arial"/>
                <w:bCs/>
                <w:sz w:val="18"/>
                <w:szCs w:val="18"/>
                <w:lang w:val="en-US"/>
              </w:rPr>
              <w:t>819668</w:t>
            </w:r>
            <w:r>
              <w:rPr>
                <w:rFonts w:ascii="Arial" w:hAnsi="Arial" w:cs="Arial"/>
                <w:bCs/>
                <w:sz w:val="18"/>
                <w:szCs w:val="18"/>
                <w:lang w:val="en-US"/>
              </w:rPr>
              <w:t xml:space="preserve">, </w:t>
            </w:r>
            <w:r w:rsidRPr="00930CE0">
              <w:rPr>
                <w:rFonts w:ascii="Arial" w:hAnsi="Arial" w:cs="Arial"/>
                <w:bCs/>
                <w:sz w:val="18"/>
                <w:szCs w:val="18"/>
                <w:lang w:val="en-US"/>
              </w:rPr>
              <w:t>821000</w:t>
            </w:r>
            <w:r>
              <w:rPr>
                <w:rFonts w:ascii="Arial" w:hAnsi="Arial" w:cs="Arial"/>
                <w:bCs/>
                <w:sz w:val="18"/>
                <w:szCs w:val="18"/>
                <w:lang w:val="en-US"/>
              </w:rPr>
              <w:t xml:space="preserve">, </w:t>
            </w:r>
            <w:r w:rsidRPr="00930CE0">
              <w:rPr>
                <w:rFonts w:ascii="Arial" w:hAnsi="Arial" w:cs="Arial"/>
                <w:bCs/>
                <w:sz w:val="18"/>
                <w:szCs w:val="18"/>
                <w:lang w:val="en-US"/>
              </w:rPr>
              <w:t>822332</w:t>
            </w:r>
            <w:r>
              <w:rPr>
                <w:rFonts w:ascii="Arial" w:hAnsi="Arial" w:cs="Arial"/>
                <w:bCs/>
                <w:sz w:val="18"/>
                <w:szCs w:val="18"/>
                <w:lang w:val="en-US"/>
              </w:rPr>
              <w:t xml:space="preserve">, </w:t>
            </w:r>
            <w:r w:rsidRPr="00930CE0">
              <w:rPr>
                <w:rFonts w:ascii="Arial" w:hAnsi="Arial" w:cs="Arial"/>
                <w:bCs/>
                <w:sz w:val="18"/>
                <w:szCs w:val="18"/>
                <w:lang w:val="en-US"/>
              </w:rPr>
              <w:t>823668</w:t>
            </w:r>
            <w:r>
              <w:rPr>
                <w:rFonts w:ascii="Arial" w:hAnsi="Arial" w:cs="Arial"/>
                <w:bCs/>
                <w:sz w:val="18"/>
                <w:szCs w:val="18"/>
                <w:lang w:val="en-US"/>
              </w:rPr>
              <w:t xml:space="preserve">, </w:t>
            </w:r>
            <w:r w:rsidRPr="00930CE0">
              <w:rPr>
                <w:rFonts w:ascii="Arial" w:hAnsi="Arial" w:cs="Arial"/>
                <w:bCs/>
                <w:sz w:val="18"/>
                <w:szCs w:val="18"/>
                <w:lang w:val="en-US"/>
              </w:rPr>
              <w:t>825000</w:t>
            </w:r>
            <w:r>
              <w:rPr>
                <w:rFonts w:ascii="Arial" w:hAnsi="Arial" w:cs="Arial"/>
                <w:bCs/>
                <w:sz w:val="18"/>
                <w:szCs w:val="18"/>
                <w:lang w:val="en-US"/>
              </w:rPr>
              <w:t xml:space="preserve">, </w:t>
            </w:r>
            <w:r w:rsidRPr="00930CE0">
              <w:rPr>
                <w:rFonts w:ascii="Arial" w:hAnsi="Arial" w:cs="Arial"/>
                <w:bCs/>
                <w:sz w:val="18"/>
                <w:szCs w:val="18"/>
                <w:lang w:val="en-US"/>
              </w:rPr>
              <w:t>826332</w:t>
            </w:r>
            <w:r>
              <w:rPr>
                <w:rFonts w:ascii="Arial" w:hAnsi="Arial" w:cs="Arial"/>
                <w:bCs/>
                <w:sz w:val="18"/>
                <w:szCs w:val="18"/>
                <w:lang w:val="en-US"/>
              </w:rPr>
              <w:t xml:space="preserve">, </w:t>
            </w:r>
            <w:r w:rsidRPr="00930CE0">
              <w:rPr>
                <w:rFonts w:ascii="Arial" w:hAnsi="Arial" w:cs="Arial"/>
                <w:bCs/>
                <w:sz w:val="18"/>
                <w:szCs w:val="18"/>
                <w:lang w:val="en-US"/>
              </w:rPr>
              <w:t>827668</w:t>
            </w:r>
            <w:r>
              <w:rPr>
                <w:rFonts w:ascii="Arial" w:hAnsi="Arial" w:cs="Arial"/>
                <w:bCs/>
                <w:sz w:val="18"/>
                <w:szCs w:val="18"/>
                <w:lang w:val="en-US"/>
              </w:rPr>
              <w:t xml:space="preserve">, </w:t>
            </w:r>
            <w:r w:rsidRPr="00930CE0">
              <w:rPr>
                <w:rFonts w:ascii="Arial" w:hAnsi="Arial" w:cs="Arial"/>
                <w:bCs/>
                <w:sz w:val="18"/>
                <w:szCs w:val="18"/>
                <w:lang w:val="en-US"/>
              </w:rPr>
              <w:t>829000</w:t>
            </w:r>
            <w:r>
              <w:rPr>
                <w:rFonts w:ascii="Arial" w:hAnsi="Arial" w:cs="Arial"/>
                <w:bCs/>
                <w:sz w:val="18"/>
                <w:szCs w:val="18"/>
                <w:lang w:val="en-US"/>
              </w:rPr>
              <w:t xml:space="preserve">, </w:t>
            </w:r>
            <w:r w:rsidRPr="00930CE0">
              <w:rPr>
                <w:rFonts w:ascii="Arial" w:hAnsi="Arial" w:cs="Arial"/>
                <w:bCs/>
                <w:sz w:val="18"/>
                <w:szCs w:val="18"/>
                <w:lang w:val="en-US"/>
              </w:rPr>
              <w:t>830332</w:t>
            </w:r>
            <w:r>
              <w:rPr>
                <w:rFonts w:ascii="Arial" w:hAnsi="Arial" w:cs="Arial"/>
                <w:bCs/>
                <w:sz w:val="18"/>
                <w:szCs w:val="18"/>
                <w:lang w:val="en-US"/>
              </w:rPr>
              <w:t xml:space="preserve">, </w:t>
            </w:r>
            <w:r w:rsidRPr="00930CE0">
              <w:rPr>
                <w:rFonts w:ascii="Arial" w:hAnsi="Arial" w:cs="Arial"/>
                <w:bCs/>
                <w:sz w:val="18"/>
                <w:szCs w:val="18"/>
                <w:lang w:val="en-US"/>
              </w:rPr>
              <w:t>831668</w:t>
            </w:r>
            <w:r>
              <w:rPr>
                <w:rFonts w:ascii="Arial" w:hAnsi="Arial" w:cs="Arial"/>
                <w:bCs/>
                <w:sz w:val="18"/>
                <w:szCs w:val="18"/>
                <w:lang w:val="en-US"/>
              </w:rPr>
              <w:t xml:space="preserve">, </w:t>
            </w:r>
            <w:r w:rsidRPr="00930CE0">
              <w:rPr>
                <w:rFonts w:ascii="Arial" w:hAnsi="Arial" w:cs="Arial"/>
                <w:bCs/>
                <w:sz w:val="18"/>
                <w:szCs w:val="18"/>
                <w:lang w:val="en-US"/>
              </w:rPr>
              <w:t>833000</w:t>
            </w:r>
            <w:r>
              <w:rPr>
                <w:rFonts w:ascii="Arial" w:hAnsi="Arial" w:cs="Arial"/>
                <w:bCs/>
                <w:sz w:val="18"/>
                <w:szCs w:val="18"/>
                <w:lang w:val="en-US"/>
              </w:rPr>
              <w:t xml:space="preserve">, </w:t>
            </w:r>
            <w:r w:rsidRPr="00930CE0">
              <w:rPr>
                <w:rFonts w:ascii="Arial" w:hAnsi="Arial" w:cs="Arial"/>
                <w:bCs/>
                <w:sz w:val="18"/>
                <w:szCs w:val="18"/>
                <w:lang w:val="en-US"/>
              </w:rPr>
              <w:t>834332</w:t>
            </w:r>
            <w:r>
              <w:rPr>
                <w:rFonts w:ascii="Arial" w:hAnsi="Arial" w:cs="Arial"/>
                <w:bCs/>
                <w:sz w:val="18"/>
                <w:szCs w:val="18"/>
                <w:lang w:val="en-US"/>
              </w:rPr>
              <w:t xml:space="preserve">, </w:t>
            </w:r>
            <w:r w:rsidRPr="00930CE0">
              <w:rPr>
                <w:rFonts w:ascii="Arial" w:hAnsi="Arial" w:cs="Arial"/>
                <w:bCs/>
                <w:sz w:val="18"/>
                <w:szCs w:val="18"/>
                <w:lang w:val="en-US"/>
              </w:rPr>
              <w:t>835668</w:t>
            </w:r>
            <w:r>
              <w:rPr>
                <w:rFonts w:ascii="Arial" w:hAnsi="Arial" w:cs="Arial"/>
                <w:bCs/>
                <w:sz w:val="18"/>
                <w:szCs w:val="18"/>
                <w:lang w:val="en-US"/>
              </w:rPr>
              <w:t xml:space="preserve">, </w:t>
            </w:r>
            <w:r w:rsidRPr="00930CE0">
              <w:rPr>
                <w:rFonts w:ascii="Arial" w:hAnsi="Arial" w:cs="Arial"/>
                <w:bCs/>
                <w:sz w:val="18"/>
                <w:szCs w:val="18"/>
                <w:lang w:val="en-US"/>
              </w:rPr>
              <w:t>837000</w:t>
            </w:r>
            <w:r>
              <w:rPr>
                <w:rFonts w:ascii="Arial" w:hAnsi="Arial" w:cs="Arial"/>
                <w:bCs/>
                <w:sz w:val="18"/>
                <w:szCs w:val="18"/>
                <w:lang w:val="en-US"/>
              </w:rPr>
              <w:t xml:space="preserve">, </w:t>
            </w:r>
            <w:r w:rsidRPr="00930CE0">
              <w:rPr>
                <w:rFonts w:ascii="Arial" w:hAnsi="Arial" w:cs="Arial"/>
                <w:bCs/>
                <w:sz w:val="18"/>
                <w:szCs w:val="18"/>
                <w:lang w:val="en-US"/>
              </w:rPr>
              <w:t>838332</w:t>
            </w:r>
            <w:r>
              <w:rPr>
                <w:rFonts w:ascii="Arial" w:hAnsi="Arial" w:cs="Arial"/>
                <w:bCs/>
                <w:sz w:val="18"/>
                <w:szCs w:val="18"/>
                <w:lang w:val="en-US"/>
              </w:rPr>
              <w:t xml:space="preserve">, </w:t>
            </w:r>
            <w:r w:rsidRPr="00930CE0">
              <w:rPr>
                <w:rFonts w:ascii="Arial" w:hAnsi="Arial" w:cs="Arial"/>
                <w:bCs/>
                <w:sz w:val="18"/>
                <w:szCs w:val="18"/>
                <w:lang w:val="en-US"/>
              </w:rPr>
              <w:t>839668</w:t>
            </w:r>
            <w:r>
              <w:rPr>
                <w:rFonts w:ascii="Arial" w:hAnsi="Arial" w:cs="Arial"/>
                <w:bCs/>
                <w:sz w:val="18"/>
                <w:szCs w:val="18"/>
                <w:lang w:val="en-US"/>
              </w:rPr>
              <w:t xml:space="preserve">, </w:t>
            </w:r>
            <w:r w:rsidRPr="00930CE0">
              <w:rPr>
                <w:rFonts w:ascii="Arial" w:hAnsi="Arial" w:cs="Arial"/>
                <w:bCs/>
                <w:sz w:val="18"/>
                <w:szCs w:val="18"/>
                <w:lang w:val="en-US"/>
              </w:rPr>
              <w:t>841000</w:t>
            </w:r>
            <w:r>
              <w:rPr>
                <w:rFonts w:ascii="Arial" w:hAnsi="Arial" w:cs="Arial"/>
                <w:bCs/>
                <w:sz w:val="18"/>
                <w:szCs w:val="18"/>
                <w:lang w:val="en-US"/>
              </w:rPr>
              <w:t xml:space="preserve">, </w:t>
            </w:r>
            <w:r w:rsidRPr="00930CE0">
              <w:rPr>
                <w:rFonts w:ascii="Arial" w:hAnsi="Arial" w:cs="Arial"/>
                <w:bCs/>
                <w:sz w:val="18"/>
                <w:szCs w:val="18"/>
                <w:lang w:val="en-US"/>
              </w:rPr>
              <w:t>842332</w:t>
            </w:r>
            <w:r>
              <w:rPr>
                <w:rFonts w:ascii="Arial" w:hAnsi="Arial" w:cs="Arial"/>
                <w:bCs/>
                <w:sz w:val="18"/>
                <w:szCs w:val="18"/>
                <w:lang w:val="en-US"/>
              </w:rPr>
              <w:t xml:space="preserve">, </w:t>
            </w:r>
            <w:r w:rsidRPr="00930CE0">
              <w:rPr>
                <w:rFonts w:ascii="Arial" w:hAnsi="Arial" w:cs="Arial"/>
                <w:bCs/>
                <w:sz w:val="18"/>
                <w:szCs w:val="18"/>
                <w:lang w:val="en-US"/>
              </w:rPr>
              <w:t>843668</w:t>
            </w:r>
            <w:r>
              <w:rPr>
                <w:rFonts w:ascii="Arial" w:hAnsi="Arial" w:cs="Arial"/>
                <w:bCs/>
                <w:sz w:val="18"/>
                <w:szCs w:val="18"/>
                <w:lang w:val="en-US"/>
              </w:rPr>
              <w:t xml:space="preserve">, </w:t>
            </w:r>
            <w:r w:rsidRPr="00930CE0">
              <w:rPr>
                <w:rFonts w:ascii="Arial" w:hAnsi="Arial" w:cs="Arial"/>
                <w:bCs/>
                <w:sz w:val="18"/>
                <w:szCs w:val="18"/>
                <w:lang w:val="en-US"/>
              </w:rPr>
              <w:t>845000</w:t>
            </w:r>
            <w:r>
              <w:rPr>
                <w:rFonts w:ascii="Arial" w:hAnsi="Arial" w:cs="Arial"/>
                <w:bCs/>
                <w:sz w:val="18"/>
                <w:szCs w:val="18"/>
                <w:lang w:val="en-US"/>
              </w:rPr>
              <w:t xml:space="preserve">, </w:t>
            </w:r>
            <w:r w:rsidRPr="00930CE0">
              <w:rPr>
                <w:rFonts w:ascii="Arial" w:hAnsi="Arial" w:cs="Arial"/>
                <w:bCs/>
                <w:sz w:val="18"/>
                <w:szCs w:val="18"/>
                <w:lang w:val="en-US"/>
              </w:rPr>
              <w:t>846332</w:t>
            </w:r>
            <w:r>
              <w:rPr>
                <w:rFonts w:ascii="Arial" w:hAnsi="Arial" w:cs="Arial"/>
                <w:bCs/>
                <w:sz w:val="18"/>
                <w:szCs w:val="18"/>
                <w:lang w:val="en-US"/>
              </w:rPr>
              <w:t xml:space="preserve">, </w:t>
            </w:r>
            <w:r w:rsidRPr="00930CE0">
              <w:rPr>
                <w:rFonts w:ascii="Arial" w:hAnsi="Arial" w:cs="Arial"/>
                <w:bCs/>
                <w:sz w:val="18"/>
                <w:szCs w:val="18"/>
                <w:lang w:val="en-US"/>
              </w:rPr>
              <w:t>847668</w:t>
            </w:r>
            <w:r>
              <w:rPr>
                <w:rFonts w:ascii="Arial" w:hAnsi="Arial" w:cs="Arial"/>
                <w:bCs/>
                <w:sz w:val="18"/>
                <w:szCs w:val="18"/>
                <w:lang w:val="en-US"/>
              </w:rPr>
              <w:t xml:space="preserve">, </w:t>
            </w:r>
            <w:r w:rsidRPr="00930CE0">
              <w:rPr>
                <w:rFonts w:ascii="Arial" w:hAnsi="Arial" w:cs="Arial"/>
                <w:bCs/>
                <w:sz w:val="18"/>
                <w:szCs w:val="18"/>
                <w:lang w:val="en-US"/>
              </w:rPr>
              <w:t>849000</w:t>
            </w:r>
            <w:r>
              <w:rPr>
                <w:rFonts w:ascii="Arial" w:hAnsi="Arial" w:cs="Arial"/>
                <w:bCs/>
                <w:sz w:val="18"/>
                <w:szCs w:val="18"/>
                <w:lang w:val="en-US"/>
              </w:rPr>
              <w:t xml:space="preserve">, </w:t>
            </w:r>
            <w:r w:rsidRPr="00930CE0">
              <w:rPr>
                <w:rFonts w:ascii="Arial" w:hAnsi="Arial" w:cs="Arial"/>
                <w:bCs/>
                <w:sz w:val="18"/>
                <w:szCs w:val="18"/>
                <w:lang w:val="en-US"/>
              </w:rPr>
              <w:t>850332</w:t>
            </w:r>
            <w:r>
              <w:rPr>
                <w:rFonts w:ascii="Arial" w:hAnsi="Arial" w:cs="Arial"/>
                <w:bCs/>
                <w:sz w:val="18"/>
                <w:szCs w:val="18"/>
                <w:lang w:val="en-US"/>
              </w:rPr>
              <w:t xml:space="preserve">, </w:t>
            </w:r>
            <w:r w:rsidRPr="00930CE0">
              <w:rPr>
                <w:rFonts w:ascii="Arial" w:hAnsi="Arial" w:cs="Arial"/>
                <w:bCs/>
                <w:sz w:val="18"/>
                <w:szCs w:val="18"/>
                <w:lang w:val="en-US"/>
              </w:rPr>
              <w:t>851668</w:t>
            </w:r>
            <w:r>
              <w:rPr>
                <w:rFonts w:ascii="Arial" w:hAnsi="Arial" w:cs="Arial"/>
                <w:bCs/>
                <w:sz w:val="18"/>
                <w:szCs w:val="18"/>
                <w:lang w:val="en-US"/>
              </w:rPr>
              <w:t xml:space="preserve">, </w:t>
            </w:r>
            <w:r w:rsidRPr="00930CE0">
              <w:rPr>
                <w:rFonts w:ascii="Arial" w:hAnsi="Arial" w:cs="Arial"/>
                <w:bCs/>
                <w:sz w:val="18"/>
                <w:szCs w:val="18"/>
                <w:lang w:val="en-US"/>
              </w:rPr>
              <w:t>853000</w:t>
            </w:r>
            <w:r>
              <w:rPr>
                <w:rFonts w:ascii="Arial" w:hAnsi="Arial" w:cs="Arial"/>
                <w:bCs/>
                <w:sz w:val="18"/>
                <w:szCs w:val="18"/>
                <w:lang w:val="en-US"/>
              </w:rPr>
              <w:t xml:space="preserve">, </w:t>
            </w:r>
            <w:r w:rsidRPr="00930CE0">
              <w:rPr>
                <w:rFonts w:ascii="Arial" w:hAnsi="Arial" w:cs="Arial"/>
                <w:bCs/>
                <w:sz w:val="18"/>
                <w:szCs w:val="18"/>
                <w:lang w:val="en-US"/>
              </w:rPr>
              <w:t>854332</w:t>
            </w:r>
            <w:r>
              <w:rPr>
                <w:rFonts w:ascii="Arial" w:hAnsi="Arial" w:cs="Arial"/>
                <w:bCs/>
                <w:sz w:val="18"/>
                <w:szCs w:val="18"/>
                <w:lang w:val="en-US"/>
              </w:rPr>
              <w:t xml:space="preserve">, </w:t>
            </w:r>
            <w:r w:rsidRPr="00930CE0">
              <w:rPr>
                <w:rFonts w:ascii="Arial" w:hAnsi="Arial" w:cs="Arial"/>
                <w:bCs/>
                <w:sz w:val="18"/>
                <w:szCs w:val="18"/>
                <w:lang w:val="en-US"/>
              </w:rPr>
              <w:t>855668</w:t>
            </w:r>
            <w:r>
              <w:rPr>
                <w:rFonts w:ascii="Arial" w:hAnsi="Arial" w:cs="Arial"/>
                <w:bCs/>
                <w:sz w:val="18"/>
                <w:szCs w:val="18"/>
                <w:lang w:val="en-US"/>
              </w:rPr>
              <w:t xml:space="preserve">, </w:t>
            </w:r>
            <w:r w:rsidRPr="00930CE0">
              <w:rPr>
                <w:rFonts w:ascii="Arial" w:hAnsi="Arial" w:cs="Arial"/>
                <w:bCs/>
                <w:sz w:val="18"/>
                <w:szCs w:val="18"/>
                <w:lang w:val="en-US"/>
              </w:rPr>
              <w:t>857000</w:t>
            </w:r>
            <w:r>
              <w:rPr>
                <w:rFonts w:ascii="Arial" w:hAnsi="Arial" w:cs="Arial"/>
                <w:bCs/>
                <w:sz w:val="18"/>
                <w:szCs w:val="18"/>
                <w:lang w:val="en-US"/>
              </w:rPr>
              <w:t xml:space="preserve">, </w:t>
            </w:r>
            <w:r w:rsidRPr="00930CE0">
              <w:rPr>
                <w:rFonts w:ascii="Arial" w:hAnsi="Arial" w:cs="Arial"/>
                <w:bCs/>
                <w:sz w:val="18"/>
                <w:szCs w:val="18"/>
                <w:lang w:val="en-US"/>
              </w:rPr>
              <w:t>858332</w:t>
            </w:r>
            <w:r>
              <w:rPr>
                <w:rFonts w:ascii="Arial" w:hAnsi="Arial" w:cs="Arial"/>
                <w:bCs/>
                <w:sz w:val="18"/>
                <w:szCs w:val="18"/>
                <w:lang w:val="en-US"/>
              </w:rPr>
              <w:t xml:space="preserve">, </w:t>
            </w:r>
            <w:r w:rsidRPr="00930CE0">
              <w:rPr>
                <w:rFonts w:ascii="Arial" w:hAnsi="Arial" w:cs="Arial"/>
                <w:bCs/>
                <w:sz w:val="18"/>
                <w:szCs w:val="18"/>
                <w:lang w:val="en-US"/>
              </w:rPr>
              <w:t>859668</w:t>
            </w:r>
            <w:r>
              <w:rPr>
                <w:rFonts w:ascii="Arial" w:hAnsi="Arial" w:cs="Arial"/>
                <w:bCs/>
                <w:sz w:val="18"/>
                <w:szCs w:val="18"/>
                <w:lang w:val="en-US"/>
              </w:rPr>
              <w:t xml:space="preserve">, </w:t>
            </w:r>
            <w:r w:rsidRPr="00930CE0">
              <w:rPr>
                <w:rFonts w:ascii="Arial" w:hAnsi="Arial" w:cs="Arial"/>
                <w:bCs/>
                <w:sz w:val="18"/>
                <w:szCs w:val="18"/>
                <w:lang w:val="en-US"/>
              </w:rPr>
              <w:t>861000</w:t>
            </w:r>
            <w:r>
              <w:rPr>
                <w:rFonts w:ascii="Arial" w:hAnsi="Arial" w:cs="Arial"/>
                <w:bCs/>
                <w:sz w:val="18"/>
                <w:szCs w:val="18"/>
                <w:lang w:val="en-US"/>
              </w:rPr>
              <w:t xml:space="preserve">, </w:t>
            </w:r>
            <w:r w:rsidRPr="00930CE0">
              <w:rPr>
                <w:rFonts w:ascii="Arial" w:hAnsi="Arial" w:cs="Arial"/>
                <w:bCs/>
                <w:sz w:val="18"/>
                <w:szCs w:val="18"/>
                <w:lang w:val="en-US"/>
              </w:rPr>
              <w:t>862332</w:t>
            </w:r>
            <w:r>
              <w:rPr>
                <w:rFonts w:ascii="Arial" w:hAnsi="Arial" w:cs="Arial"/>
                <w:bCs/>
                <w:sz w:val="18"/>
                <w:szCs w:val="18"/>
                <w:lang w:val="en-US"/>
              </w:rPr>
              <w:t xml:space="preserve">, </w:t>
            </w:r>
            <w:r w:rsidRPr="00930CE0">
              <w:rPr>
                <w:rFonts w:ascii="Arial" w:hAnsi="Arial" w:cs="Arial"/>
                <w:bCs/>
                <w:sz w:val="18"/>
                <w:szCs w:val="18"/>
                <w:lang w:val="en-US"/>
              </w:rPr>
              <w:t>863668</w:t>
            </w:r>
            <w:r>
              <w:rPr>
                <w:rFonts w:ascii="Arial" w:hAnsi="Arial" w:cs="Arial"/>
                <w:bCs/>
                <w:sz w:val="18"/>
                <w:szCs w:val="18"/>
                <w:lang w:val="en-US"/>
              </w:rPr>
              <w:t xml:space="preserve">, </w:t>
            </w:r>
            <w:r w:rsidRPr="00930CE0">
              <w:rPr>
                <w:rFonts w:ascii="Arial" w:hAnsi="Arial" w:cs="Arial"/>
                <w:bCs/>
                <w:sz w:val="18"/>
                <w:szCs w:val="18"/>
                <w:lang w:val="en-US"/>
              </w:rPr>
              <w:t>865000</w:t>
            </w:r>
            <w:r>
              <w:rPr>
                <w:rFonts w:ascii="Arial" w:hAnsi="Arial" w:cs="Arial"/>
                <w:bCs/>
                <w:sz w:val="18"/>
                <w:szCs w:val="18"/>
                <w:lang w:val="en-US"/>
              </w:rPr>
              <w:t xml:space="preserve">, </w:t>
            </w:r>
            <w:r w:rsidRPr="00930CE0">
              <w:rPr>
                <w:rFonts w:ascii="Arial" w:hAnsi="Arial" w:cs="Arial"/>
                <w:bCs/>
                <w:sz w:val="18"/>
                <w:szCs w:val="18"/>
                <w:lang w:val="en-US"/>
              </w:rPr>
              <w:t>866332</w:t>
            </w:r>
            <w:r>
              <w:rPr>
                <w:rFonts w:ascii="Arial" w:hAnsi="Arial" w:cs="Arial"/>
                <w:bCs/>
                <w:sz w:val="18"/>
                <w:szCs w:val="18"/>
                <w:lang w:val="en-US"/>
              </w:rPr>
              <w:t xml:space="preserve">, </w:t>
            </w:r>
            <w:r w:rsidRPr="00930CE0">
              <w:rPr>
                <w:rFonts w:ascii="Arial" w:hAnsi="Arial" w:cs="Arial"/>
                <w:bCs/>
                <w:sz w:val="18"/>
                <w:szCs w:val="18"/>
                <w:lang w:val="en-US"/>
              </w:rPr>
              <w:t>867668</w:t>
            </w:r>
            <w:r>
              <w:rPr>
                <w:rFonts w:ascii="Arial" w:hAnsi="Arial" w:cs="Arial"/>
                <w:bCs/>
                <w:sz w:val="18"/>
                <w:szCs w:val="18"/>
                <w:lang w:val="en-US"/>
              </w:rPr>
              <w:t xml:space="preserve">, </w:t>
            </w:r>
            <w:r w:rsidRPr="00930CE0">
              <w:rPr>
                <w:rFonts w:ascii="Arial" w:hAnsi="Arial" w:cs="Arial"/>
                <w:bCs/>
                <w:sz w:val="18"/>
                <w:szCs w:val="18"/>
                <w:lang w:val="en-US"/>
              </w:rPr>
              <w:t>869000</w:t>
            </w:r>
            <w:r>
              <w:rPr>
                <w:rFonts w:ascii="Arial" w:hAnsi="Arial" w:cs="Arial"/>
                <w:bCs/>
                <w:sz w:val="18"/>
                <w:szCs w:val="18"/>
                <w:lang w:val="en-US"/>
              </w:rPr>
              <w:t xml:space="preserve">, </w:t>
            </w:r>
            <w:r w:rsidRPr="00930CE0">
              <w:rPr>
                <w:rFonts w:ascii="Arial" w:hAnsi="Arial" w:cs="Arial"/>
                <w:bCs/>
                <w:sz w:val="18"/>
                <w:szCs w:val="18"/>
                <w:lang w:val="en-US"/>
              </w:rPr>
              <w:t>870332</w:t>
            </w:r>
            <w:r>
              <w:rPr>
                <w:rFonts w:ascii="Arial" w:hAnsi="Arial" w:cs="Arial"/>
                <w:bCs/>
                <w:sz w:val="18"/>
                <w:szCs w:val="18"/>
                <w:lang w:val="en-US"/>
              </w:rPr>
              <w:t xml:space="preserve">, </w:t>
            </w:r>
            <w:r w:rsidRPr="00930CE0">
              <w:rPr>
                <w:rFonts w:ascii="Arial" w:hAnsi="Arial" w:cs="Arial"/>
                <w:bCs/>
                <w:sz w:val="18"/>
                <w:szCs w:val="18"/>
                <w:lang w:val="en-US"/>
              </w:rPr>
              <w:t>871668</w:t>
            </w:r>
            <w:r>
              <w:rPr>
                <w:rFonts w:ascii="Arial" w:hAnsi="Arial" w:cs="Arial"/>
                <w:bCs/>
                <w:sz w:val="18"/>
                <w:szCs w:val="18"/>
                <w:lang w:val="en-US"/>
              </w:rPr>
              <w:t xml:space="preserve">, </w:t>
            </w:r>
            <w:r w:rsidRPr="00930CE0">
              <w:rPr>
                <w:rFonts w:ascii="Arial" w:hAnsi="Arial" w:cs="Arial"/>
                <w:bCs/>
                <w:sz w:val="18"/>
                <w:szCs w:val="18"/>
                <w:lang w:val="en-US"/>
              </w:rPr>
              <w:t>873000</w:t>
            </w:r>
            <w:r>
              <w:rPr>
                <w:rFonts w:ascii="Arial" w:hAnsi="Arial" w:cs="Arial"/>
                <w:bCs/>
                <w:sz w:val="18"/>
                <w:szCs w:val="18"/>
                <w:lang w:val="en-US"/>
              </w:rPr>
              <w:t xml:space="preserve">, </w:t>
            </w:r>
            <w:r w:rsidRPr="00930CE0">
              <w:rPr>
                <w:rFonts w:ascii="Arial" w:hAnsi="Arial" w:cs="Arial"/>
                <w:bCs/>
                <w:sz w:val="18"/>
                <w:szCs w:val="18"/>
                <w:lang w:val="en-US"/>
              </w:rPr>
              <w:t>874332</w:t>
            </w:r>
            <w:del w:id="64" w:author="Gene Fong" w:date="2020-10-20T10:30:00Z">
              <w:r w:rsidDel="005D7666">
                <w:rPr>
                  <w:rFonts w:ascii="Arial" w:hAnsi="Arial" w:cs="Arial"/>
                  <w:bCs/>
                  <w:sz w:val="18"/>
                  <w:szCs w:val="18"/>
                  <w:lang w:val="en-US"/>
                </w:rPr>
                <w:delText>]</w:delText>
              </w:r>
            </w:del>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40 MHz</w:t>
            </w:r>
          </w:p>
        </w:tc>
        <w:tc>
          <w:tcPr>
            <w:tcW w:w="5100" w:type="dxa"/>
          </w:tcPr>
          <w:p w:rsidR="005D7666" w:rsidRPr="00930CE0" w:rsidRDefault="005D7666" w:rsidP="005D7666">
            <w:pPr>
              <w:spacing w:after="0"/>
              <w:jc w:val="both"/>
              <w:rPr>
                <w:rFonts w:ascii="Arial" w:hAnsi="Arial" w:cs="Arial"/>
                <w:bCs/>
                <w:sz w:val="18"/>
                <w:szCs w:val="18"/>
                <w:lang w:val="en-US"/>
              </w:rPr>
            </w:pPr>
            <w:del w:id="65" w:author="Gene Fong" w:date="2020-10-20T10:30:00Z">
              <w:r w:rsidDel="005D7666">
                <w:rPr>
                  <w:rFonts w:ascii="Arial" w:hAnsi="Arial" w:cs="Arial"/>
                  <w:bCs/>
                  <w:sz w:val="18"/>
                  <w:szCs w:val="18"/>
                  <w:lang w:val="en-US"/>
                </w:rPr>
                <w:delText>[</w:delText>
              </w:r>
            </w:del>
            <w:r w:rsidRPr="00930CE0">
              <w:rPr>
                <w:rFonts w:ascii="Arial" w:hAnsi="Arial" w:cs="Arial"/>
                <w:bCs/>
                <w:sz w:val="18"/>
                <w:szCs w:val="18"/>
                <w:lang w:val="en-US"/>
              </w:rPr>
              <w:t>797668</w:t>
            </w:r>
            <w:r>
              <w:rPr>
                <w:rFonts w:ascii="Arial" w:hAnsi="Arial" w:cs="Arial"/>
                <w:bCs/>
                <w:sz w:val="18"/>
                <w:szCs w:val="18"/>
                <w:lang w:val="en-US"/>
              </w:rPr>
              <w:t xml:space="preserve">, </w:t>
            </w:r>
            <w:r w:rsidRPr="00930CE0">
              <w:rPr>
                <w:rFonts w:ascii="Arial" w:hAnsi="Arial" w:cs="Arial"/>
                <w:bCs/>
                <w:sz w:val="18"/>
                <w:szCs w:val="18"/>
                <w:lang w:val="en-US"/>
              </w:rPr>
              <w:t>800332</w:t>
            </w:r>
            <w:r>
              <w:rPr>
                <w:rFonts w:ascii="Arial" w:hAnsi="Arial" w:cs="Arial"/>
                <w:bCs/>
                <w:sz w:val="18"/>
                <w:szCs w:val="18"/>
                <w:lang w:val="en-US"/>
              </w:rPr>
              <w:t xml:space="preserve">, </w:t>
            </w:r>
            <w:r w:rsidRPr="00930CE0">
              <w:rPr>
                <w:rFonts w:ascii="Arial" w:hAnsi="Arial" w:cs="Arial"/>
                <w:bCs/>
                <w:sz w:val="18"/>
                <w:szCs w:val="18"/>
                <w:lang w:val="en-US"/>
              </w:rPr>
              <w:t>803000</w:t>
            </w:r>
            <w:r>
              <w:rPr>
                <w:rFonts w:ascii="Arial" w:hAnsi="Arial" w:cs="Arial"/>
                <w:bCs/>
                <w:sz w:val="18"/>
                <w:szCs w:val="18"/>
                <w:lang w:val="en-US"/>
              </w:rPr>
              <w:t xml:space="preserve">, </w:t>
            </w:r>
            <w:r w:rsidRPr="00930CE0">
              <w:rPr>
                <w:rFonts w:ascii="Arial" w:hAnsi="Arial" w:cs="Arial"/>
                <w:bCs/>
                <w:sz w:val="18"/>
                <w:szCs w:val="18"/>
                <w:lang w:val="en-US"/>
              </w:rPr>
              <w:t>805668</w:t>
            </w:r>
            <w:r>
              <w:rPr>
                <w:rFonts w:ascii="Arial" w:hAnsi="Arial" w:cs="Arial"/>
                <w:bCs/>
                <w:sz w:val="18"/>
                <w:szCs w:val="18"/>
                <w:lang w:val="en-US"/>
              </w:rPr>
              <w:t xml:space="preserve">, </w:t>
            </w:r>
            <w:r w:rsidRPr="00930CE0">
              <w:rPr>
                <w:rFonts w:ascii="Arial" w:hAnsi="Arial" w:cs="Arial"/>
                <w:bCs/>
                <w:sz w:val="18"/>
                <w:szCs w:val="18"/>
                <w:lang w:val="en-US"/>
              </w:rPr>
              <w:t>808332</w:t>
            </w:r>
            <w:r>
              <w:rPr>
                <w:rFonts w:ascii="Arial" w:hAnsi="Arial" w:cs="Arial"/>
                <w:bCs/>
                <w:sz w:val="18"/>
                <w:szCs w:val="18"/>
                <w:lang w:val="en-US"/>
              </w:rPr>
              <w:t xml:space="preserve">, </w:t>
            </w:r>
            <w:r w:rsidRPr="00930CE0">
              <w:rPr>
                <w:rFonts w:ascii="Arial" w:hAnsi="Arial" w:cs="Arial"/>
                <w:bCs/>
                <w:sz w:val="18"/>
                <w:szCs w:val="18"/>
                <w:lang w:val="en-US"/>
              </w:rPr>
              <w:t>811000</w:t>
            </w:r>
            <w:r>
              <w:rPr>
                <w:rFonts w:ascii="Arial" w:hAnsi="Arial" w:cs="Arial"/>
                <w:bCs/>
                <w:sz w:val="18"/>
                <w:szCs w:val="18"/>
                <w:lang w:val="en-US"/>
              </w:rPr>
              <w:t xml:space="preserve">, </w:t>
            </w:r>
            <w:r w:rsidRPr="00930CE0">
              <w:rPr>
                <w:rFonts w:ascii="Arial" w:hAnsi="Arial" w:cs="Arial"/>
                <w:bCs/>
                <w:sz w:val="18"/>
                <w:szCs w:val="18"/>
                <w:lang w:val="en-US"/>
              </w:rPr>
              <w:t>813668</w:t>
            </w:r>
            <w:r>
              <w:rPr>
                <w:rFonts w:ascii="Arial" w:hAnsi="Arial" w:cs="Arial"/>
                <w:bCs/>
                <w:sz w:val="18"/>
                <w:szCs w:val="18"/>
                <w:lang w:val="en-US"/>
              </w:rPr>
              <w:t xml:space="preserve">, </w:t>
            </w:r>
            <w:r w:rsidRPr="00930CE0">
              <w:rPr>
                <w:rFonts w:ascii="Arial" w:hAnsi="Arial" w:cs="Arial"/>
                <w:bCs/>
                <w:sz w:val="18"/>
                <w:szCs w:val="18"/>
                <w:lang w:val="en-US"/>
              </w:rPr>
              <w:t>816332</w:t>
            </w:r>
            <w:r>
              <w:rPr>
                <w:rFonts w:ascii="Arial" w:hAnsi="Arial" w:cs="Arial"/>
                <w:bCs/>
                <w:sz w:val="18"/>
                <w:szCs w:val="18"/>
                <w:lang w:val="en-US"/>
              </w:rPr>
              <w:t xml:space="preserve">, </w:t>
            </w:r>
            <w:r w:rsidRPr="00930CE0">
              <w:rPr>
                <w:rFonts w:ascii="Arial" w:hAnsi="Arial" w:cs="Arial"/>
                <w:bCs/>
                <w:sz w:val="18"/>
                <w:szCs w:val="18"/>
                <w:lang w:val="en-US"/>
              </w:rPr>
              <w:t>819000</w:t>
            </w:r>
            <w:r>
              <w:rPr>
                <w:rFonts w:ascii="Arial" w:hAnsi="Arial" w:cs="Arial"/>
                <w:bCs/>
                <w:sz w:val="18"/>
                <w:szCs w:val="18"/>
                <w:lang w:val="en-US"/>
              </w:rPr>
              <w:t xml:space="preserve">, </w:t>
            </w:r>
            <w:r w:rsidRPr="00930CE0">
              <w:rPr>
                <w:rFonts w:ascii="Arial" w:hAnsi="Arial" w:cs="Arial"/>
                <w:bCs/>
                <w:sz w:val="18"/>
                <w:szCs w:val="18"/>
                <w:lang w:val="en-US"/>
              </w:rPr>
              <w:t>821668</w:t>
            </w:r>
            <w:r>
              <w:rPr>
                <w:rFonts w:ascii="Arial" w:hAnsi="Arial" w:cs="Arial"/>
                <w:bCs/>
                <w:sz w:val="18"/>
                <w:szCs w:val="18"/>
                <w:lang w:val="en-US"/>
              </w:rPr>
              <w:t xml:space="preserve">, </w:t>
            </w:r>
            <w:r w:rsidRPr="00930CE0">
              <w:rPr>
                <w:rFonts w:ascii="Arial" w:hAnsi="Arial" w:cs="Arial"/>
                <w:bCs/>
                <w:sz w:val="18"/>
                <w:szCs w:val="18"/>
                <w:lang w:val="en-US"/>
              </w:rPr>
              <w:t>824332</w:t>
            </w:r>
            <w:r>
              <w:rPr>
                <w:rFonts w:ascii="Arial" w:hAnsi="Arial" w:cs="Arial"/>
                <w:bCs/>
                <w:sz w:val="18"/>
                <w:szCs w:val="18"/>
                <w:lang w:val="en-US"/>
              </w:rPr>
              <w:t xml:space="preserve">, </w:t>
            </w:r>
            <w:r w:rsidRPr="00930CE0">
              <w:rPr>
                <w:rFonts w:ascii="Arial" w:hAnsi="Arial" w:cs="Arial"/>
                <w:bCs/>
                <w:sz w:val="18"/>
                <w:szCs w:val="18"/>
                <w:lang w:val="en-US"/>
              </w:rPr>
              <w:t>827000</w:t>
            </w:r>
            <w:r>
              <w:rPr>
                <w:rFonts w:ascii="Arial" w:hAnsi="Arial" w:cs="Arial"/>
                <w:bCs/>
                <w:sz w:val="18"/>
                <w:szCs w:val="18"/>
                <w:lang w:val="en-US"/>
              </w:rPr>
              <w:t xml:space="preserve">, </w:t>
            </w:r>
            <w:r w:rsidRPr="00930CE0">
              <w:rPr>
                <w:rFonts w:ascii="Arial" w:hAnsi="Arial" w:cs="Arial"/>
                <w:bCs/>
                <w:sz w:val="18"/>
                <w:szCs w:val="18"/>
                <w:lang w:val="en-US"/>
              </w:rPr>
              <w:t>829668</w:t>
            </w:r>
            <w:r>
              <w:rPr>
                <w:rFonts w:ascii="Arial" w:hAnsi="Arial" w:cs="Arial"/>
                <w:bCs/>
                <w:sz w:val="18"/>
                <w:szCs w:val="18"/>
                <w:lang w:val="en-US"/>
              </w:rPr>
              <w:t xml:space="preserve">, </w:t>
            </w:r>
            <w:r w:rsidRPr="00930CE0">
              <w:rPr>
                <w:rFonts w:ascii="Arial" w:hAnsi="Arial" w:cs="Arial"/>
                <w:bCs/>
                <w:sz w:val="18"/>
                <w:szCs w:val="18"/>
                <w:lang w:val="en-US"/>
              </w:rPr>
              <w:t>832332</w:t>
            </w:r>
            <w:r>
              <w:rPr>
                <w:rFonts w:ascii="Arial" w:hAnsi="Arial" w:cs="Arial"/>
                <w:bCs/>
                <w:sz w:val="18"/>
                <w:szCs w:val="18"/>
                <w:lang w:val="en-US"/>
              </w:rPr>
              <w:t xml:space="preserve">, </w:t>
            </w:r>
            <w:r w:rsidRPr="00930CE0">
              <w:rPr>
                <w:rFonts w:ascii="Arial" w:hAnsi="Arial" w:cs="Arial"/>
                <w:bCs/>
                <w:sz w:val="18"/>
                <w:szCs w:val="18"/>
                <w:lang w:val="en-US"/>
              </w:rPr>
              <w:t>835000</w:t>
            </w:r>
            <w:r>
              <w:rPr>
                <w:rFonts w:ascii="Arial" w:hAnsi="Arial" w:cs="Arial"/>
                <w:bCs/>
                <w:sz w:val="18"/>
                <w:szCs w:val="18"/>
                <w:lang w:val="en-US"/>
              </w:rPr>
              <w:t xml:space="preserve">, </w:t>
            </w:r>
            <w:r w:rsidRPr="00930CE0">
              <w:rPr>
                <w:rFonts w:ascii="Arial" w:hAnsi="Arial" w:cs="Arial"/>
                <w:bCs/>
                <w:sz w:val="18"/>
                <w:szCs w:val="18"/>
                <w:lang w:val="en-US"/>
              </w:rPr>
              <w:t>837668</w:t>
            </w:r>
            <w:r>
              <w:rPr>
                <w:rFonts w:ascii="Arial" w:hAnsi="Arial" w:cs="Arial"/>
                <w:bCs/>
                <w:sz w:val="18"/>
                <w:szCs w:val="18"/>
                <w:lang w:val="en-US"/>
              </w:rPr>
              <w:t xml:space="preserve">, </w:t>
            </w:r>
            <w:r w:rsidRPr="00930CE0">
              <w:rPr>
                <w:rFonts w:ascii="Arial" w:hAnsi="Arial" w:cs="Arial"/>
                <w:bCs/>
                <w:sz w:val="18"/>
                <w:szCs w:val="18"/>
                <w:lang w:val="en-US"/>
              </w:rPr>
              <w:t>840332</w:t>
            </w:r>
            <w:r>
              <w:rPr>
                <w:rFonts w:ascii="Arial" w:hAnsi="Arial" w:cs="Arial"/>
                <w:bCs/>
                <w:sz w:val="18"/>
                <w:szCs w:val="18"/>
                <w:lang w:val="en-US"/>
              </w:rPr>
              <w:t xml:space="preserve">, </w:t>
            </w:r>
            <w:r w:rsidRPr="00930CE0">
              <w:rPr>
                <w:rFonts w:ascii="Arial" w:hAnsi="Arial" w:cs="Arial"/>
                <w:bCs/>
                <w:sz w:val="18"/>
                <w:szCs w:val="18"/>
                <w:lang w:val="en-US"/>
              </w:rPr>
              <w:t>843000</w:t>
            </w:r>
            <w:r>
              <w:rPr>
                <w:rFonts w:ascii="Arial" w:hAnsi="Arial" w:cs="Arial"/>
                <w:bCs/>
                <w:sz w:val="18"/>
                <w:szCs w:val="18"/>
                <w:lang w:val="en-US"/>
              </w:rPr>
              <w:t xml:space="preserve">, </w:t>
            </w:r>
            <w:r w:rsidRPr="00930CE0">
              <w:rPr>
                <w:rFonts w:ascii="Arial" w:hAnsi="Arial" w:cs="Arial"/>
                <w:bCs/>
                <w:sz w:val="18"/>
                <w:szCs w:val="18"/>
                <w:lang w:val="en-US"/>
              </w:rPr>
              <w:t>845668</w:t>
            </w:r>
            <w:r>
              <w:rPr>
                <w:rFonts w:ascii="Arial" w:hAnsi="Arial" w:cs="Arial"/>
                <w:bCs/>
                <w:sz w:val="18"/>
                <w:szCs w:val="18"/>
                <w:lang w:val="en-US"/>
              </w:rPr>
              <w:t xml:space="preserve">, </w:t>
            </w:r>
            <w:r w:rsidRPr="00930CE0">
              <w:rPr>
                <w:rFonts w:ascii="Arial" w:hAnsi="Arial" w:cs="Arial"/>
                <w:bCs/>
                <w:sz w:val="18"/>
                <w:szCs w:val="18"/>
                <w:lang w:val="en-US"/>
              </w:rPr>
              <w:t>848332</w:t>
            </w:r>
            <w:r>
              <w:rPr>
                <w:rFonts w:ascii="Arial" w:hAnsi="Arial" w:cs="Arial"/>
                <w:bCs/>
                <w:sz w:val="18"/>
                <w:szCs w:val="18"/>
                <w:lang w:val="en-US"/>
              </w:rPr>
              <w:t xml:space="preserve">, </w:t>
            </w:r>
            <w:r w:rsidRPr="00930CE0">
              <w:rPr>
                <w:rFonts w:ascii="Arial" w:hAnsi="Arial" w:cs="Arial"/>
                <w:bCs/>
                <w:sz w:val="18"/>
                <w:szCs w:val="18"/>
                <w:lang w:val="en-US"/>
              </w:rPr>
              <w:t>851000</w:t>
            </w:r>
            <w:r>
              <w:rPr>
                <w:rFonts w:ascii="Arial" w:hAnsi="Arial" w:cs="Arial"/>
                <w:bCs/>
                <w:sz w:val="18"/>
                <w:szCs w:val="18"/>
                <w:lang w:val="en-US"/>
              </w:rPr>
              <w:t xml:space="preserve">, </w:t>
            </w:r>
            <w:r w:rsidRPr="00930CE0">
              <w:rPr>
                <w:rFonts w:ascii="Arial" w:hAnsi="Arial" w:cs="Arial"/>
                <w:bCs/>
                <w:sz w:val="18"/>
                <w:szCs w:val="18"/>
                <w:lang w:val="en-US"/>
              </w:rPr>
              <w:t>853668</w:t>
            </w:r>
            <w:r>
              <w:rPr>
                <w:rFonts w:ascii="Arial" w:hAnsi="Arial" w:cs="Arial"/>
                <w:bCs/>
                <w:sz w:val="18"/>
                <w:szCs w:val="18"/>
                <w:lang w:val="en-US"/>
              </w:rPr>
              <w:t xml:space="preserve">, </w:t>
            </w:r>
            <w:r w:rsidRPr="00930CE0">
              <w:rPr>
                <w:rFonts w:ascii="Arial" w:hAnsi="Arial" w:cs="Arial"/>
                <w:bCs/>
                <w:sz w:val="18"/>
                <w:szCs w:val="18"/>
                <w:lang w:val="en-US"/>
              </w:rPr>
              <w:t>856332</w:t>
            </w:r>
            <w:r>
              <w:rPr>
                <w:rFonts w:ascii="Arial" w:hAnsi="Arial" w:cs="Arial"/>
                <w:bCs/>
                <w:sz w:val="18"/>
                <w:szCs w:val="18"/>
                <w:lang w:val="en-US"/>
              </w:rPr>
              <w:t xml:space="preserve">, </w:t>
            </w:r>
            <w:r w:rsidRPr="00930CE0">
              <w:rPr>
                <w:rFonts w:ascii="Arial" w:hAnsi="Arial" w:cs="Arial"/>
                <w:bCs/>
                <w:sz w:val="18"/>
                <w:szCs w:val="18"/>
                <w:lang w:val="en-US"/>
              </w:rPr>
              <w:t>859000</w:t>
            </w:r>
            <w:r>
              <w:rPr>
                <w:rFonts w:ascii="Arial" w:hAnsi="Arial" w:cs="Arial"/>
                <w:bCs/>
                <w:sz w:val="18"/>
                <w:szCs w:val="18"/>
                <w:lang w:val="en-US"/>
              </w:rPr>
              <w:t xml:space="preserve">, </w:t>
            </w:r>
            <w:r w:rsidRPr="00930CE0">
              <w:rPr>
                <w:rFonts w:ascii="Arial" w:hAnsi="Arial" w:cs="Arial"/>
                <w:bCs/>
                <w:sz w:val="18"/>
                <w:szCs w:val="18"/>
                <w:lang w:val="en-US"/>
              </w:rPr>
              <w:t>861668</w:t>
            </w:r>
            <w:r>
              <w:rPr>
                <w:rFonts w:ascii="Arial" w:hAnsi="Arial" w:cs="Arial"/>
                <w:bCs/>
                <w:sz w:val="18"/>
                <w:szCs w:val="18"/>
                <w:lang w:val="en-US"/>
              </w:rPr>
              <w:t xml:space="preserve">, </w:t>
            </w:r>
            <w:r w:rsidRPr="00930CE0">
              <w:rPr>
                <w:rFonts w:ascii="Arial" w:hAnsi="Arial" w:cs="Arial"/>
                <w:bCs/>
                <w:sz w:val="18"/>
                <w:szCs w:val="18"/>
                <w:lang w:val="en-US"/>
              </w:rPr>
              <w:t>864332</w:t>
            </w:r>
            <w:r>
              <w:rPr>
                <w:rFonts w:ascii="Arial" w:hAnsi="Arial" w:cs="Arial"/>
                <w:bCs/>
                <w:sz w:val="18"/>
                <w:szCs w:val="18"/>
                <w:lang w:val="en-US"/>
              </w:rPr>
              <w:t xml:space="preserve">, </w:t>
            </w:r>
            <w:r w:rsidRPr="00930CE0">
              <w:rPr>
                <w:rFonts w:ascii="Arial" w:hAnsi="Arial" w:cs="Arial"/>
                <w:bCs/>
                <w:sz w:val="18"/>
                <w:szCs w:val="18"/>
                <w:lang w:val="en-US"/>
              </w:rPr>
              <w:t>867000</w:t>
            </w:r>
            <w:r>
              <w:rPr>
                <w:rFonts w:ascii="Arial" w:hAnsi="Arial" w:cs="Arial"/>
                <w:bCs/>
                <w:sz w:val="18"/>
                <w:szCs w:val="18"/>
                <w:lang w:val="en-US"/>
              </w:rPr>
              <w:t xml:space="preserve">, </w:t>
            </w:r>
            <w:r w:rsidRPr="00930CE0">
              <w:rPr>
                <w:rFonts w:ascii="Arial" w:hAnsi="Arial" w:cs="Arial"/>
                <w:bCs/>
                <w:sz w:val="18"/>
                <w:szCs w:val="18"/>
                <w:lang w:val="en-US"/>
              </w:rPr>
              <w:t>869668</w:t>
            </w:r>
            <w:r>
              <w:rPr>
                <w:rFonts w:ascii="Arial" w:hAnsi="Arial" w:cs="Arial"/>
                <w:bCs/>
                <w:sz w:val="18"/>
                <w:szCs w:val="18"/>
                <w:lang w:val="en-US"/>
              </w:rPr>
              <w:t xml:space="preserve">, </w:t>
            </w:r>
          </w:p>
          <w:p w:rsidR="005D7666" w:rsidRDefault="005D7666" w:rsidP="005D7666">
            <w:pPr>
              <w:spacing w:after="0"/>
              <w:jc w:val="both"/>
              <w:rPr>
                <w:rFonts w:ascii="Arial" w:hAnsi="Arial" w:cs="Arial"/>
                <w:bCs/>
                <w:sz w:val="18"/>
                <w:szCs w:val="18"/>
                <w:lang w:val="en-US"/>
              </w:rPr>
            </w:pPr>
            <w:r w:rsidRPr="00930CE0">
              <w:rPr>
                <w:rFonts w:ascii="Arial" w:hAnsi="Arial" w:cs="Arial"/>
                <w:bCs/>
                <w:sz w:val="18"/>
                <w:szCs w:val="18"/>
                <w:lang w:val="en-US"/>
              </w:rPr>
              <w:t>87233</w:t>
            </w:r>
            <w:r>
              <w:rPr>
                <w:rFonts w:ascii="Arial" w:hAnsi="Arial" w:cs="Arial"/>
                <w:bCs/>
                <w:sz w:val="18"/>
                <w:szCs w:val="18"/>
                <w:lang w:val="en-US"/>
              </w:rPr>
              <w:t>2</w:t>
            </w:r>
            <w:del w:id="66" w:author="Gene Fong" w:date="2020-10-20T10:30:00Z">
              <w:r w:rsidDel="005D7666">
                <w:rPr>
                  <w:rFonts w:ascii="Arial" w:hAnsi="Arial" w:cs="Arial"/>
                  <w:bCs/>
                  <w:sz w:val="18"/>
                  <w:szCs w:val="18"/>
                  <w:lang w:val="en-US"/>
                </w:rPr>
                <w:delText>]</w:delText>
              </w:r>
            </w:del>
          </w:p>
        </w:tc>
      </w:tr>
      <w:tr w:rsidR="005D7666" w:rsidTr="005D7666">
        <w:trPr>
          <w:jc w:val="center"/>
        </w:trPr>
        <w:tc>
          <w:tcPr>
            <w:tcW w:w="1435" w:type="dxa"/>
          </w:tcPr>
          <w:p w:rsidR="005D7666" w:rsidRDefault="005D7666" w:rsidP="005D7666">
            <w:pPr>
              <w:spacing w:after="0"/>
              <w:jc w:val="both"/>
              <w:rPr>
                <w:rFonts w:ascii="Arial" w:hAnsi="Arial" w:cs="Arial"/>
                <w:bCs/>
                <w:sz w:val="18"/>
                <w:szCs w:val="18"/>
                <w:lang w:val="en-US"/>
              </w:rPr>
            </w:pPr>
            <w:r>
              <w:rPr>
                <w:rFonts w:ascii="Arial" w:hAnsi="Arial" w:cs="Arial"/>
                <w:bCs/>
                <w:sz w:val="18"/>
                <w:szCs w:val="18"/>
                <w:lang w:val="en-US"/>
              </w:rPr>
              <w:t>60 MHz</w:t>
            </w:r>
          </w:p>
        </w:tc>
        <w:tc>
          <w:tcPr>
            <w:tcW w:w="5100" w:type="dxa"/>
          </w:tcPr>
          <w:p w:rsidR="005D7666" w:rsidRDefault="005D7666" w:rsidP="005D7666">
            <w:pPr>
              <w:spacing w:after="0"/>
              <w:jc w:val="both"/>
              <w:rPr>
                <w:rFonts w:ascii="Arial" w:hAnsi="Arial" w:cs="Arial"/>
                <w:bCs/>
                <w:sz w:val="18"/>
                <w:szCs w:val="18"/>
                <w:lang w:val="en-US"/>
              </w:rPr>
            </w:pPr>
            <w:del w:id="67" w:author="Gene Fong" w:date="2020-10-20T10:30:00Z">
              <w:r w:rsidDel="005D7666">
                <w:rPr>
                  <w:rFonts w:ascii="Arial" w:hAnsi="Arial" w:cs="Arial"/>
                  <w:bCs/>
                  <w:sz w:val="18"/>
                  <w:szCs w:val="18"/>
                  <w:lang w:val="en-US"/>
                </w:rPr>
                <w:delText>[</w:delText>
              </w:r>
            </w:del>
            <w:r w:rsidRPr="006407C0">
              <w:rPr>
                <w:rFonts w:ascii="Arial" w:hAnsi="Arial" w:cs="Arial"/>
                <w:bCs/>
                <w:sz w:val="18"/>
                <w:szCs w:val="18"/>
                <w:lang w:val="en-US"/>
              </w:rPr>
              <w:t>798332</w:t>
            </w:r>
            <w:r>
              <w:rPr>
                <w:rFonts w:ascii="Arial" w:hAnsi="Arial" w:cs="Arial"/>
                <w:bCs/>
                <w:sz w:val="18"/>
                <w:szCs w:val="18"/>
                <w:lang w:val="en-US"/>
              </w:rPr>
              <w:t xml:space="preserve">, </w:t>
            </w:r>
            <w:r w:rsidRPr="006407C0">
              <w:rPr>
                <w:rFonts w:ascii="Arial" w:hAnsi="Arial" w:cs="Arial"/>
                <w:bCs/>
                <w:sz w:val="18"/>
                <w:szCs w:val="18"/>
                <w:lang w:val="en-US"/>
              </w:rPr>
              <w:t>799668</w:t>
            </w:r>
            <w:r>
              <w:rPr>
                <w:rFonts w:ascii="Arial" w:hAnsi="Arial" w:cs="Arial"/>
                <w:bCs/>
                <w:sz w:val="18"/>
                <w:szCs w:val="18"/>
                <w:lang w:val="en-US"/>
              </w:rPr>
              <w:t xml:space="preserve">, </w:t>
            </w:r>
            <w:r w:rsidRPr="006407C0">
              <w:rPr>
                <w:rFonts w:ascii="Arial" w:hAnsi="Arial" w:cs="Arial"/>
                <w:bCs/>
                <w:sz w:val="18"/>
                <w:szCs w:val="18"/>
                <w:lang w:val="en-US"/>
              </w:rPr>
              <w:t>803668</w:t>
            </w:r>
            <w:r>
              <w:rPr>
                <w:rFonts w:ascii="Arial" w:hAnsi="Arial" w:cs="Arial"/>
                <w:bCs/>
                <w:sz w:val="18"/>
                <w:szCs w:val="18"/>
                <w:lang w:val="en-US"/>
              </w:rPr>
              <w:t xml:space="preserve">, </w:t>
            </w:r>
            <w:r w:rsidRPr="006407C0">
              <w:rPr>
                <w:rFonts w:ascii="Arial" w:hAnsi="Arial" w:cs="Arial"/>
                <w:bCs/>
                <w:sz w:val="18"/>
                <w:szCs w:val="18"/>
                <w:lang w:val="en-US"/>
              </w:rPr>
              <w:t>805000</w:t>
            </w:r>
            <w:r>
              <w:rPr>
                <w:rFonts w:ascii="Arial" w:hAnsi="Arial" w:cs="Arial"/>
                <w:bCs/>
                <w:sz w:val="18"/>
                <w:szCs w:val="18"/>
                <w:lang w:val="en-US"/>
              </w:rPr>
              <w:t xml:space="preserve">, </w:t>
            </w:r>
            <w:r w:rsidRPr="006407C0">
              <w:rPr>
                <w:rFonts w:ascii="Arial" w:hAnsi="Arial" w:cs="Arial"/>
                <w:bCs/>
                <w:sz w:val="18"/>
                <w:szCs w:val="18"/>
                <w:lang w:val="en-US"/>
              </w:rPr>
              <w:t>809000</w:t>
            </w:r>
            <w:r>
              <w:rPr>
                <w:rFonts w:ascii="Arial" w:hAnsi="Arial" w:cs="Arial"/>
                <w:bCs/>
                <w:sz w:val="18"/>
                <w:szCs w:val="18"/>
                <w:lang w:val="en-US"/>
              </w:rPr>
              <w:t xml:space="preserve">, </w:t>
            </w:r>
            <w:r w:rsidRPr="006407C0">
              <w:rPr>
                <w:rFonts w:ascii="Arial" w:hAnsi="Arial" w:cs="Arial"/>
                <w:bCs/>
                <w:sz w:val="18"/>
                <w:szCs w:val="18"/>
                <w:lang w:val="en-US"/>
              </w:rPr>
              <w:t>810332</w:t>
            </w:r>
            <w:r>
              <w:rPr>
                <w:rFonts w:ascii="Arial" w:hAnsi="Arial" w:cs="Arial"/>
                <w:bCs/>
                <w:sz w:val="18"/>
                <w:szCs w:val="18"/>
                <w:lang w:val="en-US"/>
              </w:rPr>
              <w:t xml:space="preserve">, </w:t>
            </w:r>
            <w:r w:rsidRPr="006407C0">
              <w:rPr>
                <w:rFonts w:ascii="Arial" w:hAnsi="Arial" w:cs="Arial"/>
                <w:bCs/>
                <w:sz w:val="18"/>
                <w:szCs w:val="18"/>
                <w:lang w:val="en-US"/>
              </w:rPr>
              <w:t>814332</w:t>
            </w:r>
            <w:r>
              <w:rPr>
                <w:rFonts w:ascii="Arial" w:hAnsi="Arial" w:cs="Arial"/>
                <w:bCs/>
                <w:sz w:val="18"/>
                <w:szCs w:val="18"/>
                <w:lang w:val="en-US"/>
              </w:rPr>
              <w:t xml:space="preserve">, </w:t>
            </w:r>
            <w:r w:rsidRPr="006407C0">
              <w:rPr>
                <w:rFonts w:ascii="Arial" w:hAnsi="Arial" w:cs="Arial"/>
                <w:bCs/>
                <w:sz w:val="18"/>
                <w:szCs w:val="18"/>
                <w:lang w:val="en-US"/>
              </w:rPr>
              <w:t>815668</w:t>
            </w:r>
            <w:r>
              <w:rPr>
                <w:rFonts w:ascii="Arial" w:hAnsi="Arial" w:cs="Arial"/>
                <w:bCs/>
                <w:sz w:val="18"/>
                <w:szCs w:val="18"/>
                <w:lang w:val="en-US"/>
              </w:rPr>
              <w:t xml:space="preserve">, </w:t>
            </w:r>
            <w:r w:rsidRPr="006407C0">
              <w:rPr>
                <w:rFonts w:ascii="Arial" w:hAnsi="Arial" w:cs="Arial"/>
                <w:bCs/>
                <w:sz w:val="18"/>
                <w:szCs w:val="18"/>
                <w:lang w:val="en-US"/>
              </w:rPr>
              <w:t>819668</w:t>
            </w:r>
            <w:r>
              <w:rPr>
                <w:rFonts w:ascii="Arial" w:hAnsi="Arial" w:cs="Arial"/>
                <w:bCs/>
                <w:sz w:val="18"/>
                <w:szCs w:val="18"/>
                <w:lang w:val="en-US"/>
              </w:rPr>
              <w:t xml:space="preserve">, </w:t>
            </w:r>
            <w:r w:rsidRPr="006407C0">
              <w:rPr>
                <w:rFonts w:ascii="Arial" w:hAnsi="Arial" w:cs="Arial"/>
                <w:bCs/>
                <w:sz w:val="18"/>
                <w:szCs w:val="18"/>
                <w:lang w:val="en-US"/>
              </w:rPr>
              <w:t>821000</w:t>
            </w:r>
            <w:r>
              <w:rPr>
                <w:rFonts w:ascii="Arial" w:hAnsi="Arial" w:cs="Arial"/>
                <w:bCs/>
                <w:sz w:val="18"/>
                <w:szCs w:val="18"/>
                <w:lang w:val="en-US"/>
              </w:rPr>
              <w:t xml:space="preserve">, </w:t>
            </w:r>
            <w:r w:rsidRPr="006407C0">
              <w:rPr>
                <w:rFonts w:ascii="Arial" w:hAnsi="Arial" w:cs="Arial"/>
                <w:bCs/>
                <w:sz w:val="18"/>
                <w:szCs w:val="18"/>
                <w:lang w:val="en-US"/>
              </w:rPr>
              <w:t>825000</w:t>
            </w:r>
            <w:r>
              <w:rPr>
                <w:rFonts w:ascii="Arial" w:hAnsi="Arial" w:cs="Arial"/>
                <w:bCs/>
                <w:sz w:val="18"/>
                <w:szCs w:val="18"/>
                <w:lang w:val="en-US"/>
              </w:rPr>
              <w:t xml:space="preserve">, </w:t>
            </w:r>
            <w:r w:rsidRPr="006407C0">
              <w:rPr>
                <w:rFonts w:ascii="Arial" w:hAnsi="Arial" w:cs="Arial"/>
                <w:bCs/>
                <w:sz w:val="18"/>
                <w:szCs w:val="18"/>
                <w:lang w:val="en-US"/>
              </w:rPr>
              <w:t>826332</w:t>
            </w:r>
            <w:r>
              <w:rPr>
                <w:rFonts w:ascii="Arial" w:hAnsi="Arial" w:cs="Arial"/>
                <w:bCs/>
                <w:sz w:val="18"/>
                <w:szCs w:val="18"/>
                <w:lang w:val="en-US"/>
              </w:rPr>
              <w:t xml:space="preserve">, </w:t>
            </w:r>
            <w:r w:rsidRPr="006407C0">
              <w:rPr>
                <w:rFonts w:ascii="Arial" w:hAnsi="Arial" w:cs="Arial"/>
                <w:bCs/>
                <w:sz w:val="18"/>
                <w:szCs w:val="18"/>
                <w:lang w:val="en-US"/>
              </w:rPr>
              <w:t>830332</w:t>
            </w:r>
            <w:r>
              <w:rPr>
                <w:rFonts w:ascii="Arial" w:hAnsi="Arial" w:cs="Arial"/>
                <w:bCs/>
                <w:sz w:val="18"/>
                <w:szCs w:val="18"/>
                <w:lang w:val="en-US"/>
              </w:rPr>
              <w:t xml:space="preserve">, </w:t>
            </w:r>
            <w:r w:rsidRPr="006407C0">
              <w:rPr>
                <w:rFonts w:ascii="Arial" w:hAnsi="Arial" w:cs="Arial"/>
                <w:bCs/>
                <w:sz w:val="18"/>
                <w:szCs w:val="18"/>
                <w:lang w:val="en-US"/>
              </w:rPr>
              <w:t>831668</w:t>
            </w:r>
            <w:r>
              <w:rPr>
                <w:rFonts w:ascii="Arial" w:hAnsi="Arial" w:cs="Arial"/>
                <w:bCs/>
                <w:sz w:val="18"/>
                <w:szCs w:val="18"/>
                <w:lang w:val="en-US"/>
              </w:rPr>
              <w:t xml:space="preserve">, </w:t>
            </w:r>
            <w:r w:rsidRPr="006407C0">
              <w:rPr>
                <w:rFonts w:ascii="Arial" w:hAnsi="Arial" w:cs="Arial"/>
                <w:bCs/>
                <w:sz w:val="18"/>
                <w:szCs w:val="18"/>
                <w:lang w:val="en-US"/>
              </w:rPr>
              <w:t>835668</w:t>
            </w:r>
            <w:r>
              <w:rPr>
                <w:rFonts w:ascii="Arial" w:hAnsi="Arial" w:cs="Arial"/>
                <w:bCs/>
                <w:sz w:val="18"/>
                <w:szCs w:val="18"/>
                <w:lang w:val="en-US"/>
              </w:rPr>
              <w:t xml:space="preserve">, </w:t>
            </w:r>
            <w:r w:rsidRPr="006407C0">
              <w:rPr>
                <w:rFonts w:ascii="Arial" w:hAnsi="Arial" w:cs="Arial"/>
                <w:bCs/>
                <w:sz w:val="18"/>
                <w:szCs w:val="18"/>
                <w:lang w:val="en-US"/>
              </w:rPr>
              <w:t>837000</w:t>
            </w:r>
            <w:r>
              <w:rPr>
                <w:rFonts w:ascii="Arial" w:hAnsi="Arial" w:cs="Arial"/>
                <w:bCs/>
                <w:sz w:val="18"/>
                <w:szCs w:val="18"/>
                <w:lang w:val="en-US"/>
              </w:rPr>
              <w:t xml:space="preserve">, </w:t>
            </w:r>
            <w:r w:rsidRPr="006407C0">
              <w:rPr>
                <w:rFonts w:ascii="Arial" w:hAnsi="Arial" w:cs="Arial"/>
                <w:bCs/>
                <w:sz w:val="18"/>
                <w:szCs w:val="18"/>
                <w:lang w:val="en-US"/>
              </w:rPr>
              <w:t>841000</w:t>
            </w:r>
            <w:r>
              <w:rPr>
                <w:rFonts w:ascii="Arial" w:hAnsi="Arial" w:cs="Arial"/>
                <w:bCs/>
                <w:sz w:val="18"/>
                <w:szCs w:val="18"/>
                <w:lang w:val="en-US"/>
              </w:rPr>
              <w:t xml:space="preserve">, </w:t>
            </w:r>
            <w:r w:rsidRPr="006407C0">
              <w:rPr>
                <w:rFonts w:ascii="Arial" w:hAnsi="Arial" w:cs="Arial"/>
                <w:bCs/>
                <w:sz w:val="18"/>
                <w:szCs w:val="18"/>
                <w:lang w:val="en-US"/>
              </w:rPr>
              <w:t>842332</w:t>
            </w:r>
            <w:r>
              <w:rPr>
                <w:rFonts w:ascii="Arial" w:hAnsi="Arial" w:cs="Arial"/>
                <w:bCs/>
                <w:sz w:val="18"/>
                <w:szCs w:val="18"/>
                <w:lang w:val="en-US"/>
              </w:rPr>
              <w:t xml:space="preserve">, </w:t>
            </w:r>
            <w:r w:rsidRPr="006407C0">
              <w:rPr>
                <w:rFonts w:ascii="Arial" w:hAnsi="Arial" w:cs="Arial"/>
                <w:bCs/>
                <w:sz w:val="18"/>
                <w:szCs w:val="18"/>
                <w:lang w:val="en-US"/>
              </w:rPr>
              <w:t>846332</w:t>
            </w:r>
            <w:r>
              <w:rPr>
                <w:rFonts w:ascii="Arial" w:hAnsi="Arial" w:cs="Arial"/>
                <w:bCs/>
                <w:sz w:val="18"/>
                <w:szCs w:val="18"/>
                <w:lang w:val="en-US"/>
              </w:rPr>
              <w:t xml:space="preserve">, </w:t>
            </w:r>
            <w:r w:rsidRPr="006407C0">
              <w:rPr>
                <w:rFonts w:ascii="Arial" w:hAnsi="Arial" w:cs="Arial"/>
                <w:bCs/>
                <w:sz w:val="18"/>
                <w:szCs w:val="18"/>
                <w:lang w:val="en-US"/>
              </w:rPr>
              <w:t>847668</w:t>
            </w:r>
            <w:r>
              <w:rPr>
                <w:rFonts w:ascii="Arial" w:hAnsi="Arial" w:cs="Arial"/>
                <w:bCs/>
                <w:sz w:val="18"/>
                <w:szCs w:val="18"/>
                <w:lang w:val="en-US"/>
              </w:rPr>
              <w:t xml:space="preserve">, </w:t>
            </w:r>
            <w:r w:rsidRPr="006407C0">
              <w:rPr>
                <w:rFonts w:ascii="Arial" w:hAnsi="Arial" w:cs="Arial"/>
                <w:bCs/>
                <w:sz w:val="18"/>
                <w:szCs w:val="18"/>
                <w:lang w:val="en-US"/>
              </w:rPr>
              <w:t>851668</w:t>
            </w:r>
            <w:r>
              <w:rPr>
                <w:rFonts w:ascii="Arial" w:hAnsi="Arial" w:cs="Arial"/>
                <w:bCs/>
                <w:sz w:val="18"/>
                <w:szCs w:val="18"/>
                <w:lang w:val="en-US"/>
              </w:rPr>
              <w:t xml:space="preserve">, </w:t>
            </w:r>
            <w:r w:rsidRPr="006407C0">
              <w:rPr>
                <w:rFonts w:ascii="Arial" w:hAnsi="Arial" w:cs="Arial"/>
                <w:bCs/>
                <w:sz w:val="18"/>
                <w:szCs w:val="18"/>
                <w:lang w:val="en-US"/>
              </w:rPr>
              <w:t>853000</w:t>
            </w:r>
            <w:r>
              <w:rPr>
                <w:rFonts w:ascii="Arial" w:hAnsi="Arial" w:cs="Arial"/>
                <w:bCs/>
                <w:sz w:val="18"/>
                <w:szCs w:val="18"/>
                <w:lang w:val="en-US"/>
              </w:rPr>
              <w:t xml:space="preserve">, </w:t>
            </w:r>
            <w:r w:rsidRPr="006407C0">
              <w:rPr>
                <w:rFonts w:ascii="Arial" w:hAnsi="Arial" w:cs="Arial"/>
                <w:bCs/>
                <w:sz w:val="18"/>
                <w:szCs w:val="18"/>
                <w:lang w:val="en-US"/>
              </w:rPr>
              <w:t>857000</w:t>
            </w:r>
            <w:r>
              <w:rPr>
                <w:rFonts w:ascii="Arial" w:hAnsi="Arial" w:cs="Arial"/>
                <w:bCs/>
                <w:sz w:val="18"/>
                <w:szCs w:val="18"/>
                <w:lang w:val="en-US"/>
              </w:rPr>
              <w:t xml:space="preserve">, </w:t>
            </w:r>
            <w:r w:rsidRPr="006407C0">
              <w:rPr>
                <w:rFonts w:ascii="Arial" w:hAnsi="Arial" w:cs="Arial"/>
                <w:bCs/>
                <w:sz w:val="18"/>
                <w:szCs w:val="18"/>
                <w:lang w:val="en-US"/>
              </w:rPr>
              <w:t>858332</w:t>
            </w:r>
            <w:r>
              <w:rPr>
                <w:rFonts w:ascii="Arial" w:hAnsi="Arial" w:cs="Arial"/>
                <w:bCs/>
                <w:sz w:val="18"/>
                <w:szCs w:val="18"/>
                <w:lang w:val="en-US"/>
              </w:rPr>
              <w:t xml:space="preserve">, </w:t>
            </w:r>
            <w:r w:rsidRPr="006407C0">
              <w:rPr>
                <w:rFonts w:ascii="Arial" w:hAnsi="Arial" w:cs="Arial"/>
                <w:bCs/>
                <w:sz w:val="18"/>
                <w:szCs w:val="18"/>
                <w:lang w:val="en-US"/>
              </w:rPr>
              <w:t>862332</w:t>
            </w:r>
            <w:r>
              <w:rPr>
                <w:rFonts w:ascii="Arial" w:hAnsi="Arial" w:cs="Arial"/>
                <w:bCs/>
                <w:sz w:val="18"/>
                <w:szCs w:val="18"/>
                <w:lang w:val="en-US"/>
              </w:rPr>
              <w:t xml:space="preserve">, </w:t>
            </w:r>
            <w:r w:rsidRPr="006407C0">
              <w:rPr>
                <w:rFonts w:ascii="Arial" w:hAnsi="Arial" w:cs="Arial"/>
                <w:bCs/>
                <w:sz w:val="18"/>
                <w:szCs w:val="18"/>
                <w:lang w:val="en-US"/>
              </w:rPr>
              <w:t>863668</w:t>
            </w:r>
            <w:r>
              <w:rPr>
                <w:rFonts w:ascii="Arial" w:hAnsi="Arial" w:cs="Arial"/>
                <w:bCs/>
                <w:sz w:val="18"/>
                <w:szCs w:val="18"/>
                <w:lang w:val="en-US"/>
              </w:rPr>
              <w:t xml:space="preserve">, </w:t>
            </w:r>
            <w:r w:rsidRPr="006407C0">
              <w:rPr>
                <w:rFonts w:ascii="Arial" w:hAnsi="Arial" w:cs="Arial"/>
                <w:bCs/>
                <w:sz w:val="18"/>
                <w:szCs w:val="18"/>
                <w:lang w:val="en-US"/>
              </w:rPr>
              <w:t>867668</w:t>
            </w:r>
            <w:r>
              <w:rPr>
                <w:rFonts w:ascii="Arial" w:hAnsi="Arial" w:cs="Arial"/>
                <w:bCs/>
                <w:sz w:val="18"/>
                <w:szCs w:val="18"/>
                <w:lang w:val="en-US"/>
              </w:rPr>
              <w:t xml:space="preserve">, </w:t>
            </w:r>
            <w:r w:rsidRPr="006407C0">
              <w:rPr>
                <w:rFonts w:ascii="Arial" w:hAnsi="Arial" w:cs="Arial"/>
                <w:bCs/>
                <w:sz w:val="18"/>
                <w:szCs w:val="18"/>
                <w:lang w:val="en-US"/>
              </w:rPr>
              <w:t>86900</w:t>
            </w:r>
            <w:r>
              <w:rPr>
                <w:rFonts w:ascii="Arial" w:hAnsi="Arial" w:cs="Arial"/>
                <w:bCs/>
                <w:sz w:val="18"/>
                <w:szCs w:val="18"/>
                <w:lang w:val="en-US"/>
              </w:rPr>
              <w:t>0</w:t>
            </w:r>
            <w:del w:id="68" w:author="Gene Fong" w:date="2020-10-20T10:30:00Z">
              <w:r w:rsidDel="005D7666">
                <w:rPr>
                  <w:rFonts w:ascii="Arial" w:hAnsi="Arial" w:cs="Arial"/>
                  <w:bCs/>
                  <w:sz w:val="18"/>
                  <w:szCs w:val="18"/>
                  <w:lang w:val="en-US"/>
                </w:rPr>
                <w:delText>]</w:delText>
              </w:r>
            </w:del>
          </w:p>
        </w:tc>
      </w:tr>
      <w:tr w:rsidR="005D7666" w:rsidTr="005D7666">
        <w:trPr>
          <w:jc w:val="center"/>
        </w:trPr>
        <w:tc>
          <w:tcPr>
            <w:tcW w:w="1435" w:type="dxa"/>
          </w:tcPr>
          <w:p w:rsidR="005D7666" w:rsidRPr="00743508" w:rsidRDefault="005D7666" w:rsidP="005D7666">
            <w:pPr>
              <w:spacing w:after="0"/>
              <w:jc w:val="both"/>
              <w:rPr>
                <w:rFonts w:ascii="Arial" w:hAnsi="Arial" w:cs="Arial"/>
                <w:bCs/>
                <w:sz w:val="18"/>
                <w:szCs w:val="18"/>
                <w:lang w:val="en-US"/>
              </w:rPr>
            </w:pPr>
            <w:r w:rsidRPr="00743508">
              <w:rPr>
                <w:rFonts w:ascii="Arial" w:hAnsi="Arial" w:cs="Arial"/>
                <w:bCs/>
                <w:sz w:val="18"/>
                <w:szCs w:val="18"/>
                <w:lang w:val="en-US"/>
              </w:rPr>
              <w:t>80 MHz</w:t>
            </w:r>
          </w:p>
        </w:tc>
        <w:tc>
          <w:tcPr>
            <w:tcW w:w="5100" w:type="dxa"/>
          </w:tcPr>
          <w:p w:rsidR="005D7666" w:rsidRPr="00743508" w:rsidRDefault="005D7666" w:rsidP="005D7666">
            <w:pPr>
              <w:spacing w:after="0"/>
              <w:jc w:val="both"/>
              <w:rPr>
                <w:rFonts w:ascii="Arial" w:hAnsi="Arial" w:cs="Arial"/>
                <w:bCs/>
                <w:sz w:val="18"/>
                <w:szCs w:val="18"/>
                <w:lang w:val="en-US"/>
              </w:rPr>
            </w:pPr>
            <w:del w:id="69" w:author="Gene Fong" w:date="2020-10-20T10:30:00Z">
              <w:r w:rsidDel="005D7666">
                <w:rPr>
                  <w:rFonts w:ascii="Arial" w:hAnsi="Arial" w:cs="Arial"/>
                  <w:bCs/>
                  <w:sz w:val="18"/>
                  <w:szCs w:val="18"/>
                  <w:lang w:val="en-US"/>
                </w:rPr>
                <w:delText>[</w:delText>
              </w:r>
            </w:del>
            <w:r w:rsidRPr="006407C0">
              <w:rPr>
                <w:rFonts w:ascii="Arial" w:hAnsi="Arial" w:cs="Arial"/>
                <w:bCs/>
                <w:sz w:val="18"/>
                <w:szCs w:val="18"/>
                <w:lang w:val="en-US"/>
              </w:rPr>
              <w:t>799000</w:t>
            </w:r>
            <w:r>
              <w:rPr>
                <w:rFonts w:ascii="Arial" w:hAnsi="Arial" w:cs="Arial"/>
                <w:bCs/>
                <w:sz w:val="18"/>
                <w:szCs w:val="18"/>
                <w:lang w:val="en-US"/>
              </w:rPr>
              <w:t xml:space="preserve">, </w:t>
            </w:r>
            <w:r w:rsidRPr="006407C0">
              <w:rPr>
                <w:rFonts w:ascii="Arial" w:hAnsi="Arial" w:cs="Arial"/>
                <w:bCs/>
                <w:sz w:val="18"/>
                <w:szCs w:val="18"/>
                <w:lang w:val="en-US"/>
              </w:rPr>
              <w:t>804332</w:t>
            </w:r>
            <w:r>
              <w:rPr>
                <w:rFonts w:ascii="Arial" w:hAnsi="Arial" w:cs="Arial"/>
                <w:bCs/>
                <w:sz w:val="18"/>
                <w:szCs w:val="18"/>
                <w:lang w:val="en-US"/>
              </w:rPr>
              <w:t xml:space="preserve">, </w:t>
            </w:r>
            <w:r w:rsidRPr="006407C0">
              <w:rPr>
                <w:rFonts w:ascii="Arial" w:hAnsi="Arial" w:cs="Arial"/>
                <w:bCs/>
                <w:sz w:val="18"/>
                <w:szCs w:val="18"/>
                <w:lang w:val="en-US"/>
              </w:rPr>
              <w:t>809668</w:t>
            </w:r>
            <w:r>
              <w:rPr>
                <w:rFonts w:ascii="Arial" w:hAnsi="Arial" w:cs="Arial"/>
                <w:bCs/>
                <w:sz w:val="18"/>
                <w:szCs w:val="18"/>
                <w:lang w:val="en-US"/>
              </w:rPr>
              <w:t xml:space="preserve">, </w:t>
            </w:r>
            <w:r w:rsidRPr="006407C0">
              <w:rPr>
                <w:rFonts w:ascii="Arial" w:hAnsi="Arial" w:cs="Arial"/>
                <w:bCs/>
                <w:sz w:val="18"/>
                <w:szCs w:val="18"/>
                <w:lang w:val="en-US"/>
              </w:rPr>
              <w:t>815000</w:t>
            </w:r>
            <w:r>
              <w:rPr>
                <w:rFonts w:ascii="Arial" w:hAnsi="Arial" w:cs="Arial"/>
                <w:bCs/>
                <w:sz w:val="18"/>
                <w:szCs w:val="18"/>
                <w:lang w:val="en-US"/>
              </w:rPr>
              <w:t xml:space="preserve">, </w:t>
            </w:r>
            <w:r w:rsidRPr="006407C0">
              <w:rPr>
                <w:rFonts w:ascii="Arial" w:hAnsi="Arial" w:cs="Arial"/>
                <w:bCs/>
                <w:sz w:val="18"/>
                <w:szCs w:val="18"/>
                <w:lang w:val="en-US"/>
              </w:rPr>
              <w:t>820332</w:t>
            </w:r>
            <w:r>
              <w:rPr>
                <w:rFonts w:ascii="Arial" w:hAnsi="Arial" w:cs="Arial"/>
                <w:bCs/>
                <w:sz w:val="18"/>
                <w:szCs w:val="18"/>
                <w:lang w:val="en-US"/>
              </w:rPr>
              <w:t xml:space="preserve">, </w:t>
            </w:r>
            <w:r w:rsidRPr="006407C0">
              <w:rPr>
                <w:rFonts w:ascii="Arial" w:hAnsi="Arial" w:cs="Arial"/>
                <w:bCs/>
                <w:sz w:val="18"/>
                <w:szCs w:val="18"/>
                <w:lang w:val="en-US"/>
              </w:rPr>
              <w:t>825668</w:t>
            </w:r>
            <w:r>
              <w:rPr>
                <w:rFonts w:ascii="Arial" w:hAnsi="Arial" w:cs="Arial"/>
                <w:bCs/>
                <w:sz w:val="18"/>
                <w:szCs w:val="18"/>
                <w:lang w:val="en-US"/>
              </w:rPr>
              <w:t xml:space="preserve">, </w:t>
            </w:r>
            <w:r w:rsidRPr="006407C0">
              <w:rPr>
                <w:rFonts w:ascii="Arial" w:hAnsi="Arial" w:cs="Arial"/>
                <w:bCs/>
                <w:sz w:val="18"/>
                <w:szCs w:val="18"/>
                <w:lang w:val="en-US"/>
              </w:rPr>
              <w:t>831000</w:t>
            </w:r>
            <w:r>
              <w:rPr>
                <w:rFonts w:ascii="Arial" w:hAnsi="Arial" w:cs="Arial"/>
                <w:bCs/>
                <w:sz w:val="18"/>
                <w:szCs w:val="18"/>
                <w:lang w:val="en-US"/>
              </w:rPr>
              <w:t xml:space="preserve">, </w:t>
            </w:r>
            <w:r w:rsidRPr="006407C0">
              <w:rPr>
                <w:rFonts w:ascii="Arial" w:hAnsi="Arial" w:cs="Arial"/>
                <w:bCs/>
                <w:sz w:val="18"/>
                <w:szCs w:val="18"/>
                <w:lang w:val="en-US"/>
              </w:rPr>
              <w:t>836332</w:t>
            </w:r>
            <w:r>
              <w:rPr>
                <w:rFonts w:ascii="Arial" w:hAnsi="Arial" w:cs="Arial"/>
                <w:bCs/>
                <w:sz w:val="18"/>
                <w:szCs w:val="18"/>
                <w:lang w:val="en-US"/>
              </w:rPr>
              <w:t xml:space="preserve">, </w:t>
            </w:r>
            <w:r w:rsidRPr="006407C0">
              <w:rPr>
                <w:rFonts w:ascii="Arial" w:hAnsi="Arial" w:cs="Arial"/>
                <w:bCs/>
                <w:sz w:val="18"/>
                <w:szCs w:val="18"/>
                <w:lang w:val="en-US"/>
              </w:rPr>
              <w:t>841668</w:t>
            </w:r>
            <w:r>
              <w:rPr>
                <w:rFonts w:ascii="Arial" w:hAnsi="Arial" w:cs="Arial"/>
                <w:bCs/>
                <w:sz w:val="18"/>
                <w:szCs w:val="18"/>
                <w:lang w:val="en-US"/>
              </w:rPr>
              <w:t xml:space="preserve">, </w:t>
            </w:r>
            <w:r w:rsidRPr="006407C0">
              <w:rPr>
                <w:rFonts w:ascii="Arial" w:hAnsi="Arial" w:cs="Arial"/>
                <w:bCs/>
                <w:sz w:val="18"/>
                <w:szCs w:val="18"/>
                <w:lang w:val="en-US"/>
              </w:rPr>
              <w:t>847000</w:t>
            </w:r>
            <w:r>
              <w:rPr>
                <w:rFonts w:ascii="Arial" w:hAnsi="Arial" w:cs="Arial"/>
                <w:bCs/>
                <w:sz w:val="18"/>
                <w:szCs w:val="18"/>
                <w:lang w:val="en-US"/>
              </w:rPr>
              <w:t xml:space="preserve">, </w:t>
            </w:r>
            <w:r w:rsidRPr="006407C0">
              <w:rPr>
                <w:rFonts w:ascii="Arial" w:hAnsi="Arial" w:cs="Arial"/>
                <w:bCs/>
                <w:sz w:val="18"/>
                <w:szCs w:val="18"/>
                <w:lang w:val="en-US"/>
              </w:rPr>
              <w:t>852332</w:t>
            </w:r>
            <w:r>
              <w:rPr>
                <w:rFonts w:ascii="Arial" w:hAnsi="Arial" w:cs="Arial"/>
                <w:bCs/>
                <w:sz w:val="18"/>
                <w:szCs w:val="18"/>
                <w:lang w:val="en-US"/>
              </w:rPr>
              <w:t xml:space="preserve">, </w:t>
            </w:r>
            <w:r w:rsidRPr="006407C0">
              <w:rPr>
                <w:rFonts w:ascii="Arial" w:hAnsi="Arial" w:cs="Arial"/>
                <w:bCs/>
                <w:sz w:val="18"/>
                <w:szCs w:val="18"/>
                <w:lang w:val="en-US"/>
              </w:rPr>
              <w:t>857668</w:t>
            </w:r>
            <w:r>
              <w:rPr>
                <w:rFonts w:ascii="Arial" w:hAnsi="Arial" w:cs="Arial"/>
                <w:bCs/>
                <w:sz w:val="18"/>
                <w:szCs w:val="18"/>
                <w:lang w:val="en-US"/>
              </w:rPr>
              <w:t xml:space="preserve">, </w:t>
            </w:r>
            <w:r w:rsidRPr="006407C0">
              <w:rPr>
                <w:rFonts w:ascii="Arial" w:hAnsi="Arial" w:cs="Arial"/>
                <w:bCs/>
                <w:sz w:val="18"/>
                <w:szCs w:val="18"/>
                <w:lang w:val="en-US"/>
              </w:rPr>
              <w:t>863000</w:t>
            </w:r>
            <w:r>
              <w:rPr>
                <w:rFonts w:ascii="Arial" w:hAnsi="Arial" w:cs="Arial"/>
                <w:bCs/>
                <w:sz w:val="18"/>
                <w:szCs w:val="18"/>
                <w:lang w:val="en-US"/>
              </w:rPr>
              <w:t xml:space="preserve">, </w:t>
            </w:r>
            <w:r w:rsidRPr="006407C0">
              <w:rPr>
                <w:rFonts w:ascii="Arial" w:hAnsi="Arial" w:cs="Arial"/>
                <w:bCs/>
                <w:sz w:val="18"/>
                <w:szCs w:val="18"/>
                <w:lang w:val="en-US"/>
              </w:rPr>
              <w:t>86833</w:t>
            </w:r>
            <w:r>
              <w:rPr>
                <w:rFonts w:ascii="Arial" w:hAnsi="Arial" w:cs="Arial"/>
                <w:bCs/>
                <w:sz w:val="18"/>
                <w:szCs w:val="18"/>
                <w:lang w:val="en-US"/>
              </w:rPr>
              <w:t>2</w:t>
            </w:r>
            <w:del w:id="70" w:author="Gene Fong" w:date="2020-10-20T10:30:00Z">
              <w:r w:rsidDel="005D7666">
                <w:rPr>
                  <w:rFonts w:ascii="Arial" w:hAnsi="Arial" w:cs="Arial"/>
                  <w:bCs/>
                  <w:sz w:val="18"/>
                  <w:szCs w:val="18"/>
                  <w:lang w:val="en-US"/>
                </w:rPr>
                <w:delText>]</w:delText>
              </w:r>
            </w:del>
          </w:p>
        </w:tc>
      </w:tr>
    </w:tbl>
    <w:p w:rsidR="005D7666" w:rsidRPr="001C0CC4" w:rsidRDefault="005D7666" w:rsidP="005D7666"/>
    <w:p w:rsidR="005D7666" w:rsidRDefault="005D7666" w:rsidP="005D7666">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5D7666" w:rsidRPr="001C0CC4" w:rsidRDefault="005D7666" w:rsidP="005D7666">
      <w:pPr>
        <w:pStyle w:val="Heading4"/>
        <w:ind w:left="0" w:firstLine="0"/>
      </w:pPr>
      <w:bookmarkStart w:id="71" w:name="_Toc29801699"/>
      <w:bookmarkStart w:id="72" w:name="_Toc29802123"/>
      <w:bookmarkStart w:id="73" w:name="_Toc29802748"/>
      <w:bookmarkStart w:id="74" w:name="_Toc36107490"/>
      <w:bookmarkStart w:id="75" w:name="_Toc37251249"/>
      <w:bookmarkStart w:id="76" w:name="_Toc45888038"/>
      <w:bookmarkStart w:id="77" w:name="_Toc45888637"/>
      <w:r w:rsidRPr="001C0CC4">
        <w:t>5.4.3.3</w:t>
      </w:r>
      <w:r w:rsidRPr="001C0CC4">
        <w:tab/>
      </w:r>
      <w:r w:rsidRPr="001C0CC4">
        <w:rPr>
          <w:rFonts w:hint="eastAsia"/>
        </w:rPr>
        <w:t xml:space="preserve">Synchronization </w:t>
      </w:r>
      <w:r w:rsidRPr="001C0CC4">
        <w:t>r</w:t>
      </w:r>
      <w:r w:rsidRPr="001C0CC4">
        <w:rPr>
          <w:rFonts w:hint="eastAsia"/>
        </w:rPr>
        <w:t>aster</w:t>
      </w:r>
      <w:r w:rsidRPr="001C0CC4">
        <w:t xml:space="preserve"> entries for each operating band</w:t>
      </w:r>
      <w:bookmarkEnd w:id="71"/>
      <w:bookmarkEnd w:id="72"/>
      <w:bookmarkEnd w:id="73"/>
      <w:bookmarkEnd w:id="74"/>
      <w:bookmarkEnd w:id="75"/>
      <w:bookmarkEnd w:id="76"/>
      <w:bookmarkEnd w:id="77"/>
    </w:p>
    <w:p w:rsidR="005D7666" w:rsidRPr="001C0CC4" w:rsidRDefault="005D7666" w:rsidP="005D7666">
      <w:pPr>
        <w:rPr>
          <w:rFonts w:eastAsia="Yu Mincho"/>
        </w:rPr>
      </w:pPr>
      <w:r w:rsidRPr="001C0CC4">
        <w:rPr>
          <w:rFonts w:eastAsia="Yu Mincho"/>
        </w:rPr>
        <w:t>The synchronization raster for each band is give in Table 5.4.3.3-1. The distance between applicable GSCN entries is given by the &lt;Step size&gt; indicated in Table 5.4.3.3-1.</w:t>
      </w:r>
    </w:p>
    <w:p w:rsidR="005D7666" w:rsidRPr="001C0CC4" w:rsidRDefault="005D7666" w:rsidP="005D7666">
      <w:pPr>
        <w:pStyle w:val="TH"/>
      </w:pPr>
      <w:r w:rsidRPr="001C0CC4">
        <w:lastRenderedPageBreak/>
        <w:t>Table 5.4.3.3-1: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H"/>
              <w:rPr>
                <w:rFonts w:eastAsia="Yu Mincho"/>
              </w:rPr>
            </w:pPr>
            <w:r w:rsidRPr="001C0CC4">
              <w:rPr>
                <w:rFonts w:eastAsia="Yu Mincho"/>
              </w:rPr>
              <w:lastRenderedPageBreak/>
              <w:t>NR operating band</w:t>
            </w:r>
          </w:p>
        </w:tc>
        <w:tc>
          <w:tcPr>
            <w:tcW w:w="2407" w:type="dxa"/>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H"/>
              <w:rPr>
                <w:rFonts w:eastAsia="Yu Mincho"/>
              </w:rPr>
            </w:pPr>
            <w:r w:rsidRPr="001C0CC4">
              <w:rPr>
                <w:rFonts w:eastAsia="Yu Mincho"/>
              </w:rPr>
              <w:t>SS Block SCS</w:t>
            </w:r>
          </w:p>
        </w:tc>
        <w:tc>
          <w:tcPr>
            <w:tcW w:w="2407" w:type="dxa"/>
            <w:tcBorders>
              <w:top w:val="single" w:sz="4" w:space="0" w:color="auto"/>
              <w:left w:val="single" w:sz="4" w:space="0" w:color="auto"/>
              <w:bottom w:val="single" w:sz="4" w:space="0" w:color="auto"/>
              <w:right w:val="single" w:sz="4" w:space="0" w:color="auto"/>
            </w:tcBorders>
            <w:vAlign w:val="center"/>
          </w:tcPr>
          <w:p w:rsidR="005D7666" w:rsidRPr="001C0CC4" w:rsidRDefault="005D7666" w:rsidP="005D7666">
            <w:pPr>
              <w:pStyle w:val="TAH"/>
              <w:rPr>
                <w:rFonts w:eastAsia="Yu Mincho"/>
              </w:rPr>
            </w:pPr>
            <w:r w:rsidRPr="001C0CC4">
              <w:rPr>
                <w:rFonts w:eastAsia="Yu Mincho"/>
              </w:rPr>
              <w:t>SS Block pattern</w:t>
            </w:r>
            <w:r w:rsidRPr="001C0CC4">
              <w:rPr>
                <w:rFonts w:eastAsia="Yu Mincho"/>
                <w:vertAlign w:val="superscript"/>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H"/>
              <w:rPr>
                <w:rFonts w:eastAsia="Yu Mincho"/>
              </w:rPr>
            </w:pPr>
            <w:r w:rsidRPr="001C0CC4">
              <w:rPr>
                <w:rFonts w:eastAsia="Yu Mincho"/>
              </w:rPr>
              <w:t>Range of GSCN</w:t>
            </w:r>
          </w:p>
          <w:p w:rsidR="005D7666" w:rsidRPr="001C0CC4" w:rsidRDefault="005D7666" w:rsidP="005D7666">
            <w:pPr>
              <w:pStyle w:val="TAH"/>
              <w:rPr>
                <w:rFonts w:eastAsia="Yu Mincho"/>
              </w:rPr>
            </w:pPr>
            <w:r w:rsidRPr="001C0CC4">
              <w:rPr>
                <w:rFonts w:eastAsia="Yu Mincho"/>
              </w:rPr>
              <w:t>(First – &lt;Step size&gt; – Last)</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n1</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5279 – &lt;1&gt; – 5419</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n2</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4829 – &lt;1&gt; – 4969</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n3</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4517 – &lt;1&gt; – 4693</w:t>
            </w:r>
          </w:p>
        </w:tc>
      </w:tr>
      <w:tr w:rsidR="005D7666" w:rsidRPr="001C0CC4" w:rsidTr="005D7666">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C"/>
              <w:rPr>
                <w:rFonts w:eastAsia="Yu Mincho"/>
              </w:rPr>
            </w:pPr>
            <w:r w:rsidRPr="001C0CC4">
              <w:t>n5</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2177 – &lt;1&gt; – 2230</w:t>
            </w:r>
          </w:p>
        </w:tc>
      </w:tr>
      <w:tr w:rsidR="005D7666" w:rsidRPr="001C0CC4" w:rsidTr="005D7666">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2183 – &lt;1&gt; – 2224</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6554 – &lt;1&gt; – 6718</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n8</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2318 – &lt;1&gt; – 2395</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n12</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1828 – &lt;1&gt; – 1858</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n14</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1901 – &lt;1&gt; – 1915</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val="en-US" w:eastAsia="ja-JP"/>
              </w:rPr>
              <w:t>n18</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val="en-US" w:eastAsia="ja-JP"/>
              </w:rPr>
              <w:t>15</w:t>
            </w:r>
            <w:r w:rsidRPr="001C0CC4">
              <w:rPr>
                <w:lang w:val="en-US" w:eastAsia="ja-JP"/>
              </w:rPr>
              <w:t xml:space="preserve"> </w:t>
            </w:r>
            <w:r w:rsidRPr="001C0CC4">
              <w:rPr>
                <w:rFonts w:hint="eastAsia"/>
                <w:lang w:val="en-US" w:eastAsia="ja-JP"/>
              </w:rPr>
              <w:t>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val="en-US" w:eastAsia="ja-JP"/>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rFonts w:hint="eastAsia"/>
                <w:lang w:val="en-US" w:eastAsia="ja-JP"/>
              </w:rPr>
              <w:t>2156</w:t>
            </w:r>
            <w:r w:rsidRPr="001C0CC4">
              <w:t xml:space="preserve"> – &lt;1&gt; – </w:t>
            </w:r>
            <w:r w:rsidRPr="001C0CC4">
              <w:rPr>
                <w:rFonts w:hint="eastAsia"/>
                <w:lang w:val="en-US" w:eastAsia="ja-JP"/>
              </w:rPr>
              <w:t>2182</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n20</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1982 – &lt;1&gt; – 2047</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n25</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4829 – &lt;1&gt; – 4981</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n26</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BF537A">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BF537A">
              <w:t>2153 – &lt;1&gt; – 2230</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n28</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1901 – &lt;1&gt; – 2002</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n29</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1798 – &lt;1&gt; – 1813</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n30</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rPr>
                <w:lang w:eastAsia="zh-CN"/>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5879 – &lt;1&gt; – 5893</w:t>
            </w:r>
          </w:p>
        </w:tc>
      </w:tr>
      <w:tr w:rsidR="005D7666" w:rsidRPr="001C0CC4" w:rsidTr="005D7666">
        <w:trPr>
          <w:jc w:val="center"/>
        </w:trPr>
        <w:tc>
          <w:tcPr>
            <w:tcW w:w="2408" w:type="dxa"/>
            <w:vMerge w:val="restart"/>
            <w:tcBorders>
              <w:top w:val="single" w:sz="4" w:space="0" w:color="auto"/>
              <w:left w:val="single" w:sz="4" w:space="0" w:color="auto"/>
              <w:right w:val="single" w:sz="4" w:space="0" w:color="auto"/>
            </w:tcBorders>
            <w:vAlign w:val="center"/>
          </w:tcPr>
          <w:p w:rsidR="005D7666" w:rsidRPr="001C0CC4" w:rsidRDefault="005D7666" w:rsidP="005D7666">
            <w:pPr>
              <w:pStyle w:val="TAC"/>
            </w:pPr>
            <w:r w:rsidRPr="001C0CC4">
              <w:t>n34</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NOTE 5</w:t>
            </w:r>
          </w:p>
        </w:tc>
      </w:tr>
      <w:tr w:rsidR="005D7666" w:rsidRPr="001C0CC4" w:rsidTr="005D7666">
        <w:trPr>
          <w:jc w:val="center"/>
        </w:trPr>
        <w:tc>
          <w:tcPr>
            <w:tcW w:w="2408"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Del="003C5095" w:rsidRDefault="005D7666" w:rsidP="005D7666">
            <w:pPr>
              <w:pStyle w:val="TAC"/>
            </w:pPr>
            <w:r w:rsidRPr="00835F44">
              <w:t>503</w:t>
            </w:r>
            <w:r>
              <w:t>6</w:t>
            </w:r>
            <w:r w:rsidRPr="00835F44">
              <w:t xml:space="preserve"> – &lt;1&gt; – 505</w:t>
            </w:r>
            <w:r>
              <w:t>0</w:t>
            </w:r>
          </w:p>
        </w:tc>
      </w:tr>
      <w:tr w:rsidR="005D7666" w:rsidRPr="001C0CC4" w:rsidTr="005D7666">
        <w:trPr>
          <w:jc w:val="center"/>
        </w:trPr>
        <w:tc>
          <w:tcPr>
            <w:tcW w:w="2408" w:type="dxa"/>
            <w:vMerge w:val="restart"/>
            <w:tcBorders>
              <w:top w:val="single" w:sz="4" w:space="0" w:color="auto"/>
              <w:left w:val="single" w:sz="4" w:space="0" w:color="auto"/>
              <w:right w:val="single" w:sz="4" w:space="0" w:color="auto"/>
            </w:tcBorders>
            <w:vAlign w:val="center"/>
            <w:hideMark/>
          </w:tcPr>
          <w:p w:rsidR="005D7666" w:rsidRPr="001C0CC4" w:rsidRDefault="005D7666" w:rsidP="005D7666">
            <w:pPr>
              <w:pStyle w:val="TAC"/>
              <w:rPr>
                <w:rFonts w:eastAsia="Yu Mincho"/>
              </w:rPr>
            </w:pPr>
            <w:r w:rsidRPr="001C0CC4">
              <w:t>n38</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t>NOTE 2</w:t>
            </w:r>
          </w:p>
        </w:tc>
      </w:tr>
      <w:tr w:rsidR="005D7666" w:rsidRPr="001C0CC4" w:rsidTr="005D7666">
        <w:trPr>
          <w:jc w:val="center"/>
        </w:trPr>
        <w:tc>
          <w:tcPr>
            <w:tcW w:w="2408"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643</w:t>
            </w:r>
            <w:r>
              <w:t>7</w:t>
            </w:r>
            <w:r w:rsidRPr="001C0CC4">
              <w:t xml:space="preserve"> – &lt;1&gt; – 65</w:t>
            </w:r>
            <w:r>
              <w:t>38</w:t>
            </w:r>
          </w:p>
        </w:tc>
      </w:tr>
      <w:tr w:rsidR="005D7666" w:rsidRPr="001C0CC4" w:rsidTr="005D7666">
        <w:trPr>
          <w:jc w:val="center"/>
        </w:trPr>
        <w:tc>
          <w:tcPr>
            <w:tcW w:w="2408" w:type="dxa"/>
            <w:vMerge w:val="restart"/>
            <w:tcBorders>
              <w:top w:val="single" w:sz="4" w:space="0" w:color="auto"/>
              <w:left w:val="single" w:sz="4" w:space="0" w:color="auto"/>
              <w:right w:val="single" w:sz="4" w:space="0" w:color="auto"/>
            </w:tcBorders>
            <w:vAlign w:val="center"/>
          </w:tcPr>
          <w:p w:rsidR="005D7666" w:rsidRPr="001C0CC4" w:rsidRDefault="005D7666" w:rsidP="005D7666">
            <w:pPr>
              <w:pStyle w:val="TAC"/>
            </w:pPr>
            <w:r w:rsidRPr="001C0CC4">
              <w:t>n39</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NOTE 6</w:t>
            </w:r>
          </w:p>
        </w:tc>
      </w:tr>
      <w:tr w:rsidR="005D7666" w:rsidRPr="001C0CC4" w:rsidTr="005D7666">
        <w:trPr>
          <w:jc w:val="center"/>
        </w:trPr>
        <w:tc>
          <w:tcPr>
            <w:tcW w:w="2408"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835F44">
              <w:t>47</w:t>
            </w:r>
            <w:r>
              <w:t>12</w:t>
            </w:r>
            <w:r w:rsidRPr="00835F44">
              <w:t xml:space="preserve"> – &lt;1&gt; – 47</w:t>
            </w:r>
            <w:r>
              <w:t>89</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CF0CA1">
              <w:t>n40</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30</w:t>
            </w:r>
            <w:r w:rsidRPr="00CF0CA1">
              <w:t xml:space="preserve">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CF0CA1">
              <w:t xml:space="preserve">Case </w:t>
            </w:r>
            <w:r>
              <w:t>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CF0CA1">
              <w:t>57</w:t>
            </w:r>
            <w:r>
              <w:t>62</w:t>
            </w:r>
            <w:r w:rsidRPr="00CF0CA1">
              <w:t xml:space="preserve"> – &lt;1&gt; – 59</w:t>
            </w:r>
            <w:r>
              <w:t>8</w:t>
            </w:r>
            <w:r w:rsidRPr="00CF0CA1">
              <w:t>9</w:t>
            </w:r>
          </w:p>
        </w:tc>
      </w:tr>
      <w:tr w:rsidR="005D7666" w:rsidRPr="001C0CC4" w:rsidTr="005D7666">
        <w:trPr>
          <w:jc w:val="center"/>
        </w:trPr>
        <w:tc>
          <w:tcPr>
            <w:tcW w:w="2408" w:type="dxa"/>
            <w:vMerge w:val="restart"/>
            <w:tcBorders>
              <w:top w:val="single" w:sz="4" w:space="0" w:color="auto"/>
              <w:left w:val="single" w:sz="4" w:space="0" w:color="auto"/>
              <w:right w:val="single" w:sz="4" w:space="0" w:color="auto"/>
            </w:tcBorders>
            <w:vAlign w:val="center"/>
            <w:hideMark/>
          </w:tcPr>
          <w:p w:rsidR="005D7666" w:rsidRPr="00EF4552" w:rsidRDefault="005D7666" w:rsidP="005D7666">
            <w:pPr>
              <w:pStyle w:val="TAC"/>
              <w:rPr>
                <w:rFonts w:eastAsia="Yu Mincho"/>
              </w:rPr>
            </w:pPr>
            <w:r w:rsidRPr="00EF4552">
              <w:t>n41</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6246 – &lt;3&gt; – 6717</w:t>
            </w:r>
          </w:p>
        </w:tc>
      </w:tr>
      <w:tr w:rsidR="005D7666" w:rsidRPr="001C0CC4" w:rsidTr="005D7666">
        <w:trPr>
          <w:jc w:val="center"/>
        </w:trPr>
        <w:tc>
          <w:tcPr>
            <w:tcW w:w="2408"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6252 – &lt;3&gt; – 6714</w:t>
            </w:r>
          </w:p>
        </w:tc>
      </w:tr>
      <w:tr w:rsidR="005D7666" w:rsidRPr="001C0CC4" w:rsidTr="005D7666">
        <w:trPr>
          <w:jc w:val="center"/>
        </w:trPr>
        <w:tc>
          <w:tcPr>
            <w:tcW w:w="2408" w:type="dxa"/>
            <w:tcBorders>
              <w:left w:val="single" w:sz="4" w:space="0" w:color="auto"/>
              <w:bottom w:val="single" w:sz="4" w:space="0" w:color="auto"/>
              <w:right w:val="single" w:sz="4" w:space="0" w:color="auto"/>
            </w:tcBorders>
          </w:tcPr>
          <w:p w:rsidR="005D7666" w:rsidRPr="001C0CC4" w:rsidRDefault="005D7666" w:rsidP="005D7666">
            <w:pPr>
              <w:pStyle w:val="TAC"/>
            </w:pPr>
            <w:r w:rsidRPr="00DC79BC">
              <w:t>n46</w:t>
            </w:r>
            <w:r>
              <w:rPr>
                <w:rFonts w:eastAsia="Yu Mincho"/>
                <w:b/>
                <w:vertAlign w:val="superscript"/>
              </w:rPr>
              <w:t>3</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8B7C05">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8B7C05">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8B7C05">
              <w:t>8993 – &lt;1&gt; – 9530</w:t>
            </w:r>
          </w:p>
        </w:tc>
      </w:tr>
      <w:tr w:rsidR="005D7666" w:rsidRPr="001C0CC4" w:rsidTr="005D7666">
        <w:trPr>
          <w:jc w:val="center"/>
        </w:trPr>
        <w:tc>
          <w:tcPr>
            <w:tcW w:w="2408" w:type="dxa"/>
            <w:tcBorders>
              <w:left w:val="single" w:sz="4" w:space="0" w:color="auto"/>
              <w:bottom w:val="single" w:sz="4" w:space="0" w:color="auto"/>
              <w:right w:val="single" w:sz="4" w:space="0" w:color="auto"/>
            </w:tcBorders>
          </w:tcPr>
          <w:p w:rsidR="005D7666" w:rsidRPr="001C0CC4" w:rsidRDefault="005D7666" w:rsidP="005D7666">
            <w:pPr>
              <w:pStyle w:val="TAC"/>
            </w:pPr>
            <w:r w:rsidRPr="001C0CC4">
              <w:t>n48</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7884 – &lt;1&gt; – 7982</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963A0C">
              <w:t>n50</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963A0C">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963A0C">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963A0C">
              <w:t>3590 – &lt;1&gt; – 3781</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n51</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3572 – &lt;1&gt; – 3574</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n53</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Pr>
                <w:lang w:eastAsia="zh-CN"/>
              </w:rPr>
              <w:t>6215</w:t>
            </w:r>
            <w:r>
              <w:rPr>
                <w:lang w:eastAsia="fr-FR"/>
              </w:rPr>
              <w:t xml:space="preserve"> – &lt;1&gt; – </w:t>
            </w:r>
            <w:r>
              <w:rPr>
                <w:lang w:eastAsia="zh-CN"/>
              </w:rPr>
              <w:t>6232</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n65</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5279 – &lt;1&gt; – 5494</w:t>
            </w:r>
          </w:p>
        </w:tc>
      </w:tr>
      <w:tr w:rsidR="005D7666" w:rsidRPr="001C0CC4" w:rsidTr="005D7666">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C"/>
              <w:rPr>
                <w:rFonts w:eastAsia="Yu Mincho"/>
              </w:rPr>
            </w:pPr>
            <w:r w:rsidRPr="001C0CC4">
              <w:t>n66</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5279 – &lt;1&gt; – 5494</w:t>
            </w:r>
          </w:p>
        </w:tc>
      </w:tr>
      <w:tr w:rsidR="005D7666" w:rsidRPr="001C0CC4" w:rsidTr="005D7666">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5D7666" w:rsidRPr="001C0CC4" w:rsidRDefault="005D7666" w:rsidP="005D7666">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5285 – &lt;1&gt; – 5488</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n70</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4993 – &lt;1&gt; – 5044</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n71</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1547 – &lt;1&gt; – 1624</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n74</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3692 – &lt;1&gt; – 3790</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n75</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3584 – &lt;1&gt; – 3787</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n76</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3572 – &lt;1&gt; – 3574</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n77</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7711 – &lt;1&gt; – 8329</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n78</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7711 – &lt;1&gt; – 8051</w:t>
            </w:r>
          </w:p>
        </w:tc>
      </w:tr>
      <w:tr w:rsidR="005D7666" w:rsidRPr="001C0CC4" w:rsidTr="005D7666">
        <w:trPr>
          <w:jc w:val="center"/>
        </w:trPr>
        <w:tc>
          <w:tcPr>
            <w:tcW w:w="2408"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n79</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5D7666" w:rsidRPr="001C0CC4" w:rsidRDefault="005D7666" w:rsidP="005D7666">
            <w:pPr>
              <w:pStyle w:val="TAC"/>
              <w:rPr>
                <w:rFonts w:eastAsia="Yu Mincho"/>
              </w:rPr>
            </w:pPr>
            <w:r w:rsidRPr="001C0CC4">
              <w:t>8480 – &lt;16&gt; – 8880</w:t>
            </w:r>
          </w:p>
        </w:tc>
      </w:tr>
      <w:tr w:rsidR="005D7666" w:rsidRPr="001C0CC4" w:rsidTr="005D7666">
        <w:trPr>
          <w:jc w:val="center"/>
        </w:trPr>
        <w:tc>
          <w:tcPr>
            <w:tcW w:w="2408" w:type="dxa"/>
            <w:vMerge w:val="restart"/>
            <w:tcBorders>
              <w:top w:val="single" w:sz="4" w:space="0" w:color="auto"/>
              <w:left w:val="single" w:sz="4" w:space="0" w:color="auto"/>
              <w:right w:val="single" w:sz="4" w:space="0" w:color="auto"/>
            </w:tcBorders>
            <w:vAlign w:val="center"/>
          </w:tcPr>
          <w:p w:rsidR="005D7666" w:rsidRPr="001C0CC4" w:rsidRDefault="005D7666" w:rsidP="005D7666">
            <w:pPr>
              <w:pStyle w:val="TAC"/>
            </w:pPr>
            <w:r>
              <w:t>n90</w:t>
            </w:r>
          </w:p>
        </w:tc>
        <w:tc>
          <w:tcPr>
            <w:tcW w:w="2407" w:type="dxa"/>
            <w:tcBorders>
              <w:top w:val="single" w:sz="4" w:space="0" w:color="auto"/>
              <w:left w:val="single" w:sz="4" w:space="0" w:color="auto"/>
              <w:bottom w:val="single" w:sz="4" w:space="0" w:color="auto"/>
              <w:right w:val="single" w:sz="4" w:space="0" w:color="auto"/>
            </w:tcBorders>
            <w:vAlign w:val="center"/>
          </w:tcPr>
          <w:p w:rsidR="005D7666" w:rsidRPr="001C0CC4" w:rsidRDefault="005D7666" w:rsidP="005D7666">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vAlign w:val="center"/>
          </w:tcPr>
          <w:p w:rsidR="005D7666" w:rsidRPr="001C0CC4" w:rsidRDefault="005D7666" w:rsidP="005D7666">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6246 – &lt;1&gt; – 6717</w:t>
            </w:r>
          </w:p>
        </w:tc>
      </w:tr>
      <w:tr w:rsidR="005D7666" w:rsidRPr="001C0CC4" w:rsidTr="005D7666">
        <w:trPr>
          <w:jc w:val="center"/>
        </w:trPr>
        <w:tc>
          <w:tcPr>
            <w:tcW w:w="2408" w:type="dxa"/>
            <w:vMerge/>
            <w:tcBorders>
              <w:left w:val="single" w:sz="4" w:space="0" w:color="auto"/>
              <w:bottom w:val="single" w:sz="4" w:space="0" w:color="auto"/>
              <w:right w:val="single" w:sz="4" w:space="0" w:color="auto"/>
            </w:tcBorders>
          </w:tcPr>
          <w:p w:rsidR="005D7666" w:rsidRPr="001C0CC4" w:rsidRDefault="005D7666" w:rsidP="005D7666">
            <w:pPr>
              <w:pStyle w:val="TAC"/>
            </w:pPr>
          </w:p>
        </w:tc>
        <w:tc>
          <w:tcPr>
            <w:tcW w:w="2407" w:type="dxa"/>
            <w:tcBorders>
              <w:top w:val="single" w:sz="4" w:space="0" w:color="auto"/>
              <w:left w:val="single" w:sz="4" w:space="0" w:color="auto"/>
              <w:bottom w:val="single" w:sz="4" w:space="0" w:color="auto"/>
              <w:right w:val="single" w:sz="4" w:space="0" w:color="auto"/>
            </w:tcBorders>
            <w:vAlign w:val="center"/>
          </w:tcPr>
          <w:p w:rsidR="005D7666" w:rsidRPr="001C0CC4" w:rsidRDefault="005D7666" w:rsidP="005D7666">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vAlign w:val="center"/>
          </w:tcPr>
          <w:p w:rsidR="005D7666" w:rsidRPr="001C0CC4" w:rsidRDefault="005D7666" w:rsidP="005D7666">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rsidRPr="001C0CC4">
              <w:t>6252 – &lt;1&gt; – 6714</w:t>
            </w:r>
          </w:p>
        </w:tc>
      </w:tr>
      <w:tr w:rsidR="005D7666" w:rsidRPr="001C0CC4" w:rsidTr="005D7666">
        <w:trPr>
          <w:jc w:val="center"/>
        </w:trPr>
        <w:tc>
          <w:tcPr>
            <w:tcW w:w="2408" w:type="dxa"/>
            <w:tcBorders>
              <w:left w:val="single" w:sz="4" w:space="0" w:color="auto"/>
              <w:bottom w:val="single" w:sz="4" w:space="0" w:color="auto"/>
              <w:right w:val="single" w:sz="4" w:space="0" w:color="auto"/>
            </w:tcBorders>
            <w:vAlign w:val="center"/>
          </w:tcPr>
          <w:p w:rsidR="005D7666" w:rsidRPr="001C0CC4" w:rsidRDefault="005D7666" w:rsidP="005D7666">
            <w:pPr>
              <w:pStyle w:val="TAC"/>
            </w:pPr>
            <w:r>
              <w:rPr>
                <w:lang w:eastAsia="zh-CN"/>
              </w:rPr>
              <w:t>n91</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3572 – &lt;1&gt; – 3574</w:t>
            </w:r>
          </w:p>
        </w:tc>
      </w:tr>
      <w:tr w:rsidR="005D7666" w:rsidRPr="001C0CC4" w:rsidTr="005D7666">
        <w:trPr>
          <w:jc w:val="center"/>
        </w:trPr>
        <w:tc>
          <w:tcPr>
            <w:tcW w:w="2408" w:type="dxa"/>
            <w:tcBorders>
              <w:left w:val="single" w:sz="4" w:space="0" w:color="auto"/>
              <w:bottom w:val="single" w:sz="4" w:space="0" w:color="auto"/>
              <w:right w:val="single" w:sz="4" w:space="0" w:color="auto"/>
            </w:tcBorders>
            <w:vAlign w:val="center"/>
          </w:tcPr>
          <w:p w:rsidR="005D7666" w:rsidRPr="001C0CC4" w:rsidRDefault="005D7666" w:rsidP="005D7666">
            <w:pPr>
              <w:pStyle w:val="TAC"/>
            </w:pPr>
            <w:r>
              <w:rPr>
                <w:lang w:eastAsia="zh-CN"/>
              </w:rPr>
              <w:t>n92</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3584 – &lt;1&gt; – 3787</w:t>
            </w:r>
          </w:p>
        </w:tc>
      </w:tr>
      <w:tr w:rsidR="005D7666" w:rsidRPr="001C0CC4" w:rsidTr="005D7666">
        <w:trPr>
          <w:jc w:val="center"/>
        </w:trPr>
        <w:tc>
          <w:tcPr>
            <w:tcW w:w="2408" w:type="dxa"/>
            <w:tcBorders>
              <w:left w:val="single" w:sz="4" w:space="0" w:color="auto"/>
              <w:bottom w:val="single" w:sz="4" w:space="0" w:color="auto"/>
              <w:right w:val="single" w:sz="4" w:space="0" w:color="auto"/>
            </w:tcBorders>
            <w:vAlign w:val="center"/>
          </w:tcPr>
          <w:p w:rsidR="005D7666" w:rsidRPr="001C0CC4" w:rsidRDefault="005D7666" w:rsidP="005D7666">
            <w:pPr>
              <w:pStyle w:val="TAC"/>
            </w:pPr>
            <w:r>
              <w:rPr>
                <w:lang w:eastAsia="zh-CN"/>
              </w:rPr>
              <w:t>n93</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3572 – &lt;1&gt; – 3574</w:t>
            </w:r>
          </w:p>
        </w:tc>
      </w:tr>
      <w:tr w:rsidR="005D7666" w:rsidRPr="001C0CC4" w:rsidTr="005D7666">
        <w:trPr>
          <w:jc w:val="center"/>
        </w:trPr>
        <w:tc>
          <w:tcPr>
            <w:tcW w:w="2408" w:type="dxa"/>
            <w:tcBorders>
              <w:left w:val="single" w:sz="4" w:space="0" w:color="auto"/>
              <w:bottom w:val="single" w:sz="4" w:space="0" w:color="auto"/>
              <w:right w:val="single" w:sz="4" w:space="0" w:color="auto"/>
            </w:tcBorders>
            <w:vAlign w:val="center"/>
          </w:tcPr>
          <w:p w:rsidR="005D7666" w:rsidRPr="001C0CC4" w:rsidRDefault="005D7666" w:rsidP="005D7666">
            <w:pPr>
              <w:pStyle w:val="TAC"/>
            </w:pPr>
            <w:r>
              <w:rPr>
                <w:lang w:eastAsia="zh-CN"/>
              </w:rPr>
              <w:t>n94</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5D7666" w:rsidRPr="001C0CC4" w:rsidRDefault="005D7666" w:rsidP="005D7666">
            <w:pPr>
              <w:pStyle w:val="TAC"/>
            </w:pPr>
            <w:r>
              <w:t>3584 – &lt;1&gt; – 3787</w:t>
            </w:r>
          </w:p>
        </w:tc>
      </w:tr>
      <w:tr w:rsidR="005D7666" w:rsidRPr="001C0CC4" w:rsidTr="005D7666">
        <w:trPr>
          <w:jc w:val="center"/>
        </w:trPr>
        <w:tc>
          <w:tcPr>
            <w:tcW w:w="2408" w:type="dxa"/>
            <w:tcBorders>
              <w:left w:val="single" w:sz="4" w:space="0" w:color="auto"/>
              <w:bottom w:val="single" w:sz="4" w:space="0" w:color="auto"/>
              <w:right w:val="single" w:sz="4" w:space="0" w:color="auto"/>
            </w:tcBorders>
          </w:tcPr>
          <w:p w:rsidR="005D7666" w:rsidRDefault="005D7666" w:rsidP="005D7666">
            <w:pPr>
              <w:pStyle w:val="TAC"/>
              <w:rPr>
                <w:lang w:eastAsia="zh-CN"/>
              </w:rPr>
            </w:pPr>
            <w:r>
              <w:t>n9</w:t>
            </w:r>
            <w:r w:rsidRPr="00DC79BC">
              <w:t>6</w:t>
            </w:r>
            <w:r>
              <w:rPr>
                <w:rFonts w:eastAsia="Yu Mincho"/>
                <w:b/>
                <w:vertAlign w:val="superscript"/>
              </w:rPr>
              <w:t>4</w:t>
            </w:r>
          </w:p>
        </w:tc>
        <w:tc>
          <w:tcPr>
            <w:tcW w:w="2407" w:type="dxa"/>
            <w:tcBorders>
              <w:top w:val="single" w:sz="4" w:space="0" w:color="auto"/>
              <w:left w:val="single" w:sz="4" w:space="0" w:color="auto"/>
              <w:bottom w:val="single" w:sz="4" w:space="0" w:color="auto"/>
              <w:right w:val="single" w:sz="4" w:space="0" w:color="auto"/>
            </w:tcBorders>
          </w:tcPr>
          <w:p w:rsidR="005D7666" w:rsidRDefault="005D7666" w:rsidP="005D7666">
            <w:pPr>
              <w:pStyle w:val="TAC"/>
            </w:pPr>
            <w:r w:rsidRPr="008B7C05">
              <w:t>30 kHz</w:t>
            </w:r>
          </w:p>
        </w:tc>
        <w:tc>
          <w:tcPr>
            <w:tcW w:w="2407" w:type="dxa"/>
            <w:tcBorders>
              <w:top w:val="single" w:sz="4" w:space="0" w:color="auto"/>
              <w:left w:val="single" w:sz="4" w:space="0" w:color="auto"/>
              <w:bottom w:val="single" w:sz="4" w:space="0" w:color="auto"/>
              <w:right w:val="single" w:sz="4" w:space="0" w:color="auto"/>
            </w:tcBorders>
          </w:tcPr>
          <w:p w:rsidR="005D7666" w:rsidRDefault="005D7666" w:rsidP="005D7666">
            <w:pPr>
              <w:pStyle w:val="TAC"/>
              <w:rPr>
                <w:lang w:val="en-US" w:eastAsia="zh-CN"/>
              </w:rPr>
            </w:pPr>
            <w:r w:rsidRPr="008B7C05">
              <w:t>Case C</w:t>
            </w:r>
          </w:p>
        </w:tc>
        <w:tc>
          <w:tcPr>
            <w:tcW w:w="2407" w:type="dxa"/>
            <w:tcBorders>
              <w:top w:val="single" w:sz="4" w:space="0" w:color="auto"/>
              <w:left w:val="single" w:sz="4" w:space="0" w:color="auto"/>
              <w:bottom w:val="single" w:sz="4" w:space="0" w:color="auto"/>
              <w:right w:val="single" w:sz="4" w:space="0" w:color="auto"/>
            </w:tcBorders>
          </w:tcPr>
          <w:p w:rsidR="005D7666" w:rsidRDefault="005D7666" w:rsidP="005D7666">
            <w:pPr>
              <w:pStyle w:val="TAC"/>
            </w:pPr>
            <w:r>
              <w:t>9531</w:t>
            </w:r>
            <w:r w:rsidRPr="008B7C05">
              <w:t xml:space="preserve"> – &lt;1&gt; – </w:t>
            </w:r>
            <w:r>
              <w:t>10363</w:t>
            </w:r>
          </w:p>
        </w:tc>
      </w:tr>
      <w:tr w:rsidR="005D7666" w:rsidRPr="001C0CC4" w:rsidTr="005D7666">
        <w:trPr>
          <w:jc w:val="center"/>
        </w:trPr>
        <w:tc>
          <w:tcPr>
            <w:tcW w:w="9629" w:type="dxa"/>
            <w:gridSpan w:val="4"/>
            <w:tcBorders>
              <w:top w:val="single" w:sz="4" w:space="0" w:color="auto"/>
              <w:left w:val="single" w:sz="4" w:space="0" w:color="auto"/>
              <w:bottom w:val="single" w:sz="4" w:space="0" w:color="auto"/>
              <w:right w:val="single" w:sz="4" w:space="0" w:color="auto"/>
            </w:tcBorders>
          </w:tcPr>
          <w:p w:rsidR="005D7666" w:rsidRDefault="005D7666" w:rsidP="005D7666">
            <w:pPr>
              <w:pStyle w:val="TAN"/>
            </w:pPr>
            <w:r w:rsidRPr="001C0CC4">
              <w:t>NOTE 1:</w:t>
            </w:r>
            <w:r w:rsidRPr="001C0CC4">
              <w:tab/>
              <w:t xml:space="preserve">SS Block pattern is defined in </w:t>
            </w:r>
            <w:r>
              <w:t>clause</w:t>
            </w:r>
            <w:r w:rsidRPr="001C0CC4">
              <w:t xml:space="preserve"> 4.1 in TS 38.213 [8]</w:t>
            </w:r>
            <w:r>
              <w:t>.</w:t>
            </w:r>
          </w:p>
          <w:p w:rsidR="005D7666" w:rsidRDefault="005D7666" w:rsidP="005D7666">
            <w:pPr>
              <w:pStyle w:val="TAN"/>
            </w:pPr>
            <w:r>
              <w:t>NOTE 2:</w:t>
            </w:r>
            <w:r w:rsidRPr="001C0CC4">
              <w:tab/>
            </w:r>
            <w:r>
              <w:t>The applicable SS raster entries are GSCN = {6432, 6443, 6457, 6468, 6479, 6493, 6507, 6518, 6532, 6543}.</w:t>
            </w:r>
          </w:p>
          <w:p w:rsidR="005D7666" w:rsidRDefault="005D7666" w:rsidP="005D7666">
            <w:pPr>
              <w:pStyle w:val="TAN"/>
            </w:pPr>
            <w:r>
              <w:t>NOTE 3:</w:t>
            </w:r>
            <w:r>
              <w:tab/>
              <w:t>The following GSCN are allowed for operation in band n46:</w:t>
            </w:r>
          </w:p>
          <w:p w:rsidR="005D7666" w:rsidRDefault="005D7666" w:rsidP="005D7666">
            <w:pPr>
              <w:pStyle w:val="TAN"/>
            </w:pPr>
            <w:r>
              <w:tab/>
              <w:t>GSCN = 8996, 9010, 9024, 9038, 9051, 9065, 9079, 9093, 9107, 9121, 9218, 9232, 9246, 9260, 9274, 9288, 9301, 9315, 9329, 9343, 9357, 9371, 9385, 9402, 9416, 9430, 9444, 9458, 9472, 9485, 9499, 9513.</w:t>
            </w:r>
          </w:p>
          <w:p w:rsidR="005D7666" w:rsidRDefault="005D7666" w:rsidP="005D7666">
            <w:pPr>
              <w:pStyle w:val="TAN"/>
            </w:pPr>
            <w:r>
              <w:t>NOTE 4:</w:t>
            </w:r>
            <w:r>
              <w:tab/>
              <w:t>The following GSCN are allowed for operation in band n96:</w:t>
            </w:r>
          </w:p>
          <w:p w:rsidR="005D7666" w:rsidRDefault="005D7666" w:rsidP="005D7666">
            <w:pPr>
              <w:pStyle w:val="TAN"/>
            </w:pPr>
            <w:r>
              <w:tab/>
              <w:t xml:space="preserve">GSCN = </w:t>
            </w:r>
            <w:del w:id="78" w:author="Gene Fong" w:date="2020-10-20T10:31:00Z">
              <w:r w:rsidDel="005D7666">
                <w:delText>[</w:delText>
              </w:r>
            </w:del>
            <w:r>
              <w:t>9548, 9562, 9576, 9590, 9603, 9617,9631, 9645, 9659, 9673, 9687, 9701, 9715, 9728, 9742, 9756, 9770, 9784, 9798, 9812, 9826, 9840, 9853, 9867, 9881, 9895, 9909, 9923, 9937, 9951, 9965, 9978, 9992, 10006, 10020, 10034, 10048, 10062, 10076, 10090, 10103, 10117, 10131, 10145, 10159, 10173, 10187, 10201, 10215, 10228, 10242, 10256, 10270, 10284, 10298, 10312, 10326, 10340, 10353.</w:t>
            </w:r>
            <w:del w:id="79" w:author="Gene Fong" w:date="2020-10-20T10:31:00Z">
              <w:r w:rsidDel="005D7666">
                <w:delText>]</w:delText>
              </w:r>
            </w:del>
          </w:p>
          <w:p w:rsidR="005D7666" w:rsidRDefault="005D7666" w:rsidP="005D7666">
            <w:pPr>
              <w:pStyle w:val="TAN"/>
            </w:pPr>
            <w:r>
              <w:t>NOTE 5:</w:t>
            </w:r>
            <w:r w:rsidRPr="00835F44">
              <w:tab/>
            </w:r>
            <w:r>
              <w:t>The applicable SS raster entries are GSCN = {5032, 5043, 5054}</w:t>
            </w:r>
          </w:p>
          <w:p w:rsidR="005D7666" w:rsidRPr="001C0CC4" w:rsidRDefault="005D7666" w:rsidP="005D7666">
            <w:pPr>
              <w:pStyle w:val="TAN"/>
            </w:pPr>
            <w:r>
              <w:t>NOTE 6:</w:t>
            </w:r>
            <w:r w:rsidRPr="00835F44">
              <w:tab/>
            </w:r>
            <w:r>
              <w:t>The applicable SS raster entries are GSCN = {4707, 4715, 4718, 4729, 4732, 4743, 4747, 4754, 4761, 4768, 4772, 4782, 4786, 4793}</w:t>
            </w:r>
          </w:p>
        </w:tc>
      </w:tr>
    </w:tbl>
    <w:p w:rsidR="005D7666" w:rsidRDefault="005D7666" w:rsidP="005D7666">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5E056B" w:rsidRPr="001C0CC4" w:rsidRDefault="005E056B" w:rsidP="005E056B">
      <w:pPr>
        <w:pStyle w:val="Heading3"/>
      </w:pPr>
      <w:bookmarkStart w:id="80" w:name="_Toc29801708"/>
      <w:bookmarkStart w:id="81" w:name="_Toc29802132"/>
      <w:bookmarkStart w:id="82" w:name="_Toc29802757"/>
      <w:bookmarkStart w:id="83" w:name="_Toc36107499"/>
      <w:bookmarkStart w:id="84" w:name="_Toc37251258"/>
      <w:bookmarkStart w:id="85" w:name="_Toc45888057"/>
      <w:bookmarkStart w:id="86" w:name="_Toc45888656"/>
      <w:r w:rsidRPr="001C0CC4">
        <w:lastRenderedPageBreak/>
        <w:t>5.5A.1</w:t>
      </w:r>
      <w:r w:rsidRPr="001C0CC4">
        <w:tab/>
        <w:t>Configurations for intra-band contiguous CA</w:t>
      </w:r>
      <w:bookmarkEnd w:id="80"/>
      <w:bookmarkEnd w:id="81"/>
      <w:bookmarkEnd w:id="82"/>
      <w:bookmarkEnd w:id="83"/>
      <w:bookmarkEnd w:id="84"/>
      <w:bookmarkEnd w:id="85"/>
      <w:bookmarkEnd w:id="86"/>
    </w:p>
    <w:p w:rsidR="005E056B" w:rsidRPr="00495FE7" w:rsidRDefault="005E056B" w:rsidP="005E056B">
      <w:pPr>
        <w:pStyle w:val="TH"/>
      </w:pPr>
      <w:r w:rsidRPr="00495FE7">
        <w:t xml:space="preserve">Table 5.5A.1-1: NR CA configurations and bandwidth combination sets defined for intra-band contiguous CA </w:t>
      </w:r>
    </w:p>
    <w:tbl>
      <w:tblPr>
        <w:tblW w:w="10635"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5E056B" w:rsidRPr="001C0CC4" w:rsidTr="00686BDE">
        <w:trPr>
          <w:cantSplit/>
          <w:trHeight w:val="20"/>
        </w:trPr>
        <w:tc>
          <w:tcPr>
            <w:tcW w:w="10635" w:type="dxa"/>
            <w:gridSpan w:val="9"/>
            <w:tcBorders>
              <w:top w:val="single" w:sz="4" w:space="0" w:color="auto"/>
              <w:left w:val="single" w:sz="4" w:space="0" w:color="auto"/>
              <w:bottom w:val="single" w:sz="6" w:space="0" w:color="auto"/>
              <w:right w:val="single" w:sz="4" w:space="0" w:color="auto"/>
            </w:tcBorders>
          </w:tcPr>
          <w:p w:rsidR="005E056B" w:rsidRPr="001C0CC4" w:rsidRDefault="005E056B" w:rsidP="00686BDE">
            <w:pPr>
              <w:pStyle w:val="TAH"/>
            </w:pPr>
            <w:r w:rsidRPr="001C0CC4">
              <w:lastRenderedPageBreak/>
              <w:t>NR CA configuration / Bandwidth combination set</w:t>
            </w:r>
          </w:p>
        </w:tc>
      </w:tr>
      <w:tr w:rsidR="005E056B" w:rsidRPr="001C0CC4" w:rsidTr="00686BDE">
        <w:trPr>
          <w:cantSplit/>
          <w:trHeight w:val="80"/>
        </w:trPr>
        <w:tc>
          <w:tcPr>
            <w:tcW w:w="1307" w:type="dxa"/>
            <w:tcBorders>
              <w:left w:val="single" w:sz="4" w:space="0" w:color="auto"/>
              <w:bottom w:val="single" w:sz="6" w:space="0" w:color="auto"/>
              <w:right w:val="single" w:sz="4" w:space="0" w:color="auto"/>
            </w:tcBorders>
            <w:vAlign w:val="center"/>
          </w:tcPr>
          <w:p w:rsidR="005E056B" w:rsidRPr="001C0CC4" w:rsidRDefault="005E056B" w:rsidP="00686BDE">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rsidR="005E056B" w:rsidRPr="001C0CC4" w:rsidRDefault="005E056B" w:rsidP="00686BDE">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rsidR="005E056B" w:rsidRPr="001C0CC4" w:rsidRDefault="005E056B" w:rsidP="00686BDE">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rsidR="005E056B" w:rsidRPr="001C0CC4" w:rsidRDefault="005E056B" w:rsidP="00686BDE">
            <w:pPr>
              <w:pStyle w:val="TAH"/>
            </w:pPr>
            <w:r w:rsidRPr="001C0CC4">
              <w:t>Bandwidth combination set</w:t>
            </w:r>
          </w:p>
        </w:tc>
      </w:tr>
      <w:tr w:rsidR="005E056B" w:rsidRPr="001C0CC4" w:rsidTr="00686BDE">
        <w:tc>
          <w:tcPr>
            <w:tcW w:w="1307" w:type="dxa"/>
            <w:vMerge w:val="restart"/>
            <w:tcBorders>
              <w:left w:val="single" w:sz="4" w:space="0" w:color="auto"/>
              <w:right w:val="single" w:sz="6" w:space="0" w:color="auto"/>
            </w:tcBorders>
            <w:vAlign w:val="center"/>
          </w:tcPr>
          <w:p w:rsidR="005E056B" w:rsidRPr="001C0CC4" w:rsidRDefault="005E056B" w:rsidP="00686BDE">
            <w:pPr>
              <w:pStyle w:val="TAC"/>
            </w:pPr>
            <w:r w:rsidRPr="001C0CC4">
              <w:t>CA_n1B</w:t>
            </w:r>
          </w:p>
        </w:tc>
        <w:tc>
          <w:tcPr>
            <w:tcW w:w="990" w:type="dxa"/>
            <w:vMerge w:val="restart"/>
            <w:tcBorders>
              <w:left w:val="single" w:sz="6" w:space="0" w:color="auto"/>
              <w:right w:val="single" w:sz="6" w:space="0" w:color="auto"/>
            </w:tcBorders>
            <w:vAlign w:val="center"/>
          </w:tcPr>
          <w:p w:rsidR="005E056B" w:rsidRPr="001C0CC4" w:rsidRDefault="005E056B" w:rsidP="00686BDE">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rsidRPr="001C0CC4">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tcBorders>
              <w:left w:val="single" w:sz="4" w:space="0" w:color="auto"/>
              <w:right w:val="single" w:sz="6" w:space="0" w:color="auto"/>
            </w:tcBorders>
            <w:vAlign w:val="center"/>
          </w:tcPr>
          <w:p w:rsidR="005E056B" w:rsidRPr="001C0CC4" w:rsidRDefault="005E056B" w:rsidP="00686BDE">
            <w:pPr>
              <w:pStyle w:val="TAC"/>
            </w:pPr>
            <w:r>
              <w:t>CA_n7B</w:t>
            </w:r>
          </w:p>
        </w:tc>
        <w:tc>
          <w:tcPr>
            <w:tcW w:w="990" w:type="dxa"/>
            <w:tcBorders>
              <w:left w:val="single" w:sz="6" w:space="0" w:color="auto"/>
              <w:right w:val="single" w:sz="6" w:space="0" w:color="auto"/>
            </w:tcBorders>
            <w:vAlign w:val="center"/>
          </w:tcPr>
          <w:p w:rsidR="005E056B" w:rsidRPr="001C0CC4" w:rsidRDefault="005E056B" w:rsidP="00686BDE">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DengXian"/>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DengXian"/>
                <w:lang w:val="x-none" w:eastAsia="zh-CN"/>
              </w:rPr>
            </w:pPr>
            <w:r w:rsidRPr="00DC078D">
              <w:rPr>
                <w:rFonts w:cs="Arial"/>
                <w:szCs w:val="18"/>
              </w:rPr>
              <w:t>10, 15, 20, 30, 35, 40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t>50</w:t>
            </w:r>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vMerge w:val="restart"/>
            <w:tcBorders>
              <w:left w:val="single" w:sz="4" w:space="0" w:color="auto"/>
              <w:right w:val="single" w:sz="6" w:space="0" w:color="auto"/>
            </w:tcBorders>
            <w:vAlign w:val="center"/>
          </w:tcPr>
          <w:p w:rsidR="005E056B" w:rsidRDefault="005E056B" w:rsidP="00686BDE">
            <w:pPr>
              <w:pStyle w:val="TAC"/>
            </w:pPr>
            <w:r>
              <w:rPr>
                <w:rFonts w:hint="eastAsia"/>
                <w:lang w:eastAsia="zh-CN"/>
              </w:rPr>
              <w:t>C</w:t>
            </w:r>
            <w:r>
              <w:rPr>
                <w:lang w:eastAsia="zh-CN"/>
              </w:rPr>
              <w:t>A_n40B</w:t>
            </w:r>
          </w:p>
        </w:tc>
        <w:tc>
          <w:tcPr>
            <w:tcW w:w="990" w:type="dxa"/>
            <w:vMerge w:val="restart"/>
            <w:tcBorders>
              <w:left w:val="single" w:sz="6" w:space="0" w:color="auto"/>
              <w:right w:val="single" w:sz="6" w:space="0" w:color="auto"/>
            </w:tcBorders>
            <w:vAlign w:val="center"/>
          </w:tcPr>
          <w:p w:rsidR="005E056B" w:rsidRDefault="005E056B" w:rsidP="00686BDE">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DC078D" w:rsidRDefault="005E056B" w:rsidP="00686BDE">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DC078D" w:rsidRDefault="005E056B" w:rsidP="00686BDE">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Default="005E056B" w:rsidP="00686BDE">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rsidR="005E056B" w:rsidRDefault="005E056B" w:rsidP="00686BDE">
            <w:pPr>
              <w:pStyle w:val="TAC"/>
            </w:pPr>
            <w:r>
              <w:rPr>
                <w:rFonts w:hint="eastAsia"/>
                <w:lang w:eastAsia="zh-CN"/>
              </w:rPr>
              <w:t>0</w:t>
            </w:r>
          </w:p>
        </w:tc>
      </w:tr>
      <w:tr w:rsidR="005E056B" w:rsidRPr="001C0CC4" w:rsidTr="00686BDE">
        <w:tc>
          <w:tcPr>
            <w:tcW w:w="1307" w:type="dxa"/>
            <w:vMerge/>
            <w:tcBorders>
              <w:left w:val="single" w:sz="4" w:space="0" w:color="auto"/>
              <w:right w:val="single" w:sz="6" w:space="0" w:color="auto"/>
            </w:tcBorders>
            <w:vAlign w:val="center"/>
          </w:tcPr>
          <w:p w:rsidR="005E056B" w:rsidRDefault="005E056B" w:rsidP="00686BDE">
            <w:pPr>
              <w:pStyle w:val="TAC"/>
            </w:pPr>
          </w:p>
        </w:tc>
        <w:tc>
          <w:tcPr>
            <w:tcW w:w="990" w:type="dxa"/>
            <w:vMerge/>
            <w:tcBorders>
              <w:left w:val="single" w:sz="6" w:space="0" w:color="auto"/>
              <w:right w:val="single" w:sz="6" w:space="0" w:color="auto"/>
            </w:tcBorders>
            <w:vAlign w:val="center"/>
          </w:tcPr>
          <w:p w:rsidR="005E056B"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DC078D" w:rsidRDefault="005E056B" w:rsidP="00686BDE">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DC078D" w:rsidRDefault="005E056B" w:rsidP="00686BDE">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Default="005E056B" w:rsidP="00686BDE">
            <w:pPr>
              <w:pStyle w:val="TAC"/>
            </w:pPr>
          </w:p>
        </w:tc>
        <w:tc>
          <w:tcPr>
            <w:tcW w:w="1318" w:type="dxa"/>
            <w:vMerge/>
            <w:tcBorders>
              <w:left w:val="single" w:sz="6" w:space="0" w:color="auto"/>
              <w:right w:val="single" w:sz="4" w:space="0" w:color="auto"/>
            </w:tcBorders>
            <w:vAlign w:val="center"/>
          </w:tcPr>
          <w:p w:rsidR="005E056B" w:rsidRDefault="005E056B" w:rsidP="00686BDE">
            <w:pPr>
              <w:pStyle w:val="TAC"/>
            </w:pPr>
          </w:p>
        </w:tc>
      </w:tr>
      <w:tr w:rsidR="005E056B" w:rsidRPr="001C0CC4" w:rsidTr="00686BDE">
        <w:tc>
          <w:tcPr>
            <w:tcW w:w="1307" w:type="dxa"/>
            <w:tcBorders>
              <w:left w:val="single" w:sz="4" w:space="0" w:color="auto"/>
              <w:right w:val="single" w:sz="6" w:space="0" w:color="auto"/>
            </w:tcBorders>
            <w:vAlign w:val="center"/>
          </w:tcPr>
          <w:p w:rsidR="005E056B" w:rsidRDefault="005E056B" w:rsidP="00686BDE">
            <w:pPr>
              <w:pStyle w:val="TAC"/>
            </w:pPr>
            <w:r>
              <w:t>CA_n41B</w:t>
            </w:r>
          </w:p>
        </w:tc>
        <w:tc>
          <w:tcPr>
            <w:tcW w:w="990" w:type="dxa"/>
            <w:tcBorders>
              <w:left w:val="single" w:sz="6" w:space="0" w:color="auto"/>
              <w:right w:val="single" w:sz="6" w:space="0" w:color="auto"/>
            </w:tcBorders>
            <w:vAlign w:val="center"/>
          </w:tcPr>
          <w:p w:rsidR="005E056B" w:rsidRDefault="005E056B" w:rsidP="00686BDE">
            <w:pPr>
              <w:pStyle w:val="TAC"/>
            </w:pPr>
            <w:r>
              <w:t>CA_n41B</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right w:val="single" w:sz="6" w:space="0" w:color="auto"/>
            </w:tcBorders>
            <w:vAlign w:val="center"/>
          </w:tcPr>
          <w:p w:rsidR="005E056B" w:rsidRDefault="005E056B" w:rsidP="00686BDE">
            <w:pPr>
              <w:pStyle w:val="TAC"/>
            </w:pPr>
            <w:r>
              <w:t>100</w:t>
            </w:r>
          </w:p>
        </w:tc>
        <w:tc>
          <w:tcPr>
            <w:tcW w:w="1318" w:type="dxa"/>
            <w:tcBorders>
              <w:left w:val="single" w:sz="6" w:space="0" w:color="auto"/>
              <w:right w:val="single" w:sz="4" w:space="0" w:color="auto"/>
            </w:tcBorders>
            <w:vAlign w:val="center"/>
          </w:tcPr>
          <w:p w:rsidR="005E056B" w:rsidRDefault="005E056B" w:rsidP="00686BDE">
            <w:pPr>
              <w:pStyle w:val="TAC"/>
            </w:pPr>
            <w:r>
              <w:t>0</w:t>
            </w:r>
          </w:p>
        </w:tc>
      </w:tr>
      <w:tr w:rsidR="005E056B" w:rsidRPr="001C0CC4" w:rsidTr="00686BDE">
        <w:tc>
          <w:tcPr>
            <w:tcW w:w="1307" w:type="dxa"/>
            <w:vMerge w:val="restart"/>
            <w:tcBorders>
              <w:top w:val="single" w:sz="6" w:space="0" w:color="auto"/>
              <w:left w:val="single" w:sz="4" w:space="0" w:color="auto"/>
              <w:right w:val="single" w:sz="6" w:space="0" w:color="auto"/>
            </w:tcBorders>
            <w:vAlign w:val="center"/>
          </w:tcPr>
          <w:p w:rsidR="005E056B" w:rsidRPr="001C0CC4" w:rsidRDefault="005E056B" w:rsidP="00686BDE">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rsidR="005E056B" w:rsidRPr="001C0CC4" w:rsidRDefault="005E056B" w:rsidP="00686BDE">
            <w:pPr>
              <w:pStyle w:val="TAC"/>
            </w:pPr>
            <w:r w:rsidRPr="001C0CC4">
              <w:t>CA_n41C</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top w:val="single" w:sz="6" w:space="0" w:color="auto"/>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rsidR="005E056B" w:rsidRPr="001C0CC4" w:rsidRDefault="005E056B" w:rsidP="00686BDE">
            <w:pPr>
              <w:pStyle w:val="TAC"/>
            </w:pPr>
            <w:r w:rsidRPr="001C0CC4">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bottom w:val="single" w:sz="6"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rsidR="005E056B" w:rsidRPr="001C0CC4" w:rsidRDefault="005E056B" w:rsidP="00686BDE">
            <w:pPr>
              <w:pStyle w:val="TAC"/>
            </w:pPr>
            <w:r w:rsidRPr="001C0CC4">
              <w:t>1</w:t>
            </w:r>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CA_n46B</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CA_n46C</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CA_n46D</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CA_n46E</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80</w:t>
            </w: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Del="00720C60" w:rsidTr="00686BDE">
        <w:trPr>
          <w:del w:id="87" w:author="James Wang" w:date="2020-10-22T15:12:00Z"/>
        </w:trPr>
        <w:tc>
          <w:tcPr>
            <w:tcW w:w="1307" w:type="dxa"/>
            <w:tcBorders>
              <w:left w:val="single" w:sz="4" w:space="0" w:color="auto"/>
              <w:bottom w:val="single" w:sz="6" w:space="0" w:color="auto"/>
              <w:right w:val="single" w:sz="6" w:space="0" w:color="auto"/>
            </w:tcBorders>
            <w:vAlign w:val="center"/>
          </w:tcPr>
          <w:p w:rsidR="005E056B" w:rsidRPr="001C0CC4" w:rsidDel="00720C60" w:rsidRDefault="005E056B" w:rsidP="00686BDE">
            <w:pPr>
              <w:pStyle w:val="TAC"/>
              <w:rPr>
                <w:del w:id="88" w:author="James Wang" w:date="2020-10-22T15:12:00Z"/>
              </w:rPr>
            </w:pPr>
            <w:del w:id="89" w:author="James Wang" w:date="2020-10-22T15:12:00Z">
              <w:r w:rsidDel="00720C60">
                <w:delText>CA_n46G</w:delText>
              </w:r>
            </w:del>
          </w:p>
        </w:tc>
        <w:tc>
          <w:tcPr>
            <w:tcW w:w="990" w:type="dxa"/>
            <w:tcBorders>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90" w:author="James Wang" w:date="2020-10-22T15:12:00Z"/>
              </w:rPr>
            </w:pPr>
            <w:del w:id="91" w:author="James Wang" w:date="2020-10-22T15:12:00Z">
              <w:r w:rsidDel="00720C60">
                <w:rPr>
                  <w:rFonts w:cs="Arial"/>
                  <w:szCs w:val="18"/>
                  <w:lang w:val="sv-SE" w:eastAsia="zh-CN"/>
                </w:rPr>
                <w:delText>-</w:delText>
              </w:r>
            </w:del>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92" w:author="James Wang" w:date="2020-10-22T15:12:00Z"/>
              </w:rPr>
            </w:pPr>
            <w:del w:id="93" w:author="James Wang" w:date="2020-10-22T15:12:00Z">
              <w:r w:rsidDel="00720C60">
                <w:delText>40, 60</w:delText>
              </w:r>
            </w:del>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94" w:author="James Wang" w:date="2020-10-22T15:12:00Z"/>
              </w:rPr>
            </w:pPr>
            <w:del w:id="95" w:author="James Wang" w:date="2020-10-22T15:12:00Z">
              <w:r w:rsidDel="00720C60">
                <w:delText>40</w:delText>
              </w:r>
            </w:del>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96" w:author="James Wang" w:date="2020-10-22T15:12:00Z"/>
              </w:rPr>
            </w:pPr>
            <w:del w:id="97" w:author="James Wang" w:date="2020-10-22T15:12:00Z">
              <w:r w:rsidDel="00720C60">
                <w:delText>40</w:delText>
              </w:r>
            </w:del>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98" w:author="James Wang" w:date="2020-10-22T15:12:00Z"/>
              </w:rPr>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99" w:author="James Wang" w:date="2020-10-22T15:12:00Z"/>
              </w:rPr>
            </w:pPr>
          </w:p>
        </w:tc>
        <w:tc>
          <w:tcPr>
            <w:tcW w:w="1080" w:type="dxa"/>
            <w:tcBorders>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00" w:author="James Wang" w:date="2020-10-22T15:12:00Z"/>
                <w:rFonts w:eastAsia="Yu Mincho"/>
                <w:lang w:eastAsia="ja-JP"/>
              </w:rPr>
            </w:pPr>
            <w:del w:id="101" w:author="James Wang" w:date="2020-10-22T15:12:00Z">
              <w:r w:rsidDel="00720C60">
                <w:rPr>
                  <w:rFonts w:eastAsia="Yu Mincho"/>
                  <w:lang w:eastAsia="ja-JP"/>
                </w:rPr>
                <w:delText>140</w:delText>
              </w:r>
            </w:del>
          </w:p>
        </w:tc>
        <w:tc>
          <w:tcPr>
            <w:tcW w:w="1318" w:type="dxa"/>
            <w:tcBorders>
              <w:left w:val="single" w:sz="6" w:space="0" w:color="auto"/>
              <w:right w:val="single" w:sz="4" w:space="0" w:color="auto"/>
            </w:tcBorders>
            <w:vAlign w:val="center"/>
          </w:tcPr>
          <w:p w:rsidR="005E056B" w:rsidRPr="001C0CC4" w:rsidDel="00720C60" w:rsidRDefault="005E056B" w:rsidP="00686BDE">
            <w:pPr>
              <w:pStyle w:val="TAC"/>
              <w:rPr>
                <w:del w:id="102" w:author="James Wang" w:date="2020-10-22T15:12:00Z"/>
              </w:rPr>
            </w:pPr>
            <w:del w:id="103" w:author="James Wang" w:date="2020-10-22T15:12:00Z">
              <w:r w:rsidDel="00720C60">
                <w:delText>0</w:delText>
              </w:r>
            </w:del>
          </w:p>
        </w:tc>
      </w:tr>
      <w:tr w:rsidR="005E056B" w:rsidRPr="001C0CC4" w:rsidDel="00720C60" w:rsidTr="00686BDE">
        <w:trPr>
          <w:del w:id="104" w:author="James Wang" w:date="2020-10-22T15:12:00Z"/>
        </w:trPr>
        <w:tc>
          <w:tcPr>
            <w:tcW w:w="1307" w:type="dxa"/>
            <w:tcBorders>
              <w:left w:val="single" w:sz="4" w:space="0" w:color="auto"/>
              <w:bottom w:val="single" w:sz="6" w:space="0" w:color="auto"/>
              <w:right w:val="single" w:sz="6" w:space="0" w:color="auto"/>
            </w:tcBorders>
            <w:vAlign w:val="center"/>
          </w:tcPr>
          <w:p w:rsidR="005E056B" w:rsidRPr="001C0CC4" w:rsidDel="00720C60" w:rsidRDefault="005E056B" w:rsidP="00686BDE">
            <w:pPr>
              <w:pStyle w:val="TAC"/>
              <w:rPr>
                <w:del w:id="105" w:author="James Wang" w:date="2020-10-22T15:12:00Z"/>
              </w:rPr>
            </w:pPr>
            <w:del w:id="106" w:author="James Wang" w:date="2020-10-22T15:12:00Z">
              <w:r w:rsidDel="00720C60">
                <w:delText>CA_n46H</w:delText>
              </w:r>
            </w:del>
          </w:p>
        </w:tc>
        <w:tc>
          <w:tcPr>
            <w:tcW w:w="990" w:type="dxa"/>
            <w:tcBorders>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07" w:author="James Wang" w:date="2020-10-22T15:12:00Z"/>
              </w:rPr>
            </w:pPr>
            <w:del w:id="108" w:author="James Wang" w:date="2020-10-22T15:12:00Z">
              <w:r w:rsidDel="00720C60">
                <w:rPr>
                  <w:rFonts w:cs="Arial"/>
                  <w:szCs w:val="18"/>
                  <w:lang w:val="sv-SE" w:eastAsia="zh-CN"/>
                </w:rPr>
                <w:delText>-</w:delText>
              </w:r>
            </w:del>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09" w:author="James Wang" w:date="2020-10-22T15:12:00Z"/>
              </w:rPr>
            </w:pPr>
            <w:del w:id="110" w:author="James Wang" w:date="2020-10-22T15:12:00Z">
              <w:r w:rsidDel="00720C60">
                <w:delText>40, 80</w:delText>
              </w:r>
            </w:del>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11" w:author="James Wang" w:date="2020-10-22T15:12:00Z"/>
              </w:rPr>
            </w:pPr>
            <w:del w:id="112" w:author="James Wang" w:date="2020-10-22T15:12:00Z">
              <w:r w:rsidDel="00720C60">
                <w:delText>40</w:delText>
              </w:r>
            </w:del>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13" w:author="James Wang" w:date="2020-10-22T15:12:00Z"/>
              </w:rPr>
            </w:pPr>
            <w:del w:id="114" w:author="James Wang" w:date="2020-10-22T15:12:00Z">
              <w:r w:rsidDel="00720C60">
                <w:delText>40</w:delText>
              </w:r>
            </w:del>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15" w:author="James Wang" w:date="2020-10-22T15:12:00Z"/>
              </w:rPr>
            </w:pPr>
            <w:del w:id="116" w:author="James Wang" w:date="2020-10-22T15:12:00Z">
              <w:r w:rsidDel="00720C60">
                <w:delText>40</w:delText>
              </w:r>
            </w:del>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17" w:author="James Wang" w:date="2020-10-22T15:12:00Z"/>
              </w:rPr>
            </w:pPr>
          </w:p>
        </w:tc>
        <w:tc>
          <w:tcPr>
            <w:tcW w:w="1080" w:type="dxa"/>
            <w:tcBorders>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18" w:author="James Wang" w:date="2020-10-22T15:12:00Z"/>
                <w:rFonts w:eastAsia="Yu Mincho"/>
                <w:lang w:eastAsia="ja-JP"/>
              </w:rPr>
            </w:pPr>
            <w:del w:id="119" w:author="James Wang" w:date="2020-10-22T15:12:00Z">
              <w:r w:rsidDel="00720C60">
                <w:rPr>
                  <w:rFonts w:eastAsia="Yu Mincho"/>
                  <w:lang w:eastAsia="ja-JP"/>
                </w:rPr>
                <w:delText>200</w:delText>
              </w:r>
            </w:del>
          </w:p>
        </w:tc>
        <w:tc>
          <w:tcPr>
            <w:tcW w:w="1318" w:type="dxa"/>
            <w:tcBorders>
              <w:left w:val="single" w:sz="6" w:space="0" w:color="auto"/>
              <w:right w:val="single" w:sz="4" w:space="0" w:color="auto"/>
            </w:tcBorders>
            <w:vAlign w:val="center"/>
          </w:tcPr>
          <w:p w:rsidR="005E056B" w:rsidRPr="001C0CC4" w:rsidDel="00720C60" w:rsidRDefault="005E056B" w:rsidP="00686BDE">
            <w:pPr>
              <w:pStyle w:val="TAC"/>
              <w:rPr>
                <w:del w:id="120" w:author="James Wang" w:date="2020-10-22T15:12:00Z"/>
              </w:rPr>
            </w:pPr>
            <w:del w:id="121" w:author="James Wang" w:date="2020-10-22T15:12:00Z">
              <w:r w:rsidDel="00720C60">
                <w:delText>0</w:delText>
              </w:r>
            </w:del>
          </w:p>
        </w:tc>
      </w:tr>
      <w:tr w:rsidR="005E056B" w:rsidRPr="001C0CC4" w:rsidDel="00720C60" w:rsidTr="00686BDE">
        <w:trPr>
          <w:del w:id="122" w:author="James Wang" w:date="2020-10-22T15:12:00Z"/>
        </w:trPr>
        <w:tc>
          <w:tcPr>
            <w:tcW w:w="1307" w:type="dxa"/>
            <w:tcBorders>
              <w:left w:val="single" w:sz="4" w:space="0" w:color="auto"/>
              <w:bottom w:val="single" w:sz="6" w:space="0" w:color="auto"/>
              <w:right w:val="single" w:sz="6" w:space="0" w:color="auto"/>
            </w:tcBorders>
            <w:vAlign w:val="center"/>
          </w:tcPr>
          <w:p w:rsidR="005E056B" w:rsidRPr="001C0CC4" w:rsidDel="00720C60" w:rsidRDefault="005E056B" w:rsidP="00686BDE">
            <w:pPr>
              <w:pStyle w:val="TAC"/>
              <w:rPr>
                <w:del w:id="123" w:author="James Wang" w:date="2020-10-22T15:12:00Z"/>
              </w:rPr>
            </w:pPr>
            <w:del w:id="124" w:author="James Wang" w:date="2020-10-22T15:12:00Z">
              <w:r w:rsidDel="00720C60">
                <w:delText>CA_n46I</w:delText>
              </w:r>
            </w:del>
          </w:p>
        </w:tc>
        <w:tc>
          <w:tcPr>
            <w:tcW w:w="990" w:type="dxa"/>
            <w:tcBorders>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25" w:author="James Wang" w:date="2020-10-22T15:12:00Z"/>
              </w:rPr>
            </w:pPr>
            <w:del w:id="126" w:author="James Wang" w:date="2020-10-22T15:12:00Z">
              <w:r w:rsidDel="00720C60">
                <w:rPr>
                  <w:rFonts w:cs="Arial"/>
                  <w:szCs w:val="18"/>
                  <w:lang w:val="sv-SE" w:eastAsia="zh-CN"/>
                </w:rPr>
                <w:delText>-</w:delText>
              </w:r>
            </w:del>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27" w:author="James Wang" w:date="2020-10-22T15:12:00Z"/>
              </w:rPr>
            </w:pPr>
            <w:del w:id="128" w:author="James Wang" w:date="2020-10-22T15:12:00Z">
              <w:r w:rsidDel="00720C60">
                <w:delText>60</w:delText>
              </w:r>
            </w:del>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29" w:author="James Wang" w:date="2020-10-22T15:12:00Z"/>
              </w:rPr>
            </w:pPr>
            <w:del w:id="130" w:author="James Wang" w:date="2020-10-22T15:12:00Z">
              <w:r w:rsidDel="00720C60">
                <w:delText>40</w:delText>
              </w:r>
            </w:del>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31" w:author="James Wang" w:date="2020-10-22T15:12:00Z"/>
              </w:rPr>
            </w:pPr>
            <w:del w:id="132" w:author="James Wang" w:date="2020-10-22T15:12:00Z">
              <w:r w:rsidDel="00720C60">
                <w:delText>40</w:delText>
              </w:r>
            </w:del>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33" w:author="James Wang" w:date="2020-10-22T15:12:00Z"/>
              </w:rPr>
            </w:pPr>
            <w:del w:id="134" w:author="James Wang" w:date="2020-10-22T15:12:00Z">
              <w:r w:rsidDel="00720C60">
                <w:delText>40</w:delText>
              </w:r>
            </w:del>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35" w:author="James Wang" w:date="2020-10-22T15:12:00Z"/>
              </w:rPr>
            </w:pPr>
            <w:del w:id="136" w:author="James Wang" w:date="2020-10-22T15:12:00Z">
              <w:r w:rsidDel="00720C60">
                <w:delText>40</w:delText>
              </w:r>
            </w:del>
          </w:p>
        </w:tc>
        <w:tc>
          <w:tcPr>
            <w:tcW w:w="1080" w:type="dxa"/>
            <w:tcBorders>
              <w:left w:val="single" w:sz="6" w:space="0" w:color="auto"/>
              <w:bottom w:val="single" w:sz="6" w:space="0" w:color="auto"/>
              <w:right w:val="single" w:sz="6" w:space="0" w:color="auto"/>
            </w:tcBorders>
            <w:vAlign w:val="center"/>
          </w:tcPr>
          <w:p w:rsidR="005E056B" w:rsidRPr="001C0CC4" w:rsidDel="00720C60" w:rsidRDefault="005E056B" w:rsidP="00686BDE">
            <w:pPr>
              <w:pStyle w:val="TAC"/>
              <w:rPr>
                <w:del w:id="137" w:author="James Wang" w:date="2020-10-22T15:12:00Z"/>
                <w:rFonts w:eastAsia="Yu Mincho"/>
                <w:lang w:eastAsia="ja-JP"/>
              </w:rPr>
            </w:pPr>
            <w:del w:id="138" w:author="James Wang" w:date="2020-10-22T15:12:00Z">
              <w:r w:rsidDel="00720C60">
                <w:rPr>
                  <w:rFonts w:eastAsia="Yu Mincho"/>
                  <w:lang w:eastAsia="ja-JP"/>
                </w:rPr>
                <w:delText>220</w:delText>
              </w:r>
            </w:del>
          </w:p>
        </w:tc>
        <w:tc>
          <w:tcPr>
            <w:tcW w:w="1318" w:type="dxa"/>
            <w:tcBorders>
              <w:left w:val="single" w:sz="6" w:space="0" w:color="auto"/>
              <w:right w:val="single" w:sz="4" w:space="0" w:color="auto"/>
            </w:tcBorders>
            <w:vAlign w:val="center"/>
          </w:tcPr>
          <w:p w:rsidR="005E056B" w:rsidRPr="001C0CC4" w:rsidDel="00720C60" w:rsidRDefault="005E056B" w:rsidP="00686BDE">
            <w:pPr>
              <w:pStyle w:val="TAC"/>
              <w:rPr>
                <w:del w:id="139" w:author="James Wang" w:date="2020-10-22T15:12:00Z"/>
              </w:rPr>
            </w:pPr>
            <w:del w:id="140" w:author="James Wang" w:date="2020-10-22T15:12:00Z">
              <w:r w:rsidDel="00720C60">
                <w:delText>0</w:delText>
              </w:r>
            </w:del>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CA_n46M</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41" w:author="James Wang" w:date="2020-10-22T15:12:00Z">
              <w:r>
                <w:t>, 40, 60</w:t>
              </w:r>
            </w:ins>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42" w:author="James Wang" w:date="2020-10-22T15:12:00Z">
              <w:r>
                <w:t>, 40</w:t>
              </w:r>
            </w:ins>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43" w:author="James Wang" w:date="2020-10-22T15:12:00Z">
              <w:r>
                <w:t>, 40</w:t>
              </w:r>
            </w:ins>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del w:id="144" w:author="James Wang" w:date="2020-10-22T15:13:00Z">
              <w:r w:rsidDel="00720C60">
                <w:rPr>
                  <w:rFonts w:eastAsia="Yu Mincho"/>
                  <w:lang w:eastAsia="ja-JP"/>
                </w:rPr>
                <w:delText>60</w:delText>
              </w:r>
            </w:del>
            <w:ins w:id="145" w:author="James Wang" w:date="2020-10-22T15:13:00Z">
              <w:r>
                <w:rPr>
                  <w:rFonts w:eastAsia="Yu Mincho"/>
                  <w:lang w:eastAsia="ja-JP"/>
                </w:rPr>
                <w:t>140</w:t>
              </w:r>
            </w:ins>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CA_n46N</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46" w:author="James Wang" w:date="2020-10-22T15:12:00Z">
              <w:r>
                <w:t xml:space="preserve">, 40, </w:t>
              </w:r>
            </w:ins>
            <w:ins w:id="147" w:author="James Wang" w:date="2020-10-22T15:14:00Z">
              <w:r>
                <w:t>8</w:t>
              </w:r>
            </w:ins>
            <w:ins w:id="148" w:author="James Wang" w:date="2020-10-22T15:12:00Z">
              <w:r>
                <w:t>0</w:t>
              </w:r>
            </w:ins>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49" w:author="James Wang" w:date="2020-10-22T15:13:00Z">
              <w:r>
                <w:t>, 40</w:t>
              </w:r>
            </w:ins>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0" w:author="James Wang" w:date="2020-10-22T15:13:00Z">
              <w:r>
                <w:t>, 40</w:t>
              </w:r>
            </w:ins>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1" w:author="James Wang" w:date="2020-10-22T15:13:00Z">
              <w:r>
                <w:t>, 40</w:t>
              </w:r>
            </w:ins>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del w:id="152" w:author="James Wang" w:date="2020-10-22T15:14:00Z">
              <w:r w:rsidDel="00720C60">
                <w:rPr>
                  <w:rFonts w:eastAsia="Yu Mincho"/>
                  <w:lang w:eastAsia="ja-JP"/>
                </w:rPr>
                <w:delText>80</w:delText>
              </w:r>
            </w:del>
            <w:ins w:id="153" w:author="James Wang" w:date="2020-10-22T15:14:00Z">
              <w:r>
                <w:rPr>
                  <w:rFonts w:eastAsia="Yu Mincho"/>
                  <w:lang w:eastAsia="ja-JP"/>
                </w:rPr>
                <w:t>200</w:t>
              </w:r>
            </w:ins>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tcBorders>
              <w:left w:val="single" w:sz="4" w:space="0" w:color="auto"/>
              <w:bottom w:val="single" w:sz="6" w:space="0" w:color="auto"/>
              <w:right w:val="single" w:sz="6" w:space="0" w:color="auto"/>
            </w:tcBorders>
            <w:vAlign w:val="center"/>
          </w:tcPr>
          <w:p w:rsidR="005E056B" w:rsidRPr="001C0CC4" w:rsidRDefault="005E056B" w:rsidP="00686BDE">
            <w:pPr>
              <w:pStyle w:val="TAC"/>
            </w:pPr>
            <w:r>
              <w:t>CA_n46O</w:t>
            </w:r>
          </w:p>
        </w:tc>
        <w:tc>
          <w:tcPr>
            <w:tcW w:w="990" w:type="dxa"/>
            <w:tcBorders>
              <w:left w:val="single" w:sz="6" w:space="0" w:color="auto"/>
              <w:bottom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4" w:author="James Wang" w:date="2020-10-22T15:13:00Z">
              <w:r>
                <w:t>, 60</w:t>
              </w:r>
            </w:ins>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5" w:author="James Wang" w:date="2020-10-22T15:13:00Z">
              <w:r>
                <w:t>, 40</w:t>
              </w:r>
            </w:ins>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6" w:author="James Wang" w:date="2020-10-22T15:13:00Z">
              <w:r>
                <w:t>, 40</w:t>
              </w:r>
            </w:ins>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7" w:author="James Wang" w:date="2020-10-22T15:13:00Z">
              <w:r>
                <w:t>, 40</w:t>
              </w:r>
            </w:ins>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20</w:t>
            </w:r>
            <w:ins w:id="158" w:author="James Wang" w:date="2020-10-22T15:13:00Z">
              <w:r>
                <w:t>, 40</w:t>
              </w:r>
            </w:ins>
          </w:p>
        </w:tc>
        <w:tc>
          <w:tcPr>
            <w:tcW w:w="1080" w:type="dxa"/>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del w:id="159" w:author="James Wang" w:date="2020-10-22T15:14:00Z">
              <w:r w:rsidDel="00720C60">
                <w:rPr>
                  <w:rFonts w:eastAsia="Yu Mincho"/>
                  <w:lang w:eastAsia="ja-JP"/>
                </w:rPr>
                <w:delText>100</w:delText>
              </w:r>
            </w:del>
            <w:ins w:id="160" w:author="James Wang" w:date="2020-10-22T15:14:00Z">
              <w:r>
                <w:rPr>
                  <w:rFonts w:eastAsia="Yu Mincho"/>
                  <w:lang w:eastAsia="ja-JP"/>
                </w:rPr>
                <w:t>220</w:t>
              </w:r>
            </w:ins>
          </w:p>
        </w:tc>
        <w:tc>
          <w:tcPr>
            <w:tcW w:w="1318" w:type="dxa"/>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vMerge w:val="restart"/>
            <w:tcBorders>
              <w:left w:val="single" w:sz="4" w:space="0" w:color="auto"/>
              <w:right w:val="single" w:sz="6" w:space="0" w:color="auto"/>
            </w:tcBorders>
            <w:vAlign w:val="center"/>
          </w:tcPr>
          <w:p w:rsidR="005E056B" w:rsidRPr="001C0CC4" w:rsidRDefault="005E056B" w:rsidP="00686BDE">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rsidR="005E056B" w:rsidRPr="001C0CC4" w:rsidRDefault="005E056B" w:rsidP="00686BDE">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eastAsia="Yu Gothic" w:cs="Arial"/>
                <w:szCs w:val="18"/>
                <w:lang w:val="en-US"/>
              </w:rPr>
              <w:t>5</w:t>
            </w:r>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val="restart"/>
            <w:tcBorders>
              <w:left w:val="single" w:sz="6" w:space="0" w:color="auto"/>
              <w:right w:val="single" w:sz="6" w:space="0" w:color="auto"/>
            </w:tcBorders>
            <w:vAlign w:val="center"/>
          </w:tcPr>
          <w:p w:rsidR="005E056B" w:rsidRPr="001C0CC4" w:rsidRDefault="005E056B" w:rsidP="00686BDE">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t>1</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bottom w:val="single" w:sz="6"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val="restart"/>
            <w:tcBorders>
              <w:left w:val="single" w:sz="4" w:space="0" w:color="auto"/>
              <w:right w:val="single" w:sz="6" w:space="0" w:color="auto"/>
            </w:tcBorders>
            <w:vAlign w:val="center"/>
          </w:tcPr>
          <w:p w:rsidR="005E056B" w:rsidRPr="001C0CC4" w:rsidRDefault="005E056B" w:rsidP="00686BDE">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rsidR="005E056B" w:rsidRPr="001C0CC4" w:rsidRDefault="005E056B" w:rsidP="00686BDE">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rsidRPr="001C0CC4">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bottom w:val="single" w:sz="6"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val="restart"/>
            <w:tcBorders>
              <w:left w:val="single" w:sz="4" w:space="0" w:color="auto"/>
              <w:right w:val="single" w:sz="6" w:space="0" w:color="auto"/>
            </w:tcBorders>
            <w:vAlign w:val="center"/>
          </w:tcPr>
          <w:p w:rsidR="005E056B" w:rsidRPr="001C0CC4" w:rsidRDefault="005E056B" w:rsidP="00686BDE">
            <w:pPr>
              <w:pStyle w:val="TAC"/>
            </w:pPr>
            <w:r w:rsidRPr="001C0CC4">
              <w:t>CA_n66B</w:t>
            </w:r>
          </w:p>
        </w:tc>
        <w:tc>
          <w:tcPr>
            <w:tcW w:w="990" w:type="dxa"/>
            <w:vMerge w:val="restart"/>
            <w:tcBorders>
              <w:left w:val="single" w:sz="6" w:space="0" w:color="auto"/>
              <w:right w:val="single" w:sz="6" w:space="0" w:color="auto"/>
            </w:tcBorders>
            <w:vAlign w:val="center"/>
          </w:tcPr>
          <w:p w:rsidR="005E056B" w:rsidRPr="001C0CC4" w:rsidRDefault="005E056B" w:rsidP="00686BDE">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rsidRPr="001C0CC4">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rPr>
                <w:rFonts w:eastAsia="Yu Mincho"/>
                <w:lang w:eastAsia="ja-JP"/>
              </w:rPr>
              <w:t>5</w:t>
            </w:r>
            <w:r w:rsidRPr="001C0CC4">
              <w:rPr>
                <w:vertAlign w:val="superscript"/>
              </w:rPr>
              <w:t xml:space="preserve"> </w:t>
            </w:r>
            <w:r>
              <w:rPr>
                <w:vertAlign w:val="superscript"/>
              </w:rPr>
              <w:t>1</w:t>
            </w:r>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bottom w:val="single" w:sz="6"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5</w:t>
            </w:r>
            <w:r w:rsidRPr="001C0CC4">
              <w:rPr>
                <w:vertAlign w:val="superscript"/>
              </w:rPr>
              <w:t xml:space="preserve"> </w:t>
            </w:r>
            <w:r>
              <w:rPr>
                <w:vertAlign w:val="superscript"/>
              </w:rPr>
              <w:t>1</w:t>
            </w:r>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val="restart"/>
            <w:tcBorders>
              <w:left w:val="single" w:sz="4" w:space="0" w:color="auto"/>
              <w:right w:val="single" w:sz="6" w:space="0" w:color="auto"/>
            </w:tcBorders>
            <w:vAlign w:val="center"/>
          </w:tcPr>
          <w:p w:rsidR="005E056B" w:rsidRPr="001C0CC4" w:rsidRDefault="005E056B" w:rsidP="00686BDE">
            <w:pPr>
              <w:pStyle w:val="TAC"/>
            </w:pPr>
            <w:r w:rsidRPr="001C0CC4">
              <w:t>CA_n71B</w:t>
            </w:r>
          </w:p>
        </w:tc>
        <w:tc>
          <w:tcPr>
            <w:tcW w:w="990" w:type="dxa"/>
            <w:vMerge w:val="restart"/>
            <w:tcBorders>
              <w:left w:val="single" w:sz="6" w:space="0" w:color="auto"/>
              <w:right w:val="single" w:sz="6" w:space="0" w:color="auto"/>
            </w:tcBorders>
            <w:vAlign w:val="center"/>
          </w:tcPr>
          <w:p w:rsidR="005E056B" w:rsidRPr="001C0CC4" w:rsidRDefault="005E056B" w:rsidP="00686BDE">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rsidRPr="001C0CC4">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r>
              <w:t>35</w:t>
            </w:r>
          </w:p>
        </w:tc>
        <w:tc>
          <w:tcPr>
            <w:tcW w:w="1318" w:type="dxa"/>
            <w:vMerge w:val="restart"/>
            <w:tcBorders>
              <w:left w:val="single" w:sz="6" w:space="0" w:color="auto"/>
              <w:right w:val="single" w:sz="4" w:space="0" w:color="auto"/>
            </w:tcBorders>
            <w:vAlign w:val="center"/>
          </w:tcPr>
          <w:p w:rsidR="005E056B" w:rsidRPr="001C0CC4" w:rsidRDefault="005E056B" w:rsidP="00686BDE">
            <w:pPr>
              <w:pStyle w:val="TAC"/>
            </w:pPr>
            <w:r>
              <w:t>1</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7B22FC">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7B22FC">
              <w:rPr>
                <w:rFonts w:cs="Arial"/>
                <w:szCs w:val="18"/>
              </w:rPr>
              <w:t>10,</w:t>
            </w:r>
            <w:r>
              <w:rPr>
                <w:rFonts w:cs="Arial"/>
                <w:szCs w:val="18"/>
              </w:rPr>
              <w:t xml:space="preserve"> </w:t>
            </w: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val="restart"/>
            <w:tcBorders>
              <w:left w:val="single" w:sz="4" w:space="0" w:color="auto"/>
              <w:right w:val="single" w:sz="6" w:space="0" w:color="auto"/>
            </w:tcBorders>
            <w:vAlign w:val="center"/>
          </w:tcPr>
          <w:p w:rsidR="005E056B" w:rsidRPr="001C0CC4" w:rsidRDefault="005E056B" w:rsidP="00686BDE">
            <w:pPr>
              <w:pStyle w:val="TAC"/>
            </w:pPr>
            <w:r w:rsidRPr="001C0CC4">
              <w:t>CA_n7</w:t>
            </w:r>
            <w:r>
              <w:t>7</w:t>
            </w:r>
            <w:r w:rsidRPr="001C0CC4">
              <w:t>C</w:t>
            </w:r>
          </w:p>
        </w:tc>
        <w:tc>
          <w:tcPr>
            <w:tcW w:w="990" w:type="dxa"/>
            <w:vMerge w:val="restart"/>
            <w:tcBorders>
              <w:left w:val="single" w:sz="6" w:space="0" w:color="auto"/>
              <w:right w:val="single" w:sz="6" w:space="0" w:color="auto"/>
            </w:tcBorders>
            <w:vAlign w:val="center"/>
          </w:tcPr>
          <w:p w:rsidR="005E056B" w:rsidRDefault="005E056B" w:rsidP="00686BDE">
            <w:pPr>
              <w:pStyle w:val="TAC"/>
              <w:rPr>
                <w:lang w:eastAsia="zh-CN"/>
              </w:rPr>
            </w:pPr>
            <w:r w:rsidRPr="001C0CC4">
              <w:t>CA_n</w:t>
            </w:r>
            <w:r>
              <w:t>77</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Default="005E056B" w:rsidP="00686BDE">
            <w:pPr>
              <w:pStyle w:val="TAC"/>
              <w:rPr>
                <w:rFonts w:eastAsia="DengXian"/>
                <w:lang w:eastAsia="zh-CN"/>
              </w:rPr>
            </w:pPr>
            <w:r>
              <w:rPr>
                <w:rFonts w:eastAsia="DengXian" w:hint="eastAsia"/>
                <w:lang w:eastAsia="zh-CN"/>
              </w:rPr>
              <w:t>2</w:t>
            </w:r>
            <w:r>
              <w:rPr>
                <w:rFonts w:eastAsia="DengXian"/>
                <w:lang w:eastAsia="zh-CN"/>
              </w:rPr>
              <w:t>00</w:t>
            </w:r>
          </w:p>
        </w:tc>
        <w:tc>
          <w:tcPr>
            <w:tcW w:w="1318" w:type="dxa"/>
            <w:vMerge w:val="restart"/>
            <w:tcBorders>
              <w:left w:val="single" w:sz="6" w:space="0" w:color="auto"/>
              <w:right w:val="single" w:sz="4" w:space="0" w:color="auto"/>
            </w:tcBorders>
            <w:vAlign w:val="center"/>
          </w:tcPr>
          <w:p w:rsidR="005E056B" w:rsidRDefault="005E056B" w:rsidP="00686BDE">
            <w:pPr>
              <w:pStyle w:val="TAC"/>
              <w:rPr>
                <w:lang w:eastAsia="zh-CN"/>
              </w:rPr>
            </w:pPr>
            <w:r>
              <w:rPr>
                <w:rFonts w:hint="eastAsia"/>
                <w:lang w:eastAsia="zh-CN"/>
              </w:rPr>
              <w:t>0</w:t>
            </w: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pStyle w:val="TAC"/>
            </w:pPr>
          </w:p>
        </w:tc>
      </w:tr>
      <w:tr w:rsidR="005E056B" w:rsidRPr="001C0CC4" w:rsidTr="00686BDE">
        <w:tc>
          <w:tcPr>
            <w:tcW w:w="1307" w:type="dxa"/>
            <w:vMerge/>
            <w:tcBorders>
              <w:left w:val="single" w:sz="4" w:space="0" w:color="auto"/>
              <w:bottom w:val="single" w:sz="6" w:space="0" w:color="auto"/>
              <w:right w:val="single" w:sz="6" w:space="0" w:color="auto"/>
            </w:tcBorders>
            <w:vAlign w:val="center"/>
          </w:tcPr>
          <w:p w:rsidR="005E056B" w:rsidRPr="001C0CC4" w:rsidRDefault="005E056B" w:rsidP="00686BDE">
            <w:pPr>
              <w:pStyle w:val="TAC"/>
            </w:pPr>
          </w:p>
        </w:tc>
        <w:tc>
          <w:tcPr>
            <w:tcW w:w="99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right w:val="single" w:sz="4" w:space="0" w:color="auto"/>
            </w:tcBorders>
            <w:vAlign w:val="center"/>
          </w:tcPr>
          <w:p w:rsidR="005E056B" w:rsidRDefault="005E056B" w:rsidP="00686BDE">
            <w:pPr>
              <w:pStyle w:val="TAC"/>
              <w:rPr>
                <w:lang w:eastAsia="zh-CN"/>
              </w:rPr>
            </w:pPr>
            <w:r>
              <w:rPr>
                <w:rFonts w:hint="eastAsia"/>
                <w:lang w:eastAsia="zh-CN"/>
              </w:rPr>
              <w:t>1</w:t>
            </w:r>
          </w:p>
        </w:tc>
      </w:tr>
      <w:tr w:rsidR="005E056B" w:rsidRPr="001C0CC4" w:rsidTr="00686BDE">
        <w:tc>
          <w:tcPr>
            <w:tcW w:w="1307" w:type="dxa"/>
            <w:tcBorders>
              <w:top w:val="single" w:sz="6" w:space="0" w:color="auto"/>
              <w:left w:val="single" w:sz="4" w:space="0" w:color="auto"/>
              <w:right w:val="single" w:sz="6" w:space="0" w:color="auto"/>
            </w:tcBorders>
            <w:vAlign w:val="center"/>
          </w:tcPr>
          <w:p w:rsidR="005E056B" w:rsidRPr="001C0CC4" w:rsidRDefault="005E056B" w:rsidP="00686BDE">
            <w:pPr>
              <w:pStyle w:val="TAC"/>
            </w:pPr>
            <w:r>
              <w:rPr>
                <w:rFonts w:hint="eastAsia"/>
                <w:lang w:eastAsia="zh-CN"/>
              </w:rPr>
              <w:t>CA_n77D</w:t>
            </w:r>
          </w:p>
        </w:tc>
        <w:tc>
          <w:tcPr>
            <w:tcW w:w="990" w:type="dxa"/>
            <w:tcBorders>
              <w:top w:val="single" w:sz="6" w:space="0" w:color="auto"/>
              <w:left w:val="single" w:sz="6" w:space="0" w:color="auto"/>
              <w:right w:val="single" w:sz="6" w:space="0" w:color="auto"/>
            </w:tcBorders>
            <w:vAlign w:val="center"/>
          </w:tcPr>
          <w:p w:rsidR="005E056B" w:rsidRPr="001C0CC4" w:rsidRDefault="005E056B" w:rsidP="00686BDE">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top w:val="single" w:sz="6" w:space="0" w:color="auto"/>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vAlign w:val="center"/>
          </w:tcPr>
          <w:p w:rsidR="005E056B" w:rsidRPr="001C0CC4" w:rsidRDefault="005E056B" w:rsidP="00686BDE">
            <w:pPr>
              <w:pStyle w:val="TAC"/>
            </w:pPr>
            <w:r>
              <w:rPr>
                <w:rFonts w:hint="eastAsia"/>
                <w:lang w:eastAsia="zh-CN"/>
              </w:rPr>
              <w:t>0</w:t>
            </w:r>
          </w:p>
        </w:tc>
      </w:tr>
      <w:tr w:rsidR="005E056B" w:rsidRPr="001C0CC4" w:rsidTr="00686BDE">
        <w:tc>
          <w:tcPr>
            <w:tcW w:w="1307" w:type="dxa"/>
            <w:tcBorders>
              <w:top w:val="single" w:sz="6" w:space="0" w:color="auto"/>
              <w:left w:val="single" w:sz="4" w:space="0" w:color="auto"/>
              <w:right w:val="single" w:sz="6" w:space="0" w:color="auto"/>
            </w:tcBorders>
            <w:vAlign w:val="center"/>
          </w:tcPr>
          <w:p w:rsidR="005E056B" w:rsidRPr="001C0CC4" w:rsidRDefault="005E056B" w:rsidP="00686BDE">
            <w:pPr>
              <w:pStyle w:val="TAC"/>
            </w:pPr>
            <w:r>
              <w:rPr>
                <w:rFonts w:hint="eastAsia"/>
                <w:lang w:eastAsia="zh-CN"/>
              </w:rPr>
              <w:t>CA</w:t>
            </w:r>
            <w:r>
              <w:rPr>
                <w:lang w:eastAsia="zh-CN"/>
              </w:rPr>
              <w:t>_n78B</w:t>
            </w:r>
          </w:p>
        </w:tc>
        <w:tc>
          <w:tcPr>
            <w:tcW w:w="990" w:type="dxa"/>
            <w:tcBorders>
              <w:top w:val="single" w:sz="6" w:space="0" w:color="auto"/>
              <w:left w:val="single" w:sz="6" w:space="0" w:color="auto"/>
              <w:right w:val="single" w:sz="6" w:space="0" w:color="auto"/>
            </w:tcBorders>
            <w:vAlign w:val="center"/>
          </w:tcPr>
          <w:p w:rsidR="005E056B" w:rsidRPr="001C0CC4" w:rsidRDefault="005E056B" w:rsidP="00686BDE">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top w:val="single" w:sz="6" w:space="0" w:color="auto"/>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right w:val="single" w:sz="4" w:space="0" w:color="auto"/>
            </w:tcBorders>
            <w:vAlign w:val="center"/>
          </w:tcPr>
          <w:p w:rsidR="005E056B" w:rsidRPr="001C0CC4" w:rsidRDefault="005E056B" w:rsidP="00686BDE">
            <w:pPr>
              <w:pStyle w:val="TAC"/>
            </w:pPr>
            <w:r>
              <w:rPr>
                <w:rFonts w:hint="eastAsia"/>
                <w:lang w:eastAsia="zh-CN"/>
              </w:rPr>
              <w:t>0</w:t>
            </w:r>
          </w:p>
        </w:tc>
      </w:tr>
      <w:tr w:rsidR="005E056B" w:rsidRPr="001C0CC4" w:rsidTr="00686BDE">
        <w:tc>
          <w:tcPr>
            <w:tcW w:w="1307" w:type="dxa"/>
            <w:vMerge w:val="restart"/>
            <w:tcBorders>
              <w:top w:val="single" w:sz="6" w:space="0" w:color="auto"/>
              <w:left w:val="single" w:sz="4" w:space="0" w:color="auto"/>
              <w:right w:val="single" w:sz="6" w:space="0" w:color="auto"/>
            </w:tcBorders>
            <w:vAlign w:val="center"/>
            <w:hideMark/>
          </w:tcPr>
          <w:p w:rsidR="005E056B" w:rsidRPr="001C0CC4" w:rsidRDefault="005E056B" w:rsidP="00686BDE">
            <w:pPr>
              <w:pStyle w:val="TAC"/>
            </w:pPr>
            <w:r w:rsidRPr="001C0CC4">
              <w:t>CA_n78C</w:t>
            </w:r>
          </w:p>
          <w:p w:rsidR="005E056B" w:rsidRPr="001C0CC4" w:rsidRDefault="005E056B" w:rsidP="00686BDE">
            <w:pPr>
              <w:pStyle w:val="TAC"/>
            </w:pPr>
          </w:p>
        </w:tc>
        <w:tc>
          <w:tcPr>
            <w:tcW w:w="990" w:type="dxa"/>
            <w:vMerge w:val="restart"/>
            <w:tcBorders>
              <w:top w:val="single" w:sz="6" w:space="0" w:color="auto"/>
              <w:left w:val="single" w:sz="6" w:space="0" w:color="auto"/>
              <w:right w:val="single" w:sz="6" w:space="0" w:color="auto"/>
            </w:tcBorders>
            <w:vAlign w:val="center"/>
          </w:tcPr>
          <w:p w:rsidR="005E056B" w:rsidRPr="001C0CC4" w:rsidRDefault="005E056B" w:rsidP="00686BDE">
            <w:pPr>
              <w:pStyle w:val="TAC"/>
            </w:pPr>
            <w:r w:rsidRPr="001C0CC4">
              <w:t>CA_n</w:t>
            </w:r>
            <w:r>
              <w:t>78</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hideMark/>
          </w:tcPr>
          <w:p w:rsidR="005E056B" w:rsidRPr="001C0CC4" w:rsidRDefault="005E056B" w:rsidP="00686BDE">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rsidR="005E056B" w:rsidRPr="001C0CC4" w:rsidRDefault="005E056B" w:rsidP="00686BDE">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val="restart"/>
            <w:tcBorders>
              <w:top w:val="single" w:sz="6" w:space="0" w:color="auto"/>
              <w:left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rsidR="005E056B" w:rsidRPr="001C0CC4" w:rsidRDefault="005E056B" w:rsidP="00686BDE">
            <w:pPr>
              <w:pStyle w:val="TAC"/>
            </w:pPr>
            <w:r w:rsidRPr="001C0CC4">
              <w:t>0</w:t>
            </w:r>
          </w:p>
        </w:tc>
      </w:tr>
      <w:tr w:rsidR="005E056B" w:rsidRPr="001C0CC4" w:rsidTr="00686BDE">
        <w:tc>
          <w:tcPr>
            <w:tcW w:w="1307" w:type="dxa"/>
            <w:vMerge/>
            <w:tcBorders>
              <w:left w:val="single" w:sz="4" w:space="0" w:color="auto"/>
              <w:right w:val="single" w:sz="6" w:space="0" w:color="auto"/>
            </w:tcBorders>
            <w:vAlign w:val="center"/>
            <w:hideMark/>
          </w:tcPr>
          <w:p w:rsidR="005E056B" w:rsidRPr="001C0CC4" w:rsidRDefault="005E056B" w:rsidP="00686BDE">
            <w:pPr>
              <w:spacing w:after="0"/>
              <w:rPr>
                <w:rFonts w:ascii="Arial" w:hAnsi="Arial"/>
                <w:sz w:val="18"/>
              </w:rPr>
            </w:pPr>
          </w:p>
        </w:tc>
        <w:tc>
          <w:tcPr>
            <w:tcW w:w="990" w:type="dxa"/>
            <w:vMerge/>
            <w:tcBorders>
              <w:left w:val="single" w:sz="6" w:space="0" w:color="auto"/>
              <w:right w:val="single" w:sz="6" w:space="0" w:color="auto"/>
            </w:tcBorders>
            <w:vAlign w:val="center"/>
            <w:hideMark/>
          </w:tcPr>
          <w:p w:rsidR="005E056B" w:rsidRPr="001C0CC4" w:rsidRDefault="005E056B" w:rsidP="00686BDE">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5E056B" w:rsidRPr="001C0CC4" w:rsidRDefault="005E056B" w:rsidP="00686BDE">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rsidR="005E056B" w:rsidRPr="001C0CC4" w:rsidRDefault="005E056B" w:rsidP="00686BDE">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right w:val="single" w:sz="6" w:space="0" w:color="auto"/>
            </w:tcBorders>
            <w:vAlign w:val="center"/>
            <w:hideMark/>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hideMark/>
          </w:tcPr>
          <w:p w:rsidR="005E056B" w:rsidRPr="001C0CC4" w:rsidRDefault="005E056B" w:rsidP="00686BDE">
            <w:pPr>
              <w:spacing w:after="0"/>
              <w:rPr>
                <w:rFonts w:ascii="Arial" w:hAnsi="Arial"/>
                <w:sz w:val="18"/>
              </w:rPr>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spacing w:after="0"/>
              <w:rPr>
                <w:rFonts w:ascii="Arial" w:hAnsi="Arial"/>
                <w:sz w:val="18"/>
              </w:rPr>
            </w:pPr>
          </w:p>
        </w:tc>
        <w:tc>
          <w:tcPr>
            <w:tcW w:w="990" w:type="dxa"/>
            <w:vMerge/>
            <w:tcBorders>
              <w:left w:val="single" w:sz="6" w:space="0" w:color="auto"/>
              <w:right w:val="single" w:sz="6" w:space="0" w:color="auto"/>
            </w:tcBorders>
            <w:vAlign w:val="center"/>
          </w:tcPr>
          <w:p w:rsidR="005E056B" w:rsidRPr="001C0CC4" w:rsidRDefault="005E056B" w:rsidP="00686BDE">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right w:val="single" w:sz="4" w:space="0" w:color="auto"/>
            </w:tcBorders>
            <w:vAlign w:val="center"/>
          </w:tcPr>
          <w:p w:rsidR="005E056B" w:rsidRPr="001C0CC4" w:rsidRDefault="005E056B" w:rsidP="00686BDE">
            <w:pPr>
              <w:spacing w:after="0"/>
              <w:rPr>
                <w:rFonts w:ascii="Arial" w:hAnsi="Arial"/>
                <w:sz w:val="18"/>
              </w:rPr>
            </w:pPr>
          </w:p>
        </w:tc>
      </w:tr>
      <w:tr w:rsidR="005E056B" w:rsidRPr="001C0CC4" w:rsidTr="00686BDE">
        <w:tc>
          <w:tcPr>
            <w:tcW w:w="1307" w:type="dxa"/>
            <w:vMerge/>
            <w:tcBorders>
              <w:left w:val="single" w:sz="4" w:space="0" w:color="auto"/>
              <w:right w:val="single" w:sz="6" w:space="0" w:color="auto"/>
            </w:tcBorders>
            <w:vAlign w:val="center"/>
          </w:tcPr>
          <w:p w:rsidR="005E056B" w:rsidRPr="001C0CC4" w:rsidRDefault="005E056B" w:rsidP="00686BDE">
            <w:pPr>
              <w:spacing w:after="0"/>
              <w:rPr>
                <w:rFonts w:ascii="Arial" w:hAnsi="Arial"/>
                <w:sz w:val="18"/>
              </w:rPr>
            </w:pPr>
          </w:p>
        </w:tc>
        <w:tc>
          <w:tcPr>
            <w:tcW w:w="990" w:type="dxa"/>
            <w:vMerge/>
            <w:tcBorders>
              <w:left w:val="single" w:sz="6" w:space="0" w:color="auto"/>
              <w:right w:val="single" w:sz="6" w:space="0" w:color="auto"/>
            </w:tcBorders>
            <w:vAlign w:val="center"/>
          </w:tcPr>
          <w:p w:rsidR="005E056B" w:rsidRPr="001C0CC4" w:rsidRDefault="005E056B" w:rsidP="00686BDE">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rsidR="005E056B" w:rsidRPr="001C0CC4" w:rsidRDefault="005E056B" w:rsidP="00686BDE">
            <w:pPr>
              <w:spacing w:after="0"/>
              <w:rPr>
                <w:rFonts w:ascii="Arial" w:hAnsi="Arial"/>
                <w:sz w:val="18"/>
              </w:rPr>
            </w:pPr>
          </w:p>
        </w:tc>
      </w:tr>
      <w:tr w:rsidR="005E056B" w:rsidRPr="001C0CC4" w:rsidTr="00686BDE">
        <w:tc>
          <w:tcPr>
            <w:tcW w:w="1307" w:type="dxa"/>
            <w:vMerge/>
            <w:tcBorders>
              <w:left w:val="single" w:sz="4" w:space="0" w:color="auto"/>
              <w:bottom w:val="single" w:sz="4" w:space="0" w:color="auto"/>
              <w:right w:val="single" w:sz="6" w:space="0" w:color="auto"/>
            </w:tcBorders>
            <w:vAlign w:val="center"/>
          </w:tcPr>
          <w:p w:rsidR="005E056B" w:rsidRPr="001C0CC4" w:rsidRDefault="005E056B" w:rsidP="00686BDE">
            <w:pPr>
              <w:spacing w:after="0"/>
              <w:rPr>
                <w:rFonts w:ascii="Arial" w:hAnsi="Arial"/>
                <w:sz w:val="18"/>
              </w:rPr>
            </w:pPr>
          </w:p>
        </w:tc>
        <w:tc>
          <w:tcPr>
            <w:tcW w:w="990" w:type="dxa"/>
            <w:vMerge/>
            <w:tcBorders>
              <w:left w:val="single" w:sz="6" w:space="0" w:color="auto"/>
              <w:bottom w:val="single" w:sz="4" w:space="0" w:color="auto"/>
              <w:right w:val="single" w:sz="6" w:space="0" w:color="auto"/>
            </w:tcBorders>
            <w:vAlign w:val="center"/>
          </w:tcPr>
          <w:p w:rsidR="005E056B" w:rsidRPr="001C0CC4" w:rsidRDefault="005E056B" w:rsidP="00686BDE">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cs="Arial"/>
                <w:szCs w:val="18"/>
                <w:lang w:eastAsia="zh-CN"/>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Default="005E056B" w:rsidP="00686BDE">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bottom w:val="single" w:sz="4" w:space="0" w:color="auto"/>
              <w:right w:val="single" w:sz="4" w:space="0" w:color="auto"/>
            </w:tcBorders>
            <w:vAlign w:val="center"/>
          </w:tcPr>
          <w:p w:rsidR="005E056B" w:rsidRDefault="005E056B" w:rsidP="00686BDE">
            <w:pPr>
              <w:spacing w:after="0"/>
              <w:jc w:val="center"/>
              <w:rPr>
                <w:rFonts w:ascii="Arial" w:hAnsi="Arial"/>
                <w:sz w:val="18"/>
                <w:lang w:eastAsia="zh-CN"/>
              </w:rPr>
            </w:pPr>
            <w:r>
              <w:rPr>
                <w:rFonts w:ascii="Arial" w:hAnsi="Arial" w:hint="eastAsia"/>
                <w:sz w:val="18"/>
                <w:lang w:eastAsia="zh-CN"/>
              </w:rPr>
              <w:t>1</w:t>
            </w:r>
          </w:p>
        </w:tc>
      </w:tr>
      <w:tr w:rsidR="005E056B" w:rsidRPr="001C0CC4" w:rsidTr="00686BDE">
        <w:tc>
          <w:tcPr>
            <w:tcW w:w="1307" w:type="dxa"/>
            <w:tcBorders>
              <w:top w:val="single" w:sz="6" w:space="0" w:color="auto"/>
              <w:left w:val="single" w:sz="4" w:space="0" w:color="auto"/>
              <w:bottom w:val="single" w:sz="4" w:space="0" w:color="auto"/>
              <w:right w:val="single" w:sz="6" w:space="0" w:color="auto"/>
            </w:tcBorders>
            <w:vAlign w:val="center"/>
          </w:tcPr>
          <w:p w:rsidR="005E056B" w:rsidRDefault="005E056B" w:rsidP="00686BDE">
            <w:pPr>
              <w:pStyle w:val="TAC"/>
              <w:rPr>
                <w:lang w:eastAsia="zh-CN"/>
              </w:rPr>
            </w:pPr>
            <w:r>
              <w:rPr>
                <w:rFonts w:hint="eastAsia"/>
                <w:lang w:eastAsia="zh-CN"/>
              </w:rPr>
              <w:t>CA_n78D</w:t>
            </w:r>
          </w:p>
        </w:tc>
        <w:tc>
          <w:tcPr>
            <w:tcW w:w="990" w:type="dxa"/>
            <w:tcBorders>
              <w:top w:val="single" w:sz="6" w:space="0" w:color="auto"/>
              <w:left w:val="single" w:sz="6" w:space="0" w:color="auto"/>
              <w:bottom w:val="single" w:sz="4" w:space="0" w:color="auto"/>
              <w:right w:val="single" w:sz="6" w:space="0" w:color="auto"/>
            </w:tcBorders>
            <w:vAlign w:val="center"/>
          </w:tcPr>
          <w:p w:rsidR="005E056B" w:rsidRDefault="005E056B" w:rsidP="00686BDE">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Default="005E056B" w:rsidP="00686BDE">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rsidR="005E056B" w:rsidRDefault="005E056B" w:rsidP="00686BDE">
            <w:pPr>
              <w:pStyle w:val="TAC"/>
              <w:rPr>
                <w:lang w:eastAsia="zh-CN"/>
              </w:rPr>
            </w:pPr>
            <w:r>
              <w:rPr>
                <w:rFonts w:hint="eastAsia"/>
                <w:lang w:eastAsia="zh-CN"/>
              </w:rPr>
              <w:t>0</w:t>
            </w:r>
          </w:p>
        </w:tc>
      </w:tr>
      <w:tr w:rsidR="005E056B" w:rsidRPr="001C0CC4" w:rsidTr="00686BDE">
        <w:tc>
          <w:tcPr>
            <w:tcW w:w="1307" w:type="dxa"/>
            <w:vMerge w:val="restart"/>
            <w:tcBorders>
              <w:top w:val="single" w:sz="6" w:space="0" w:color="auto"/>
              <w:left w:val="single" w:sz="4" w:space="0" w:color="auto"/>
              <w:right w:val="single" w:sz="6" w:space="0" w:color="auto"/>
            </w:tcBorders>
            <w:vAlign w:val="center"/>
          </w:tcPr>
          <w:p w:rsidR="005E056B" w:rsidRDefault="005E056B" w:rsidP="00686BDE">
            <w:pPr>
              <w:pStyle w:val="TAC"/>
              <w:rPr>
                <w:lang w:eastAsia="zh-CN"/>
              </w:rPr>
            </w:pPr>
            <w:r w:rsidRPr="00E22A58">
              <w:rPr>
                <w:rFonts w:hint="eastAsia"/>
                <w:lang w:eastAsia="zh-CN"/>
              </w:rPr>
              <w:t>CA</w:t>
            </w:r>
            <w:r w:rsidRPr="00E22A58">
              <w:rPr>
                <w:lang w:eastAsia="zh-CN"/>
              </w:rPr>
              <w:t>_n79C</w:t>
            </w:r>
          </w:p>
        </w:tc>
        <w:tc>
          <w:tcPr>
            <w:tcW w:w="990" w:type="dxa"/>
            <w:vMerge w:val="restart"/>
            <w:tcBorders>
              <w:top w:val="single" w:sz="6" w:space="0" w:color="auto"/>
              <w:left w:val="single" w:sz="6" w:space="0" w:color="auto"/>
              <w:right w:val="single" w:sz="6" w:space="0" w:color="auto"/>
            </w:tcBorders>
            <w:vAlign w:val="center"/>
          </w:tcPr>
          <w:p w:rsidR="005E056B" w:rsidRDefault="005E056B" w:rsidP="00686BDE">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val="restart"/>
            <w:tcBorders>
              <w:left w:val="single" w:sz="6" w:space="0" w:color="auto"/>
              <w:right w:val="single" w:sz="6" w:space="0" w:color="auto"/>
            </w:tcBorders>
            <w:vAlign w:val="center"/>
          </w:tcPr>
          <w:p w:rsidR="005E056B" w:rsidRDefault="005E056B" w:rsidP="00686BDE">
            <w:pPr>
              <w:pStyle w:val="TAC"/>
              <w:rPr>
                <w:lang w:eastAsia="zh-CN"/>
              </w:rPr>
            </w:pPr>
            <w:r>
              <w:rPr>
                <w:rFonts w:hint="eastAsia"/>
                <w:lang w:eastAsia="zh-CN"/>
              </w:rPr>
              <w:t>2</w:t>
            </w:r>
            <w:r>
              <w:rPr>
                <w:lang w:eastAsia="zh-CN"/>
              </w:rPr>
              <w:t>00</w:t>
            </w:r>
          </w:p>
        </w:tc>
        <w:tc>
          <w:tcPr>
            <w:tcW w:w="1318" w:type="dxa"/>
            <w:vMerge w:val="restart"/>
            <w:tcBorders>
              <w:left w:val="single" w:sz="6" w:space="0" w:color="auto"/>
              <w:right w:val="single" w:sz="4" w:space="0" w:color="auto"/>
            </w:tcBorders>
            <w:vAlign w:val="center"/>
          </w:tcPr>
          <w:p w:rsidR="005E056B" w:rsidRDefault="005E056B" w:rsidP="00686BDE">
            <w:pPr>
              <w:spacing w:after="0"/>
              <w:jc w:val="center"/>
              <w:rPr>
                <w:rFonts w:ascii="Arial" w:hAnsi="Arial"/>
                <w:sz w:val="18"/>
                <w:lang w:eastAsia="zh-CN"/>
              </w:rPr>
            </w:pPr>
            <w:r>
              <w:rPr>
                <w:rFonts w:ascii="Arial" w:hAnsi="Arial" w:hint="eastAsia"/>
                <w:sz w:val="18"/>
                <w:lang w:eastAsia="zh-CN"/>
              </w:rPr>
              <w:t>0</w:t>
            </w:r>
          </w:p>
        </w:tc>
      </w:tr>
      <w:tr w:rsidR="005E056B" w:rsidRPr="001C0CC4" w:rsidTr="00686BDE">
        <w:tc>
          <w:tcPr>
            <w:tcW w:w="1307" w:type="dxa"/>
            <w:vMerge/>
            <w:tcBorders>
              <w:left w:val="single" w:sz="4" w:space="0" w:color="auto"/>
              <w:right w:val="single" w:sz="6" w:space="0" w:color="auto"/>
            </w:tcBorders>
            <w:vAlign w:val="center"/>
          </w:tcPr>
          <w:p w:rsidR="005E056B" w:rsidRDefault="005E056B" w:rsidP="00686BDE">
            <w:pPr>
              <w:pStyle w:val="TAC"/>
              <w:rPr>
                <w:lang w:eastAsia="zh-CN"/>
              </w:rPr>
            </w:pPr>
          </w:p>
        </w:tc>
        <w:tc>
          <w:tcPr>
            <w:tcW w:w="990" w:type="dxa"/>
            <w:vMerge/>
            <w:tcBorders>
              <w:left w:val="single" w:sz="6" w:space="0" w:color="auto"/>
              <w:right w:val="single" w:sz="6" w:space="0" w:color="auto"/>
            </w:tcBorders>
            <w:vAlign w:val="center"/>
          </w:tcPr>
          <w:p w:rsidR="005E056B" w:rsidRDefault="005E056B" w:rsidP="00686BDE">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Default="005E056B" w:rsidP="00686BDE">
            <w:pPr>
              <w:pStyle w:val="TAC"/>
              <w:rPr>
                <w:lang w:eastAsia="zh-CN"/>
              </w:rPr>
            </w:pPr>
          </w:p>
        </w:tc>
        <w:tc>
          <w:tcPr>
            <w:tcW w:w="1318" w:type="dxa"/>
            <w:vMerge/>
            <w:tcBorders>
              <w:left w:val="single" w:sz="6" w:space="0" w:color="auto"/>
              <w:right w:val="single" w:sz="4" w:space="0" w:color="auto"/>
            </w:tcBorders>
            <w:vAlign w:val="center"/>
          </w:tcPr>
          <w:p w:rsidR="005E056B" w:rsidRDefault="005E056B" w:rsidP="00686BDE">
            <w:pPr>
              <w:spacing w:after="0"/>
              <w:rPr>
                <w:rFonts w:ascii="Arial" w:hAnsi="Arial"/>
                <w:sz w:val="18"/>
                <w:lang w:eastAsia="zh-CN"/>
              </w:rPr>
            </w:pPr>
          </w:p>
        </w:tc>
      </w:tr>
      <w:tr w:rsidR="005E056B" w:rsidRPr="001C0CC4" w:rsidTr="00686BDE">
        <w:tc>
          <w:tcPr>
            <w:tcW w:w="1307" w:type="dxa"/>
            <w:vMerge/>
            <w:tcBorders>
              <w:left w:val="single" w:sz="4" w:space="0" w:color="auto"/>
              <w:right w:val="single" w:sz="6" w:space="0" w:color="auto"/>
            </w:tcBorders>
            <w:vAlign w:val="center"/>
          </w:tcPr>
          <w:p w:rsidR="005E056B" w:rsidRDefault="005E056B" w:rsidP="00686BDE">
            <w:pPr>
              <w:pStyle w:val="TAC"/>
              <w:rPr>
                <w:lang w:eastAsia="zh-CN"/>
              </w:rPr>
            </w:pPr>
          </w:p>
        </w:tc>
        <w:tc>
          <w:tcPr>
            <w:tcW w:w="990" w:type="dxa"/>
            <w:vMerge/>
            <w:tcBorders>
              <w:left w:val="single" w:sz="6" w:space="0" w:color="auto"/>
              <w:right w:val="single" w:sz="6" w:space="0" w:color="auto"/>
            </w:tcBorders>
            <w:vAlign w:val="center"/>
          </w:tcPr>
          <w:p w:rsidR="005E056B" w:rsidRDefault="005E056B" w:rsidP="00686BDE">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right w:val="single" w:sz="6" w:space="0" w:color="auto"/>
            </w:tcBorders>
            <w:vAlign w:val="center"/>
          </w:tcPr>
          <w:p w:rsidR="005E056B" w:rsidRDefault="005E056B" w:rsidP="00686BDE">
            <w:pPr>
              <w:pStyle w:val="TAC"/>
              <w:rPr>
                <w:lang w:eastAsia="zh-CN"/>
              </w:rPr>
            </w:pPr>
          </w:p>
        </w:tc>
        <w:tc>
          <w:tcPr>
            <w:tcW w:w="1318" w:type="dxa"/>
            <w:vMerge/>
            <w:tcBorders>
              <w:left w:val="single" w:sz="6" w:space="0" w:color="auto"/>
              <w:right w:val="single" w:sz="4" w:space="0" w:color="auto"/>
            </w:tcBorders>
            <w:vAlign w:val="center"/>
          </w:tcPr>
          <w:p w:rsidR="005E056B" w:rsidRDefault="005E056B" w:rsidP="00686BDE">
            <w:pPr>
              <w:spacing w:after="0"/>
              <w:rPr>
                <w:rFonts w:ascii="Arial" w:hAnsi="Arial"/>
                <w:sz w:val="18"/>
                <w:lang w:eastAsia="zh-CN"/>
              </w:rPr>
            </w:pPr>
          </w:p>
        </w:tc>
      </w:tr>
      <w:tr w:rsidR="005E056B" w:rsidRPr="001C0CC4" w:rsidTr="00686BDE">
        <w:tc>
          <w:tcPr>
            <w:tcW w:w="1307" w:type="dxa"/>
            <w:vMerge/>
            <w:tcBorders>
              <w:left w:val="single" w:sz="4" w:space="0" w:color="auto"/>
              <w:bottom w:val="single" w:sz="4" w:space="0" w:color="auto"/>
              <w:right w:val="single" w:sz="6" w:space="0" w:color="auto"/>
            </w:tcBorders>
            <w:vAlign w:val="center"/>
          </w:tcPr>
          <w:p w:rsidR="005E056B" w:rsidRDefault="005E056B" w:rsidP="00686BDE">
            <w:pPr>
              <w:pStyle w:val="TAC"/>
              <w:rPr>
                <w:lang w:eastAsia="zh-CN"/>
              </w:rPr>
            </w:pPr>
          </w:p>
        </w:tc>
        <w:tc>
          <w:tcPr>
            <w:tcW w:w="990" w:type="dxa"/>
            <w:vMerge/>
            <w:tcBorders>
              <w:left w:val="single" w:sz="6" w:space="0" w:color="auto"/>
              <w:bottom w:val="single" w:sz="4" w:space="0" w:color="auto"/>
              <w:right w:val="single" w:sz="6" w:space="0" w:color="auto"/>
            </w:tcBorders>
            <w:vAlign w:val="center"/>
          </w:tcPr>
          <w:p w:rsidR="005E056B" w:rsidRDefault="005E056B" w:rsidP="00686BDE">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Default="005E056B" w:rsidP="00686BDE">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vMerge/>
            <w:tcBorders>
              <w:left w:val="single" w:sz="6" w:space="0" w:color="auto"/>
              <w:bottom w:val="single" w:sz="6" w:space="0" w:color="auto"/>
              <w:right w:val="single" w:sz="6" w:space="0" w:color="auto"/>
            </w:tcBorders>
            <w:vAlign w:val="center"/>
          </w:tcPr>
          <w:p w:rsidR="005E056B" w:rsidRDefault="005E056B" w:rsidP="00686BDE">
            <w:pPr>
              <w:pStyle w:val="TAC"/>
              <w:rPr>
                <w:lang w:eastAsia="zh-CN"/>
              </w:rPr>
            </w:pPr>
          </w:p>
        </w:tc>
        <w:tc>
          <w:tcPr>
            <w:tcW w:w="1318" w:type="dxa"/>
            <w:vMerge/>
            <w:tcBorders>
              <w:left w:val="single" w:sz="6" w:space="0" w:color="auto"/>
              <w:bottom w:val="single" w:sz="4" w:space="0" w:color="auto"/>
              <w:right w:val="single" w:sz="4" w:space="0" w:color="auto"/>
            </w:tcBorders>
            <w:vAlign w:val="center"/>
          </w:tcPr>
          <w:p w:rsidR="005E056B" w:rsidRDefault="005E056B" w:rsidP="00686BDE">
            <w:pPr>
              <w:spacing w:after="0"/>
              <w:rPr>
                <w:rFonts w:ascii="Arial" w:hAnsi="Arial"/>
                <w:sz w:val="18"/>
                <w:lang w:eastAsia="zh-CN"/>
              </w:rPr>
            </w:pPr>
          </w:p>
        </w:tc>
      </w:tr>
      <w:tr w:rsidR="005E056B" w:rsidRPr="001C0CC4" w:rsidTr="00686BDE">
        <w:tc>
          <w:tcPr>
            <w:tcW w:w="1307" w:type="dxa"/>
            <w:tcBorders>
              <w:left w:val="single" w:sz="4" w:space="0" w:color="auto"/>
              <w:bottom w:val="single" w:sz="4" w:space="0" w:color="auto"/>
              <w:right w:val="single" w:sz="6" w:space="0" w:color="auto"/>
            </w:tcBorders>
            <w:vAlign w:val="center"/>
          </w:tcPr>
          <w:p w:rsidR="005E056B" w:rsidRDefault="005E056B" w:rsidP="00686BDE">
            <w:pPr>
              <w:pStyle w:val="TAC"/>
              <w:rPr>
                <w:lang w:eastAsia="zh-CN"/>
              </w:rPr>
            </w:pPr>
            <w:r>
              <w:rPr>
                <w:lang w:eastAsia="zh-CN"/>
              </w:rPr>
              <w:t>CA_n79D</w:t>
            </w:r>
          </w:p>
        </w:tc>
        <w:tc>
          <w:tcPr>
            <w:tcW w:w="990" w:type="dxa"/>
            <w:tcBorders>
              <w:left w:val="single" w:sz="6" w:space="0" w:color="auto"/>
              <w:bottom w:val="single" w:sz="4" w:space="0" w:color="auto"/>
              <w:right w:val="single" w:sz="6" w:space="0" w:color="auto"/>
            </w:tcBorders>
            <w:vAlign w:val="center"/>
          </w:tcPr>
          <w:p w:rsidR="005E056B" w:rsidRDefault="005E056B" w:rsidP="00686BDE">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5E056B" w:rsidRPr="001C0CC4" w:rsidRDefault="005E056B" w:rsidP="00686BDE">
            <w:pPr>
              <w:pStyle w:val="TAC"/>
            </w:pPr>
          </w:p>
        </w:tc>
        <w:tc>
          <w:tcPr>
            <w:tcW w:w="1080" w:type="dxa"/>
            <w:tcBorders>
              <w:left w:val="single" w:sz="6" w:space="0" w:color="auto"/>
              <w:bottom w:val="single" w:sz="6" w:space="0" w:color="auto"/>
              <w:right w:val="single" w:sz="6" w:space="0" w:color="auto"/>
            </w:tcBorders>
            <w:vAlign w:val="center"/>
          </w:tcPr>
          <w:p w:rsidR="005E056B" w:rsidRDefault="005E056B" w:rsidP="00686BDE">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rsidR="005E056B" w:rsidRDefault="005E056B" w:rsidP="00686BDE">
            <w:pPr>
              <w:spacing w:after="0"/>
              <w:jc w:val="center"/>
              <w:rPr>
                <w:rFonts w:ascii="Arial" w:hAnsi="Arial"/>
                <w:sz w:val="18"/>
                <w:lang w:eastAsia="zh-CN"/>
              </w:rPr>
            </w:pPr>
            <w:r>
              <w:rPr>
                <w:rFonts w:hint="eastAsia"/>
                <w:lang w:eastAsia="zh-CN"/>
              </w:rPr>
              <w:t>0</w:t>
            </w:r>
          </w:p>
        </w:tc>
      </w:tr>
      <w:tr w:rsidR="005E056B" w:rsidRPr="001C0CC4" w:rsidTr="00686BDE">
        <w:tc>
          <w:tcPr>
            <w:tcW w:w="10635" w:type="dxa"/>
            <w:gridSpan w:val="9"/>
            <w:tcBorders>
              <w:left w:val="single" w:sz="4" w:space="0" w:color="auto"/>
              <w:bottom w:val="single" w:sz="6" w:space="0" w:color="auto"/>
              <w:right w:val="single" w:sz="4" w:space="0" w:color="auto"/>
            </w:tcBorders>
            <w:vAlign w:val="center"/>
          </w:tcPr>
          <w:p w:rsidR="005E056B" w:rsidRPr="001C0CC4" w:rsidRDefault="005E056B" w:rsidP="00686BDE">
            <w:pPr>
              <w:pStyle w:val="TAN"/>
            </w:pPr>
            <w:r w:rsidRPr="001C0CC4">
              <w:t xml:space="preserve">NOTE </w:t>
            </w:r>
            <w:r>
              <w:t>1</w:t>
            </w:r>
            <w:r w:rsidRPr="001C0CC4">
              <w:t>:</w:t>
            </w:r>
            <w:r w:rsidRPr="001C0CC4">
              <w:tab/>
              <w:t>5 MHz is not applicable for 30/60 kHz SCS.</w:t>
            </w:r>
          </w:p>
        </w:tc>
      </w:tr>
    </w:tbl>
    <w:p w:rsidR="005E056B" w:rsidRDefault="005E056B" w:rsidP="005E056B"/>
    <w:p w:rsidR="005E056B" w:rsidRDefault="005E056B" w:rsidP="005E056B">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5D7666" w:rsidRDefault="005D7666" w:rsidP="005D7666">
      <w:pPr>
        <w:pStyle w:val="Heading4"/>
        <w:ind w:left="0" w:firstLine="0"/>
      </w:pPr>
      <w:r w:rsidRPr="001C0CC4">
        <w:t>6.2</w:t>
      </w:r>
      <w:r>
        <w:t>F</w:t>
      </w:r>
      <w:r w:rsidRPr="001C0CC4">
        <w:t>.3.</w:t>
      </w:r>
      <w:r>
        <w:t>6</w:t>
      </w:r>
      <w:r w:rsidRPr="001C0CC4">
        <w:tab/>
        <w:t>A-MPR for NS_</w:t>
      </w:r>
      <w:r>
        <w:t>53</w:t>
      </w:r>
    </w:p>
    <w:p w:rsidR="005D7666" w:rsidRDefault="005D7666" w:rsidP="005D7666">
      <w:r>
        <w:t>When</w:t>
      </w:r>
      <w:r w:rsidRPr="0011445D">
        <w:t xml:space="preserve"> "NS_</w:t>
      </w:r>
      <w:r>
        <w:t>53</w:t>
      </w:r>
      <w:r w:rsidRPr="0011445D">
        <w:t xml:space="preserve">" is indicated in the cell, the </w:t>
      </w:r>
      <w:r>
        <w:t>A-MPR is specified in Table 6.2F.3.6-1.</w:t>
      </w:r>
    </w:p>
    <w:p w:rsidR="005D7666" w:rsidRDefault="005D7666" w:rsidP="005D7666">
      <w:pPr>
        <w:pStyle w:val="TH"/>
      </w:pPr>
      <w:r w:rsidRPr="001C0CC4">
        <w:t>Table 6.2</w:t>
      </w:r>
      <w:r>
        <w:t>F</w:t>
      </w:r>
      <w:r w:rsidRPr="001C0CC4">
        <w:t>.3.</w:t>
      </w:r>
      <w:r>
        <w:t>6</w:t>
      </w:r>
      <w:r w:rsidRPr="001C0CC4">
        <w:t xml:space="preserve">-1: </w:t>
      </w:r>
      <w:r>
        <w:t>A-MPR for NS_53 power class 5</w:t>
      </w:r>
    </w:p>
    <w:tbl>
      <w:tblPr>
        <w:tblStyle w:val="TableGrid"/>
        <w:tblW w:w="0" w:type="auto"/>
        <w:jc w:val="center"/>
        <w:tblLook w:val="04A0" w:firstRow="1" w:lastRow="0" w:firstColumn="1" w:lastColumn="0" w:noHBand="0" w:noVBand="1"/>
      </w:tblPr>
      <w:tblGrid>
        <w:gridCol w:w="1215"/>
        <w:gridCol w:w="1348"/>
        <w:gridCol w:w="931"/>
        <w:gridCol w:w="1039"/>
        <w:gridCol w:w="854"/>
        <w:gridCol w:w="906"/>
        <w:gridCol w:w="854"/>
        <w:gridCol w:w="906"/>
        <w:gridCol w:w="784"/>
        <w:gridCol w:w="784"/>
      </w:tblGrid>
      <w:tr w:rsidR="005D7666" w:rsidTr="005D7666">
        <w:trPr>
          <w:trHeight w:val="237"/>
          <w:jc w:val="center"/>
        </w:trPr>
        <w:tc>
          <w:tcPr>
            <w:tcW w:w="1215" w:type="dxa"/>
            <w:vMerge w:val="restart"/>
          </w:tcPr>
          <w:p w:rsidR="005D7666" w:rsidRDefault="005D7666" w:rsidP="005D7666">
            <w:pPr>
              <w:pStyle w:val="FL"/>
              <w:spacing w:before="0" w:after="0"/>
              <w:rPr>
                <w:sz w:val="18"/>
                <w:szCs w:val="18"/>
              </w:rPr>
            </w:pPr>
            <w:r>
              <w:rPr>
                <w:sz w:val="18"/>
                <w:szCs w:val="18"/>
              </w:rPr>
              <w:t>Pre-coding</w:t>
            </w:r>
          </w:p>
        </w:tc>
        <w:tc>
          <w:tcPr>
            <w:tcW w:w="1348" w:type="dxa"/>
            <w:vMerge w:val="restart"/>
          </w:tcPr>
          <w:p w:rsidR="005D7666" w:rsidRDefault="005D7666" w:rsidP="005D7666">
            <w:pPr>
              <w:pStyle w:val="FL"/>
              <w:spacing w:before="0" w:after="0"/>
              <w:rPr>
                <w:sz w:val="18"/>
                <w:szCs w:val="18"/>
              </w:rPr>
            </w:pPr>
            <w:r>
              <w:rPr>
                <w:sz w:val="18"/>
                <w:szCs w:val="18"/>
              </w:rPr>
              <w:t>Modulation</w:t>
            </w:r>
          </w:p>
        </w:tc>
        <w:tc>
          <w:tcPr>
            <w:tcW w:w="7058" w:type="dxa"/>
            <w:gridSpan w:val="8"/>
          </w:tcPr>
          <w:p w:rsidR="005D7666" w:rsidRDefault="005D7666" w:rsidP="005D7666">
            <w:pPr>
              <w:pStyle w:val="FL"/>
              <w:spacing w:before="0" w:after="0"/>
              <w:rPr>
                <w:sz w:val="18"/>
                <w:szCs w:val="18"/>
              </w:rPr>
            </w:pPr>
            <w:r>
              <w:rPr>
                <w:sz w:val="18"/>
                <w:szCs w:val="18"/>
              </w:rPr>
              <w:t>Channel bandwidth (Sub-band allocation) / RB Allocation</w:t>
            </w:r>
          </w:p>
        </w:tc>
      </w:tr>
      <w:tr w:rsidR="005D7666" w:rsidTr="005D7666">
        <w:trPr>
          <w:trHeight w:val="237"/>
          <w:jc w:val="center"/>
        </w:trPr>
        <w:tc>
          <w:tcPr>
            <w:tcW w:w="1215" w:type="dxa"/>
            <w:vMerge/>
          </w:tcPr>
          <w:p w:rsidR="005D7666" w:rsidRPr="00FD098D" w:rsidRDefault="005D7666" w:rsidP="005D7666">
            <w:pPr>
              <w:pStyle w:val="FL"/>
              <w:spacing w:before="0" w:after="0"/>
              <w:rPr>
                <w:sz w:val="18"/>
                <w:szCs w:val="18"/>
              </w:rPr>
            </w:pPr>
          </w:p>
        </w:tc>
        <w:tc>
          <w:tcPr>
            <w:tcW w:w="1348" w:type="dxa"/>
            <w:vMerge/>
          </w:tcPr>
          <w:p w:rsidR="005D7666" w:rsidRPr="00FD098D" w:rsidRDefault="005D7666" w:rsidP="005D7666">
            <w:pPr>
              <w:pStyle w:val="FL"/>
              <w:spacing w:before="0" w:after="0"/>
              <w:rPr>
                <w:sz w:val="18"/>
                <w:szCs w:val="18"/>
              </w:rPr>
            </w:pPr>
          </w:p>
        </w:tc>
        <w:tc>
          <w:tcPr>
            <w:tcW w:w="1970" w:type="dxa"/>
            <w:gridSpan w:val="2"/>
          </w:tcPr>
          <w:p w:rsidR="005D7666" w:rsidRDefault="005D7666" w:rsidP="005D7666">
            <w:pPr>
              <w:pStyle w:val="FL"/>
              <w:spacing w:before="0" w:after="0"/>
              <w:rPr>
                <w:sz w:val="18"/>
                <w:szCs w:val="18"/>
              </w:rPr>
            </w:pPr>
            <w:r>
              <w:rPr>
                <w:sz w:val="18"/>
                <w:szCs w:val="18"/>
              </w:rPr>
              <w:t>20 MHz</w:t>
            </w:r>
          </w:p>
        </w:tc>
        <w:tc>
          <w:tcPr>
            <w:tcW w:w="1760" w:type="dxa"/>
            <w:gridSpan w:val="2"/>
          </w:tcPr>
          <w:p w:rsidR="005D7666" w:rsidRDefault="005D7666" w:rsidP="005D7666">
            <w:pPr>
              <w:pStyle w:val="FL"/>
              <w:spacing w:before="0" w:after="0"/>
              <w:rPr>
                <w:sz w:val="18"/>
                <w:szCs w:val="18"/>
              </w:rPr>
            </w:pPr>
            <w:r>
              <w:rPr>
                <w:sz w:val="18"/>
                <w:szCs w:val="18"/>
              </w:rPr>
              <w:t>40 MHz</w:t>
            </w:r>
          </w:p>
        </w:tc>
        <w:tc>
          <w:tcPr>
            <w:tcW w:w="1760" w:type="dxa"/>
            <w:gridSpan w:val="2"/>
          </w:tcPr>
          <w:p w:rsidR="005D7666" w:rsidRDefault="005D7666" w:rsidP="005D7666">
            <w:pPr>
              <w:pStyle w:val="FL"/>
              <w:spacing w:before="0" w:after="0"/>
              <w:rPr>
                <w:sz w:val="18"/>
                <w:szCs w:val="18"/>
              </w:rPr>
            </w:pPr>
            <w:r>
              <w:rPr>
                <w:sz w:val="18"/>
                <w:szCs w:val="18"/>
              </w:rPr>
              <w:t>60 MHz</w:t>
            </w:r>
          </w:p>
        </w:tc>
        <w:tc>
          <w:tcPr>
            <w:tcW w:w="1568" w:type="dxa"/>
            <w:gridSpan w:val="2"/>
          </w:tcPr>
          <w:p w:rsidR="005D7666" w:rsidRDefault="005D7666" w:rsidP="005D7666">
            <w:pPr>
              <w:pStyle w:val="FL"/>
              <w:spacing w:before="0" w:after="0"/>
              <w:rPr>
                <w:sz w:val="18"/>
                <w:szCs w:val="18"/>
              </w:rPr>
            </w:pPr>
            <w:r>
              <w:rPr>
                <w:sz w:val="18"/>
                <w:szCs w:val="18"/>
              </w:rPr>
              <w:t>80 MHz</w:t>
            </w:r>
          </w:p>
        </w:tc>
      </w:tr>
      <w:tr w:rsidR="005D7666" w:rsidTr="005D7666">
        <w:trPr>
          <w:trHeight w:val="237"/>
          <w:jc w:val="center"/>
        </w:trPr>
        <w:tc>
          <w:tcPr>
            <w:tcW w:w="1215" w:type="dxa"/>
            <w:vMerge/>
          </w:tcPr>
          <w:p w:rsidR="005D7666" w:rsidRDefault="005D7666" w:rsidP="005D7666">
            <w:pPr>
              <w:pStyle w:val="FL"/>
              <w:spacing w:before="0" w:after="0"/>
              <w:rPr>
                <w:sz w:val="18"/>
                <w:szCs w:val="18"/>
              </w:rPr>
            </w:pPr>
          </w:p>
        </w:tc>
        <w:tc>
          <w:tcPr>
            <w:tcW w:w="1348" w:type="dxa"/>
            <w:vMerge/>
          </w:tcPr>
          <w:p w:rsidR="005D7666" w:rsidRDefault="005D7666" w:rsidP="005D7666">
            <w:pPr>
              <w:pStyle w:val="FL"/>
              <w:spacing w:before="0" w:after="0"/>
              <w:rPr>
                <w:sz w:val="18"/>
                <w:szCs w:val="18"/>
              </w:rPr>
            </w:pPr>
          </w:p>
        </w:tc>
        <w:tc>
          <w:tcPr>
            <w:tcW w:w="931" w:type="dxa"/>
          </w:tcPr>
          <w:p w:rsidR="005D7666" w:rsidRDefault="005D7666" w:rsidP="005D7666">
            <w:pPr>
              <w:pStyle w:val="FL"/>
              <w:spacing w:before="0" w:after="0"/>
              <w:rPr>
                <w:sz w:val="18"/>
                <w:szCs w:val="18"/>
              </w:rPr>
            </w:pPr>
            <w:r>
              <w:rPr>
                <w:sz w:val="18"/>
                <w:szCs w:val="18"/>
              </w:rPr>
              <w:t>Full (dB)</w:t>
            </w:r>
          </w:p>
        </w:tc>
        <w:tc>
          <w:tcPr>
            <w:tcW w:w="1039" w:type="dxa"/>
          </w:tcPr>
          <w:p w:rsidR="005D7666" w:rsidRDefault="005D7666" w:rsidP="005D7666">
            <w:pPr>
              <w:pStyle w:val="FL"/>
              <w:spacing w:before="0" w:after="0"/>
              <w:rPr>
                <w:sz w:val="18"/>
                <w:szCs w:val="18"/>
              </w:rPr>
            </w:pPr>
            <w:r>
              <w:rPr>
                <w:sz w:val="18"/>
                <w:szCs w:val="18"/>
              </w:rPr>
              <w:t>Partial (dB)</w:t>
            </w:r>
          </w:p>
        </w:tc>
        <w:tc>
          <w:tcPr>
            <w:tcW w:w="854" w:type="dxa"/>
          </w:tcPr>
          <w:p w:rsidR="005D7666" w:rsidRDefault="005D7666" w:rsidP="005D7666">
            <w:pPr>
              <w:pStyle w:val="FL"/>
              <w:spacing w:before="0" w:after="0"/>
              <w:rPr>
                <w:sz w:val="18"/>
                <w:szCs w:val="18"/>
              </w:rPr>
            </w:pPr>
            <w:r>
              <w:rPr>
                <w:sz w:val="18"/>
                <w:szCs w:val="18"/>
              </w:rPr>
              <w:t>Full (dB)</w:t>
            </w:r>
          </w:p>
        </w:tc>
        <w:tc>
          <w:tcPr>
            <w:tcW w:w="906" w:type="dxa"/>
          </w:tcPr>
          <w:p w:rsidR="005D7666" w:rsidRDefault="005D7666" w:rsidP="005D7666">
            <w:pPr>
              <w:pStyle w:val="FL"/>
              <w:spacing w:before="0" w:after="0"/>
              <w:rPr>
                <w:sz w:val="18"/>
                <w:szCs w:val="18"/>
              </w:rPr>
            </w:pPr>
            <w:r>
              <w:rPr>
                <w:sz w:val="18"/>
                <w:szCs w:val="18"/>
              </w:rPr>
              <w:t>Partial (dB)</w:t>
            </w:r>
          </w:p>
        </w:tc>
        <w:tc>
          <w:tcPr>
            <w:tcW w:w="854" w:type="dxa"/>
          </w:tcPr>
          <w:p w:rsidR="005D7666" w:rsidRDefault="005D7666" w:rsidP="005D7666">
            <w:pPr>
              <w:pStyle w:val="FL"/>
              <w:spacing w:before="0" w:after="0"/>
              <w:rPr>
                <w:sz w:val="18"/>
                <w:szCs w:val="18"/>
              </w:rPr>
            </w:pPr>
            <w:r>
              <w:rPr>
                <w:sz w:val="18"/>
                <w:szCs w:val="18"/>
              </w:rPr>
              <w:t>Full (dB)</w:t>
            </w:r>
          </w:p>
        </w:tc>
        <w:tc>
          <w:tcPr>
            <w:tcW w:w="906" w:type="dxa"/>
          </w:tcPr>
          <w:p w:rsidR="005D7666" w:rsidRDefault="005D7666" w:rsidP="005D7666">
            <w:pPr>
              <w:pStyle w:val="FL"/>
              <w:spacing w:before="0" w:after="0"/>
              <w:rPr>
                <w:sz w:val="18"/>
                <w:szCs w:val="18"/>
              </w:rPr>
            </w:pPr>
            <w:r>
              <w:rPr>
                <w:sz w:val="18"/>
                <w:szCs w:val="18"/>
              </w:rPr>
              <w:t>Partial (dB)</w:t>
            </w:r>
          </w:p>
        </w:tc>
        <w:tc>
          <w:tcPr>
            <w:tcW w:w="784" w:type="dxa"/>
          </w:tcPr>
          <w:p w:rsidR="005D7666" w:rsidRDefault="005D7666" w:rsidP="005D7666">
            <w:pPr>
              <w:pStyle w:val="FL"/>
              <w:spacing w:before="0" w:after="0"/>
              <w:rPr>
                <w:sz w:val="18"/>
                <w:szCs w:val="18"/>
              </w:rPr>
            </w:pPr>
            <w:r>
              <w:rPr>
                <w:sz w:val="18"/>
                <w:szCs w:val="18"/>
              </w:rPr>
              <w:t>Full (dB)</w:t>
            </w:r>
          </w:p>
        </w:tc>
        <w:tc>
          <w:tcPr>
            <w:tcW w:w="784" w:type="dxa"/>
          </w:tcPr>
          <w:p w:rsidR="005D7666" w:rsidRDefault="005D7666" w:rsidP="005D7666">
            <w:pPr>
              <w:pStyle w:val="FL"/>
              <w:spacing w:before="0" w:after="0"/>
              <w:rPr>
                <w:sz w:val="18"/>
                <w:szCs w:val="18"/>
              </w:rPr>
            </w:pPr>
            <w:r>
              <w:rPr>
                <w:sz w:val="18"/>
                <w:szCs w:val="18"/>
              </w:rPr>
              <w:t>Partial (dB)</w:t>
            </w:r>
          </w:p>
        </w:tc>
      </w:tr>
      <w:tr w:rsidR="005D7666" w:rsidTr="005D7666">
        <w:trPr>
          <w:trHeight w:val="20"/>
          <w:jc w:val="center"/>
        </w:trPr>
        <w:tc>
          <w:tcPr>
            <w:tcW w:w="1215" w:type="dxa"/>
            <w:vMerge w:val="restart"/>
          </w:tcPr>
          <w:p w:rsidR="005D7666" w:rsidRPr="00FD098D" w:rsidRDefault="005D7666" w:rsidP="005D7666">
            <w:pPr>
              <w:pStyle w:val="FL"/>
              <w:spacing w:before="0" w:after="0"/>
              <w:rPr>
                <w:b w:val="0"/>
                <w:bCs/>
                <w:sz w:val="18"/>
                <w:szCs w:val="18"/>
              </w:rPr>
            </w:pPr>
            <w:r>
              <w:rPr>
                <w:b w:val="0"/>
                <w:bCs/>
                <w:sz w:val="18"/>
                <w:szCs w:val="18"/>
              </w:rPr>
              <w:t>DFT-s-ODFM</w:t>
            </w:r>
          </w:p>
        </w:tc>
        <w:tc>
          <w:tcPr>
            <w:tcW w:w="1348" w:type="dxa"/>
          </w:tcPr>
          <w:p w:rsidR="005D7666" w:rsidRPr="00FD098D" w:rsidRDefault="005D7666" w:rsidP="005D7666">
            <w:pPr>
              <w:pStyle w:val="FL"/>
              <w:spacing w:before="0" w:after="0"/>
              <w:rPr>
                <w:b w:val="0"/>
                <w:bCs/>
                <w:sz w:val="18"/>
                <w:szCs w:val="18"/>
              </w:rPr>
            </w:pPr>
            <w:r>
              <w:rPr>
                <w:b w:val="0"/>
                <w:bCs/>
                <w:sz w:val="18"/>
                <w:szCs w:val="18"/>
              </w:rPr>
              <w:t>QPSK</w:t>
            </w:r>
          </w:p>
        </w:tc>
        <w:tc>
          <w:tcPr>
            <w:tcW w:w="931"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61" w:author="Gene Fong" w:date="2020-10-20T10:37:00Z">
              <w:r w:rsidDel="00E96CD0">
                <w:rPr>
                  <w:b w:val="0"/>
                  <w:bCs/>
                  <w:sz w:val="18"/>
                  <w:szCs w:val="18"/>
                </w:rPr>
                <w:delText>[</w:delText>
              </w:r>
            </w:del>
            <w:r>
              <w:rPr>
                <w:b w:val="0"/>
                <w:bCs/>
                <w:sz w:val="18"/>
                <w:szCs w:val="18"/>
              </w:rPr>
              <w:t>4.5</w:t>
            </w:r>
            <w:del w:id="162"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63" w:author="Gene Fong" w:date="2020-10-20T10:37:00Z">
              <w:r w:rsidDel="00E96CD0">
                <w:rPr>
                  <w:b w:val="0"/>
                  <w:bCs/>
                  <w:sz w:val="18"/>
                  <w:szCs w:val="18"/>
                </w:rPr>
                <w:delText>[</w:delText>
              </w:r>
            </w:del>
            <w:r>
              <w:rPr>
                <w:b w:val="0"/>
                <w:bCs/>
                <w:sz w:val="18"/>
                <w:szCs w:val="18"/>
              </w:rPr>
              <w:t>6.5</w:t>
            </w:r>
            <w:del w:id="164" w:author="Gene Fong" w:date="2020-10-20T10:37: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65" w:author="Gene Fong" w:date="2020-10-20T10:38:00Z">
              <w:r w:rsidDel="00E96CD0">
                <w:rPr>
                  <w:b w:val="0"/>
                  <w:bCs/>
                  <w:sz w:val="18"/>
                  <w:szCs w:val="18"/>
                </w:rPr>
                <w:delText>[</w:delText>
              </w:r>
            </w:del>
            <w:r>
              <w:rPr>
                <w:b w:val="0"/>
                <w:bCs/>
                <w:sz w:val="18"/>
                <w:szCs w:val="18"/>
              </w:rPr>
              <w:t>3.0</w:t>
            </w:r>
            <w:del w:id="166"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67" w:author="Gene Fong" w:date="2020-10-20T10:38:00Z">
              <w:r w:rsidDel="00E96CD0">
                <w:rPr>
                  <w:b w:val="0"/>
                  <w:bCs/>
                  <w:sz w:val="18"/>
                  <w:szCs w:val="18"/>
                </w:rPr>
                <w:delText>[</w:delText>
              </w:r>
            </w:del>
            <w:r>
              <w:rPr>
                <w:b w:val="0"/>
                <w:bCs/>
                <w:sz w:val="18"/>
                <w:szCs w:val="18"/>
              </w:rPr>
              <w:t>5.5</w:t>
            </w:r>
            <w:del w:id="168" w:author="Gene Fong" w:date="2020-10-20T10:38:00Z">
              <w:r w:rsidDel="00E96CD0">
                <w:rPr>
                  <w:b w:val="0"/>
                  <w:bCs/>
                  <w:sz w:val="18"/>
                  <w:szCs w:val="18"/>
                </w:rPr>
                <w:delText>]</w:delText>
              </w:r>
            </w:del>
          </w:p>
        </w:tc>
      </w:tr>
      <w:tr w:rsidR="005D7666" w:rsidTr="005D7666">
        <w:trPr>
          <w:trHeight w:val="20"/>
          <w:jc w:val="center"/>
        </w:trPr>
        <w:tc>
          <w:tcPr>
            <w:tcW w:w="1215" w:type="dxa"/>
            <w:vMerge/>
          </w:tcPr>
          <w:p w:rsidR="005D7666" w:rsidRPr="00FD098D" w:rsidRDefault="005D7666" w:rsidP="005D7666">
            <w:pPr>
              <w:pStyle w:val="FL"/>
              <w:spacing w:before="0" w:after="0"/>
              <w:rPr>
                <w:b w:val="0"/>
                <w:bCs/>
                <w:sz w:val="18"/>
                <w:szCs w:val="18"/>
              </w:rPr>
            </w:pPr>
          </w:p>
        </w:tc>
        <w:tc>
          <w:tcPr>
            <w:tcW w:w="1348" w:type="dxa"/>
          </w:tcPr>
          <w:p w:rsidR="005D7666" w:rsidRPr="00FD098D" w:rsidRDefault="005D7666" w:rsidP="005D7666">
            <w:pPr>
              <w:pStyle w:val="FL"/>
              <w:spacing w:before="0" w:after="0"/>
              <w:rPr>
                <w:b w:val="0"/>
                <w:bCs/>
                <w:sz w:val="18"/>
                <w:szCs w:val="18"/>
              </w:rPr>
            </w:pPr>
            <w:r>
              <w:rPr>
                <w:b w:val="0"/>
                <w:bCs/>
                <w:sz w:val="18"/>
                <w:szCs w:val="18"/>
              </w:rPr>
              <w:t>16 QAM</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sidRPr="00665BE8">
              <w:rPr>
                <w:rFonts w:cs="Arial"/>
                <w:b w:val="0"/>
                <w:bCs/>
                <w:sz w:val="18"/>
                <w:szCs w:val="18"/>
              </w:rPr>
              <w:t>≤</w:t>
            </w:r>
            <w:r w:rsidRPr="00665BE8">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sidRPr="00A370C8">
              <w:rPr>
                <w:rFonts w:cs="Arial"/>
                <w:b w:val="0"/>
                <w:bCs/>
                <w:sz w:val="18"/>
                <w:szCs w:val="18"/>
              </w:rPr>
              <w:t>≤</w:t>
            </w:r>
            <w:r w:rsidRPr="00A370C8">
              <w:rPr>
                <w:b w:val="0"/>
                <w:bCs/>
                <w:sz w:val="18"/>
                <w:szCs w:val="18"/>
              </w:rPr>
              <w:t xml:space="preserve"> </w:t>
            </w:r>
            <w:del w:id="169" w:author="Gene Fong" w:date="2020-10-20T10:37:00Z">
              <w:r w:rsidDel="00E96CD0">
                <w:rPr>
                  <w:b w:val="0"/>
                  <w:bCs/>
                  <w:sz w:val="18"/>
                  <w:szCs w:val="18"/>
                </w:rPr>
                <w:delText>[</w:delText>
              </w:r>
            </w:del>
            <w:r w:rsidRPr="00A370C8">
              <w:rPr>
                <w:b w:val="0"/>
                <w:bCs/>
                <w:sz w:val="18"/>
                <w:szCs w:val="18"/>
              </w:rPr>
              <w:t>4.5</w:t>
            </w:r>
            <w:del w:id="170"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sidRPr="00607600">
              <w:rPr>
                <w:rFonts w:cs="Arial"/>
                <w:b w:val="0"/>
                <w:bCs/>
                <w:sz w:val="18"/>
                <w:szCs w:val="18"/>
              </w:rPr>
              <w:t>≤</w:t>
            </w:r>
            <w:r w:rsidRPr="00607600">
              <w:rPr>
                <w:b w:val="0"/>
                <w:bCs/>
                <w:sz w:val="18"/>
                <w:szCs w:val="18"/>
              </w:rPr>
              <w:t xml:space="preserve"> </w:t>
            </w:r>
            <w:del w:id="171" w:author="Gene Fong" w:date="2020-10-20T10:37:00Z">
              <w:r w:rsidDel="00E96CD0">
                <w:rPr>
                  <w:b w:val="0"/>
                  <w:bCs/>
                  <w:sz w:val="18"/>
                  <w:szCs w:val="18"/>
                </w:rPr>
                <w:delText>[</w:delText>
              </w:r>
            </w:del>
            <w:r w:rsidRPr="00607600">
              <w:rPr>
                <w:b w:val="0"/>
                <w:bCs/>
                <w:sz w:val="18"/>
                <w:szCs w:val="18"/>
              </w:rPr>
              <w:t>6.5</w:t>
            </w:r>
            <w:del w:id="172" w:author="Gene Fong" w:date="2020-10-20T10:37: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73" w:author="Gene Fong" w:date="2020-10-20T10:38:00Z">
              <w:r w:rsidDel="00E96CD0">
                <w:rPr>
                  <w:b w:val="0"/>
                  <w:bCs/>
                  <w:sz w:val="18"/>
                  <w:szCs w:val="18"/>
                </w:rPr>
                <w:delText>[</w:delText>
              </w:r>
            </w:del>
            <w:r>
              <w:rPr>
                <w:b w:val="0"/>
                <w:bCs/>
                <w:sz w:val="18"/>
                <w:szCs w:val="18"/>
              </w:rPr>
              <w:t>3.0</w:t>
            </w:r>
            <w:del w:id="174"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sidRPr="00C80BE8">
              <w:rPr>
                <w:rFonts w:cs="Arial"/>
                <w:b w:val="0"/>
                <w:bCs/>
                <w:sz w:val="18"/>
                <w:szCs w:val="18"/>
              </w:rPr>
              <w:t>≤</w:t>
            </w:r>
            <w:r w:rsidRPr="00C80BE8">
              <w:rPr>
                <w:b w:val="0"/>
                <w:bCs/>
                <w:sz w:val="18"/>
                <w:szCs w:val="18"/>
              </w:rPr>
              <w:t xml:space="preserve"> </w:t>
            </w:r>
            <w:del w:id="175" w:author="Gene Fong" w:date="2020-10-20T10:38:00Z">
              <w:r w:rsidDel="00E96CD0">
                <w:rPr>
                  <w:b w:val="0"/>
                  <w:bCs/>
                  <w:sz w:val="18"/>
                  <w:szCs w:val="18"/>
                </w:rPr>
                <w:delText>[</w:delText>
              </w:r>
            </w:del>
            <w:r w:rsidRPr="00C80BE8">
              <w:rPr>
                <w:b w:val="0"/>
                <w:bCs/>
                <w:sz w:val="18"/>
                <w:szCs w:val="18"/>
              </w:rPr>
              <w:t>5.5</w:t>
            </w:r>
            <w:del w:id="176" w:author="Gene Fong" w:date="2020-10-20T10:38:00Z">
              <w:r w:rsidDel="00E96CD0">
                <w:rPr>
                  <w:b w:val="0"/>
                  <w:bCs/>
                  <w:sz w:val="18"/>
                  <w:szCs w:val="18"/>
                </w:rPr>
                <w:delText>]</w:delText>
              </w:r>
            </w:del>
          </w:p>
        </w:tc>
      </w:tr>
      <w:tr w:rsidR="005D7666" w:rsidTr="005D7666">
        <w:trPr>
          <w:trHeight w:val="20"/>
          <w:jc w:val="center"/>
        </w:trPr>
        <w:tc>
          <w:tcPr>
            <w:tcW w:w="1215" w:type="dxa"/>
            <w:vMerge/>
          </w:tcPr>
          <w:p w:rsidR="005D7666" w:rsidRPr="00FD098D" w:rsidRDefault="005D7666" w:rsidP="005D7666">
            <w:pPr>
              <w:pStyle w:val="FL"/>
              <w:spacing w:before="0" w:after="0"/>
              <w:rPr>
                <w:b w:val="0"/>
                <w:bCs/>
                <w:sz w:val="18"/>
                <w:szCs w:val="18"/>
              </w:rPr>
            </w:pPr>
          </w:p>
        </w:tc>
        <w:tc>
          <w:tcPr>
            <w:tcW w:w="1348" w:type="dxa"/>
          </w:tcPr>
          <w:p w:rsidR="005D7666" w:rsidRPr="00FD098D" w:rsidRDefault="005D7666" w:rsidP="005D7666">
            <w:pPr>
              <w:pStyle w:val="FL"/>
              <w:spacing w:before="0" w:after="0"/>
              <w:rPr>
                <w:b w:val="0"/>
                <w:bCs/>
                <w:sz w:val="18"/>
                <w:szCs w:val="18"/>
              </w:rPr>
            </w:pPr>
            <w:r>
              <w:rPr>
                <w:b w:val="0"/>
                <w:bCs/>
                <w:sz w:val="18"/>
                <w:szCs w:val="18"/>
              </w:rPr>
              <w:t>64 QAM</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sidRPr="00665BE8">
              <w:rPr>
                <w:rFonts w:cs="Arial"/>
                <w:b w:val="0"/>
                <w:bCs/>
                <w:sz w:val="18"/>
                <w:szCs w:val="18"/>
              </w:rPr>
              <w:t>≤</w:t>
            </w:r>
            <w:r w:rsidRPr="00665BE8">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sidRPr="00A370C8">
              <w:rPr>
                <w:rFonts w:cs="Arial"/>
                <w:b w:val="0"/>
                <w:bCs/>
                <w:sz w:val="18"/>
                <w:szCs w:val="18"/>
              </w:rPr>
              <w:t>≤</w:t>
            </w:r>
            <w:r w:rsidRPr="00A370C8">
              <w:rPr>
                <w:b w:val="0"/>
                <w:bCs/>
                <w:sz w:val="18"/>
                <w:szCs w:val="18"/>
              </w:rPr>
              <w:t xml:space="preserve"> </w:t>
            </w:r>
            <w:del w:id="177" w:author="Gene Fong" w:date="2020-10-20T10:37:00Z">
              <w:r w:rsidDel="00E96CD0">
                <w:rPr>
                  <w:b w:val="0"/>
                  <w:bCs/>
                  <w:sz w:val="18"/>
                  <w:szCs w:val="18"/>
                </w:rPr>
                <w:delText>[</w:delText>
              </w:r>
            </w:del>
            <w:r w:rsidRPr="00A370C8">
              <w:rPr>
                <w:b w:val="0"/>
                <w:bCs/>
                <w:sz w:val="18"/>
                <w:szCs w:val="18"/>
              </w:rPr>
              <w:t>4.5</w:t>
            </w:r>
            <w:del w:id="178"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sidRPr="00607600">
              <w:rPr>
                <w:rFonts w:cs="Arial"/>
                <w:b w:val="0"/>
                <w:bCs/>
                <w:sz w:val="18"/>
                <w:szCs w:val="18"/>
              </w:rPr>
              <w:t>≤</w:t>
            </w:r>
            <w:r w:rsidRPr="00607600">
              <w:rPr>
                <w:b w:val="0"/>
                <w:bCs/>
                <w:sz w:val="18"/>
                <w:szCs w:val="18"/>
              </w:rPr>
              <w:t xml:space="preserve"> </w:t>
            </w:r>
            <w:del w:id="179" w:author="Gene Fong" w:date="2020-10-20T10:37:00Z">
              <w:r w:rsidDel="00E96CD0">
                <w:rPr>
                  <w:b w:val="0"/>
                  <w:bCs/>
                  <w:sz w:val="18"/>
                  <w:szCs w:val="18"/>
                </w:rPr>
                <w:delText>[</w:delText>
              </w:r>
            </w:del>
            <w:r w:rsidRPr="00607600">
              <w:rPr>
                <w:b w:val="0"/>
                <w:bCs/>
                <w:sz w:val="18"/>
                <w:szCs w:val="18"/>
              </w:rPr>
              <w:t>6.5</w:t>
            </w:r>
            <w:del w:id="180" w:author="Gene Fong" w:date="2020-10-20T10:37: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81" w:author="Gene Fong" w:date="2020-10-20T10:38:00Z">
              <w:r w:rsidDel="00E96CD0">
                <w:rPr>
                  <w:b w:val="0"/>
                  <w:bCs/>
                  <w:sz w:val="18"/>
                  <w:szCs w:val="18"/>
                </w:rPr>
                <w:delText>[</w:delText>
              </w:r>
            </w:del>
            <w:r>
              <w:rPr>
                <w:b w:val="0"/>
                <w:bCs/>
                <w:sz w:val="18"/>
                <w:szCs w:val="18"/>
              </w:rPr>
              <w:t>4.0</w:t>
            </w:r>
            <w:del w:id="182"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sidRPr="00C80BE8">
              <w:rPr>
                <w:rFonts w:cs="Arial"/>
                <w:b w:val="0"/>
                <w:bCs/>
                <w:sz w:val="18"/>
                <w:szCs w:val="18"/>
              </w:rPr>
              <w:t>≤</w:t>
            </w:r>
            <w:r w:rsidRPr="00C80BE8">
              <w:rPr>
                <w:b w:val="0"/>
                <w:bCs/>
                <w:sz w:val="18"/>
                <w:szCs w:val="18"/>
              </w:rPr>
              <w:t xml:space="preserve"> </w:t>
            </w:r>
            <w:del w:id="183" w:author="Gene Fong" w:date="2020-10-20T10:38:00Z">
              <w:r w:rsidDel="00E96CD0">
                <w:rPr>
                  <w:b w:val="0"/>
                  <w:bCs/>
                  <w:sz w:val="18"/>
                  <w:szCs w:val="18"/>
                </w:rPr>
                <w:delText>[</w:delText>
              </w:r>
            </w:del>
            <w:r w:rsidRPr="00C80BE8">
              <w:rPr>
                <w:b w:val="0"/>
                <w:bCs/>
                <w:sz w:val="18"/>
                <w:szCs w:val="18"/>
              </w:rPr>
              <w:t>5.5</w:t>
            </w:r>
            <w:del w:id="184" w:author="Gene Fong" w:date="2020-10-20T10:38:00Z">
              <w:r w:rsidDel="00E96CD0">
                <w:rPr>
                  <w:b w:val="0"/>
                  <w:bCs/>
                  <w:sz w:val="18"/>
                  <w:szCs w:val="18"/>
                </w:rPr>
                <w:delText>]</w:delText>
              </w:r>
            </w:del>
          </w:p>
        </w:tc>
      </w:tr>
      <w:tr w:rsidR="005D7666" w:rsidTr="005D7666">
        <w:trPr>
          <w:trHeight w:val="20"/>
          <w:jc w:val="center"/>
        </w:trPr>
        <w:tc>
          <w:tcPr>
            <w:tcW w:w="1215" w:type="dxa"/>
            <w:vMerge/>
          </w:tcPr>
          <w:p w:rsidR="005D7666" w:rsidRPr="00FD098D" w:rsidRDefault="005D7666" w:rsidP="005D7666">
            <w:pPr>
              <w:pStyle w:val="FL"/>
              <w:spacing w:before="0" w:after="0"/>
              <w:rPr>
                <w:b w:val="0"/>
                <w:bCs/>
                <w:sz w:val="18"/>
                <w:szCs w:val="18"/>
              </w:rPr>
            </w:pPr>
          </w:p>
        </w:tc>
        <w:tc>
          <w:tcPr>
            <w:tcW w:w="1348" w:type="dxa"/>
          </w:tcPr>
          <w:p w:rsidR="005D7666" w:rsidRPr="00FD098D" w:rsidRDefault="005D7666" w:rsidP="005D7666">
            <w:pPr>
              <w:pStyle w:val="FL"/>
              <w:spacing w:before="0" w:after="0"/>
              <w:rPr>
                <w:b w:val="0"/>
                <w:bCs/>
                <w:sz w:val="18"/>
                <w:szCs w:val="18"/>
              </w:rPr>
            </w:pPr>
            <w:r>
              <w:rPr>
                <w:b w:val="0"/>
                <w:bCs/>
                <w:sz w:val="18"/>
                <w:szCs w:val="18"/>
              </w:rPr>
              <w:t>256 QAM</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sidRPr="00665BE8">
              <w:rPr>
                <w:rFonts w:cs="Arial"/>
                <w:b w:val="0"/>
                <w:bCs/>
                <w:sz w:val="18"/>
                <w:szCs w:val="18"/>
              </w:rPr>
              <w:t>≤</w:t>
            </w:r>
            <w:r w:rsidRPr="00665BE8">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85" w:author="Gene Fong" w:date="2020-10-20T10:37:00Z">
              <w:r w:rsidDel="00E96CD0">
                <w:rPr>
                  <w:b w:val="0"/>
                  <w:bCs/>
                  <w:sz w:val="18"/>
                  <w:szCs w:val="18"/>
                </w:rPr>
                <w:delText>[</w:delText>
              </w:r>
            </w:del>
            <w:r>
              <w:rPr>
                <w:b w:val="0"/>
                <w:bCs/>
                <w:sz w:val="18"/>
                <w:szCs w:val="18"/>
              </w:rPr>
              <w:t>5.0</w:t>
            </w:r>
            <w:del w:id="186"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87" w:author="Gene Fong" w:date="2020-10-20T10:37:00Z">
              <w:r w:rsidDel="00E96CD0">
                <w:rPr>
                  <w:b w:val="0"/>
                  <w:bCs/>
                  <w:sz w:val="18"/>
                  <w:szCs w:val="18"/>
                </w:rPr>
                <w:delText>[</w:delText>
              </w:r>
            </w:del>
            <w:r>
              <w:rPr>
                <w:b w:val="0"/>
                <w:bCs/>
                <w:sz w:val="18"/>
                <w:szCs w:val="18"/>
              </w:rPr>
              <w:t>7.0</w:t>
            </w:r>
            <w:del w:id="188" w:author="Gene Fong" w:date="2020-10-20T10:37: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89" w:author="Gene Fong" w:date="2020-10-20T10:38:00Z">
              <w:r w:rsidDel="00E96CD0">
                <w:rPr>
                  <w:b w:val="0"/>
                  <w:bCs/>
                  <w:sz w:val="18"/>
                  <w:szCs w:val="18"/>
                </w:rPr>
                <w:delText>[</w:delText>
              </w:r>
            </w:del>
            <w:r>
              <w:rPr>
                <w:b w:val="0"/>
                <w:bCs/>
                <w:sz w:val="18"/>
                <w:szCs w:val="18"/>
              </w:rPr>
              <w:t>5.0</w:t>
            </w:r>
            <w:del w:id="190"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sidRPr="00C80BE8">
              <w:rPr>
                <w:rFonts w:cs="Arial"/>
                <w:b w:val="0"/>
                <w:bCs/>
                <w:sz w:val="18"/>
                <w:szCs w:val="18"/>
              </w:rPr>
              <w:t>≤</w:t>
            </w:r>
            <w:r w:rsidRPr="00C80BE8">
              <w:rPr>
                <w:b w:val="0"/>
                <w:bCs/>
                <w:sz w:val="18"/>
                <w:szCs w:val="18"/>
              </w:rPr>
              <w:t xml:space="preserve"> </w:t>
            </w:r>
            <w:del w:id="191" w:author="Gene Fong" w:date="2020-10-20T10:38:00Z">
              <w:r w:rsidDel="00E96CD0">
                <w:rPr>
                  <w:b w:val="0"/>
                  <w:bCs/>
                  <w:sz w:val="18"/>
                  <w:szCs w:val="18"/>
                </w:rPr>
                <w:delText>[</w:delText>
              </w:r>
            </w:del>
            <w:r w:rsidRPr="00C80BE8">
              <w:rPr>
                <w:b w:val="0"/>
                <w:bCs/>
                <w:sz w:val="18"/>
                <w:szCs w:val="18"/>
              </w:rPr>
              <w:t>5.5</w:t>
            </w:r>
            <w:del w:id="192" w:author="Gene Fong" w:date="2020-10-20T10:38:00Z">
              <w:r w:rsidDel="00E96CD0">
                <w:rPr>
                  <w:b w:val="0"/>
                  <w:bCs/>
                  <w:sz w:val="18"/>
                  <w:szCs w:val="18"/>
                </w:rPr>
                <w:delText>]</w:delText>
              </w:r>
            </w:del>
          </w:p>
        </w:tc>
      </w:tr>
      <w:tr w:rsidR="005D7666" w:rsidTr="005D7666">
        <w:trPr>
          <w:trHeight w:val="20"/>
          <w:jc w:val="center"/>
        </w:trPr>
        <w:tc>
          <w:tcPr>
            <w:tcW w:w="1215" w:type="dxa"/>
            <w:vMerge w:val="restart"/>
          </w:tcPr>
          <w:p w:rsidR="005D7666" w:rsidRPr="00FD098D" w:rsidRDefault="005D7666" w:rsidP="005D7666">
            <w:pPr>
              <w:pStyle w:val="FL"/>
              <w:spacing w:before="0" w:after="0"/>
              <w:rPr>
                <w:b w:val="0"/>
                <w:bCs/>
                <w:sz w:val="18"/>
                <w:szCs w:val="18"/>
              </w:rPr>
            </w:pPr>
            <w:r>
              <w:rPr>
                <w:b w:val="0"/>
                <w:bCs/>
                <w:sz w:val="18"/>
                <w:szCs w:val="18"/>
              </w:rPr>
              <w:t>CP-OFDM</w:t>
            </w:r>
          </w:p>
        </w:tc>
        <w:tc>
          <w:tcPr>
            <w:tcW w:w="1348" w:type="dxa"/>
          </w:tcPr>
          <w:p w:rsidR="005D7666" w:rsidRPr="00FD098D" w:rsidRDefault="005D7666" w:rsidP="005D7666">
            <w:pPr>
              <w:pStyle w:val="FL"/>
              <w:spacing w:before="0" w:after="0"/>
              <w:rPr>
                <w:b w:val="0"/>
                <w:bCs/>
                <w:sz w:val="18"/>
                <w:szCs w:val="18"/>
              </w:rPr>
            </w:pPr>
            <w:r>
              <w:rPr>
                <w:b w:val="0"/>
                <w:bCs/>
                <w:sz w:val="18"/>
                <w:szCs w:val="18"/>
              </w:rPr>
              <w:t>QPSK</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sidRPr="00665BE8">
              <w:rPr>
                <w:rFonts w:cs="Arial"/>
                <w:b w:val="0"/>
                <w:bCs/>
                <w:sz w:val="18"/>
                <w:szCs w:val="18"/>
              </w:rPr>
              <w:t>≤</w:t>
            </w:r>
            <w:r w:rsidRPr="00665BE8">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sidRPr="008D2990">
              <w:rPr>
                <w:rFonts w:cs="Arial"/>
                <w:b w:val="0"/>
                <w:bCs/>
                <w:sz w:val="18"/>
                <w:szCs w:val="18"/>
              </w:rPr>
              <w:t>≤</w:t>
            </w:r>
            <w:r w:rsidRPr="008D2990">
              <w:rPr>
                <w:b w:val="0"/>
                <w:bCs/>
                <w:sz w:val="18"/>
                <w:szCs w:val="18"/>
              </w:rPr>
              <w:t xml:space="preserve"> </w:t>
            </w:r>
            <w:del w:id="193" w:author="Gene Fong" w:date="2020-10-20T10:37:00Z">
              <w:r w:rsidDel="00E96CD0">
                <w:rPr>
                  <w:b w:val="0"/>
                  <w:bCs/>
                  <w:sz w:val="18"/>
                  <w:szCs w:val="18"/>
                </w:rPr>
                <w:delText>[</w:delText>
              </w:r>
            </w:del>
            <w:r w:rsidRPr="008D2990">
              <w:rPr>
                <w:b w:val="0"/>
                <w:bCs/>
                <w:sz w:val="18"/>
                <w:szCs w:val="18"/>
              </w:rPr>
              <w:t>4.5</w:t>
            </w:r>
            <w:del w:id="194"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95" w:author="Gene Fong" w:date="2020-10-20T10:37:00Z">
              <w:r w:rsidDel="00E96CD0">
                <w:rPr>
                  <w:b w:val="0"/>
                  <w:bCs/>
                  <w:sz w:val="18"/>
                  <w:szCs w:val="18"/>
                </w:rPr>
                <w:delText>[</w:delText>
              </w:r>
            </w:del>
            <w:r>
              <w:rPr>
                <w:b w:val="0"/>
                <w:bCs/>
                <w:sz w:val="18"/>
                <w:szCs w:val="18"/>
              </w:rPr>
              <w:t>6.5</w:t>
            </w:r>
            <w:del w:id="196" w:author="Gene Fong" w:date="2020-10-20T10:37: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197" w:author="Gene Fong" w:date="2020-10-20T10:38:00Z">
              <w:r w:rsidDel="00E96CD0">
                <w:rPr>
                  <w:b w:val="0"/>
                  <w:bCs/>
                  <w:sz w:val="18"/>
                  <w:szCs w:val="18"/>
                </w:rPr>
                <w:delText>[</w:delText>
              </w:r>
            </w:del>
            <w:r>
              <w:rPr>
                <w:b w:val="0"/>
                <w:bCs/>
                <w:sz w:val="18"/>
                <w:szCs w:val="18"/>
              </w:rPr>
              <w:t>4.0</w:t>
            </w:r>
            <w:del w:id="198"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sidRPr="00C80BE8">
              <w:rPr>
                <w:rFonts w:cs="Arial"/>
                <w:b w:val="0"/>
                <w:bCs/>
                <w:sz w:val="18"/>
                <w:szCs w:val="18"/>
              </w:rPr>
              <w:t>≤</w:t>
            </w:r>
            <w:r w:rsidRPr="00C80BE8">
              <w:rPr>
                <w:b w:val="0"/>
                <w:bCs/>
                <w:sz w:val="18"/>
                <w:szCs w:val="18"/>
              </w:rPr>
              <w:t xml:space="preserve"> </w:t>
            </w:r>
            <w:del w:id="199" w:author="Gene Fong" w:date="2020-10-20T10:38:00Z">
              <w:r w:rsidDel="00E96CD0">
                <w:rPr>
                  <w:b w:val="0"/>
                  <w:bCs/>
                  <w:sz w:val="18"/>
                  <w:szCs w:val="18"/>
                </w:rPr>
                <w:delText>[</w:delText>
              </w:r>
            </w:del>
            <w:r w:rsidRPr="00C80BE8">
              <w:rPr>
                <w:b w:val="0"/>
                <w:bCs/>
                <w:sz w:val="18"/>
                <w:szCs w:val="18"/>
              </w:rPr>
              <w:t>5.5</w:t>
            </w:r>
            <w:del w:id="200" w:author="Gene Fong" w:date="2020-10-20T10:38:00Z">
              <w:r w:rsidDel="00E96CD0">
                <w:rPr>
                  <w:b w:val="0"/>
                  <w:bCs/>
                  <w:sz w:val="18"/>
                  <w:szCs w:val="18"/>
                </w:rPr>
                <w:delText>]</w:delText>
              </w:r>
            </w:del>
          </w:p>
        </w:tc>
      </w:tr>
      <w:tr w:rsidR="005D7666" w:rsidTr="005D7666">
        <w:trPr>
          <w:trHeight w:val="20"/>
          <w:jc w:val="center"/>
        </w:trPr>
        <w:tc>
          <w:tcPr>
            <w:tcW w:w="1215" w:type="dxa"/>
            <w:vMerge/>
          </w:tcPr>
          <w:p w:rsidR="005D7666" w:rsidRPr="00FD098D" w:rsidRDefault="005D7666" w:rsidP="005D7666">
            <w:pPr>
              <w:pStyle w:val="FL"/>
              <w:spacing w:before="0" w:after="0"/>
              <w:rPr>
                <w:b w:val="0"/>
                <w:bCs/>
                <w:sz w:val="18"/>
                <w:szCs w:val="18"/>
              </w:rPr>
            </w:pPr>
          </w:p>
        </w:tc>
        <w:tc>
          <w:tcPr>
            <w:tcW w:w="1348" w:type="dxa"/>
          </w:tcPr>
          <w:p w:rsidR="005D7666" w:rsidRPr="00FD098D" w:rsidRDefault="005D7666" w:rsidP="005D7666">
            <w:pPr>
              <w:pStyle w:val="FL"/>
              <w:spacing w:before="0" w:after="0"/>
              <w:rPr>
                <w:b w:val="0"/>
                <w:bCs/>
                <w:sz w:val="18"/>
                <w:szCs w:val="18"/>
              </w:rPr>
            </w:pPr>
            <w:r>
              <w:rPr>
                <w:b w:val="0"/>
                <w:bCs/>
                <w:sz w:val="18"/>
                <w:szCs w:val="18"/>
              </w:rPr>
              <w:t>16 QAM</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sidRPr="00665BE8">
              <w:rPr>
                <w:rFonts w:cs="Arial"/>
                <w:b w:val="0"/>
                <w:bCs/>
                <w:sz w:val="18"/>
                <w:szCs w:val="18"/>
              </w:rPr>
              <w:t>≤</w:t>
            </w:r>
            <w:r w:rsidRPr="00665BE8">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sidRPr="008D2990">
              <w:rPr>
                <w:rFonts w:cs="Arial"/>
                <w:b w:val="0"/>
                <w:bCs/>
                <w:sz w:val="18"/>
                <w:szCs w:val="18"/>
              </w:rPr>
              <w:t>≤</w:t>
            </w:r>
            <w:r w:rsidRPr="008D2990">
              <w:rPr>
                <w:b w:val="0"/>
                <w:bCs/>
                <w:sz w:val="18"/>
                <w:szCs w:val="18"/>
              </w:rPr>
              <w:t xml:space="preserve"> </w:t>
            </w:r>
            <w:del w:id="201" w:author="Gene Fong" w:date="2020-10-20T10:37:00Z">
              <w:r w:rsidDel="00E96CD0">
                <w:rPr>
                  <w:b w:val="0"/>
                  <w:bCs/>
                  <w:sz w:val="18"/>
                  <w:szCs w:val="18"/>
                </w:rPr>
                <w:delText>[</w:delText>
              </w:r>
            </w:del>
            <w:r w:rsidRPr="008D2990">
              <w:rPr>
                <w:b w:val="0"/>
                <w:bCs/>
                <w:sz w:val="18"/>
                <w:szCs w:val="18"/>
              </w:rPr>
              <w:t>4.5</w:t>
            </w:r>
            <w:del w:id="202"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sidRPr="00607600">
              <w:rPr>
                <w:rFonts w:cs="Arial"/>
                <w:b w:val="0"/>
                <w:bCs/>
                <w:sz w:val="18"/>
                <w:szCs w:val="18"/>
              </w:rPr>
              <w:t>≤</w:t>
            </w:r>
            <w:r w:rsidRPr="00607600">
              <w:rPr>
                <w:b w:val="0"/>
                <w:bCs/>
                <w:sz w:val="18"/>
                <w:szCs w:val="18"/>
              </w:rPr>
              <w:t xml:space="preserve"> </w:t>
            </w:r>
            <w:del w:id="203" w:author="Gene Fong" w:date="2020-10-20T10:37:00Z">
              <w:r w:rsidDel="00E96CD0">
                <w:rPr>
                  <w:b w:val="0"/>
                  <w:bCs/>
                  <w:sz w:val="18"/>
                  <w:szCs w:val="18"/>
                </w:rPr>
                <w:delText>[</w:delText>
              </w:r>
            </w:del>
            <w:r w:rsidRPr="00607600">
              <w:rPr>
                <w:b w:val="0"/>
                <w:bCs/>
                <w:sz w:val="18"/>
                <w:szCs w:val="18"/>
              </w:rPr>
              <w:t>6.5</w:t>
            </w:r>
            <w:del w:id="204" w:author="Gene Fong" w:date="2020-10-20T10:37: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05" w:author="Gene Fong" w:date="2020-10-20T10:38:00Z">
              <w:r w:rsidDel="00E96CD0">
                <w:rPr>
                  <w:b w:val="0"/>
                  <w:bCs/>
                  <w:sz w:val="18"/>
                  <w:szCs w:val="18"/>
                </w:rPr>
                <w:delText>[</w:delText>
              </w:r>
            </w:del>
            <w:r>
              <w:rPr>
                <w:b w:val="0"/>
                <w:bCs/>
                <w:sz w:val="18"/>
                <w:szCs w:val="18"/>
              </w:rPr>
              <w:t>4.0</w:t>
            </w:r>
            <w:del w:id="206"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sidRPr="00C80BE8">
              <w:rPr>
                <w:rFonts w:cs="Arial"/>
                <w:b w:val="0"/>
                <w:bCs/>
                <w:sz w:val="18"/>
                <w:szCs w:val="18"/>
              </w:rPr>
              <w:t>≤</w:t>
            </w:r>
            <w:r w:rsidRPr="00C80BE8">
              <w:rPr>
                <w:b w:val="0"/>
                <w:bCs/>
                <w:sz w:val="18"/>
                <w:szCs w:val="18"/>
              </w:rPr>
              <w:t xml:space="preserve"> </w:t>
            </w:r>
            <w:del w:id="207" w:author="Gene Fong" w:date="2020-10-20T10:38:00Z">
              <w:r w:rsidDel="00E96CD0">
                <w:rPr>
                  <w:b w:val="0"/>
                  <w:bCs/>
                  <w:sz w:val="18"/>
                  <w:szCs w:val="18"/>
                </w:rPr>
                <w:delText>[</w:delText>
              </w:r>
            </w:del>
            <w:r w:rsidRPr="00C80BE8">
              <w:rPr>
                <w:b w:val="0"/>
                <w:bCs/>
                <w:sz w:val="18"/>
                <w:szCs w:val="18"/>
              </w:rPr>
              <w:t>5.5</w:t>
            </w:r>
            <w:del w:id="208" w:author="Gene Fong" w:date="2020-10-20T10:38:00Z">
              <w:r w:rsidDel="00E96CD0">
                <w:rPr>
                  <w:b w:val="0"/>
                  <w:bCs/>
                  <w:sz w:val="18"/>
                  <w:szCs w:val="18"/>
                </w:rPr>
                <w:delText>]</w:delText>
              </w:r>
            </w:del>
          </w:p>
        </w:tc>
      </w:tr>
      <w:tr w:rsidR="005D7666" w:rsidTr="005D7666">
        <w:trPr>
          <w:trHeight w:val="20"/>
          <w:jc w:val="center"/>
        </w:trPr>
        <w:tc>
          <w:tcPr>
            <w:tcW w:w="1215" w:type="dxa"/>
            <w:vMerge/>
          </w:tcPr>
          <w:p w:rsidR="005D7666" w:rsidRPr="00FD098D" w:rsidRDefault="005D7666" w:rsidP="005D7666">
            <w:pPr>
              <w:pStyle w:val="FL"/>
              <w:spacing w:before="0" w:after="0"/>
              <w:rPr>
                <w:b w:val="0"/>
                <w:bCs/>
                <w:sz w:val="18"/>
                <w:szCs w:val="18"/>
              </w:rPr>
            </w:pPr>
          </w:p>
        </w:tc>
        <w:tc>
          <w:tcPr>
            <w:tcW w:w="1348" w:type="dxa"/>
          </w:tcPr>
          <w:p w:rsidR="005D7666" w:rsidRPr="00FD098D" w:rsidRDefault="005D7666" w:rsidP="005D7666">
            <w:pPr>
              <w:pStyle w:val="FL"/>
              <w:spacing w:before="0" w:after="0"/>
              <w:rPr>
                <w:b w:val="0"/>
                <w:bCs/>
                <w:sz w:val="18"/>
                <w:szCs w:val="18"/>
              </w:rPr>
            </w:pPr>
            <w:r>
              <w:rPr>
                <w:b w:val="0"/>
                <w:bCs/>
                <w:sz w:val="18"/>
                <w:szCs w:val="18"/>
              </w:rPr>
              <w:t>64 QAM</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sidRPr="00665BE8">
              <w:rPr>
                <w:rFonts w:cs="Arial"/>
                <w:b w:val="0"/>
                <w:bCs/>
                <w:sz w:val="18"/>
                <w:szCs w:val="18"/>
              </w:rPr>
              <w:t>≤</w:t>
            </w:r>
            <w:r w:rsidRPr="00665BE8">
              <w:rPr>
                <w:b w:val="0"/>
                <w:bCs/>
                <w:sz w:val="18"/>
                <w:szCs w:val="18"/>
              </w:rPr>
              <w:t xml:space="preserve"> 6.5</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09" w:author="Gene Fong" w:date="2020-10-20T10:37:00Z">
              <w:r w:rsidDel="00E96CD0">
                <w:rPr>
                  <w:b w:val="0"/>
                  <w:bCs/>
                  <w:sz w:val="18"/>
                  <w:szCs w:val="18"/>
                </w:rPr>
                <w:delText>[</w:delText>
              </w:r>
            </w:del>
            <w:r>
              <w:rPr>
                <w:b w:val="0"/>
                <w:bCs/>
                <w:sz w:val="18"/>
                <w:szCs w:val="18"/>
              </w:rPr>
              <w:t>5.5</w:t>
            </w:r>
            <w:del w:id="210"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sidRPr="00607600">
              <w:rPr>
                <w:rFonts w:cs="Arial"/>
                <w:b w:val="0"/>
                <w:bCs/>
                <w:sz w:val="18"/>
                <w:szCs w:val="18"/>
              </w:rPr>
              <w:t>≤</w:t>
            </w:r>
            <w:r w:rsidRPr="00607600">
              <w:rPr>
                <w:b w:val="0"/>
                <w:bCs/>
                <w:sz w:val="18"/>
                <w:szCs w:val="18"/>
              </w:rPr>
              <w:t xml:space="preserve"> </w:t>
            </w:r>
            <w:del w:id="211" w:author="Gene Fong" w:date="2020-10-20T10:37:00Z">
              <w:r w:rsidDel="00E96CD0">
                <w:rPr>
                  <w:b w:val="0"/>
                  <w:bCs/>
                  <w:sz w:val="18"/>
                  <w:szCs w:val="18"/>
                </w:rPr>
                <w:delText>[</w:delText>
              </w:r>
            </w:del>
            <w:r w:rsidRPr="00607600">
              <w:rPr>
                <w:b w:val="0"/>
                <w:bCs/>
                <w:sz w:val="18"/>
                <w:szCs w:val="18"/>
              </w:rPr>
              <w:t>6.5</w:t>
            </w:r>
            <w:del w:id="212"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13" w:author="Gene Fong" w:date="2020-10-20T10:38:00Z">
              <w:r w:rsidDel="00E96CD0">
                <w:rPr>
                  <w:b w:val="0"/>
                  <w:bCs/>
                  <w:sz w:val="18"/>
                  <w:szCs w:val="18"/>
                </w:rPr>
                <w:delText>[</w:delText>
              </w:r>
            </w:del>
            <w:r>
              <w:rPr>
                <w:b w:val="0"/>
                <w:bCs/>
                <w:sz w:val="18"/>
                <w:szCs w:val="18"/>
              </w:rPr>
              <w:t>5.5</w:t>
            </w:r>
            <w:del w:id="214"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sidRPr="00C80BE8">
              <w:rPr>
                <w:rFonts w:cs="Arial"/>
                <w:b w:val="0"/>
                <w:bCs/>
                <w:sz w:val="18"/>
                <w:szCs w:val="18"/>
              </w:rPr>
              <w:t>≤</w:t>
            </w:r>
            <w:r w:rsidRPr="00C80BE8">
              <w:rPr>
                <w:b w:val="0"/>
                <w:bCs/>
                <w:sz w:val="18"/>
                <w:szCs w:val="18"/>
              </w:rPr>
              <w:t xml:space="preserve"> </w:t>
            </w:r>
            <w:del w:id="215" w:author="Gene Fong" w:date="2020-10-20T10:38:00Z">
              <w:r w:rsidDel="00E96CD0">
                <w:rPr>
                  <w:b w:val="0"/>
                  <w:bCs/>
                  <w:sz w:val="18"/>
                  <w:szCs w:val="18"/>
                </w:rPr>
                <w:delText>[</w:delText>
              </w:r>
            </w:del>
            <w:r w:rsidRPr="00C80BE8">
              <w:rPr>
                <w:b w:val="0"/>
                <w:bCs/>
                <w:sz w:val="18"/>
                <w:szCs w:val="18"/>
              </w:rPr>
              <w:t>5.5</w:t>
            </w:r>
            <w:del w:id="216" w:author="Gene Fong" w:date="2020-10-20T10:38:00Z">
              <w:r w:rsidDel="00E96CD0">
                <w:rPr>
                  <w:b w:val="0"/>
                  <w:bCs/>
                  <w:sz w:val="18"/>
                  <w:szCs w:val="18"/>
                </w:rPr>
                <w:delText>]</w:delText>
              </w:r>
            </w:del>
          </w:p>
        </w:tc>
      </w:tr>
      <w:tr w:rsidR="005D7666" w:rsidTr="005D7666">
        <w:trPr>
          <w:trHeight w:val="20"/>
          <w:jc w:val="center"/>
        </w:trPr>
        <w:tc>
          <w:tcPr>
            <w:tcW w:w="1215" w:type="dxa"/>
            <w:vMerge/>
          </w:tcPr>
          <w:p w:rsidR="005D7666" w:rsidRPr="00FD098D" w:rsidRDefault="005D7666" w:rsidP="005D7666">
            <w:pPr>
              <w:pStyle w:val="FL"/>
              <w:spacing w:before="0" w:after="0"/>
              <w:rPr>
                <w:b w:val="0"/>
                <w:bCs/>
                <w:sz w:val="18"/>
                <w:szCs w:val="18"/>
              </w:rPr>
            </w:pPr>
          </w:p>
        </w:tc>
        <w:tc>
          <w:tcPr>
            <w:tcW w:w="1348" w:type="dxa"/>
          </w:tcPr>
          <w:p w:rsidR="005D7666" w:rsidRPr="00FD098D" w:rsidRDefault="005D7666" w:rsidP="005D7666">
            <w:pPr>
              <w:pStyle w:val="FL"/>
              <w:spacing w:before="0" w:after="0"/>
              <w:rPr>
                <w:b w:val="0"/>
                <w:bCs/>
                <w:sz w:val="18"/>
                <w:szCs w:val="18"/>
              </w:rPr>
            </w:pPr>
            <w:r>
              <w:rPr>
                <w:b w:val="0"/>
                <w:bCs/>
                <w:sz w:val="18"/>
                <w:szCs w:val="18"/>
              </w:rPr>
              <w:t>256 QAM</w:t>
            </w:r>
          </w:p>
        </w:tc>
        <w:tc>
          <w:tcPr>
            <w:tcW w:w="931" w:type="dxa"/>
          </w:tcPr>
          <w:p w:rsidR="005D7666" w:rsidRDefault="005D7666" w:rsidP="005D7666">
            <w:pPr>
              <w:pStyle w:val="FL"/>
              <w:spacing w:before="0" w:after="0"/>
              <w:rPr>
                <w:rFonts w:cs="Arial"/>
                <w:b w:val="0"/>
                <w:bCs/>
                <w:sz w:val="18"/>
                <w:szCs w:val="18"/>
              </w:rPr>
            </w:pPr>
            <w:r w:rsidRPr="00CC11E3">
              <w:rPr>
                <w:rFonts w:cs="Arial"/>
                <w:b w:val="0"/>
                <w:bCs/>
                <w:sz w:val="18"/>
                <w:szCs w:val="18"/>
              </w:rPr>
              <w:t>≤</w:t>
            </w:r>
            <w:r w:rsidRPr="00CC11E3">
              <w:rPr>
                <w:b w:val="0"/>
                <w:bCs/>
                <w:sz w:val="18"/>
                <w:szCs w:val="18"/>
              </w:rPr>
              <w:t xml:space="preserve"> 9.0</w:t>
            </w:r>
          </w:p>
        </w:tc>
        <w:tc>
          <w:tcPr>
            <w:tcW w:w="1039" w:type="dxa"/>
          </w:tcPr>
          <w:p w:rsidR="005D7666" w:rsidRDefault="005D7666" w:rsidP="005D7666">
            <w:pPr>
              <w:pStyle w:val="FL"/>
              <w:spacing w:before="0" w:after="0"/>
              <w:rPr>
                <w:rFonts w:cs="Arial"/>
                <w:b w:val="0"/>
                <w:bCs/>
                <w:sz w:val="18"/>
                <w:szCs w:val="18"/>
              </w:rPr>
            </w:pPr>
            <w:r w:rsidRPr="00087FFC">
              <w:rPr>
                <w:rFonts w:cs="Arial"/>
                <w:b w:val="0"/>
                <w:bCs/>
                <w:sz w:val="18"/>
                <w:szCs w:val="18"/>
              </w:rPr>
              <w:t>≤</w:t>
            </w:r>
            <w:r w:rsidRPr="00087FFC">
              <w:rPr>
                <w:b w:val="0"/>
                <w:bCs/>
                <w:sz w:val="18"/>
                <w:szCs w:val="18"/>
              </w:rPr>
              <w:t xml:space="preserve"> 12.0</w:t>
            </w:r>
          </w:p>
        </w:tc>
        <w:tc>
          <w:tcPr>
            <w:tcW w:w="85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7.0</w:t>
            </w:r>
          </w:p>
        </w:tc>
        <w:tc>
          <w:tcPr>
            <w:tcW w:w="906" w:type="dxa"/>
          </w:tcPr>
          <w:p w:rsidR="005D7666" w:rsidRDefault="005D7666" w:rsidP="005D7666">
            <w:pPr>
              <w:pStyle w:val="FL"/>
              <w:spacing w:before="0" w:after="0"/>
              <w:rPr>
                <w:rFonts w:cs="Arial"/>
                <w:b w:val="0"/>
                <w:bCs/>
                <w:sz w:val="18"/>
                <w:szCs w:val="18"/>
              </w:rPr>
            </w:pPr>
            <w:r w:rsidRPr="00F67E47">
              <w:rPr>
                <w:rFonts w:cs="Arial"/>
                <w:b w:val="0"/>
                <w:bCs/>
                <w:sz w:val="18"/>
                <w:szCs w:val="18"/>
              </w:rPr>
              <w:t>≤</w:t>
            </w:r>
            <w:r w:rsidRPr="00F67E47">
              <w:rPr>
                <w:b w:val="0"/>
                <w:bCs/>
                <w:sz w:val="18"/>
                <w:szCs w:val="18"/>
              </w:rPr>
              <w:t xml:space="preserve"> 8.5</w:t>
            </w:r>
          </w:p>
        </w:tc>
        <w:tc>
          <w:tcPr>
            <w:tcW w:w="85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17" w:author="Gene Fong" w:date="2020-10-20T10:37:00Z">
              <w:r w:rsidDel="00E96CD0">
                <w:rPr>
                  <w:b w:val="0"/>
                  <w:bCs/>
                  <w:sz w:val="18"/>
                  <w:szCs w:val="18"/>
                </w:rPr>
                <w:delText>[</w:delText>
              </w:r>
            </w:del>
            <w:r>
              <w:rPr>
                <w:b w:val="0"/>
                <w:bCs/>
                <w:sz w:val="18"/>
                <w:szCs w:val="18"/>
              </w:rPr>
              <w:t>7.0</w:t>
            </w:r>
            <w:del w:id="218" w:author="Gene Fong" w:date="2020-10-20T10:37:00Z">
              <w:r w:rsidDel="00E96CD0">
                <w:rPr>
                  <w:b w:val="0"/>
                  <w:bCs/>
                  <w:sz w:val="18"/>
                  <w:szCs w:val="18"/>
                </w:rPr>
                <w:delText>]</w:delText>
              </w:r>
            </w:del>
          </w:p>
        </w:tc>
        <w:tc>
          <w:tcPr>
            <w:tcW w:w="906"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19" w:author="Gene Fong" w:date="2020-10-20T10:37:00Z">
              <w:r w:rsidDel="00E96CD0">
                <w:rPr>
                  <w:b w:val="0"/>
                  <w:bCs/>
                  <w:sz w:val="18"/>
                  <w:szCs w:val="18"/>
                </w:rPr>
                <w:delText>[</w:delText>
              </w:r>
            </w:del>
            <w:r>
              <w:rPr>
                <w:b w:val="0"/>
                <w:bCs/>
                <w:sz w:val="18"/>
                <w:szCs w:val="18"/>
              </w:rPr>
              <w:t>7.0</w:t>
            </w:r>
            <w:del w:id="220"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21" w:author="Gene Fong" w:date="2020-10-20T10:38:00Z">
              <w:r w:rsidDel="00E96CD0">
                <w:rPr>
                  <w:b w:val="0"/>
                  <w:bCs/>
                  <w:sz w:val="18"/>
                  <w:szCs w:val="18"/>
                </w:rPr>
                <w:delText>[</w:delText>
              </w:r>
            </w:del>
            <w:r>
              <w:rPr>
                <w:b w:val="0"/>
                <w:bCs/>
                <w:sz w:val="18"/>
                <w:szCs w:val="18"/>
              </w:rPr>
              <w:t>7.0</w:t>
            </w:r>
            <w:del w:id="222" w:author="Gene Fong" w:date="2020-10-20T10:38:00Z">
              <w:r w:rsidDel="00E96CD0">
                <w:rPr>
                  <w:b w:val="0"/>
                  <w:bCs/>
                  <w:sz w:val="18"/>
                  <w:szCs w:val="18"/>
                </w:rPr>
                <w:delText>]</w:delText>
              </w:r>
            </w:del>
          </w:p>
        </w:tc>
        <w:tc>
          <w:tcPr>
            <w:tcW w:w="784"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23" w:author="Gene Fong" w:date="2020-10-20T10:38:00Z">
              <w:r w:rsidDel="00E96CD0">
                <w:rPr>
                  <w:b w:val="0"/>
                  <w:bCs/>
                  <w:sz w:val="18"/>
                  <w:szCs w:val="18"/>
                </w:rPr>
                <w:delText>[</w:delText>
              </w:r>
            </w:del>
            <w:r>
              <w:rPr>
                <w:b w:val="0"/>
                <w:bCs/>
                <w:sz w:val="18"/>
                <w:szCs w:val="18"/>
              </w:rPr>
              <w:t>7.0</w:t>
            </w:r>
            <w:del w:id="224" w:author="Gene Fong" w:date="2020-10-20T10:38:00Z">
              <w:r w:rsidDel="00E96CD0">
                <w:rPr>
                  <w:b w:val="0"/>
                  <w:bCs/>
                  <w:sz w:val="18"/>
                  <w:szCs w:val="18"/>
                </w:rPr>
                <w:delText>]</w:delText>
              </w:r>
            </w:del>
          </w:p>
        </w:tc>
      </w:tr>
      <w:tr w:rsidR="005D7666" w:rsidTr="005D7666">
        <w:trPr>
          <w:trHeight w:val="20"/>
          <w:jc w:val="center"/>
        </w:trPr>
        <w:tc>
          <w:tcPr>
            <w:tcW w:w="9621" w:type="dxa"/>
            <w:gridSpan w:val="10"/>
          </w:tcPr>
          <w:p w:rsidR="005D7666" w:rsidRDefault="005D7666" w:rsidP="005D7666">
            <w:pPr>
              <w:pStyle w:val="TAN"/>
              <w:rPr>
                <w:rFonts w:cs="Arial"/>
              </w:rPr>
            </w:pPr>
            <w:r>
              <w:rPr>
                <w:rFonts w:cs="Arial"/>
              </w:rPr>
              <w:t>NOTE 1:</w:t>
            </w:r>
            <w:r>
              <w:rPr>
                <w:rFonts w:cs="Arial"/>
              </w:rPr>
              <w:tab/>
              <w:t xml:space="preserve">Full allocation A-MPR applies </w:t>
            </w:r>
            <w:r>
              <w:t xml:space="preserve">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w:t>
            </w:r>
            <w:r w:rsidRPr="00207346">
              <w:t xml:space="preserve">and according to the allocation type </w:t>
            </w:r>
            <w:r>
              <w:t>applies.</w:t>
            </w:r>
          </w:p>
        </w:tc>
      </w:tr>
    </w:tbl>
    <w:p w:rsidR="005D7666" w:rsidRPr="008C0EFD" w:rsidRDefault="005D7666" w:rsidP="005D7666"/>
    <w:p w:rsidR="005D7666" w:rsidRDefault="005D7666" w:rsidP="005D7666">
      <w:pPr>
        <w:pStyle w:val="Heading4"/>
        <w:ind w:left="0" w:firstLine="0"/>
      </w:pPr>
      <w:r w:rsidRPr="001C0CC4">
        <w:t>6.2</w:t>
      </w:r>
      <w:r>
        <w:t>F</w:t>
      </w:r>
      <w:r w:rsidRPr="001C0CC4">
        <w:t>.3.</w:t>
      </w:r>
      <w:r>
        <w:t>7</w:t>
      </w:r>
      <w:r w:rsidRPr="001C0CC4">
        <w:tab/>
        <w:t>A-MPR for NS_</w:t>
      </w:r>
      <w:r>
        <w:t>54</w:t>
      </w:r>
    </w:p>
    <w:p w:rsidR="005D7666" w:rsidRDefault="005D7666" w:rsidP="005D7666">
      <w:r>
        <w:t>When</w:t>
      </w:r>
      <w:r w:rsidRPr="0011445D">
        <w:t xml:space="preserve"> "NS_</w:t>
      </w:r>
      <w:r>
        <w:t>54</w:t>
      </w:r>
      <w:r w:rsidRPr="0011445D">
        <w:t xml:space="preserve">" is indicated in the cell, the </w:t>
      </w:r>
      <w:r>
        <w:t>A-MPR is specified in Table 6.2F.3.7-1.</w:t>
      </w:r>
    </w:p>
    <w:p w:rsidR="005D7666" w:rsidRDefault="005D7666" w:rsidP="005D7666">
      <w:pPr>
        <w:pStyle w:val="TH"/>
      </w:pPr>
      <w:r w:rsidRPr="001C0CC4">
        <w:lastRenderedPageBreak/>
        <w:t>Table 6.2</w:t>
      </w:r>
      <w:r>
        <w:t>F</w:t>
      </w:r>
      <w:r w:rsidRPr="001C0CC4">
        <w:t>.3.</w:t>
      </w:r>
      <w:r>
        <w:t>7</w:t>
      </w:r>
      <w:r w:rsidRPr="001C0CC4">
        <w:t xml:space="preserve">-1: </w:t>
      </w:r>
      <w:r>
        <w:t>A-MPR for NS_54 power class 5</w:t>
      </w:r>
    </w:p>
    <w:tbl>
      <w:tblPr>
        <w:tblStyle w:val="TableGrid"/>
        <w:tblW w:w="0" w:type="auto"/>
        <w:jc w:val="center"/>
        <w:tblLook w:val="04A0" w:firstRow="1" w:lastRow="0" w:firstColumn="1" w:lastColumn="0" w:noHBand="0" w:noVBand="1"/>
      </w:tblPr>
      <w:tblGrid>
        <w:gridCol w:w="1574"/>
        <w:gridCol w:w="1498"/>
        <w:gridCol w:w="1278"/>
        <w:gridCol w:w="1278"/>
        <w:gridCol w:w="1278"/>
      </w:tblGrid>
      <w:tr w:rsidR="005D7666" w:rsidTr="005D7666">
        <w:trPr>
          <w:trHeight w:val="237"/>
          <w:jc w:val="center"/>
        </w:trPr>
        <w:tc>
          <w:tcPr>
            <w:tcW w:w="1574" w:type="dxa"/>
            <w:vMerge w:val="restart"/>
          </w:tcPr>
          <w:p w:rsidR="005D7666" w:rsidRPr="00FD098D" w:rsidRDefault="005D7666" w:rsidP="005D7666">
            <w:pPr>
              <w:pStyle w:val="FL"/>
              <w:spacing w:before="0" w:after="0"/>
              <w:rPr>
                <w:sz w:val="18"/>
                <w:szCs w:val="18"/>
              </w:rPr>
            </w:pPr>
            <w:r>
              <w:rPr>
                <w:sz w:val="18"/>
                <w:szCs w:val="18"/>
              </w:rPr>
              <w:t>Pre-coding</w:t>
            </w:r>
          </w:p>
        </w:tc>
        <w:tc>
          <w:tcPr>
            <w:tcW w:w="1498" w:type="dxa"/>
            <w:vMerge w:val="restart"/>
          </w:tcPr>
          <w:p w:rsidR="005D7666" w:rsidRPr="00FD098D" w:rsidRDefault="005D7666" w:rsidP="005D7666">
            <w:pPr>
              <w:pStyle w:val="FL"/>
              <w:spacing w:before="0" w:after="0"/>
              <w:rPr>
                <w:sz w:val="18"/>
                <w:szCs w:val="18"/>
              </w:rPr>
            </w:pPr>
            <w:r>
              <w:rPr>
                <w:sz w:val="18"/>
                <w:szCs w:val="18"/>
              </w:rPr>
              <w:t>Modulation</w:t>
            </w:r>
          </w:p>
        </w:tc>
        <w:tc>
          <w:tcPr>
            <w:tcW w:w="1278" w:type="dxa"/>
          </w:tcPr>
          <w:p w:rsidR="005D7666" w:rsidRDefault="005D7666" w:rsidP="005D7666">
            <w:pPr>
              <w:pStyle w:val="FL"/>
              <w:spacing w:before="0" w:after="0"/>
              <w:rPr>
                <w:sz w:val="18"/>
                <w:szCs w:val="18"/>
              </w:rPr>
            </w:pPr>
            <w:r>
              <w:rPr>
                <w:sz w:val="18"/>
                <w:szCs w:val="18"/>
              </w:rPr>
              <w:t>RB Allocation (Note 2)</w:t>
            </w:r>
          </w:p>
        </w:tc>
        <w:tc>
          <w:tcPr>
            <w:tcW w:w="2556" w:type="dxa"/>
            <w:gridSpan w:val="2"/>
          </w:tcPr>
          <w:p w:rsidR="005D7666" w:rsidRDefault="005D7666" w:rsidP="005D7666">
            <w:pPr>
              <w:pStyle w:val="FL"/>
              <w:spacing w:before="0" w:after="0"/>
              <w:rPr>
                <w:sz w:val="18"/>
                <w:szCs w:val="18"/>
              </w:rPr>
            </w:pPr>
            <w:r>
              <w:rPr>
                <w:sz w:val="18"/>
                <w:szCs w:val="18"/>
              </w:rPr>
              <w:t>RB Allocation (Note 3)</w:t>
            </w:r>
          </w:p>
        </w:tc>
      </w:tr>
      <w:tr w:rsidR="005D7666" w:rsidTr="005D7666">
        <w:trPr>
          <w:trHeight w:val="237"/>
          <w:jc w:val="center"/>
        </w:trPr>
        <w:tc>
          <w:tcPr>
            <w:tcW w:w="1574" w:type="dxa"/>
            <w:vMerge/>
          </w:tcPr>
          <w:p w:rsidR="005D7666" w:rsidRDefault="005D7666" w:rsidP="005D7666">
            <w:pPr>
              <w:pStyle w:val="FL"/>
              <w:spacing w:before="0" w:after="0"/>
              <w:rPr>
                <w:sz w:val="18"/>
                <w:szCs w:val="18"/>
              </w:rPr>
            </w:pPr>
          </w:p>
        </w:tc>
        <w:tc>
          <w:tcPr>
            <w:tcW w:w="1498" w:type="dxa"/>
            <w:vMerge/>
          </w:tcPr>
          <w:p w:rsidR="005D7666" w:rsidRDefault="005D7666" w:rsidP="005D7666">
            <w:pPr>
              <w:pStyle w:val="FL"/>
              <w:spacing w:before="0" w:after="0"/>
              <w:rPr>
                <w:sz w:val="18"/>
                <w:szCs w:val="18"/>
              </w:rPr>
            </w:pPr>
          </w:p>
        </w:tc>
        <w:tc>
          <w:tcPr>
            <w:tcW w:w="1278" w:type="dxa"/>
          </w:tcPr>
          <w:p w:rsidR="005D7666" w:rsidRDefault="005D7666" w:rsidP="005D7666">
            <w:pPr>
              <w:pStyle w:val="FL"/>
              <w:spacing w:before="0" w:after="0"/>
              <w:rPr>
                <w:sz w:val="18"/>
                <w:szCs w:val="18"/>
              </w:rPr>
            </w:pPr>
            <w:r>
              <w:rPr>
                <w:sz w:val="18"/>
                <w:szCs w:val="18"/>
              </w:rPr>
              <w:t>Full/Partial</w:t>
            </w:r>
          </w:p>
        </w:tc>
        <w:tc>
          <w:tcPr>
            <w:tcW w:w="1278" w:type="dxa"/>
          </w:tcPr>
          <w:p w:rsidR="005D7666" w:rsidRDefault="005D7666" w:rsidP="005D7666">
            <w:pPr>
              <w:pStyle w:val="FL"/>
              <w:spacing w:before="0" w:after="0"/>
              <w:rPr>
                <w:sz w:val="18"/>
                <w:szCs w:val="18"/>
              </w:rPr>
            </w:pPr>
            <w:r>
              <w:rPr>
                <w:sz w:val="18"/>
                <w:szCs w:val="18"/>
              </w:rPr>
              <w:t>Full (dB)</w:t>
            </w:r>
          </w:p>
        </w:tc>
        <w:tc>
          <w:tcPr>
            <w:tcW w:w="1278" w:type="dxa"/>
          </w:tcPr>
          <w:p w:rsidR="005D7666" w:rsidRDefault="005D7666" w:rsidP="005D7666">
            <w:pPr>
              <w:pStyle w:val="FL"/>
              <w:spacing w:before="0" w:after="0"/>
              <w:rPr>
                <w:sz w:val="18"/>
                <w:szCs w:val="18"/>
              </w:rPr>
            </w:pPr>
            <w:r>
              <w:rPr>
                <w:sz w:val="18"/>
                <w:szCs w:val="18"/>
              </w:rPr>
              <w:t>Partial (dB)</w:t>
            </w:r>
          </w:p>
        </w:tc>
      </w:tr>
      <w:tr w:rsidR="005D7666" w:rsidTr="005D7666">
        <w:trPr>
          <w:trHeight w:val="20"/>
          <w:jc w:val="center"/>
        </w:trPr>
        <w:tc>
          <w:tcPr>
            <w:tcW w:w="1574" w:type="dxa"/>
            <w:vMerge w:val="restart"/>
          </w:tcPr>
          <w:p w:rsidR="005D7666" w:rsidRPr="00FD098D" w:rsidRDefault="005D7666" w:rsidP="005D7666">
            <w:pPr>
              <w:pStyle w:val="FL"/>
              <w:spacing w:before="0" w:after="0"/>
              <w:rPr>
                <w:b w:val="0"/>
                <w:bCs/>
                <w:sz w:val="18"/>
                <w:szCs w:val="18"/>
              </w:rPr>
            </w:pPr>
            <w:r>
              <w:rPr>
                <w:b w:val="0"/>
                <w:bCs/>
                <w:sz w:val="18"/>
                <w:szCs w:val="18"/>
              </w:rPr>
              <w:t>DFT-s-ODFM</w:t>
            </w:r>
          </w:p>
        </w:tc>
        <w:tc>
          <w:tcPr>
            <w:tcW w:w="1498" w:type="dxa"/>
          </w:tcPr>
          <w:p w:rsidR="005D7666" w:rsidRPr="00FD098D" w:rsidRDefault="005D7666" w:rsidP="005D7666">
            <w:pPr>
              <w:pStyle w:val="FL"/>
              <w:spacing w:before="0" w:after="0"/>
              <w:rPr>
                <w:b w:val="0"/>
                <w:bCs/>
                <w:sz w:val="18"/>
                <w:szCs w:val="18"/>
              </w:rPr>
            </w:pPr>
            <w:r>
              <w:rPr>
                <w:b w:val="0"/>
                <w:bCs/>
                <w:sz w:val="18"/>
                <w:szCs w:val="18"/>
              </w:rPr>
              <w:t>QPSK</w:t>
            </w:r>
          </w:p>
        </w:tc>
        <w:tc>
          <w:tcPr>
            <w:tcW w:w="1278" w:type="dxa"/>
            <w:vMerge w:val="restart"/>
            <w:vAlign w:val="center"/>
          </w:tcPr>
          <w:p w:rsidR="005D7666" w:rsidRDefault="005D7666" w:rsidP="005D7666">
            <w:pPr>
              <w:pStyle w:val="FL"/>
              <w:spacing w:before="0" w:after="0"/>
              <w:rPr>
                <w:rFonts w:cs="Arial"/>
                <w:b w:val="0"/>
                <w:bCs/>
                <w:sz w:val="18"/>
                <w:szCs w:val="18"/>
              </w:rPr>
            </w:pPr>
            <w:r>
              <w:rPr>
                <w:rFonts w:cs="Arial"/>
                <w:b w:val="0"/>
                <w:bCs/>
                <w:sz w:val="18"/>
                <w:szCs w:val="18"/>
              </w:rPr>
              <w:t xml:space="preserve">See </w:t>
            </w:r>
            <w:r w:rsidRPr="008F20F1">
              <w:rPr>
                <w:rFonts w:cs="Arial"/>
                <w:b w:val="0"/>
                <w:bCs/>
                <w:sz w:val="18"/>
                <w:szCs w:val="18"/>
              </w:rPr>
              <w:t>Table 6.2F.2-1</w:t>
            </w: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25" w:author="Gene Fong" w:date="2020-10-20T10:38:00Z">
              <w:r w:rsidDel="00E96CD0">
                <w:rPr>
                  <w:b w:val="0"/>
                  <w:bCs/>
                  <w:sz w:val="18"/>
                  <w:szCs w:val="18"/>
                </w:rPr>
                <w:delText>[</w:delText>
              </w:r>
            </w:del>
            <w:r>
              <w:rPr>
                <w:b w:val="0"/>
                <w:bCs/>
                <w:sz w:val="18"/>
                <w:szCs w:val="18"/>
              </w:rPr>
              <w:t>2.5</w:t>
            </w:r>
            <w:del w:id="226"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27" w:author="Gene Fong" w:date="2020-10-20T10:39:00Z">
              <w:r w:rsidDel="00E96CD0">
                <w:rPr>
                  <w:b w:val="0"/>
                  <w:bCs/>
                  <w:sz w:val="18"/>
                  <w:szCs w:val="18"/>
                </w:rPr>
                <w:delText>[</w:delText>
              </w:r>
            </w:del>
            <w:r>
              <w:rPr>
                <w:b w:val="0"/>
                <w:bCs/>
                <w:sz w:val="18"/>
                <w:szCs w:val="18"/>
              </w:rPr>
              <w:t>5.0</w:t>
            </w:r>
            <w:del w:id="228" w:author="Gene Fong" w:date="2020-10-20T10:39:00Z">
              <w:r w:rsidDel="00E96CD0">
                <w:rPr>
                  <w:b w:val="0"/>
                  <w:bCs/>
                  <w:sz w:val="18"/>
                  <w:szCs w:val="18"/>
                </w:rPr>
                <w:delText>]</w:delText>
              </w:r>
            </w:del>
          </w:p>
        </w:tc>
      </w:tr>
      <w:tr w:rsidR="005D7666" w:rsidTr="005D7666">
        <w:trPr>
          <w:trHeight w:val="20"/>
          <w:jc w:val="center"/>
        </w:trPr>
        <w:tc>
          <w:tcPr>
            <w:tcW w:w="1574" w:type="dxa"/>
            <w:vMerge/>
          </w:tcPr>
          <w:p w:rsidR="005D7666" w:rsidRPr="00FD098D" w:rsidRDefault="005D7666" w:rsidP="005D7666">
            <w:pPr>
              <w:pStyle w:val="FL"/>
              <w:spacing w:before="0" w:after="0"/>
              <w:rPr>
                <w:b w:val="0"/>
                <w:bCs/>
                <w:sz w:val="18"/>
                <w:szCs w:val="18"/>
              </w:rPr>
            </w:pPr>
          </w:p>
        </w:tc>
        <w:tc>
          <w:tcPr>
            <w:tcW w:w="1498" w:type="dxa"/>
          </w:tcPr>
          <w:p w:rsidR="005D7666" w:rsidRPr="00FD098D" w:rsidRDefault="005D7666" w:rsidP="005D7666">
            <w:pPr>
              <w:pStyle w:val="FL"/>
              <w:spacing w:before="0" w:after="0"/>
              <w:rPr>
                <w:b w:val="0"/>
                <w:bCs/>
                <w:sz w:val="18"/>
                <w:szCs w:val="18"/>
              </w:rPr>
            </w:pPr>
            <w:r>
              <w:rPr>
                <w:b w:val="0"/>
                <w:bCs/>
                <w:sz w:val="18"/>
                <w:szCs w:val="18"/>
              </w:rPr>
              <w:t>16 QAM</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29" w:author="Gene Fong" w:date="2020-10-20T10:38:00Z">
              <w:r w:rsidDel="00E96CD0">
                <w:rPr>
                  <w:b w:val="0"/>
                  <w:bCs/>
                  <w:sz w:val="18"/>
                  <w:szCs w:val="18"/>
                </w:rPr>
                <w:delText>[</w:delText>
              </w:r>
            </w:del>
            <w:r>
              <w:rPr>
                <w:b w:val="0"/>
                <w:bCs/>
                <w:sz w:val="18"/>
                <w:szCs w:val="18"/>
              </w:rPr>
              <w:t>3.0</w:t>
            </w:r>
            <w:del w:id="230"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31" w:author="Gene Fong" w:date="2020-10-20T10:39:00Z">
              <w:r w:rsidDel="00E96CD0">
                <w:rPr>
                  <w:b w:val="0"/>
                  <w:bCs/>
                  <w:sz w:val="18"/>
                  <w:szCs w:val="18"/>
                </w:rPr>
                <w:delText>[</w:delText>
              </w:r>
            </w:del>
            <w:r>
              <w:rPr>
                <w:b w:val="0"/>
                <w:bCs/>
                <w:sz w:val="18"/>
                <w:szCs w:val="18"/>
              </w:rPr>
              <w:t>5.0</w:t>
            </w:r>
            <w:del w:id="232" w:author="Gene Fong" w:date="2020-10-20T10:39:00Z">
              <w:r w:rsidDel="00E96CD0">
                <w:rPr>
                  <w:b w:val="0"/>
                  <w:bCs/>
                  <w:sz w:val="18"/>
                  <w:szCs w:val="18"/>
                </w:rPr>
                <w:delText>]</w:delText>
              </w:r>
            </w:del>
          </w:p>
        </w:tc>
      </w:tr>
      <w:tr w:rsidR="005D7666" w:rsidTr="005D7666">
        <w:trPr>
          <w:trHeight w:val="20"/>
          <w:jc w:val="center"/>
        </w:trPr>
        <w:tc>
          <w:tcPr>
            <w:tcW w:w="1574" w:type="dxa"/>
            <w:vMerge/>
          </w:tcPr>
          <w:p w:rsidR="005D7666" w:rsidRPr="00FD098D" w:rsidRDefault="005D7666" w:rsidP="005D7666">
            <w:pPr>
              <w:pStyle w:val="FL"/>
              <w:spacing w:before="0" w:after="0"/>
              <w:rPr>
                <w:b w:val="0"/>
                <w:bCs/>
                <w:sz w:val="18"/>
                <w:szCs w:val="18"/>
              </w:rPr>
            </w:pPr>
          </w:p>
        </w:tc>
        <w:tc>
          <w:tcPr>
            <w:tcW w:w="1498" w:type="dxa"/>
          </w:tcPr>
          <w:p w:rsidR="005D7666" w:rsidRPr="00FD098D" w:rsidRDefault="005D7666" w:rsidP="005D7666">
            <w:pPr>
              <w:pStyle w:val="FL"/>
              <w:spacing w:before="0" w:after="0"/>
              <w:rPr>
                <w:b w:val="0"/>
                <w:bCs/>
                <w:sz w:val="18"/>
                <w:szCs w:val="18"/>
              </w:rPr>
            </w:pPr>
            <w:r>
              <w:rPr>
                <w:b w:val="0"/>
                <w:bCs/>
                <w:sz w:val="18"/>
                <w:szCs w:val="18"/>
              </w:rPr>
              <w:t>64 QAM</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 xml:space="preserve">≤ </w:t>
            </w:r>
            <w:del w:id="233" w:author="Gene Fong" w:date="2020-10-20T10:38:00Z">
              <w:r w:rsidDel="00E96CD0">
                <w:rPr>
                  <w:rFonts w:cs="Arial"/>
                  <w:b w:val="0"/>
                  <w:bCs/>
                  <w:sz w:val="18"/>
                  <w:szCs w:val="18"/>
                </w:rPr>
                <w:delText>[</w:delText>
              </w:r>
            </w:del>
            <w:r>
              <w:rPr>
                <w:rFonts w:cs="Arial"/>
                <w:b w:val="0"/>
                <w:bCs/>
                <w:sz w:val="18"/>
                <w:szCs w:val="18"/>
              </w:rPr>
              <w:t>3.5</w:t>
            </w:r>
            <w:del w:id="234" w:author="Gene Fong" w:date="2020-10-20T10:39:00Z">
              <w:r w:rsidDel="00E96CD0">
                <w:rPr>
                  <w:rFonts w:cs="Arial"/>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35" w:author="Gene Fong" w:date="2020-10-20T10:39:00Z">
              <w:r w:rsidDel="00E96CD0">
                <w:rPr>
                  <w:b w:val="0"/>
                  <w:bCs/>
                  <w:sz w:val="18"/>
                  <w:szCs w:val="18"/>
                </w:rPr>
                <w:delText>[</w:delText>
              </w:r>
            </w:del>
            <w:r>
              <w:rPr>
                <w:b w:val="0"/>
                <w:bCs/>
                <w:sz w:val="18"/>
                <w:szCs w:val="18"/>
              </w:rPr>
              <w:t>5.0</w:t>
            </w:r>
            <w:del w:id="236" w:author="Gene Fong" w:date="2020-10-20T10:39:00Z">
              <w:r w:rsidDel="00E96CD0">
                <w:rPr>
                  <w:b w:val="0"/>
                  <w:bCs/>
                  <w:sz w:val="18"/>
                  <w:szCs w:val="18"/>
                </w:rPr>
                <w:delText>]</w:delText>
              </w:r>
            </w:del>
          </w:p>
        </w:tc>
      </w:tr>
      <w:tr w:rsidR="005D7666" w:rsidTr="005D7666">
        <w:trPr>
          <w:trHeight w:val="20"/>
          <w:jc w:val="center"/>
        </w:trPr>
        <w:tc>
          <w:tcPr>
            <w:tcW w:w="1574" w:type="dxa"/>
            <w:vMerge/>
          </w:tcPr>
          <w:p w:rsidR="005D7666" w:rsidRPr="00FD098D" w:rsidRDefault="005D7666" w:rsidP="005D7666">
            <w:pPr>
              <w:pStyle w:val="FL"/>
              <w:spacing w:before="0" w:after="0"/>
              <w:rPr>
                <w:b w:val="0"/>
                <w:bCs/>
                <w:sz w:val="18"/>
                <w:szCs w:val="18"/>
              </w:rPr>
            </w:pPr>
          </w:p>
        </w:tc>
        <w:tc>
          <w:tcPr>
            <w:tcW w:w="1498" w:type="dxa"/>
          </w:tcPr>
          <w:p w:rsidR="005D7666" w:rsidRPr="00FD098D" w:rsidRDefault="005D7666" w:rsidP="005D7666">
            <w:pPr>
              <w:pStyle w:val="FL"/>
              <w:spacing w:before="0" w:after="0"/>
              <w:rPr>
                <w:b w:val="0"/>
                <w:bCs/>
                <w:sz w:val="18"/>
                <w:szCs w:val="18"/>
              </w:rPr>
            </w:pPr>
            <w:r>
              <w:rPr>
                <w:b w:val="0"/>
                <w:bCs/>
                <w:sz w:val="18"/>
                <w:szCs w:val="18"/>
              </w:rPr>
              <w:t>256 QAM</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37" w:author="Gene Fong" w:date="2020-10-20T10:38:00Z">
              <w:r w:rsidDel="00E96CD0">
                <w:rPr>
                  <w:b w:val="0"/>
                  <w:bCs/>
                  <w:sz w:val="18"/>
                  <w:szCs w:val="18"/>
                </w:rPr>
                <w:delText>[</w:delText>
              </w:r>
            </w:del>
            <w:r>
              <w:rPr>
                <w:b w:val="0"/>
                <w:bCs/>
                <w:sz w:val="18"/>
                <w:szCs w:val="18"/>
              </w:rPr>
              <w:t>5.0</w:t>
            </w:r>
            <w:del w:id="238"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39" w:author="Gene Fong" w:date="2020-10-20T10:39:00Z">
              <w:r w:rsidDel="00E96CD0">
                <w:rPr>
                  <w:b w:val="0"/>
                  <w:bCs/>
                  <w:sz w:val="18"/>
                  <w:szCs w:val="18"/>
                </w:rPr>
                <w:delText>[</w:delText>
              </w:r>
            </w:del>
            <w:r>
              <w:rPr>
                <w:b w:val="0"/>
                <w:bCs/>
                <w:sz w:val="18"/>
                <w:szCs w:val="18"/>
              </w:rPr>
              <w:t>6.0</w:t>
            </w:r>
            <w:del w:id="240" w:author="Gene Fong" w:date="2020-10-20T10:39:00Z">
              <w:r w:rsidDel="00E96CD0">
                <w:rPr>
                  <w:b w:val="0"/>
                  <w:bCs/>
                  <w:sz w:val="18"/>
                  <w:szCs w:val="18"/>
                </w:rPr>
                <w:delText>]</w:delText>
              </w:r>
            </w:del>
          </w:p>
        </w:tc>
      </w:tr>
      <w:tr w:rsidR="005D7666" w:rsidTr="005D7666">
        <w:trPr>
          <w:trHeight w:val="20"/>
          <w:jc w:val="center"/>
        </w:trPr>
        <w:tc>
          <w:tcPr>
            <w:tcW w:w="1574" w:type="dxa"/>
            <w:vMerge w:val="restart"/>
          </w:tcPr>
          <w:p w:rsidR="005D7666" w:rsidRPr="00FD098D" w:rsidRDefault="005D7666" w:rsidP="005D7666">
            <w:pPr>
              <w:pStyle w:val="FL"/>
              <w:spacing w:before="0" w:after="0"/>
              <w:rPr>
                <w:b w:val="0"/>
                <w:bCs/>
                <w:sz w:val="18"/>
                <w:szCs w:val="18"/>
              </w:rPr>
            </w:pPr>
            <w:r>
              <w:rPr>
                <w:b w:val="0"/>
                <w:bCs/>
                <w:sz w:val="18"/>
                <w:szCs w:val="18"/>
              </w:rPr>
              <w:t>CP-OFDM</w:t>
            </w:r>
          </w:p>
        </w:tc>
        <w:tc>
          <w:tcPr>
            <w:tcW w:w="1498" w:type="dxa"/>
          </w:tcPr>
          <w:p w:rsidR="005D7666" w:rsidRPr="00FD098D" w:rsidRDefault="005D7666" w:rsidP="005D7666">
            <w:pPr>
              <w:pStyle w:val="FL"/>
              <w:spacing w:before="0" w:after="0"/>
              <w:rPr>
                <w:b w:val="0"/>
                <w:bCs/>
                <w:sz w:val="18"/>
                <w:szCs w:val="18"/>
              </w:rPr>
            </w:pPr>
            <w:r>
              <w:rPr>
                <w:b w:val="0"/>
                <w:bCs/>
                <w:sz w:val="18"/>
                <w:szCs w:val="18"/>
              </w:rPr>
              <w:t>QPSK</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41" w:author="Gene Fong" w:date="2020-10-20T10:38:00Z">
              <w:r w:rsidDel="00E96CD0">
                <w:rPr>
                  <w:b w:val="0"/>
                  <w:bCs/>
                  <w:sz w:val="18"/>
                  <w:szCs w:val="18"/>
                </w:rPr>
                <w:delText>[</w:delText>
              </w:r>
            </w:del>
            <w:r>
              <w:rPr>
                <w:b w:val="0"/>
                <w:bCs/>
                <w:sz w:val="18"/>
                <w:szCs w:val="18"/>
              </w:rPr>
              <w:t>4.5</w:t>
            </w:r>
            <w:del w:id="242"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43" w:author="Gene Fong" w:date="2020-10-20T10:39:00Z">
              <w:r w:rsidDel="00E96CD0">
                <w:rPr>
                  <w:b w:val="0"/>
                  <w:bCs/>
                  <w:sz w:val="18"/>
                  <w:szCs w:val="18"/>
                </w:rPr>
                <w:delText>[</w:delText>
              </w:r>
            </w:del>
            <w:r>
              <w:rPr>
                <w:b w:val="0"/>
                <w:bCs/>
                <w:sz w:val="18"/>
                <w:szCs w:val="18"/>
              </w:rPr>
              <w:t>6.0</w:t>
            </w:r>
            <w:del w:id="244" w:author="Gene Fong" w:date="2020-10-20T10:39:00Z">
              <w:r w:rsidDel="00E96CD0">
                <w:rPr>
                  <w:b w:val="0"/>
                  <w:bCs/>
                  <w:sz w:val="18"/>
                  <w:szCs w:val="18"/>
                </w:rPr>
                <w:delText>]</w:delText>
              </w:r>
            </w:del>
          </w:p>
        </w:tc>
      </w:tr>
      <w:tr w:rsidR="005D7666" w:rsidTr="005D7666">
        <w:trPr>
          <w:trHeight w:val="20"/>
          <w:jc w:val="center"/>
        </w:trPr>
        <w:tc>
          <w:tcPr>
            <w:tcW w:w="1574" w:type="dxa"/>
            <w:vMerge/>
          </w:tcPr>
          <w:p w:rsidR="005D7666" w:rsidRPr="00FD098D" w:rsidRDefault="005D7666" w:rsidP="005D7666">
            <w:pPr>
              <w:pStyle w:val="FL"/>
              <w:spacing w:before="0" w:after="0"/>
              <w:rPr>
                <w:b w:val="0"/>
                <w:bCs/>
                <w:sz w:val="18"/>
                <w:szCs w:val="18"/>
              </w:rPr>
            </w:pPr>
          </w:p>
        </w:tc>
        <w:tc>
          <w:tcPr>
            <w:tcW w:w="1498" w:type="dxa"/>
          </w:tcPr>
          <w:p w:rsidR="005D7666" w:rsidRPr="00FD098D" w:rsidRDefault="005D7666" w:rsidP="005D7666">
            <w:pPr>
              <w:pStyle w:val="FL"/>
              <w:spacing w:before="0" w:after="0"/>
              <w:rPr>
                <w:b w:val="0"/>
                <w:bCs/>
                <w:sz w:val="18"/>
                <w:szCs w:val="18"/>
              </w:rPr>
            </w:pPr>
            <w:r>
              <w:rPr>
                <w:b w:val="0"/>
                <w:bCs/>
                <w:sz w:val="18"/>
                <w:szCs w:val="18"/>
              </w:rPr>
              <w:t>16 QAM</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45" w:author="Gene Fong" w:date="2020-10-20T10:38:00Z">
              <w:r w:rsidDel="00E96CD0">
                <w:rPr>
                  <w:b w:val="0"/>
                  <w:bCs/>
                  <w:sz w:val="18"/>
                  <w:szCs w:val="18"/>
                </w:rPr>
                <w:delText>[</w:delText>
              </w:r>
            </w:del>
            <w:r>
              <w:rPr>
                <w:b w:val="0"/>
                <w:bCs/>
                <w:sz w:val="18"/>
                <w:szCs w:val="18"/>
              </w:rPr>
              <w:t>4.5</w:t>
            </w:r>
            <w:del w:id="246"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47" w:author="Gene Fong" w:date="2020-10-20T10:39:00Z">
              <w:r w:rsidDel="00E96CD0">
                <w:rPr>
                  <w:b w:val="0"/>
                  <w:bCs/>
                  <w:sz w:val="18"/>
                  <w:szCs w:val="18"/>
                </w:rPr>
                <w:delText>[</w:delText>
              </w:r>
            </w:del>
            <w:r>
              <w:rPr>
                <w:b w:val="0"/>
                <w:bCs/>
                <w:sz w:val="18"/>
                <w:szCs w:val="18"/>
              </w:rPr>
              <w:t>6.0</w:t>
            </w:r>
            <w:del w:id="248" w:author="Gene Fong" w:date="2020-10-20T10:39:00Z">
              <w:r w:rsidDel="00E96CD0">
                <w:rPr>
                  <w:b w:val="0"/>
                  <w:bCs/>
                  <w:sz w:val="18"/>
                  <w:szCs w:val="18"/>
                </w:rPr>
                <w:delText>]</w:delText>
              </w:r>
            </w:del>
          </w:p>
        </w:tc>
      </w:tr>
      <w:tr w:rsidR="005D7666" w:rsidTr="005D7666">
        <w:trPr>
          <w:trHeight w:val="20"/>
          <w:jc w:val="center"/>
        </w:trPr>
        <w:tc>
          <w:tcPr>
            <w:tcW w:w="1574" w:type="dxa"/>
            <w:vMerge/>
          </w:tcPr>
          <w:p w:rsidR="005D7666" w:rsidRPr="00FD098D" w:rsidRDefault="005D7666" w:rsidP="005D7666">
            <w:pPr>
              <w:pStyle w:val="FL"/>
              <w:spacing w:before="0" w:after="0"/>
              <w:rPr>
                <w:b w:val="0"/>
                <w:bCs/>
                <w:sz w:val="18"/>
                <w:szCs w:val="18"/>
              </w:rPr>
            </w:pPr>
          </w:p>
        </w:tc>
        <w:tc>
          <w:tcPr>
            <w:tcW w:w="1498" w:type="dxa"/>
          </w:tcPr>
          <w:p w:rsidR="005D7666" w:rsidRPr="00FD098D" w:rsidRDefault="005D7666" w:rsidP="005D7666">
            <w:pPr>
              <w:pStyle w:val="FL"/>
              <w:spacing w:before="0" w:after="0"/>
              <w:rPr>
                <w:b w:val="0"/>
                <w:bCs/>
                <w:sz w:val="18"/>
                <w:szCs w:val="18"/>
              </w:rPr>
            </w:pPr>
            <w:r>
              <w:rPr>
                <w:b w:val="0"/>
                <w:bCs/>
                <w:sz w:val="18"/>
                <w:szCs w:val="18"/>
              </w:rPr>
              <w:t>64 QAM</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49" w:author="Gene Fong" w:date="2020-10-20T10:38:00Z">
              <w:r w:rsidDel="00E96CD0">
                <w:rPr>
                  <w:b w:val="0"/>
                  <w:bCs/>
                  <w:sz w:val="18"/>
                  <w:szCs w:val="18"/>
                </w:rPr>
                <w:delText>[</w:delText>
              </w:r>
            </w:del>
            <w:r>
              <w:rPr>
                <w:b w:val="0"/>
                <w:bCs/>
                <w:sz w:val="18"/>
                <w:szCs w:val="18"/>
              </w:rPr>
              <w:t>5.5</w:t>
            </w:r>
            <w:del w:id="250"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51" w:author="Gene Fong" w:date="2020-10-20T10:39:00Z">
              <w:r w:rsidDel="00E96CD0">
                <w:rPr>
                  <w:b w:val="0"/>
                  <w:bCs/>
                  <w:sz w:val="18"/>
                  <w:szCs w:val="18"/>
                </w:rPr>
                <w:delText>[</w:delText>
              </w:r>
            </w:del>
            <w:r>
              <w:rPr>
                <w:b w:val="0"/>
                <w:bCs/>
                <w:sz w:val="18"/>
                <w:szCs w:val="18"/>
              </w:rPr>
              <w:t>6.0</w:t>
            </w:r>
            <w:del w:id="252" w:author="Gene Fong" w:date="2020-10-20T10:39:00Z">
              <w:r w:rsidDel="00E96CD0">
                <w:rPr>
                  <w:b w:val="0"/>
                  <w:bCs/>
                  <w:sz w:val="18"/>
                  <w:szCs w:val="18"/>
                </w:rPr>
                <w:delText>]</w:delText>
              </w:r>
            </w:del>
          </w:p>
        </w:tc>
      </w:tr>
      <w:tr w:rsidR="005D7666" w:rsidTr="005D7666">
        <w:trPr>
          <w:trHeight w:val="20"/>
          <w:jc w:val="center"/>
        </w:trPr>
        <w:tc>
          <w:tcPr>
            <w:tcW w:w="1574" w:type="dxa"/>
            <w:vMerge/>
          </w:tcPr>
          <w:p w:rsidR="005D7666" w:rsidRPr="00FD098D" w:rsidRDefault="005D7666" w:rsidP="005D7666">
            <w:pPr>
              <w:pStyle w:val="FL"/>
              <w:spacing w:before="0" w:after="0"/>
              <w:rPr>
                <w:b w:val="0"/>
                <w:bCs/>
                <w:sz w:val="18"/>
                <w:szCs w:val="18"/>
              </w:rPr>
            </w:pPr>
          </w:p>
        </w:tc>
        <w:tc>
          <w:tcPr>
            <w:tcW w:w="1498" w:type="dxa"/>
          </w:tcPr>
          <w:p w:rsidR="005D7666" w:rsidRPr="00FD098D" w:rsidRDefault="005D7666" w:rsidP="005D7666">
            <w:pPr>
              <w:pStyle w:val="FL"/>
              <w:spacing w:before="0" w:after="0"/>
              <w:rPr>
                <w:b w:val="0"/>
                <w:bCs/>
                <w:sz w:val="18"/>
                <w:szCs w:val="18"/>
              </w:rPr>
            </w:pPr>
            <w:r>
              <w:rPr>
                <w:b w:val="0"/>
                <w:bCs/>
                <w:sz w:val="18"/>
                <w:szCs w:val="18"/>
              </w:rPr>
              <w:t>256 QAM</w:t>
            </w:r>
          </w:p>
        </w:tc>
        <w:tc>
          <w:tcPr>
            <w:tcW w:w="1278" w:type="dxa"/>
            <w:vMerge/>
          </w:tcPr>
          <w:p w:rsidR="005D7666" w:rsidRDefault="005D7666" w:rsidP="005D7666">
            <w:pPr>
              <w:pStyle w:val="FL"/>
              <w:spacing w:before="0" w:after="0"/>
              <w:rPr>
                <w:rFonts w:cs="Arial"/>
                <w:b w:val="0"/>
                <w:bCs/>
                <w:sz w:val="18"/>
                <w:szCs w:val="18"/>
              </w:rPr>
            </w:pPr>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53" w:author="Gene Fong" w:date="2020-10-20T10:38:00Z">
              <w:r w:rsidDel="00E96CD0">
                <w:rPr>
                  <w:b w:val="0"/>
                  <w:bCs/>
                  <w:sz w:val="18"/>
                  <w:szCs w:val="18"/>
                </w:rPr>
                <w:delText>[</w:delText>
              </w:r>
            </w:del>
            <w:r>
              <w:rPr>
                <w:b w:val="0"/>
                <w:bCs/>
                <w:sz w:val="18"/>
                <w:szCs w:val="18"/>
              </w:rPr>
              <w:t>7.0</w:t>
            </w:r>
            <w:del w:id="254" w:author="Gene Fong" w:date="2020-10-20T10:39:00Z">
              <w:r w:rsidDel="00E96CD0">
                <w:rPr>
                  <w:b w:val="0"/>
                  <w:bCs/>
                  <w:sz w:val="18"/>
                  <w:szCs w:val="18"/>
                </w:rPr>
                <w:delText>]</w:delText>
              </w:r>
            </w:del>
          </w:p>
        </w:tc>
        <w:tc>
          <w:tcPr>
            <w:tcW w:w="1278" w:type="dxa"/>
          </w:tcPr>
          <w:p w:rsidR="005D7666" w:rsidRDefault="005D7666" w:rsidP="005D7666">
            <w:pPr>
              <w:pStyle w:val="FL"/>
              <w:spacing w:before="0" w:after="0"/>
              <w:rPr>
                <w:rFonts w:cs="Arial"/>
                <w:b w:val="0"/>
                <w:bCs/>
                <w:sz w:val="18"/>
                <w:szCs w:val="18"/>
              </w:rPr>
            </w:pPr>
            <w:r>
              <w:rPr>
                <w:rFonts w:cs="Arial"/>
                <w:b w:val="0"/>
                <w:bCs/>
                <w:sz w:val="18"/>
                <w:szCs w:val="18"/>
              </w:rPr>
              <w:t>≤</w:t>
            </w:r>
            <w:r>
              <w:rPr>
                <w:b w:val="0"/>
                <w:bCs/>
                <w:sz w:val="18"/>
                <w:szCs w:val="18"/>
              </w:rPr>
              <w:t xml:space="preserve"> </w:t>
            </w:r>
            <w:del w:id="255" w:author="Gene Fong" w:date="2020-10-20T10:39:00Z">
              <w:r w:rsidDel="00E96CD0">
                <w:rPr>
                  <w:b w:val="0"/>
                  <w:bCs/>
                  <w:sz w:val="18"/>
                  <w:szCs w:val="18"/>
                </w:rPr>
                <w:delText>[</w:delText>
              </w:r>
            </w:del>
            <w:r>
              <w:rPr>
                <w:b w:val="0"/>
                <w:bCs/>
                <w:sz w:val="18"/>
                <w:szCs w:val="18"/>
              </w:rPr>
              <w:t>7.0</w:t>
            </w:r>
            <w:del w:id="256" w:author="Gene Fong" w:date="2020-10-20T10:39:00Z">
              <w:r w:rsidDel="00E96CD0">
                <w:rPr>
                  <w:b w:val="0"/>
                  <w:bCs/>
                  <w:sz w:val="18"/>
                  <w:szCs w:val="18"/>
                </w:rPr>
                <w:delText>]</w:delText>
              </w:r>
            </w:del>
          </w:p>
        </w:tc>
      </w:tr>
      <w:tr w:rsidR="005D7666" w:rsidTr="005D7666">
        <w:trPr>
          <w:trHeight w:val="20"/>
          <w:jc w:val="center"/>
        </w:trPr>
        <w:tc>
          <w:tcPr>
            <w:tcW w:w="6906" w:type="dxa"/>
            <w:gridSpan w:val="5"/>
          </w:tcPr>
          <w:p w:rsidR="005D7666" w:rsidRDefault="005D7666" w:rsidP="005D7666">
            <w:pPr>
              <w:pStyle w:val="TAN"/>
            </w:pPr>
            <w:r w:rsidRPr="00FF21A1">
              <w:t>NOTE 1:</w:t>
            </w:r>
            <w:r>
              <w:tab/>
            </w:r>
            <w:r w:rsidRPr="00FF21A1">
              <w:t>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p>
          <w:p w:rsidR="005D7666" w:rsidRDefault="005D7666" w:rsidP="005D7666">
            <w:pPr>
              <w:pStyle w:val="TAN"/>
            </w:pPr>
            <w:r>
              <w:t>NOTE 2:</w:t>
            </w:r>
            <w:r>
              <w:tab/>
              <w:t>Applicable for all valid channels and bandwidths other than those enumerated in NOTE 3.</w:t>
            </w:r>
          </w:p>
          <w:p w:rsidR="005D7666" w:rsidRDefault="005D7666" w:rsidP="005D7666">
            <w:pPr>
              <w:pStyle w:val="TAN"/>
            </w:pPr>
            <w:r>
              <w:t>NOTE 3:</w:t>
            </w:r>
            <w:r>
              <w:tab/>
            </w:r>
            <w:r w:rsidRPr="00B803AE">
              <w:t xml:space="preserve">Applicable for 40 MHz channels centered at </w:t>
            </w:r>
            <w:r>
              <w:t xml:space="preserve">the nearest NR-ARFCN corresponding to </w:t>
            </w:r>
            <w:del w:id="257" w:author="Gene Fong" w:date="2020-10-20T10:39:00Z">
              <w:r w:rsidDel="00E96CD0">
                <w:delText>[</w:delText>
              </w:r>
            </w:del>
            <w:r w:rsidRPr="00B803AE">
              <w:t>5</w:t>
            </w:r>
            <w:r>
              <w:t>965 MHz</w:t>
            </w:r>
            <w:del w:id="258" w:author="Gene Fong" w:date="2020-10-20T10:39:00Z">
              <w:r w:rsidDel="00E96CD0">
                <w:delText>]</w:delText>
              </w:r>
            </w:del>
            <w:r w:rsidRPr="00B803AE">
              <w:t xml:space="preserve">, 60 MHz channels centered at </w:t>
            </w:r>
            <w:r>
              <w:t xml:space="preserve">the nearest NR-ARFCN corresponding to </w:t>
            </w:r>
            <w:del w:id="259" w:author="Gene Fong" w:date="2020-10-20T10:39:00Z">
              <w:r w:rsidDel="00E96CD0">
                <w:delText>[</w:delText>
              </w:r>
            </w:del>
            <w:r w:rsidRPr="00B803AE">
              <w:t>5</w:t>
            </w:r>
            <w:r>
              <w:t xml:space="preserve">975 and </w:t>
            </w:r>
            <w:r w:rsidRPr="00B803AE">
              <w:t>5</w:t>
            </w:r>
            <w:r>
              <w:t>995</w:t>
            </w:r>
            <w:r w:rsidRPr="00B803AE">
              <w:t xml:space="preserve"> MHz</w:t>
            </w:r>
            <w:del w:id="260" w:author="Gene Fong" w:date="2020-10-20T10:39:00Z">
              <w:r w:rsidDel="00E96CD0">
                <w:delText>]</w:delText>
              </w:r>
            </w:del>
            <w:r w:rsidRPr="00B803AE">
              <w:t xml:space="preserve">, and 80 MHz channels centered at </w:t>
            </w:r>
            <w:r>
              <w:t xml:space="preserve">the nearest NR-ARFCN corresponding to </w:t>
            </w:r>
            <w:del w:id="261" w:author="Gene Fong" w:date="2020-10-20T10:40:00Z">
              <w:r w:rsidDel="00E96CD0">
                <w:delText>[</w:delText>
              </w:r>
            </w:del>
            <w:r w:rsidRPr="00B803AE">
              <w:t>5</w:t>
            </w:r>
            <w:r>
              <w:t>985</w:t>
            </w:r>
            <w:r w:rsidRPr="00B803AE">
              <w:t xml:space="preserve"> MHz</w:t>
            </w:r>
            <w:del w:id="262" w:author="Gene Fong" w:date="2020-10-20T10:40:00Z">
              <w:r w:rsidDel="00E96CD0">
                <w:delText>]</w:delText>
              </w:r>
            </w:del>
            <w:r w:rsidRPr="00B803AE">
              <w:t>.</w:t>
            </w:r>
          </w:p>
        </w:tc>
      </w:tr>
    </w:tbl>
    <w:p w:rsidR="005D7666" w:rsidRPr="00DE4BE5" w:rsidRDefault="005D7666" w:rsidP="005D7666"/>
    <w:p w:rsidR="00CC2331" w:rsidRDefault="00CC2331" w:rsidP="00CC2331">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2D5B11" w:rsidRDefault="002D5B11" w:rsidP="002D5B11">
      <w:pPr>
        <w:pStyle w:val="Heading5"/>
      </w:pPr>
      <w:r>
        <w:t>6.5F.2.2.1</w:t>
      </w:r>
      <w:r>
        <w:tab/>
      </w:r>
      <w:bookmarkStart w:id="263" w:name="_Hlk40188429"/>
      <w:r>
        <w:t>Spectrum emission mask for non-transmitted channels</w:t>
      </w:r>
      <w:bookmarkEnd w:id="263"/>
    </w:p>
    <w:p w:rsidR="002D5B11" w:rsidRDefault="002D5B11" w:rsidP="002D5B11">
      <w:r>
        <w:rPr>
          <w:lang w:val="en-US"/>
        </w:rPr>
        <w:t xml:space="preserve">In the case of </w:t>
      </w:r>
      <w:r>
        <w:t xml:space="preserve">non-transmitted 20 MHz channel(s) on the edges of an assigned </w:t>
      </w:r>
      <w:r w:rsidRPr="001C0CC4">
        <w:t>channel bandwidth</w:t>
      </w:r>
      <w:r>
        <w:t xml:space="preserve"> the spectrum emission mask for </w:t>
      </w:r>
      <w:r w:rsidRPr="00AE170F">
        <w:t>operation with shared spectrum channel access</w:t>
      </w:r>
      <w:r>
        <w:t xml:space="preserve">, specified in </w:t>
      </w:r>
      <w:r w:rsidRPr="001C0CC4">
        <w:rPr>
          <w:rFonts w:cs="v5.0.0"/>
        </w:rPr>
        <w:t xml:space="preserve">Table </w:t>
      </w:r>
      <w:r>
        <w:rPr>
          <w:rFonts w:cs="v5.0.0"/>
        </w:rPr>
        <w:t>6.5F.2.2</w:t>
      </w:r>
      <w:r w:rsidRPr="00B63A09">
        <w:rPr>
          <w:rFonts w:cs="v5.0.0"/>
        </w:rPr>
        <w:t>-1</w:t>
      </w:r>
      <w:r>
        <w:rPr>
          <w:rFonts w:cs="v5.0.0"/>
        </w:rPr>
        <w:t>, is applied by using the total bandwidth of the remaining transmitted channels. The s</w:t>
      </w:r>
      <w:r w:rsidRPr="00037696">
        <w:rPr>
          <w:rFonts w:cs="v5.0.0"/>
        </w:rPr>
        <w:t xml:space="preserve">pectrum emission mask for non-transmitted channels </w:t>
      </w:r>
      <w:r>
        <w:t xml:space="preserve">is floored at -28dBr. </w:t>
      </w:r>
    </w:p>
    <w:p w:rsidR="002D5B11" w:rsidRDefault="002D5B11" w:rsidP="002D5B11">
      <w:r>
        <w:t xml:space="preserve">The </w:t>
      </w:r>
      <w:r>
        <w:rPr>
          <w:rFonts w:cs="v5.0.0"/>
        </w:rPr>
        <w:t xml:space="preserve">relative </w:t>
      </w:r>
      <w:r w:rsidRPr="001C0CC4">
        <w:rPr>
          <w:rFonts w:cs="v5.0.0"/>
        </w:rPr>
        <w:t>power</w:t>
      </w:r>
      <w:r>
        <w:rPr>
          <w:rFonts w:cs="v5.0.0"/>
        </w:rPr>
        <w:t xml:space="preserve"> </w:t>
      </w:r>
      <w:r w:rsidRPr="001C0CC4">
        <w:rPr>
          <w:rFonts w:cs="v5.0.0"/>
        </w:rPr>
        <w:t xml:space="preserve">of any UE emission shall not exceed the </w:t>
      </w:r>
      <w:r>
        <w:rPr>
          <w:rFonts w:cs="v5.0.0"/>
        </w:rPr>
        <w:t xml:space="preserve">most stringent </w:t>
      </w:r>
      <w:r w:rsidRPr="001C0CC4">
        <w:rPr>
          <w:rFonts w:cs="v5.0.0"/>
        </w:rPr>
        <w:t xml:space="preserve">levels </w:t>
      </w:r>
      <w:r>
        <w:rPr>
          <w:rFonts w:cs="v5.0.0"/>
        </w:rPr>
        <w:t xml:space="preserve">given by the </w:t>
      </w:r>
      <w:r>
        <w:t>spectrum emission mask</w:t>
      </w:r>
      <w:r>
        <w:rPr>
          <w:rFonts w:cs="v5.0.0"/>
        </w:rPr>
        <w:t xml:space="preserve"> </w:t>
      </w:r>
      <w:r>
        <w:t xml:space="preserve">for </w:t>
      </w:r>
      <w:r w:rsidRPr="00EB14A3">
        <w:t>operation with shared spectrum channel access</w:t>
      </w:r>
      <w:r>
        <w:rPr>
          <w:rFonts w:cs="v5.0.0"/>
        </w:rPr>
        <w:t xml:space="preserve"> with full channel bandwidth and the s</w:t>
      </w:r>
      <w:r w:rsidRPr="00037696">
        <w:rPr>
          <w:rFonts w:cs="v5.0.0"/>
        </w:rPr>
        <w:t>pectrum emission mask for non-transmitted channels</w:t>
      </w:r>
      <w:r>
        <w:rPr>
          <w:rFonts w:cs="v5.0.0"/>
        </w:rPr>
        <w:t xml:space="preserve"> with the channel bandwidth of the transmitted channels in the case of non-transmitted channels at the edge of an assigned channel </w:t>
      </w:r>
      <w:r w:rsidRPr="00A651EA">
        <w:rPr>
          <w:rFonts w:cs="v5.0.0"/>
        </w:rPr>
        <w:t>bandwidth</w:t>
      </w:r>
      <w:r>
        <w:rPr>
          <w:rFonts w:cs="v5.0.0"/>
        </w:rPr>
        <w:t xml:space="preserve">. </w:t>
      </w:r>
    </w:p>
    <w:p w:rsidR="002D5B11" w:rsidRDefault="002D5B11" w:rsidP="002D5B11">
      <w:r>
        <w:t xml:space="preserve">An exception to the </w:t>
      </w:r>
      <w:r>
        <w:rPr>
          <w:rFonts w:cs="v5.0.0"/>
        </w:rPr>
        <w:t>s</w:t>
      </w:r>
      <w:r w:rsidRPr="00037696">
        <w:rPr>
          <w:rFonts w:cs="v5.0.0"/>
        </w:rPr>
        <w:t>pectrum emission mask for non-transmitted channels</w:t>
      </w:r>
      <w:r>
        <w:rPr>
          <w:rFonts w:cs="v5.0.0"/>
        </w:rPr>
        <w:t xml:space="preserve"> </w:t>
      </w:r>
      <w:r>
        <w:t xml:space="preserve">allows a single </w:t>
      </w:r>
      <w:del w:id="264" w:author="Gene Fong" w:date="2020-10-20T10:41:00Z">
        <w:r w:rsidDel="00E96CD0">
          <w:delText>[</w:delText>
        </w:r>
      </w:del>
      <w:r>
        <w:t>2</w:t>
      </w:r>
      <w:del w:id="265" w:author="Gene Fong" w:date="2020-10-20T10:41:00Z">
        <w:r w:rsidDel="00E96CD0">
          <w:delText>]</w:delText>
        </w:r>
      </w:del>
      <w:r>
        <w:t xml:space="preserve"> MHz bandwidth to extend to </w:t>
      </w:r>
      <w:del w:id="266" w:author="Gene Fong" w:date="2020-10-20T10:42:00Z">
        <w:r w:rsidDel="00E96CD0">
          <w:delText>[</w:delText>
        </w:r>
      </w:del>
      <w:r>
        <w:t>-28</w:t>
      </w:r>
      <w:del w:id="267" w:author="Gene Fong" w:date="2020-10-20T10:42:00Z">
        <w:r w:rsidDel="00E96CD0">
          <w:delText>]</w:delText>
        </w:r>
      </w:del>
      <w:r>
        <w:t xml:space="preserve"> dBc relative to total transmit power, or </w:t>
      </w:r>
      <w:del w:id="268" w:author="Gene Fong" w:date="2020-10-20T10:42:00Z">
        <w:r w:rsidDel="00E96CD0">
          <w:delText>[</w:delText>
        </w:r>
      </w:del>
      <w:r>
        <w:t>-20</w:t>
      </w:r>
      <w:del w:id="269" w:author="Gene Fong" w:date="2020-10-20T10:42:00Z">
        <w:r w:rsidDel="00E96CD0">
          <w:delText>]</w:delText>
        </w:r>
      </w:del>
      <w:r>
        <w:t xml:space="preserve"> dBm, whichever is the greatest. </w:t>
      </w:r>
    </w:p>
    <w:p w:rsidR="00E54FFC" w:rsidRDefault="00E54FFC" w:rsidP="00E54FFC">
      <w:pPr>
        <w:pStyle w:val="Guidance"/>
        <w:rPr>
          <w:rFonts w:ascii="Arial" w:hAnsi="Arial" w:cs="Arial"/>
          <w:b/>
          <w:bCs/>
          <w:i w:val="0"/>
          <w:iCs/>
          <w:color w:val="FF0000"/>
          <w:sz w:val="32"/>
          <w:szCs w:val="32"/>
        </w:rPr>
      </w:pPr>
      <w:bookmarkStart w:id="270" w:name="_Toc21344448"/>
      <w:bookmarkStart w:id="271" w:name="_Toc29801936"/>
      <w:bookmarkStart w:id="272" w:name="_Toc29802360"/>
      <w:bookmarkStart w:id="273" w:name="_Toc29802985"/>
      <w:bookmarkStart w:id="274" w:name="_Toc36107727"/>
      <w:bookmarkStart w:id="275" w:name="_Toc37251501"/>
      <w:bookmarkStart w:id="276" w:name="_Toc45888408"/>
      <w:bookmarkStart w:id="277" w:name="_Toc45889007"/>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E54FFC" w:rsidRPr="001C0CC4" w:rsidRDefault="00E54FFC" w:rsidP="00E54FFC">
      <w:pPr>
        <w:pStyle w:val="Heading2"/>
      </w:pPr>
      <w:r w:rsidRPr="001C0CC4">
        <w:t>7.3B</w:t>
      </w:r>
      <w:r w:rsidRPr="001C0CC4">
        <w:tab/>
      </w:r>
      <w:ins w:id="278" w:author="Gene Fong" w:date="2020-10-20T13:36:00Z">
        <w:r>
          <w:t>Reference sensitivity for NR-DC</w:t>
        </w:r>
      </w:ins>
      <w:del w:id="279" w:author="Gene Fong" w:date="2020-10-20T13:36:00Z">
        <w:r w:rsidRPr="001C0CC4" w:rsidDel="00E54FFC">
          <w:delText>Void</w:delText>
        </w:r>
      </w:del>
      <w:bookmarkEnd w:id="270"/>
      <w:bookmarkEnd w:id="271"/>
      <w:bookmarkEnd w:id="272"/>
      <w:bookmarkEnd w:id="273"/>
      <w:bookmarkEnd w:id="274"/>
      <w:bookmarkEnd w:id="275"/>
      <w:bookmarkEnd w:id="276"/>
      <w:bookmarkEnd w:id="277"/>
    </w:p>
    <w:p w:rsidR="00E54FFC" w:rsidRDefault="00E54FFC" w:rsidP="00E54FFC">
      <w:pPr>
        <w:rPr>
          <w:ins w:id="280" w:author="Gene Fong" w:date="2020-10-20T13:36:00Z"/>
        </w:rPr>
      </w:pPr>
      <w:bookmarkStart w:id="281" w:name="_Toc21344449"/>
      <w:bookmarkStart w:id="282" w:name="_Toc29801937"/>
      <w:bookmarkStart w:id="283" w:name="_Toc29802361"/>
      <w:bookmarkStart w:id="284" w:name="_Toc29802986"/>
      <w:bookmarkStart w:id="285" w:name="_Toc36107728"/>
      <w:bookmarkStart w:id="286" w:name="_Toc37251502"/>
      <w:bookmarkStart w:id="287" w:name="_Toc45888409"/>
      <w:bookmarkStart w:id="288" w:name="_Toc45889008"/>
      <w:ins w:id="289" w:author="Gene Fong" w:date="2020-10-20T13:36:00Z">
        <w:r w:rsidRPr="001C0CC4">
          <w:t xml:space="preserve">For </w:t>
        </w:r>
        <w:r>
          <w:t>inter-band NR-DC</w:t>
        </w:r>
        <w:r w:rsidRPr="001C0CC4">
          <w:t xml:space="preserve"> </w:t>
        </w:r>
        <w:r>
          <w:t>configurations</w:t>
        </w:r>
        <w:r w:rsidRPr="001C0CC4">
          <w:t xml:space="preserve">, </w:t>
        </w:r>
        <w:r>
          <w:t>the reference sensitivity</w:t>
        </w:r>
        <w:r w:rsidRPr="001C0CC4">
          <w:t xml:space="preserve"> </w:t>
        </w:r>
        <w:r w:rsidRPr="003640A0">
          <w:t xml:space="preserve">for </w:t>
        </w:r>
        <w:r>
          <w:t>the corresponding inter-band CA configuration as specified in subclause 7.3A applies.</w:t>
        </w:r>
      </w:ins>
    </w:p>
    <w:p w:rsidR="00E54FFC" w:rsidRPr="001C0CC4" w:rsidRDefault="00E54FFC" w:rsidP="00E54FFC">
      <w:pPr>
        <w:pStyle w:val="Heading2"/>
        <w:rPr>
          <w:lang w:eastAsia="zh-CN"/>
        </w:rPr>
      </w:pPr>
      <w:r w:rsidRPr="001C0CC4">
        <w:t>7.3</w:t>
      </w:r>
      <w:r w:rsidRPr="001C0CC4">
        <w:rPr>
          <w:lang w:eastAsia="zh-CN"/>
        </w:rPr>
        <w:t>C</w:t>
      </w:r>
      <w:r w:rsidRPr="001C0CC4">
        <w:tab/>
        <w:t xml:space="preserve">Reference sensitivity for </w:t>
      </w:r>
      <w:r w:rsidRPr="001C0CC4">
        <w:rPr>
          <w:rFonts w:hint="eastAsia"/>
          <w:lang w:eastAsia="zh-CN"/>
        </w:rPr>
        <w:t>SUL</w:t>
      </w:r>
      <w:bookmarkEnd w:id="281"/>
      <w:bookmarkEnd w:id="282"/>
      <w:bookmarkEnd w:id="283"/>
      <w:bookmarkEnd w:id="284"/>
      <w:bookmarkEnd w:id="285"/>
      <w:bookmarkEnd w:id="286"/>
      <w:bookmarkEnd w:id="287"/>
      <w:bookmarkEnd w:id="288"/>
    </w:p>
    <w:p w:rsidR="002D5B11" w:rsidRDefault="002D5B11" w:rsidP="002D5B11">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E54FFC" w:rsidDel="00E54FFC" w:rsidRDefault="00E54FFC" w:rsidP="00E54FFC">
      <w:pPr>
        <w:pStyle w:val="Heading2"/>
        <w:rPr>
          <w:del w:id="290" w:author="Gene Fong" w:date="2020-10-20T13:36:00Z"/>
        </w:rPr>
      </w:pPr>
      <w:bookmarkStart w:id="291" w:name="_Toc45888421"/>
      <w:bookmarkStart w:id="292" w:name="_Toc45889020"/>
      <w:del w:id="293" w:author="Gene Fong" w:date="2020-10-20T13:36:00Z">
        <w:r w:rsidRPr="001C0CC4" w:rsidDel="00E54FFC">
          <w:delText>7.3</w:delText>
        </w:r>
        <w:r w:rsidDel="00E54FFC">
          <w:delText>F</w:delText>
        </w:r>
        <w:r w:rsidRPr="001C0CC4" w:rsidDel="00E54FFC">
          <w:tab/>
        </w:r>
        <w:r w:rsidDel="00E54FFC">
          <w:delText>Reference sensitivity for NR-DC</w:delText>
        </w:r>
        <w:bookmarkEnd w:id="291"/>
        <w:bookmarkEnd w:id="292"/>
      </w:del>
    </w:p>
    <w:p w:rsidR="00E54FFC" w:rsidRDefault="00E54FFC" w:rsidP="00E54FFC">
      <w:del w:id="294" w:author="Gene Fong" w:date="2020-10-20T13:36:00Z">
        <w:r w:rsidRPr="001C0CC4" w:rsidDel="00E54FFC">
          <w:delText xml:space="preserve">For </w:delText>
        </w:r>
        <w:r w:rsidDel="00E54FFC">
          <w:delText>inter-band NR-DC</w:delText>
        </w:r>
        <w:r w:rsidRPr="001C0CC4" w:rsidDel="00E54FFC">
          <w:delText xml:space="preserve"> </w:delText>
        </w:r>
        <w:r w:rsidDel="00E54FFC">
          <w:delText>configurations</w:delText>
        </w:r>
        <w:r w:rsidRPr="001C0CC4" w:rsidDel="00E54FFC">
          <w:delText xml:space="preserve">, </w:delText>
        </w:r>
        <w:r w:rsidDel="00E54FFC">
          <w:delText>the reference sensitivity</w:delText>
        </w:r>
        <w:r w:rsidRPr="001C0CC4" w:rsidDel="00E54FFC">
          <w:delText xml:space="preserve"> </w:delText>
        </w:r>
        <w:r w:rsidRPr="003640A0" w:rsidDel="00E54FFC">
          <w:delText xml:space="preserve">for </w:delText>
        </w:r>
        <w:r w:rsidDel="00E54FFC">
          <w:delText>the corresponding inter-band CA configuration as specified in subclause 7.3A applies.</w:delText>
        </w:r>
      </w:del>
    </w:p>
    <w:p w:rsidR="00E54FFC" w:rsidRPr="001C0CC4" w:rsidRDefault="00E54FFC" w:rsidP="00E54FFC">
      <w:pPr>
        <w:pStyle w:val="Heading2"/>
      </w:pPr>
      <w:r w:rsidRPr="001C0CC4">
        <w:lastRenderedPageBreak/>
        <w:t>7.3</w:t>
      </w:r>
      <w:del w:id="295" w:author="Gene Fong" w:date="2020-10-20T13:36:00Z">
        <w:r w:rsidDel="00E54FFC">
          <w:delText>G</w:delText>
        </w:r>
      </w:del>
      <w:ins w:id="296" w:author="Gene Fong" w:date="2020-10-20T13:36:00Z">
        <w:r>
          <w:t>F</w:t>
        </w:r>
      </w:ins>
      <w:r w:rsidRPr="001C0CC4">
        <w:tab/>
        <w:t>Reference sensitivity</w:t>
      </w:r>
      <w:r>
        <w:t xml:space="preserve"> for shared spectrum channel access</w:t>
      </w:r>
    </w:p>
    <w:p w:rsidR="00E54FFC" w:rsidRPr="001C0CC4" w:rsidRDefault="00E54FFC" w:rsidP="00E54FFC">
      <w:pPr>
        <w:pStyle w:val="Heading3"/>
      </w:pPr>
      <w:r w:rsidRPr="001C0CC4">
        <w:t>7.3</w:t>
      </w:r>
      <w:ins w:id="297" w:author="Gene Fong" w:date="2020-10-20T13:36:00Z">
        <w:r>
          <w:t>F</w:t>
        </w:r>
      </w:ins>
      <w:del w:id="298" w:author="Gene Fong" w:date="2020-10-20T13:36:00Z">
        <w:r w:rsidDel="00E54FFC">
          <w:delText>G</w:delText>
        </w:r>
      </w:del>
      <w:r w:rsidRPr="001C0CC4">
        <w:t>.1</w:t>
      </w:r>
      <w:r w:rsidRPr="001C0CC4">
        <w:tab/>
        <w:t>General</w:t>
      </w:r>
    </w:p>
    <w:p w:rsidR="00E54FFC" w:rsidRPr="001C0CC4" w:rsidRDefault="00E54FFC" w:rsidP="00E54FFC">
      <w:r w:rsidRPr="001C0CC4">
        <w:t>The reference sensitivity power level REFSENS is the minimum mean power applied to each one of the UE antenna ports, at which the throughput shall meet or exceed the requirements for the specified reference measurement channel.</w:t>
      </w:r>
      <w:r>
        <w:t xml:space="preserve">  </w:t>
      </w:r>
    </w:p>
    <w:p w:rsidR="00E54FFC" w:rsidRPr="001C0CC4" w:rsidRDefault="00E54FFC" w:rsidP="00E54FFC">
      <w:r w:rsidRPr="001C0CC4">
        <w:t xml:space="preserve">In later </w:t>
      </w:r>
      <w:r>
        <w:t>sub-clause</w:t>
      </w:r>
      <w:r w:rsidRPr="001C0CC4">
        <w:t xml:space="preserve">s of </w:t>
      </w:r>
      <w:r>
        <w:t>Clause</w:t>
      </w:r>
      <w:r w:rsidRPr="001C0CC4">
        <w:t xml:space="preserve"> 7 where the value of REFSENS is used as a reference to set the corresponding requirement</w:t>
      </w:r>
      <w:r>
        <w:t>,</w:t>
      </w:r>
      <w:r w:rsidRPr="001C0CC4">
        <w:t xml:space="preserve"> the UE shall be verified against those requirements by applying the REFSENS value in Table 7.3</w:t>
      </w:r>
      <w:r>
        <w:t>G</w:t>
      </w:r>
      <w:r w:rsidRPr="001C0CC4">
        <w:t>.2-1 with 2 Rx antenna ports tested</w:t>
      </w:r>
      <w:r>
        <w:t>.</w:t>
      </w:r>
    </w:p>
    <w:p w:rsidR="00E54FFC" w:rsidRPr="001C0CC4" w:rsidRDefault="00E54FFC" w:rsidP="00E54FFC">
      <w:pPr>
        <w:pStyle w:val="Heading3"/>
      </w:pPr>
      <w:r w:rsidRPr="001C0CC4">
        <w:t>7.3</w:t>
      </w:r>
      <w:del w:id="299" w:author="Gene Fong" w:date="2020-10-20T13:36:00Z">
        <w:r w:rsidDel="00E54FFC">
          <w:delText>G</w:delText>
        </w:r>
      </w:del>
      <w:ins w:id="300" w:author="Gene Fong" w:date="2020-10-20T13:36:00Z">
        <w:r>
          <w:t>F</w:t>
        </w:r>
      </w:ins>
      <w:r w:rsidRPr="001C0CC4">
        <w:t>.2</w:t>
      </w:r>
      <w:r w:rsidRPr="001C0CC4">
        <w:tab/>
        <w:t>Reference sensitivity power level</w:t>
      </w:r>
    </w:p>
    <w:p w:rsidR="00E54FFC" w:rsidRPr="001C0CC4" w:rsidRDefault="00E54FFC" w:rsidP="00E54FFC">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w:t>
      </w:r>
      <w:del w:id="301" w:author="Gene Fong" w:date="2020-10-20T13:37:00Z">
        <w:r w:rsidDel="00E54FFC">
          <w:delText>G</w:delText>
        </w:r>
      </w:del>
      <w:ins w:id="302" w:author="Gene Fong" w:date="2020-10-20T13:37:00Z">
        <w:r>
          <w:t>F</w:t>
        </w:r>
      </w:ins>
      <w:r w:rsidRPr="001C0CC4">
        <w:t>.2-1</w:t>
      </w:r>
      <w:r>
        <w:t xml:space="preserve">, </w:t>
      </w:r>
      <w:r w:rsidRPr="001C0CC4">
        <w:t>Table 7.3</w:t>
      </w:r>
      <w:del w:id="303" w:author="Gene Fong" w:date="2020-10-20T13:37:00Z">
        <w:r w:rsidDel="00E54FFC">
          <w:delText>G</w:delText>
        </w:r>
      </w:del>
      <w:ins w:id="304" w:author="Gene Fong" w:date="2020-10-20T13:37:00Z">
        <w:r>
          <w:t>F</w:t>
        </w:r>
      </w:ins>
      <w:r w:rsidRPr="001C0CC4">
        <w:t>.2-2</w:t>
      </w:r>
      <w:r>
        <w:t>, and Table 7.3</w:t>
      </w:r>
      <w:del w:id="305" w:author="Gene Fong" w:date="2020-10-20T13:37:00Z">
        <w:r w:rsidDel="00E54FFC">
          <w:delText>G</w:delText>
        </w:r>
      </w:del>
      <w:ins w:id="306" w:author="Gene Fong" w:date="2020-10-20T13:37:00Z">
        <w:r>
          <w:t>F</w:t>
        </w:r>
      </w:ins>
      <w:r>
        <w:t>.2-3</w:t>
      </w:r>
      <w:r w:rsidRPr="001C0CC4">
        <w:t>.</w:t>
      </w:r>
    </w:p>
    <w:p w:rsidR="00E54FFC" w:rsidRDefault="00E54FFC" w:rsidP="00E54FFC">
      <w:pPr>
        <w:pStyle w:val="TH"/>
      </w:pPr>
      <w:r w:rsidRPr="001C0CC4">
        <w:t>Table 7.3</w:t>
      </w:r>
      <w:del w:id="307" w:author="Gene Fong" w:date="2020-10-20T13:36:00Z">
        <w:r w:rsidDel="00E54FFC">
          <w:delText>G</w:delText>
        </w:r>
      </w:del>
      <w:ins w:id="308" w:author="Gene Fong" w:date="2020-10-20T13:36:00Z">
        <w:r>
          <w:t>F</w:t>
        </w:r>
      </w:ins>
      <w:r w:rsidRPr="001C0CC4">
        <w:t>.2-1: Two antenna port reference sensitivity QPSK PREFSENS</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E54FFC" w:rsidTr="00E54FFC">
        <w:trPr>
          <w:jc w:val="center"/>
        </w:trPr>
        <w:tc>
          <w:tcPr>
            <w:tcW w:w="5360" w:type="dxa"/>
            <w:gridSpan w:val="6"/>
          </w:tcPr>
          <w:p w:rsidR="00E54FFC" w:rsidRPr="00452BC9" w:rsidRDefault="00E54FFC" w:rsidP="00E54FFC">
            <w:pPr>
              <w:pStyle w:val="FL"/>
              <w:spacing w:before="0" w:after="0"/>
              <w:rPr>
                <w:sz w:val="18"/>
                <w:szCs w:val="18"/>
              </w:rPr>
            </w:pPr>
            <w:r>
              <w:rPr>
                <w:sz w:val="18"/>
                <w:szCs w:val="18"/>
              </w:rPr>
              <w:t>Operating band / SCS / Channel bandwidth</w:t>
            </w:r>
          </w:p>
        </w:tc>
      </w:tr>
      <w:tr w:rsidR="00E54FFC" w:rsidTr="00E54FFC">
        <w:trPr>
          <w:jc w:val="center"/>
        </w:trPr>
        <w:tc>
          <w:tcPr>
            <w:tcW w:w="1068" w:type="dxa"/>
          </w:tcPr>
          <w:p w:rsidR="00E54FFC" w:rsidRPr="00452BC9" w:rsidRDefault="00E54FFC" w:rsidP="00E54FFC">
            <w:pPr>
              <w:pStyle w:val="FL"/>
              <w:spacing w:before="0" w:after="0"/>
              <w:rPr>
                <w:sz w:val="18"/>
                <w:szCs w:val="18"/>
              </w:rPr>
            </w:pPr>
            <w:r w:rsidRPr="00452BC9">
              <w:rPr>
                <w:sz w:val="18"/>
                <w:szCs w:val="18"/>
              </w:rPr>
              <w:t>Operating Band</w:t>
            </w:r>
          </w:p>
        </w:tc>
        <w:tc>
          <w:tcPr>
            <w:tcW w:w="723" w:type="dxa"/>
          </w:tcPr>
          <w:p w:rsidR="00E54FFC" w:rsidRPr="00452BC9" w:rsidRDefault="00E54FFC" w:rsidP="00E54FFC">
            <w:pPr>
              <w:pStyle w:val="FL"/>
              <w:spacing w:before="0" w:after="0"/>
              <w:rPr>
                <w:sz w:val="18"/>
                <w:szCs w:val="18"/>
              </w:rPr>
            </w:pPr>
            <w:r w:rsidRPr="00452BC9">
              <w:rPr>
                <w:sz w:val="18"/>
                <w:szCs w:val="18"/>
              </w:rPr>
              <w:t>SCS kHz</w:t>
            </w:r>
          </w:p>
        </w:tc>
        <w:tc>
          <w:tcPr>
            <w:tcW w:w="904" w:type="dxa"/>
          </w:tcPr>
          <w:p w:rsidR="00E54FFC" w:rsidRPr="00452BC9" w:rsidRDefault="00E54FFC" w:rsidP="00E54FFC">
            <w:pPr>
              <w:pStyle w:val="FL"/>
              <w:spacing w:before="0" w:after="0"/>
              <w:rPr>
                <w:sz w:val="18"/>
                <w:szCs w:val="18"/>
              </w:rPr>
            </w:pPr>
            <w:r>
              <w:rPr>
                <w:sz w:val="18"/>
                <w:szCs w:val="18"/>
              </w:rPr>
              <w:t>20 MHz (dBm)</w:t>
            </w:r>
          </w:p>
        </w:tc>
        <w:tc>
          <w:tcPr>
            <w:tcW w:w="900" w:type="dxa"/>
          </w:tcPr>
          <w:p w:rsidR="00E54FFC" w:rsidRDefault="00E54FFC" w:rsidP="00E54FFC">
            <w:pPr>
              <w:pStyle w:val="FL"/>
              <w:spacing w:before="0" w:after="0"/>
              <w:rPr>
                <w:sz w:val="18"/>
                <w:szCs w:val="18"/>
              </w:rPr>
            </w:pPr>
            <w:r>
              <w:rPr>
                <w:sz w:val="18"/>
                <w:szCs w:val="18"/>
              </w:rPr>
              <w:t>40 MHz (dBm)</w:t>
            </w:r>
          </w:p>
        </w:tc>
        <w:tc>
          <w:tcPr>
            <w:tcW w:w="900" w:type="dxa"/>
          </w:tcPr>
          <w:p w:rsidR="00E54FFC" w:rsidRDefault="00E54FFC" w:rsidP="00E54FFC">
            <w:pPr>
              <w:pStyle w:val="FL"/>
              <w:spacing w:before="0" w:after="0"/>
              <w:rPr>
                <w:sz w:val="18"/>
                <w:szCs w:val="18"/>
              </w:rPr>
            </w:pPr>
            <w:r>
              <w:rPr>
                <w:sz w:val="18"/>
                <w:szCs w:val="18"/>
              </w:rPr>
              <w:t>60 MHz (dBm)</w:t>
            </w:r>
          </w:p>
        </w:tc>
        <w:tc>
          <w:tcPr>
            <w:tcW w:w="865" w:type="dxa"/>
          </w:tcPr>
          <w:p w:rsidR="00E54FFC" w:rsidRDefault="00E54FFC" w:rsidP="00E54FFC">
            <w:pPr>
              <w:pStyle w:val="FL"/>
              <w:spacing w:before="0" w:after="0"/>
              <w:rPr>
                <w:sz w:val="18"/>
                <w:szCs w:val="18"/>
              </w:rPr>
            </w:pPr>
            <w:r>
              <w:rPr>
                <w:sz w:val="18"/>
                <w:szCs w:val="18"/>
              </w:rPr>
              <w:t>80 MHz (dBm)</w:t>
            </w:r>
          </w:p>
        </w:tc>
      </w:tr>
      <w:tr w:rsidR="00E54FFC" w:rsidTr="00E54FFC">
        <w:trPr>
          <w:jc w:val="center"/>
        </w:trPr>
        <w:tc>
          <w:tcPr>
            <w:tcW w:w="1068" w:type="dxa"/>
            <w:vMerge w:val="restart"/>
            <w:vAlign w:val="center"/>
          </w:tcPr>
          <w:p w:rsidR="00E54FFC" w:rsidRPr="00452BC9" w:rsidRDefault="00E54FFC" w:rsidP="00E54FFC">
            <w:pPr>
              <w:pStyle w:val="FL"/>
              <w:spacing w:before="0" w:after="0"/>
              <w:rPr>
                <w:b w:val="0"/>
                <w:bCs/>
                <w:sz w:val="18"/>
                <w:szCs w:val="18"/>
              </w:rPr>
            </w:pPr>
            <w:r w:rsidRPr="00452BC9">
              <w:rPr>
                <w:b w:val="0"/>
                <w:bCs/>
                <w:sz w:val="18"/>
                <w:szCs w:val="18"/>
              </w:rPr>
              <w:t>n46</w:t>
            </w: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15</w:t>
            </w:r>
          </w:p>
        </w:tc>
        <w:tc>
          <w:tcPr>
            <w:tcW w:w="904" w:type="dxa"/>
            <w:vAlign w:val="center"/>
          </w:tcPr>
          <w:p w:rsidR="00E54FFC" w:rsidRPr="00452BC9" w:rsidRDefault="00E54FFC" w:rsidP="00E54FFC">
            <w:pPr>
              <w:pStyle w:val="FL"/>
              <w:spacing w:before="0" w:after="0"/>
              <w:rPr>
                <w:b w:val="0"/>
                <w:bCs/>
                <w:sz w:val="18"/>
                <w:szCs w:val="18"/>
              </w:rPr>
            </w:pPr>
            <w:r w:rsidRPr="00452BC9">
              <w:rPr>
                <w:rFonts w:cs="Arial"/>
                <w:b w:val="0"/>
                <w:bCs/>
                <w:sz w:val="18"/>
                <w:szCs w:val="18"/>
              </w:rPr>
              <w:t>-89.7</w:t>
            </w:r>
          </w:p>
        </w:tc>
        <w:tc>
          <w:tcPr>
            <w:tcW w:w="900" w:type="dxa"/>
            <w:vAlign w:val="bottom"/>
          </w:tcPr>
          <w:p w:rsidR="00E54FFC" w:rsidRPr="00452BC9" w:rsidRDefault="00E54FFC" w:rsidP="00E54FFC">
            <w:pPr>
              <w:pStyle w:val="FL"/>
              <w:spacing w:before="0" w:after="0"/>
              <w:rPr>
                <w:b w:val="0"/>
                <w:bCs/>
                <w:sz w:val="18"/>
                <w:szCs w:val="18"/>
              </w:rPr>
            </w:pPr>
            <w:r w:rsidRPr="00452BC9">
              <w:rPr>
                <w:rFonts w:cs="Arial"/>
                <w:b w:val="0"/>
                <w:bCs/>
                <w:color w:val="000000"/>
                <w:sz w:val="18"/>
                <w:szCs w:val="18"/>
              </w:rPr>
              <w:t>-86.6</w:t>
            </w:r>
          </w:p>
        </w:tc>
        <w:tc>
          <w:tcPr>
            <w:tcW w:w="900" w:type="dxa"/>
            <w:vAlign w:val="center"/>
          </w:tcPr>
          <w:p w:rsidR="00E54FFC" w:rsidRPr="00452BC9" w:rsidRDefault="00E54FFC" w:rsidP="00E54FFC">
            <w:pPr>
              <w:pStyle w:val="FL"/>
              <w:spacing w:before="0" w:after="0"/>
              <w:rPr>
                <w:b w:val="0"/>
                <w:bCs/>
                <w:sz w:val="18"/>
                <w:szCs w:val="18"/>
              </w:rPr>
            </w:pPr>
          </w:p>
        </w:tc>
        <w:tc>
          <w:tcPr>
            <w:tcW w:w="865" w:type="dxa"/>
            <w:vAlign w:val="center"/>
          </w:tcPr>
          <w:p w:rsidR="00E54FFC" w:rsidRPr="00452BC9" w:rsidRDefault="00E54FFC" w:rsidP="00E54FFC">
            <w:pPr>
              <w:pStyle w:val="FL"/>
              <w:spacing w:before="0" w:after="0"/>
              <w:rPr>
                <w:b w:val="0"/>
                <w:bCs/>
                <w:sz w:val="18"/>
                <w:szCs w:val="18"/>
              </w:rPr>
            </w:pPr>
          </w:p>
        </w:tc>
      </w:tr>
      <w:tr w:rsidR="00E54FFC" w:rsidTr="00E54FFC">
        <w:trPr>
          <w:jc w:val="center"/>
        </w:trPr>
        <w:tc>
          <w:tcPr>
            <w:tcW w:w="1068" w:type="dxa"/>
            <w:vMerge/>
          </w:tcPr>
          <w:p w:rsidR="00E54FFC" w:rsidRPr="00452BC9" w:rsidRDefault="00E54FFC" w:rsidP="00E54FFC">
            <w:pPr>
              <w:pStyle w:val="FL"/>
              <w:spacing w:before="0" w:after="0"/>
              <w:rPr>
                <w:sz w:val="18"/>
                <w:szCs w:val="18"/>
              </w:rPr>
            </w:pP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30</w:t>
            </w:r>
          </w:p>
        </w:tc>
        <w:tc>
          <w:tcPr>
            <w:tcW w:w="904" w:type="dxa"/>
            <w:vAlign w:val="center"/>
          </w:tcPr>
          <w:p w:rsidR="00E54FFC" w:rsidRPr="00452BC9" w:rsidRDefault="00E54FFC" w:rsidP="00E54FFC">
            <w:pPr>
              <w:pStyle w:val="FL"/>
              <w:spacing w:before="0" w:after="0"/>
              <w:rPr>
                <w:b w:val="0"/>
                <w:bCs/>
                <w:sz w:val="18"/>
                <w:szCs w:val="18"/>
              </w:rPr>
            </w:pPr>
            <w:r w:rsidRPr="00452BC9">
              <w:rPr>
                <w:rFonts w:cs="Arial"/>
                <w:b w:val="0"/>
                <w:bCs/>
                <w:sz w:val="18"/>
                <w:szCs w:val="18"/>
              </w:rPr>
              <w:t>-89.9</w:t>
            </w:r>
          </w:p>
        </w:tc>
        <w:tc>
          <w:tcPr>
            <w:tcW w:w="900" w:type="dxa"/>
            <w:vAlign w:val="bottom"/>
          </w:tcPr>
          <w:p w:rsidR="00E54FFC" w:rsidRPr="00452BC9" w:rsidRDefault="00E54FFC" w:rsidP="00E54FFC">
            <w:pPr>
              <w:pStyle w:val="FL"/>
              <w:spacing w:before="0" w:after="0"/>
              <w:rPr>
                <w:b w:val="0"/>
                <w:bCs/>
                <w:sz w:val="18"/>
                <w:szCs w:val="18"/>
              </w:rPr>
            </w:pPr>
            <w:r w:rsidRPr="00452BC9">
              <w:rPr>
                <w:rFonts w:cs="Arial"/>
                <w:b w:val="0"/>
                <w:bCs/>
                <w:color w:val="000000"/>
                <w:sz w:val="18"/>
                <w:szCs w:val="18"/>
              </w:rPr>
              <w:t>-86.7</w:t>
            </w:r>
          </w:p>
        </w:tc>
        <w:tc>
          <w:tcPr>
            <w:tcW w:w="900" w:type="dxa"/>
            <w:vAlign w:val="bottom"/>
          </w:tcPr>
          <w:p w:rsidR="00E54FFC" w:rsidRPr="00452BC9" w:rsidRDefault="00E54FFC" w:rsidP="00E54FFC">
            <w:pPr>
              <w:pStyle w:val="FL"/>
              <w:spacing w:before="0" w:after="0"/>
              <w:rPr>
                <w:b w:val="0"/>
                <w:bCs/>
                <w:sz w:val="18"/>
                <w:szCs w:val="18"/>
              </w:rPr>
            </w:pPr>
            <w:r w:rsidRPr="00452BC9">
              <w:rPr>
                <w:rFonts w:cs="Arial"/>
                <w:b w:val="0"/>
                <w:bCs/>
                <w:color w:val="000000"/>
                <w:sz w:val="18"/>
                <w:szCs w:val="18"/>
              </w:rPr>
              <w:t>-84.8</w:t>
            </w:r>
          </w:p>
        </w:tc>
        <w:tc>
          <w:tcPr>
            <w:tcW w:w="865" w:type="dxa"/>
            <w:vAlign w:val="bottom"/>
          </w:tcPr>
          <w:p w:rsidR="00E54FFC" w:rsidRPr="00452BC9" w:rsidRDefault="00E54FFC" w:rsidP="00E54FFC">
            <w:pPr>
              <w:pStyle w:val="FL"/>
              <w:spacing w:before="0" w:after="0"/>
              <w:rPr>
                <w:b w:val="0"/>
                <w:bCs/>
                <w:sz w:val="18"/>
                <w:szCs w:val="18"/>
              </w:rPr>
            </w:pPr>
            <w:r w:rsidRPr="00452BC9">
              <w:rPr>
                <w:rFonts w:cs="Arial"/>
                <w:b w:val="0"/>
                <w:bCs/>
                <w:color w:val="000000"/>
                <w:sz w:val="18"/>
                <w:szCs w:val="18"/>
              </w:rPr>
              <w:t>-83.6</w:t>
            </w:r>
          </w:p>
        </w:tc>
      </w:tr>
      <w:tr w:rsidR="00E54FFC" w:rsidTr="00E54FFC">
        <w:trPr>
          <w:jc w:val="center"/>
        </w:trPr>
        <w:tc>
          <w:tcPr>
            <w:tcW w:w="1068" w:type="dxa"/>
            <w:vMerge w:val="restart"/>
            <w:vAlign w:val="center"/>
          </w:tcPr>
          <w:p w:rsidR="00E54FFC" w:rsidRPr="00452BC9" w:rsidRDefault="00E54FFC" w:rsidP="00E54FFC">
            <w:pPr>
              <w:pStyle w:val="FL"/>
              <w:spacing w:before="0" w:after="0"/>
              <w:rPr>
                <w:sz w:val="18"/>
                <w:szCs w:val="18"/>
              </w:rPr>
            </w:pPr>
            <w:r>
              <w:rPr>
                <w:b w:val="0"/>
                <w:bCs/>
                <w:sz w:val="18"/>
                <w:szCs w:val="18"/>
              </w:rPr>
              <w:t>n9</w:t>
            </w:r>
            <w:r w:rsidRPr="00452BC9">
              <w:rPr>
                <w:b w:val="0"/>
                <w:bCs/>
                <w:sz w:val="18"/>
                <w:szCs w:val="18"/>
              </w:rPr>
              <w:t>6</w:t>
            </w: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15</w:t>
            </w:r>
          </w:p>
        </w:tc>
        <w:tc>
          <w:tcPr>
            <w:tcW w:w="904" w:type="dxa"/>
            <w:vAlign w:val="center"/>
          </w:tcPr>
          <w:p w:rsidR="00E54FFC" w:rsidRPr="00452BC9" w:rsidRDefault="00E54FFC" w:rsidP="00E54FFC">
            <w:pPr>
              <w:pStyle w:val="FL"/>
              <w:spacing w:before="0" w:after="0"/>
              <w:rPr>
                <w:rFonts w:cs="Arial"/>
                <w:b w:val="0"/>
                <w:bCs/>
                <w:sz w:val="18"/>
                <w:szCs w:val="18"/>
              </w:rPr>
            </w:pPr>
            <w:del w:id="309" w:author="Gene Fong" w:date="2020-10-20T13:37:00Z">
              <w:r w:rsidDel="00E54FFC">
                <w:rPr>
                  <w:rFonts w:cs="Arial"/>
                  <w:b w:val="0"/>
                  <w:bCs/>
                  <w:sz w:val="18"/>
                  <w:szCs w:val="18"/>
                </w:rPr>
                <w:delText>[</w:delText>
              </w:r>
            </w:del>
            <w:r w:rsidRPr="00452BC9">
              <w:rPr>
                <w:rFonts w:cs="Arial"/>
                <w:b w:val="0"/>
                <w:bCs/>
                <w:sz w:val="18"/>
                <w:szCs w:val="18"/>
              </w:rPr>
              <w:t>-89.</w:t>
            </w:r>
            <w:del w:id="310" w:author="Gene Fong" w:date="2020-11-11T09:04:00Z">
              <w:r w:rsidDel="00A13B12">
                <w:rPr>
                  <w:rFonts w:cs="Arial"/>
                  <w:b w:val="0"/>
                  <w:bCs/>
                  <w:sz w:val="18"/>
                  <w:szCs w:val="18"/>
                </w:rPr>
                <w:delText>7</w:delText>
              </w:r>
            </w:del>
            <w:ins w:id="311" w:author="Gene Fong" w:date="2020-11-11T09:04:00Z">
              <w:r w:rsidR="00A13B12">
                <w:rPr>
                  <w:rFonts w:cs="Arial"/>
                  <w:b w:val="0"/>
                  <w:bCs/>
                  <w:sz w:val="18"/>
                  <w:szCs w:val="18"/>
                </w:rPr>
                <w:t>2</w:t>
              </w:r>
            </w:ins>
            <w:del w:id="312" w:author="Gene Fong" w:date="2020-10-20T13:37:00Z">
              <w:r w:rsidDel="00E54FFC">
                <w:rPr>
                  <w:rFonts w:cs="Arial"/>
                  <w:b w:val="0"/>
                  <w:bCs/>
                  <w:sz w:val="18"/>
                  <w:szCs w:val="18"/>
                </w:rPr>
                <w:delText xml:space="preserve"> to - 87.3]</w:delText>
              </w:r>
            </w:del>
          </w:p>
        </w:tc>
        <w:tc>
          <w:tcPr>
            <w:tcW w:w="900" w:type="dxa"/>
            <w:vAlign w:val="bottom"/>
          </w:tcPr>
          <w:p w:rsidR="00E54FFC" w:rsidRPr="00452BC9" w:rsidRDefault="00E54FFC" w:rsidP="00E54FFC">
            <w:pPr>
              <w:pStyle w:val="FL"/>
              <w:spacing w:before="0" w:after="0"/>
              <w:rPr>
                <w:rFonts w:cs="Arial"/>
                <w:b w:val="0"/>
                <w:bCs/>
                <w:color w:val="000000"/>
                <w:sz w:val="18"/>
                <w:szCs w:val="18"/>
              </w:rPr>
            </w:pPr>
            <w:del w:id="313" w:author="Gene Fong" w:date="2020-10-20T13:37:00Z">
              <w:r w:rsidDel="00E54FFC">
                <w:rPr>
                  <w:rFonts w:cs="Arial"/>
                  <w:b w:val="0"/>
                  <w:bCs/>
                  <w:color w:val="000000"/>
                  <w:sz w:val="18"/>
                  <w:szCs w:val="18"/>
                </w:rPr>
                <w:delText>[</w:delText>
              </w:r>
            </w:del>
            <w:r w:rsidRPr="00452BC9">
              <w:rPr>
                <w:rFonts w:cs="Arial"/>
                <w:b w:val="0"/>
                <w:bCs/>
                <w:color w:val="000000"/>
                <w:sz w:val="18"/>
                <w:szCs w:val="18"/>
              </w:rPr>
              <w:t>-86.</w:t>
            </w:r>
            <w:del w:id="314" w:author="Gene Fong" w:date="2020-11-11T09:04:00Z">
              <w:r w:rsidDel="00A13B12">
                <w:rPr>
                  <w:rFonts w:cs="Arial"/>
                  <w:b w:val="0"/>
                  <w:bCs/>
                  <w:color w:val="000000"/>
                  <w:sz w:val="18"/>
                  <w:szCs w:val="18"/>
                </w:rPr>
                <w:delText>6</w:delText>
              </w:r>
            </w:del>
            <w:ins w:id="315" w:author="Gene Fong" w:date="2020-11-11T09:04:00Z">
              <w:r w:rsidR="00A13B12">
                <w:rPr>
                  <w:rFonts w:cs="Arial"/>
                  <w:b w:val="0"/>
                  <w:bCs/>
                  <w:color w:val="000000"/>
                  <w:sz w:val="18"/>
                  <w:szCs w:val="18"/>
                </w:rPr>
                <w:t>1</w:t>
              </w:r>
            </w:ins>
            <w:del w:id="316" w:author="Gene Fong" w:date="2020-10-20T13:37:00Z">
              <w:r w:rsidDel="00E54FFC">
                <w:rPr>
                  <w:rFonts w:cs="Arial"/>
                  <w:b w:val="0"/>
                  <w:bCs/>
                  <w:color w:val="000000"/>
                  <w:sz w:val="18"/>
                  <w:szCs w:val="18"/>
                </w:rPr>
                <w:delText xml:space="preserve"> to -84.2]</w:delText>
              </w:r>
            </w:del>
          </w:p>
        </w:tc>
        <w:tc>
          <w:tcPr>
            <w:tcW w:w="900" w:type="dxa"/>
            <w:vAlign w:val="center"/>
          </w:tcPr>
          <w:p w:rsidR="00E54FFC" w:rsidRPr="00452BC9" w:rsidRDefault="00E54FFC" w:rsidP="00E54FFC">
            <w:pPr>
              <w:pStyle w:val="FL"/>
              <w:spacing w:before="0" w:after="0"/>
              <w:rPr>
                <w:rFonts w:cs="Arial"/>
                <w:b w:val="0"/>
                <w:bCs/>
                <w:color w:val="000000"/>
                <w:sz w:val="18"/>
                <w:szCs w:val="18"/>
              </w:rPr>
            </w:pPr>
          </w:p>
        </w:tc>
        <w:tc>
          <w:tcPr>
            <w:tcW w:w="865" w:type="dxa"/>
            <w:vAlign w:val="center"/>
          </w:tcPr>
          <w:p w:rsidR="00E54FFC" w:rsidRPr="00452BC9" w:rsidRDefault="00E54FFC" w:rsidP="00E54FFC">
            <w:pPr>
              <w:pStyle w:val="FL"/>
              <w:spacing w:before="0" w:after="0"/>
              <w:rPr>
                <w:rFonts w:cs="Arial"/>
                <w:b w:val="0"/>
                <w:bCs/>
                <w:color w:val="000000"/>
                <w:sz w:val="18"/>
                <w:szCs w:val="18"/>
              </w:rPr>
            </w:pPr>
          </w:p>
        </w:tc>
      </w:tr>
      <w:tr w:rsidR="00E54FFC" w:rsidTr="00E54FFC">
        <w:trPr>
          <w:jc w:val="center"/>
        </w:trPr>
        <w:tc>
          <w:tcPr>
            <w:tcW w:w="1068" w:type="dxa"/>
            <w:vMerge/>
          </w:tcPr>
          <w:p w:rsidR="00E54FFC" w:rsidRPr="00452BC9" w:rsidRDefault="00E54FFC" w:rsidP="00E54FFC">
            <w:pPr>
              <w:pStyle w:val="FL"/>
              <w:spacing w:before="0" w:after="0"/>
              <w:rPr>
                <w:sz w:val="18"/>
                <w:szCs w:val="18"/>
              </w:rPr>
            </w:pP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30</w:t>
            </w:r>
          </w:p>
        </w:tc>
        <w:tc>
          <w:tcPr>
            <w:tcW w:w="904" w:type="dxa"/>
            <w:vAlign w:val="center"/>
          </w:tcPr>
          <w:p w:rsidR="00E54FFC" w:rsidRPr="00452BC9" w:rsidRDefault="00E54FFC" w:rsidP="00E54FFC">
            <w:pPr>
              <w:pStyle w:val="FL"/>
              <w:spacing w:before="0" w:after="0"/>
              <w:rPr>
                <w:rFonts w:cs="Arial"/>
                <w:b w:val="0"/>
                <w:bCs/>
                <w:sz w:val="18"/>
                <w:szCs w:val="18"/>
              </w:rPr>
            </w:pPr>
            <w:del w:id="317" w:author="Gene Fong" w:date="2020-10-20T13:37:00Z">
              <w:r w:rsidDel="00E54FFC">
                <w:rPr>
                  <w:rFonts w:cs="Arial"/>
                  <w:b w:val="0"/>
                  <w:bCs/>
                  <w:sz w:val="18"/>
                  <w:szCs w:val="18"/>
                </w:rPr>
                <w:delText>[</w:delText>
              </w:r>
            </w:del>
            <w:r w:rsidRPr="00452BC9">
              <w:rPr>
                <w:rFonts w:cs="Arial"/>
                <w:b w:val="0"/>
                <w:bCs/>
                <w:sz w:val="18"/>
                <w:szCs w:val="18"/>
              </w:rPr>
              <w:t>-89.</w:t>
            </w:r>
            <w:del w:id="318" w:author="Gene Fong" w:date="2020-11-11T09:04:00Z">
              <w:r w:rsidDel="00A13B12">
                <w:rPr>
                  <w:rFonts w:cs="Arial"/>
                  <w:b w:val="0"/>
                  <w:bCs/>
                  <w:sz w:val="18"/>
                  <w:szCs w:val="18"/>
                </w:rPr>
                <w:delText>9</w:delText>
              </w:r>
            </w:del>
            <w:ins w:id="319" w:author="Gene Fong" w:date="2020-11-11T09:04:00Z">
              <w:r w:rsidR="00A13B12">
                <w:rPr>
                  <w:rFonts w:cs="Arial"/>
                  <w:b w:val="0"/>
                  <w:bCs/>
                  <w:sz w:val="18"/>
                  <w:szCs w:val="18"/>
                </w:rPr>
                <w:t>4</w:t>
              </w:r>
            </w:ins>
            <w:del w:id="320" w:author="Gene Fong" w:date="2020-10-20T13:37:00Z">
              <w:r w:rsidDel="00E54FFC">
                <w:rPr>
                  <w:rFonts w:cs="Arial"/>
                  <w:b w:val="0"/>
                  <w:bCs/>
                  <w:sz w:val="18"/>
                  <w:szCs w:val="18"/>
                </w:rPr>
                <w:delText xml:space="preserve"> to -87.5]</w:delText>
              </w:r>
            </w:del>
          </w:p>
        </w:tc>
        <w:tc>
          <w:tcPr>
            <w:tcW w:w="900" w:type="dxa"/>
            <w:vAlign w:val="bottom"/>
          </w:tcPr>
          <w:p w:rsidR="00E54FFC" w:rsidRPr="00452BC9" w:rsidRDefault="00E54FFC" w:rsidP="00E54FFC">
            <w:pPr>
              <w:pStyle w:val="FL"/>
              <w:spacing w:before="0" w:after="0"/>
              <w:rPr>
                <w:rFonts w:cs="Arial"/>
                <w:b w:val="0"/>
                <w:bCs/>
                <w:color w:val="000000"/>
                <w:sz w:val="18"/>
                <w:szCs w:val="18"/>
              </w:rPr>
            </w:pPr>
            <w:del w:id="321" w:author="Gene Fong" w:date="2020-10-20T13:37:00Z">
              <w:r w:rsidDel="00E54FFC">
                <w:rPr>
                  <w:rFonts w:cs="Arial"/>
                  <w:b w:val="0"/>
                  <w:bCs/>
                  <w:color w:val="000000"/>
                  <w:sz w:val="18"/>
                  <w:szCs w:val="18"/>
                </w:rPr>
                <w:delText>[</w:delText>
              </w:r>
            </w:del>
            <w:r w:rsidRPr="00452BC9">
              <w:rPr>
                <w:rFonts w:cs="Arial"/>
                <w:b w:val="0"/>
                <w:bCs/>
                <w:color w:val="000000"/>
                <w:sz w:val="18"/>
                <w:szCs w:val="18"/>
              </w:rPr>
              <w:t>-86.</w:t>
            </w:r>
            <w:del w:id="322" w:author="Gene Fong" w:date="2020-11-11T09:04:00Z">
              <w:r w:rsidDel="00A13B12">
                <w:rPr>
                  <w:rFonts w:cs="Arial"/>
                  <w:b w:val="0"/>
                  <w:bCs/>
                  <w:color w:val="000000"/>
                  <w:sz w:val="18"/>
                  <w:szCs w:val="18"/>
                </w:rPr>
                <w:delText>7</w:delText>
              </w:r>
            </w:del>
            <w:ins w:id="323" w:author="Gene Fong" w:date="2020-11-11T09:04:00Z">
              <w:r w:rsidR="00A13B12">
                <w:rPr>
                  <w:rFonts w:cs="Arial"/>
                  <w:b w:val="0"/>
                  <w:bCs/>
                  <w:color w:val="000000"/>
                  <w:sz w:val="18"/>
                  <w:szCs w:val="18"/>
                </w:rPr>
                <w:t>2</w:t>
              </w:r>
            </w:ins>
            <w:del w:id="324" w:author="Gene Fong" w:date="2020-10-20T13:37:00Z">
              <w:r w:rsidDel="00E54FFC">
                <w:rPr>
                  <w:rFonts w:cs="Arial"/>
                  <w:b w:val="0"/>
                  <w:bCs/>
                  <w:color w:val="000000"/>
                  <w:sz w:val="18"/>
                  <w:szCs w:val="18"/>
                </w:rPr>
                <w:delText xml:space="preserve"> to -84.3]</w:delText>
              </w:r>
            </w:del>
          </w:p>
        </w:tc>
        <w:tc>
          <w:tcPr>
            <w:tcW w:w="900" w:type="dxa"/>
            <w:vAlign w:val="bottom"/>
          </w:tcPr>
          <w:p w:rsidR="00E54FFC" w:rsidRPr="00452BC9" w:rsidRDefault="00E54FFC" w:rsidP="00E54FFC">
            <w:pPr>
              <w:pStyle w:val="FL"/>
              <w:spacing w:before="0" w:after="0"/>
              <w:rPr>
                <w:rFonts w:cs="Arial"/>
                <w:b w:val="0"/>
                <w:bCs/>
                <w:color w:val="000000"/>
                <w:sz w:val="18"/>
                <w:szCs w:val="18"/>
              </w:rPr>
            </w:pPr>
            <w:del w:id="325" w:author="Gene Fong" w:date="2020-10-20T13:37:00Z">
              <w:r w:rsidDel="00E54FFC">
                <w:rPr>
                  <w:rFonts w:cs="Arial"/>
                  <w:b w:val="0"/>
                  <w:bCs/>
                  <w:color w:val="000000"/>
                  <w:sz w:val="18"/>
                  <w:szCs w:val="18"/>
                </w:rPr>
                <w:delText>[</w:delText>
              </w:r>
            </w:del>
            <w:r w:rsidRPr="00452BC9">
              <w:rPr>
                <w:rFonts w:cs="Arial"/>
                <w:b w:val="0"/>
                <w:bCs/>
                <w:color w:val="000000"/>
                <w:sz w:val="18"/>
                <w:szCs w:val="18"/>
              </w:rPr>
              <w:t>-84.</w:t>
            </w:r>
            <w:del w:id="326" w:author="Gene Fong" w:date="2020-11-11T09:04:00Z">
              <w:r w:rsidDel="00A13B12">
                <w:rPr>
                  <w:rFonts w:cs="Arial"/>
                  <w:b w:val="0"/>
                  <w:bCs/>
                  <w:color w:val="000000"/>
                  <w:sz w:val="18"/>
                  <w:szCs w:val="18"/>
                </w:rPr>
                <w:delText>8</w:delText>
              </w:r>
            </w:del>
            <w:ins w:id="327" w:author="Gene Fong" w:date="2020-11-11T09:04:00Z">
              <w:r w:rsidR="00A13B12">
                <w:rPr>
                  <w:rFonts w:cs="Arial"/>
                  <w:b w:val="0"/>
                  <w:bCs/>
                  <w:color w:val="000000"/>
                  <w:sz w:val="18"/>
                  <w:szCs w:val="18"/>
                </w:rPr>
                <w:t>3</w:t>
              </w:r>
            </w:ins>
            <w:del w:id="328" w:author="Gene Fong" w:date="2020-10-20T13:37:00Z">
              <w:r w:rsidDel="00E54FFC">
                <w:rPr>
                  <w:rFonts w:cs="Arial"/>
                  <w:b w:val="0"/>
                  <w:bCs/>
                  <w:color w:val="000000"/>
                  <w:sz w:val="18"/>
                  <w:szCs w:val="18"/>
                </w:rPr>
                <w:delText xml:space="preserve"> to -82.4]</w:delText>
              </w:r>
            </w:del>
          </w:p>
        </w:tc>
        <w:tc>
          <w:tcPr>
            <w:tcW w:w="865" w:type="dxa"/>
            <w:vAlign w:val="bottom"/>
          </w:tcPr>
          <w:p w:rsidR="00E54FFC" w:rsidRPr="00452BC9" w:rsidRDefault="00E54FFC" w:rsidP="00E54FFC">
            <w:pPr>
              <w:pStyle w:val="FL"/>
              <w:spacing w:before="0" w:after="0"/>
              <w:rPr>
                <w:rFonts w:cs="Arial"/>
                <w:b w:val="0"/>
                <w:bCs/>
                <w:color w:val="000000"/>
                <w:sz w:val="18"/>
                <w:szCs w:val="18"/>
              </w:rPr>
            </w:pPr>
            <w:del w:id="329" w:author="Gene Fong" w:date="2020-10-20T13:37:00Z">
              <w:r w:rsidDel="00E54FFC">
                <w:rPr>
                  <w:rFonts w:cs="Arial"/>
                  <w:b w:val="0"/>
                  <w:bCs/>
                  <w:color w:val="000000"/>
                  <w:sz w:val="18"/>
                  <w:szCs w:val="18"/>
                </w:rPr>
                <w:delText>[</w:delText>
              </w:r>
            </w:del>
            <w:r w:rsidRPr="00452BC9">
              <w:rPr>
                <w:rFonts w:cs="Arial"/>
                <w:b w:val="0"/>
                <w:bCs/>
                <w:color w:val="000000"/>
                <w:sz w:val="18"/>
                <w:szCs w:val="18"/>
              </w:rPr>
              <w:t>-83.</w:t>
            </w:r>
            <w:del w:id="330" w:author="Gene Fong" w:date="2020-11-11T09:04:00Z">
              <w:r w:rsidDel="00A13B12">
                <w:rPr>
                  <w:rFonts w:cs="Arial"/>
                  <w:b w:val="0"/>
                  <w:bCs/>
                  <w:color w:val="000000"/>
                  <w:sz w:val="18"/>
                  <w:szCs w:val="18"/>
                </w:rPr>
                <w:delText>6</w:delText>
              </w:r>
            </w:del>
            <w:ins w:id="331" w:author="Gene Fong" w:date="2020-11-11T09:04:00Z">
              <w:r w:rsidR="00A13B12">
                <w:rPr>
                  <w:rFonts w:cs="Arial"/>
                  <w:b w:val="0"/>
                  <w:bCs/>
                  <w:color w:val="000000"/>
                  <w:sz w:val="18"/>
                  <w:szCs w:val="18"/>
                </w:rPr>
                <w:t>1</w:t>
              </w:r>
            </w:ins>
            <w:del w:id="332" w:author="Gene Fong" w:date="2020-10-20T13:37:00Z">
              <w:r w:rsidDel="00E54FFC">
                <w:rPr>
                  <w:rFonts w:cs="Arial"/>
                  <w:b w:val="0"/>
                  <w:bCs/>
                  <w:color w:val="000000"/>
                  <w:sz w:val="18"/>
                  <w:szCs w:val="18"/>
                </w:rPr>
                <w:delText xml:space="preserve"> to -81</w:delText>
              </w:r>
            </w:del>
            <w:del w:id="333" w:author="Gene Fong" w:date="2020-10-20T13:38:00Z">
              <w:r w:rsidDel="00E54FFC">
                <w:rPr>
                  <w:rFonts w:cs="Arial"/>
                  <w:b w:val="0"/>
                  <w:bCs/>
                  <w:color w:val="000000"/>
                  <w:sz w:val="18"/>
                  <w:szCs w:val="18"/>
                </w:rPr>
                <w:delText>.2]</w:delText>
              </w:r>
            </w:del>
          </w:p>
        </w:tc>
      </w:tr>
    </w:tbl>
    <w:p w:rsidR="00E54FFC" w:rsidRPr="001C0CC4" w:rsidRDefault="00E54FFC" w:rsidP="00E54FFC"/>
    <w:p w:rsidR="00E54FFC" w:rsidRPr="001C0CC4" w:rsidRDefault="00E54FFC" w:rsidP="00E54FFC">
      <w:r w:rsidRPr="001C0CC4">
        <w:t>For UE(s) equipped with 4 Rx antenna ports, reference sensitivity for 2Rx antenna ports in Table 7.3</w:t>
      </w:r>
      <w:del w:id="334" w:author="Gene Fong" w:date="2020-10-20T13:38:00Z">
        <w:r w:rsidDel="00E54FFC">
          <w:delText>G</w:delText>
        </w:r>
      </w:del>
      <w:ins w:id="335" w:author="Gene Fong" w:date="2020-10-20T13:38:00Z">
        <w:r>
          <w:t>F</w:t>
        </w:r>
      </w:ins>
      <w:r w:rsidRPr="001C0CC4">
        <w:t>.2-1 shall be modified by the amount given in ΔR</w:t>
      </w:r>
      <w:r w:rsidRPr="001C0CC4">
        <w:rPr>
          <w:vertAlign w:val="subscript"/>
        </w:rPr>
        <w:t>IB,4R</w:t>
      </w:r>
      <w:r w:rsidRPr="001C0CC4">
        <w:t xml:space="preserve"> in Table 7.3</w:t>
      </w:r>
      <w:del w:id="336" w:author="Gene Fong" w:date="2020-10-20T13:38:00Z">
        <w:r w:rsidDel="00E54FFC">
          <w:delText>G</w:delText>
        </w:r>
      </w:del>
      <w:ins w:id="337" w:author="Gene Fong" w:date="2020-10-20T13:38:00Z">
        <w:r>
          <w:t>F</w:t>
        </w:r>
      </w:ins>
      <w:r w:rsidRPr="001C0CC4">
        <w:t>.2-2 for the applicable operating bands.</w:t>
      </w:r>
    </w:p>
    <w:p w:rsidR="00E54FFC" w:rsidRPr="001C0CC4" w:rsidRDefault="00E54FFC" w:rsidP="00E54FFC">
      <w:pPr>
        <w:pStyle w:val="TH"/>
        <w:rPr>
          <w:bCs/>
          <w:vertAlign w:val="subscript"/>
        </w:rPr>
      </w:pPr>
      <w:r w:rsidRPr="001C0CC4">
        <w:t>Table 7.</w:t>
      </w:r>
      <w:del w:id="338" w:author="Gene Fong" w:date="2020-10-20T13:38:00Z">
        <w:r w:rsidRPr="001C0CC4" w:rsidDel="00E54FFC">
          <w:delText>3</w:delText>
        </w:r>
        <w:r w:rsidDel="00E54FFC">
          <w:delText>G</w:delText>
        </w:r>
      </w:del>
      <w:ins w:id="339" w:author="Gene Fong" w:date="2020-10-20T13:38:00Z">
        <w:r w:rsidRPr="001C0CC4">
          <w:t>3</w:t>
        </w:r>
        <w:r>
          <w:t>F</w:t>
        </w:r>
      </w:ins>
      <w:r w:rsidRPr="001C0CC4">
        <w:t>.2-2: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E54FFC" w:rsidRPr="00F3410D" w:rsidTr="00E54FFC">
        <w:trPr>
          <w:jc w:val="center"/>
        </w:trPr>
        <w:tc>
          <w:tcPr>
            <w:tcW w:w="2889" w:type="dxa"/>
          </w:tcPr>
          <w:p w:rsidR="00E54FFC" w:rsidRPr="00F3410D" w:rsidRDefault="00E54FFC" w:rsidP="00E54FFC">
            <w:pPr>
              <w:pStyle w:val="TAH"/>
            </w:pPr>
            <w:r w:rsidRPr="00F3410D">
              <w:t>Operating band</w:t>
            </w:r>
          </w:p>
        </w:tc>
        <w:tc>
          <w:tcPr>
            <w:tcW w:w="2970" w:type="dxa"/>
          </w:tcPr>
          <w:p w:rsidR="00E54FFC" w:rsidRPr="00F3410D" w:rsidRDefault="00E54FFC" w:rsidP="00E54FFC">
            <w:pPr>
              <w:pStyle w:val="TAH"/>
            </w:pPr>
            <w:r w:rsidRPr="00F3410D">
              <w:t>ΔR</w:t>
            </w:r>
            <w:r w:rsidRPr="00F3410D">
              <w:rPr>
                <w:vertAlign w:val="subscript"/>
              </w:rPr>
              <w:t xml:space="preserve">IB,4R </w:t>
            </w:r>
            <w:r w:rsidRPr="00F3410D">
              <w:t>(dB)</w:t>
            </w:r>
          </w:p>
        </w:tc>
      </w:tr>
      <w:tr w:rsidR="00E54FFC" w:rsidRPr="00877D2E" w:rsidTr="00E54FFC">
        <w:trPr>
          <w:jc w:val="center"/>
        </w:trPr>
        <w:tc>
          <w:tcPr>
            <w:tcW w:w="2889" w:type="dxa"/>
            <w:vAlign w:val="center"/>
          </w:tcPr>
          <w:p w:rsidR="00E54FFC" w:rsidRPr="00877D2E" w:rsidRDefault="00E54FFC" w:rsidP="00E54FFC">
            <w:pPr>
              <w:pStyle w:val="TAC"/>
              <w:rPr>
                <w:rFonts w:eastAsia="Calibri"/>
              </w:rPr>
            </w:pPr>
            <w:r w:rsidRPr="00877D2E">
              <w:rPr>
                <w:rFonts w:eastAsia="Calibri"/>
              </w:rPr>
              <w:t>n4</w:t>
            </w:r>
            <w:r>
              <w:rPr>
                <w:rFonts w:eastAsia="Calibri"/>
              </w:rPr>
              <w:t>6, n96</w:t>
            </w:r>
          </w:p>
        </w:tc>
        <w:tc>
          <w:tcPr>
            <w:tcW w:w="2970" w:type="dxa"/>
            <w:vAlign w:val="center"/>
          </w:tcPr>
          <w:p w:rsidR="00E54FFC" w:rsidRPr="00877D2E" w:rsidRDefault="00E54FFC" w:rsidP="00E54FFC">
            <w:pPr>
              <w:pStyle w:val="TAC"/>
            </w:pPr>
            <w:r w:rsidRPr="00877D2E">
              <w:t>-2.2</w:t>
            </w:r>
          </w:p>
        </w:tc>
      </w:tr>
    </w:tbl>
    <w:p w:rsidR="00E54FFC" w:rsidRPr="001C0CC4" w:rsidRDefault="00E54FFC" w:rsidP="00E54FFC"/>
    <w:p w:rsidR="00E54FFC" w:rsidRPr="001C0CC4" w:rsidRDefault="00E54FFC" w:rsidP="00E54FFC">
      <w:r w:rsidRPr="001C0CC4">
        <w:t>The reference receive sensitivity (REFSENS) requirement specified in Table 7.</w:t>
      </w:r>
      <w:del w:id="340" w:author="Gene Fong" w:date="2020-10-20T13:38:00Z">
        <w:r w:rsidRPr="001C0CC4" w:rsidDel="00E54FFC">
          <w:delText>3</w:delText>
        </w:r>
        <w:r w:rsidDel="00E54FFC">
          <w:delText>G</w:delText>
        </w:r>
      </w:del>
      <w:ins w:id="341" w:author="Gene Fong" w:date="2020-10-20T13:38:00Z">
        <w:r w:rsidRPr="001C0CC4">
          <w:t>3</w:t>
        </w:r>
        <w:r>
          <w:t>F</w:t>
        </w:r>
      </w:ins>
      <w:r w:rsidRPr="001C0CC4">
        <w:t>.2-1 and Table 7.</w:t>
      </w:r>
      <w:del w:id="342" w:author="Gene Fong" w:date="2020-10-20T13:38:00Z">
        <w:r w:rsidRPr="001C0CC4" w:rsidDel="00E54FFC">
          <w:delText>3</w:delText>
        </w:r>
        <w:r w:rsidDel="00E54FFC">
          <w:delText>G</w:delText>
        </w:r>
      </w:del>
      <w:ins w:id="343" w:author="Gene Fong" w:date="2020-10-20T13:38:00Z">
        <w:r w:rsidRPr="001C0CC4">
          <w:t>3</w:t>
        </w:r>
        <w:r>
          <w:t>F</w:t>
        </w:r>
      </w:ins>
      <w:r w:rsidRPr="001C0CC4">
        <w:t>.2-2 shall be met with uplink transmission bandwidth less than or equal to that specified in Table 7.</w:t>
      </w:r>
      <w:del w:id="344" w:author="Gene Fong" w:date="2020-10-20T13:38:00Z">
        <w:r w:rsidRPr="001C0CC4" w:rsidDel="00E54FFC">
          <w:delText>3</w:delText>
        </w:r>
        <w:r w:rsidDel="00E54FFC">
          <w:delText>G</w:delText>
        </w:r>
      </w:del>
      <w:ins w:id="345" w:author="Gene Fong" w:date="2020-10-20T13:38:00Z">
        <w:r w:rsidRPr="001C0CC4">
          <w:t>3</w:t>
        </w:r>
        <w:r>
          <w:t>F</w:t>
        </w:r>
      </w:ins>
      <w:r w:rsidRPr="001C0CC4">
        <w:t>.2-3.</w:t>
      </w:r>
      <w:r>
        <w:t xml:space="preserve">  </w:t>
      </w:r>
    </w:p>
    <w:p w:rsidR="00E54FFC" w:rsidRDefault="00E54FFC" w:rsidP="00E54FFC">
      <w:pPr>
        <w:pStyle w:val="TH"/>
      </w:pPr>
      <w:r w:rsidRPr="001C0CC4">
        <w:t>Table 7.</w:t>
      </w:r>
      <w:del w:id="346" w:author="Gene Fong" w:date="2020-10-20T13:38:00Z">
        <w:r w:rsidRPr="001C0CC4" w:rsidDel="00E54FFC">
          <w:delText>3</w:delText>
        </w:r>
        <w:r w:rsidDel="00E54FFC">
          <w:delText>G</w:delText>
        </w:r>
      </w:del>
      <w:ins w:id="347" w:author="Gene Fong" w:date="2020-10-20T13:38:00Z">
        <w:r w:rsidRPr="001C0CC4">
          <w:t>3</w:t>
        </w:r>
        <w:r>
          <w:t>F</w:t>
        </w:r>
      </w:ins>
      <w:r w:rsidRPr="001C0CC4">
        <w:t>.2-3: Uplink configuration for reference sensitivity</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E54FFC" w:rsidTr="00E54FFC">
        <w:trPr>
          <w:jc w:val="center"/>
        </w:trPr>
        <w:tc>
          <w:tcPr>
            <w:tcW w:w="5360" w:type="dxa"/>
            <w:gridSpan w:val="6"/>
          </w:tcPr>
          <w:p w:rsidR="00E54FFC" w:rsidRPr="00452BC9" w:rsidRDefault="00E54FFC" w:rsidP="00E54FFC">
            <w:pPr>
              <w:pStyle w:val="FL"/>
              <w:spacing w:before="0" w:after="0"/>
              <w:rPr>
                <w:sz w:val="18"/>
                <w:szCs w:val="18"/>
              </w:rPr>
            </w:pPr>
            <w:r>
              <w:rPr>
                <w:sz w:val="18"/>
                <w:szCs w:val="18"/>
              </w:rPr>
              <w:t>Operating band / SCS / Channel bandwidth</w:t>
            </w:r>
          </w:p>
        </w:tc>
      </w:tr>
      <w:tr w:rsidR="00E54FFC" w:rsidTr="00E54FFC">
        <w:trPr>
          <w:jc w:val="center"/>
        </w:trPr>
        <w:tc>
          <w:tcPr>
            <w:tcW w:w="1068" w:type="dxa"/>
          </w:tcPr>
          <w:p w:rsidR="00E54FFC" w:rsidRPr="00452BC9" w:rsidRDefault="00E54FFC" w:rsidP="00E54FFC">
            <w:pPr>
              <w:pStyle w:val="FL"/>
              <w:spacing w:before="0" w:after="0"/>
              <w:rPr>
                <w:sz w:val="18"/>
                <w:szCs w:val="18"/>
              </w:rPr>
            </w:pPr>
            <w:r w:rsidRPr="00452BC9">
              <w:rPr>
                <w:sz w:val="18"/>
                <w:szCs w:val="18"/>
              </w:rPr>
              <w:t>Operating Band</w:t>
            </w:r>
          </w:p>
        </w:tc>
        <w:tc>
          <w:tcPr>
            <w:tcW w:w="723" w:type="dxa"/>
          </w:tcPr>
          <w:p w:rsidR="00E54FFC" w:rsidRPr="00452BC9" w:rsidRDefault="00E54FFC" w:rsidP="00E54FFC">
            <w:pPr>
              <w:pStyle w:val="FL"/>
              <w:spacing w:before="0" w:after="0"/>
              <w:rPr>
                <w:sz w:val="18"/>
                <w:szCs w:val="18"/>
              </w:rPr>
            </w:pPr>
            <w:r w:rsidRPr="00452BC9">
              <w:rPr>
                <w:sz w:val="18"/>
                <w:szCs w:val="18"/>
              </w:rPr>
              <w:t>SCS kHz</w:t>
            </w:r>
          </w:p>
        </w:tc>
        <w:tc>
          <w:tcPr>
            <w:tcW w:w="904" w:type="dxa"/>
          </w:tcPr>
          <w:p w:rsidR="00E54FFC" w:rsidRPr="00452BC9" w:rsidRDefault="00E54FFC" w:rsidP="00E54FFC">
            <w:pPr>
              <w:pStyle w:val="FL"/>
              <w:spacing w:before="0" w:after="0"/>
              <w:rPr>
                <w:sz w:val="18"/>
                <w:szCs w:val="18"/>
              </w:rPr>
            </w:pPr>
            <w:r>
              <w:rPr>
                <w:sz w:val="18"/>
                <w:szCs w:val="18"/>
              </w:rPr>
              <w:t>20 MHz (dBm)</w:t>
            </w:r>
          </w:p>
        </w:tc>
        <w:tc>
          <w:tcPr>
            <w:tcW w:w="900" w:type="dxa"/>
          </w:tcPr>
          <w:p w:rsidR="00E54FFC" w:rsidRDefault="00E54FFC" w:rsidP="00E54FFC">
            <w:pPr>
              <w:pStyle w:val="FL"/>
              <w:spacing w:before="0" w:after="0"/>
              <w:rPr>
                <w:sz w:val="18"/>
                <w:szCs w:val="18"/>
              </w:rPr>
            </w:pPr>
            <w:r>
              <w:rPr>
                <w:sz w:val="18"/>
                <w:szCs w:val="18"/>
              </w:rPr>
              <w:t>40 MHz (dBm)</w:t>
            </w:r>
          </w:p>
        </w:tc>
        <w:tc>
          <w:tcPr>
            <w:tcW w:w="900" w:type="dxa"/>
          </w:tcPr>
          <w:p w:rsidR="00E54FFC" w:rsidRDefault="00E54FFC" w:rsidP="00E54FFC">
            <w:pPr>
              <w:pStyle w:val="FL"/>
              <w:spacing w:before="0" w:after="0"/>
              <w:rPr>
                <w:sz w:val="18"/>
                <w:szCs w:val="18"/>
              </w:rPr>
            </w:pPr>
            <w:r>
              <w:rPr>
                <w:sz w:val="18"/>
                <w:szCs w:val="18"/>
              </w:rPr>
              <w:t>60 MHz (dBm)</w:t>
            </w:r>
          </w:p>
        </w:tc>
        <w:tc>
          <w:tcPr>
            <w:tcW w:w="865" w:type="dxa"/>
          </w:tcPr>
          <w:p w:rsidR="00E54FFC" w:rsidRDefault="00E54FFC" w:rsidP="00E54FFC">
            <w:pPr>
              <w:pStyle w:val="FL"/>
              <w:spacing w:before="0" w:after="0"/>
              <w:rPr>
                <w:sz w:val="18"/>
                <w:szCs w:val="18"/>
              </w:rPr>
            </w:pPr>
            <w:r>
              <w:rPr>
                <w:sz w:val="18"/>
                <w:szCs w:val="18"/>
              </w:rPr>
              <w:t>80 MHz (dBm)</w:t>
            </w:r>
          </w:p>
        </w:tc>
      </w:tr>
      <w:tr w:rsidR="00E54FFC" w:rsidTr="00E54FFC">
        <w:trPr>
          <w:jc w:val="center"/>
        </w:trPr>
        <w:tc>
          <w:tcPr>
            <w:tcW w:w="1068" w:type="dxa"/>
            <w:vMerge w:val="restart"/>
            <w:vAlign w:val="center"/>
          </w:tcPr>
          <w:p w:rsidR="00E54FFC" w:rsidRPr="00452BC9" w:rsidRDefault="00E54FFC" w:rsidP="00E54FFC">
            <w:pPr>
              <w:pStyle w:val="FL"/>
              <w:spacing w:before="0" w:after="0"/>
              <w:rPr>
                <w:b w:val="0"/>
                <w:bCs/>
                <w:sz w:val="18"/>
                <w:szCs w:val="18"/>
              </w:rPr>
            </w:pPr>
            <w:r w:rsidRPr="00452BC9">
              <w:rPr>
                <w:b w:val="0"/>
                <w:bCs/>
                <w:sz w:val="18"/>
                <w:szCs w:val="18"/>
              </w:rPr>
              <w:t>n46</w:t>
            </w: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15</w:t>
            </w:r>
          </w:p>
        </w:tc>
        <w:tc>
          <w:tcPr>
            <w:tcW w:w="904" w:type="dxa"/>
            <w:vAlign w:val="center"/>
          </w:tcPr>
          <w:p w:rsidR="00E54FFC" w:rsidRPr="00452BC9" w:rsidRDefault="00E54FFC" w:rsidP="00E54FFC">
            <w:pPr>
              <w:pStyle w:val="FL"/>
              <w:spacing w:before="0" w:after="0"/>
              <w:rPr>
                <w:b w:val="0"/>
                <w:bCs/>
                <w:sz w:val="18"/>
                <w:szCs w:val="18"/>
              </w:rPr>
            </w:pPr>
            <w:r>
              <w:rPr>
                <w:rFonts w:cs="Arial"/>
                <w:b w:val="0"/>
                <w:bCs/>
                <w:sz w:val="18"/>
                <w:szCs w:val="18"/>
              </w:rPr>
              <w:t>100</w:t>
            </w:r>
          </w:p>
        </w:tc>
        <w:tc>
          <w:tcPr>
            <w:tcW w:w="900" w:type="dxa"/>
            <w:vAlign w:val="bottom"/>
          </w:tcPr>
          <w:p w:rsidR="00E54FFC" w:rsidRPr="00452BC9" w:rsidRDefault="00E54FFC" w:rsidP="00E54FFC">
            <w:pPr>
              <w:pStyle w:val="FL"/>
              <w:spacing w:before="0" w:after="0"/>
              <w:rPr>
                <w:b w:val="0"/>
                <w:bCs/>
                <w:sz w:val="18"/>
                <w:szCs w:val="18"/>
              </w:rPr>
            </w:pPr>
            <w:r>
              <w:rPr>
                <w:b w:val="0"/>
                <w:bCs/>
                <w:sz w:val="18"/>
                <w:szCs w:val="18"/>
              </w:rPr>
              <w:t>216</w:t>
            </w:r>
          </w:p>
        </w:tc>
        <w:tc>
          <w:tcPr>
            <w:tcW w:w="900" w:type="dxa"/>
            <w:vAlign w:val="center"/>
          </w:tcPr>
          <w:p w:rsidR="00E54FFC" w:rsidRPr="00452BC9" w:rsidRDefault="00E54FFC" w:rsidP="00E54FFC">
            <w:pPr>
              <w:pStyle w:val="FL"/>
              <w:spacing w:before="0" w:after="0"/>
              <w:rPr>
                <w:b w:val="0"/>
                <w:bCs/>
                <w:sz w:val="18"/>
                <w:szCs w:val="18"/>
              </w:rPr>
            </w:pPr>
          </w:p>
        </w:tc>
        <w:tc>
          <w:tcPr>
            <w:tcW w:w="865" w:type="dxa"/>
            <w:vAlign w:val="center"/>
          </w:tcPr>
          <w:p w:rsidR="00E54FFC" w:rsidRPr="00452BC9" w:rsidRDefault="00E54FFC" w:rsidP="00E54FFC">
            <w:pPr>
              <w:pStyle w:val="FL"/>
              <w:spacing w:before="0" w:after="0"/>
              <w:rPr>
                <w:b w:val="0"/>
                <w:bCs/>
                <w:sz w:val="18"/>
                <w:szCs w:val="18"/>
              </w:rPr>
            </w:pPr>
          </w:p>
        </w:tc>
      </w:tr>
      <w:tr w:rsidR="00E54FFC" w:rsidTr="00E54FFC">
        <w:trPr>
          <w:jc w:val="center"/>
        </w:trPr>
        <w:tc>
          <w:tcPr>
            <w:tcW w:w="1068" w:type="dxa"/>
            <w:vMerge/>
          </w:tcPr>
          <w:p w:rsidR="00E54FFC" w:rsidRPr="00452BC9" w:rsidRDefault="00E54FFC" w:rsidP="00E54FFC">
            <w:pPr>
              <w:pStyle w:val="FL"/>
              <w:spacing w:before="0" w:after="0"/>
              <w:rPr>
                <w:sz w:val="18"/>
                <w:szCs w:val="18"/>
              </w:rPr>
            </w:pP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30</w:t>
            </w:r>
          </w:p>
        </w:tc>
        <w:tc>
          <w:tcPr>
            <w:tcW w:w="904" w:type="dxa"/>
            <w:vAlign w:val="center"/>
          </w:tcPr>
          <w:p w:rsidR="00E54FFC" w:rsidRPr="00452BC9" w:rsidRDefault="00E54FFC" w:rsidP="00E54FFC">
            <w:pPr>
              <w:pStyle w:val="FL"/>
              <w:spacing w:before="0" w:after="0"/>
              <w:rPr>
                <w:b w:val="0"/>
                <w:bCs/>
                <w:sz w:val="18"/>
                <w:szCs w:val="18"/>
              </w:rPr>
            </w:pPr>
            <w:r>
              <w:rPr>
                <w:b w:val="0"/>
                <w:bCs/>
                <w:sz w:val="18"/>
                <w:szCs w:val="18"/>
              </w:rPr>
              <w:t>50</w:t>
            </w:r>
          </w:p>
        </w:tc>
        <w:tc>
          <w:tcPr>
            <w:tcW w:w="900" w:type="dxa"/>
            <w:vAlign w:val="bottom"/>
          </w:tcPr>
          <w:p w:rsidR="00E54FFC" w:rsidRPr="00452BC9" w:rsidRDefault="00E54FFC" w:rsidP="00E54FFC">
            <w:pPr>
              <w:pStyle w:val="FL"/>
              <w:spacing w:before="0" w:after="0"/>
              <w:rPr>
                <w:b w:val="0"/>
                <w:bCs/>
                <w:sz w:val="18"/>
                <w:szCs w:val="18"/>
              </w:rPr>
            </w:pPr>
            <w:r>
              <w:rPr>
                <w:rFonts w:cs="Arial"/>
                <w:b w:val="0"/>
                <w:bCs/>
                <w:color w:val="000000"/>
                <w:sz w:val="18"/>
                <w:szCs w:val="18"/>
              </w:rPr>
              <w:t>100</w:t>
            </w:r>
          </w:p>
        </w:tc>
        <w:tc>
          <w:tcPr>
            <w:tcW w:w="900" w:type="dxa"/>
            <w:vAlign w:val="bottom"/>
          </w:tcPr>
          <w:p w:rsidR="00E54FFC" w:rsidRPr="00452BC9" w:rsidRDefault="00E54FFC" w:rsidP="00E54FFC">
            <w:pPr>
              <w:pStyle w:val="FL"/>
              <w:spacing w:before="0" w:after="0"/>
              <w:rPr>
                <w:b w:val="0"/>
                <w:bCs/>
                <w:sz w:val="18"/>
                <w:szCs w:val="18"/>
              </w:rPr>
            </w:pPr>
            <w:r>
              <w:rPr>
                <w:rFonts w:cs="Arial"/>
                <w:b w:val="0"/>
                <w:bCs/>
                <w:color w:val="000000"/>
                <w:sz w:val="18"/>
                <w:szCs w:val="18"/>
              </w:rPr>
              <w:t>162</w:t>
            </w:r>
          </w:p>
        </w:tc>
        <w:tc>
          <w:tcPr>
            <w:tcW w:w="865" w:type="dxa"/>
            <w:vAlign w:val="bottom"/>
          </w:tcPr>
          <w:p w:rsidR="00E54FFC" w:rsidRPr="00452BC9" w:rsidRDefault="00E54FFC" w:rsidP="00E54FFC">
            <w:pPr>
              <w:pStyle w:val="FL"/>
              <w:spacing w:before="0" w:after="0"/>
              <w:rPr>
                <w:b w:val="0"/>
                <w:bCs/>
                <w:sz w:val="18"/>
                <w:szCs w:val="18"/>
              </w:rPr>
            </w:pPr>
            <w:r>
              <w:rPr>
                <w:rFonts w:cs="Arial"/>
                <w:b w:val="0"/>
                <w:bCs/>
                <w:color w:val="000000"/>
                <w:sz w:val="18"/>
                <w:szCs w:val="18"/>
              </w:rPr>
              <w:t>216</w:t>
            </w:r>
          </w:p>
        </w:tc>
      </w:tr>
      <w:tr w:rsidR="00E54FFC" w:rsidTr="00E54FFC">
        <w:trPr>
          <w:jc w:val="center"/>
        </w:trPr>
        <w:tc>
          <w:tcPr>
            <w:tcW w:w="1068" w:type="dxa"/>
            <w:vMerge w:val="restart"/>
            <w:vAlign w:val="center"/>
          </w:tcPr>
          <w:p w:rsidR="00E54FFC" w:rsidRPr="00452BC9" w:rsidRDefault="00E54FFC" w:rsidP="00E54FFC">
            <w:pPr>
              <w:pStyle w:val="FL"/>
              <w:spacing w:before="0" w:after="0"/>
              <w:rPr>
                <w:sz w:val="18"/>
                <w:szCs w:val="18"/>
              </w:rPr>
            </w:pPr>
            <w:r>
              <w:rPr>
                <w:b w:val="0"/>
                <w:bCs/>
                <w:sz w:val="18"/>
                <w:szCs w:val="18"/>
              </w:rPr>
              <w:t>n9</w:t>
            </w:r>
            <w:r w:rsidRPr="00452BC9">
              <w:rPr>
                <w:b w:val="0"/>
                <w:bCs/>
                <w:sz w:val="18"/>
                <w:szCs w:val="18"/>
              </w:rPr>
              <w:t>6</w:t>
            </w: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15</w:t>
            </w:r>
          </w:p>
        </w:tc>
        <w:tc>
          <w:tcPr>
            <w:tcW w:w="904" w:type="dxa"/>
            <w:vAlign w:val="center"/>
          </w:tcPr>
          <w:p w:rsidR="00E54FFC" w:rsidRDefault="00E54FFC" w:rsidP="00E54FFC">
            <w:pPr>
              <w:pStyle w:val="FL"/>
              <w:spacing w:before="0" w:after="0"/>
              <w:rPr>
                <w:b w:val="0"/>
                <w:bCs/>
                <w:sz w:val="18"/>
                <w:szCs w:val="18"/>
              </w:rPr>
            </w:pPr>
            <w:r>
              <w:rPr>
                <w:rFonts w:cs="Arial"/>
                <w:b w:val="0"/>
                <w:bCs/>
                <w:sz w:val="18"/>
                <w:szCs w:val="18"/>
              </w:rPr>
              <w:t>100</w:t>
            </w:r>
          </w:p>
        </w:tc>
        <w:tc>
          <w:tcPr>
            <w:tcW w:w="900" w:type="dxa"/>
            <w:vAlign w:val="bottom"/>
          </w:tcPr>
          <w:p w:rsidR="00E54FFC" w:rsidRDefault="00E54FFC" w:rsidP="00E54FFC">
            <w:pPr>
              <w:pStyle w:val="FL"/>
              <w:spacing w:before="0" w:after="0"/>
              <w:rPr>
                <w:b w:val="0"/>
                <w:bCs/>
                <w:sz w:val="18"/>
                <w:szCs w:val="18"/>
              </w:rPr>
            </w:pPr>
            <w:r>
              <w:rPr>
                <w:b w:val="0"/>
                <w:bCs/>
                <w:sz w:val="18"/>
                <w:szCs w:val="18"/>
              </w:rPr>
              <w:t>216</w:t>
            </w:r>
          </w:p>
        </w:tc>
        <w:tc>
          <w:tcPr>
            <w:tcW w:w="900" w:type="dxa"/>
            <w:vAlign w:val="center"/>
          </w:tcPr>
          <w:p w:rsidR="00E54FFC" w:rsidRDefault="00E54FFC" w:rsidP="00E54FFC">
            <w:pPr>
              <w:pStyle w:val="FL"/>
              <w:spacing w:before="0" w:after="0"/>
              <w:rPr>
                <w:rFonts w:cs="Arial"/>
                <w:b w:val="0"/>
                <w:bCs/>
                <w:color w:val="000000"/>
                <w:sz w:val="18"/>
                <w:szCs w:val="18"/>
              </w:rPr>
            </w:pPr>
          </w:p>
        </w:tc>
        <w:tc>
          <w:tcPr>
            <w:tcW w:w="865" w:type="dxa"/>
            <w:vAlign w:val="center"/>
          </w:tcPr>
          <w:p w:rsidR="00E54FFC" w:rsidRDefault="00E54FFC" w:rsidP="00E54FFC">
            <w:pPr>
              <w:pStyle w:val="FL"/>
              <w:spacing w:before="0" w:after="0"/>
              <w:rPr>
                <w:rFonts w:cs="Arial"/>
                <w:b w:val="0"/>
                <w:bCs/>
                <w:color w:val="000000"/>
                <w:sz w:val="18"/>
                <w:szCs w:val="18"/>
              </w:rPr>
            </w:pPr>
          </w:p>
        </w:tc>
      </w:tr>
      <w:tr w:rsidR="00E54FFC" w:rsidTr="00E54FFC">
        <w:trPr>
          <w:jc w:val="center"/>
        </w:trPr>
        <w:tc>
          <w:tcPr>
            <w:tcW w:w="1068" w:type="dxa"/>
            <w:vMerge/>
          </w:tcPr>
          <w:p w:rsidR="00E54FFC" w:rsidRPr="00452BC9" w:rsidRDefault="00E54FFC" w:rsidP="00E54FFC">
            <w:pPr>
              <w:pStyle w:val="FL"/>
              <w:spacing w:before="0" w:after="0"/>
              <w:rPr>
                <w:sz w:val="18"/>
                <w:szCs w:val="18"/>
              </w:rPr>
            </w:pPr>
          </w:p>
        </w:tc>
        <w:tc>
          <w:tcPr>
            <w:tcW w:w="723" w:type="dxa"/>
          </w:tcPr>
          <w:p w:rsidR="00E54FFC" w:rsidRPr="00452BC9" w:rsidRDefault="00E54FFC" w:rsidP="00E54FFC">
            <w:pPr>
              <w:pStyle w:val="FL"/>
              <w:spacing w:before="0" w:after="0"/>
              <w:rPr>
                <w:b w:val="0"/>
                <w:bCs/>
                <w:sz w:val="18"/>
                <w:szCs w:val="18"/>
              </w:rPr>
            </w:pPr>
            <w:r w:rsidRPr="00452BC9">
              <w:rPr>
                <w:b w:val="0"/>
                <w:bCs/>
                <w:sz w:val="18"/>
                <w:szCs w:val="18"/>
              </w:rPr>
              <w:t>30</w:t>
            </w:r>
          </w:p>
        </w:tc>
        <w:tc>
          <w:tcPr>
            <w:tcW w:w="904" w:type="dxa"/>
            <w:vAlign w:val="center"/>
          </w:tcPr>
          <w:p w:rsidR="00E54FFC" w:rsidRDefault="00E54FFC" w:rsidP="00E54FFC">
            <w:pPr>
              <w:pStyle w:val="FL"/>
              <w:spacing w:before="0" w:after="0"/>
              <w:rPr>
                <w:b w:val="0"/>
                <w:bCs/>
                <w:sz w:val="18"/>
                <w:szCs w:val="18"/>
              </w:rPr>
            </w:pPr>
            <w:r>
              <w:rPr>
                <w:b w:val="0"/>
                <w:bCs/>
                <w:sz w:val="18"/>
                <w:szCs w:val="18"/>
              </w:rPr>
              <w:t>50</w:t>
            </w:r>
          </w:p>
        </w:tc>
        <w:tc>
          <w:tcPr>
            <w:tcW w:w="900" w:type="dxa"/>
            <w:vAlign w:val="bottom"/>
          </w:tcPr>
          <w:p w:rsidR="00E54FFC" w:rsidRDefault="00E54FFC" w:rsidP="00E54FFC">
            <w:pPr>
              <w:pStyle w:val="FL"/>
              <w:spacing w:before="0" w:after="0"/>
              <w:rPr>
                <w:b w:val="0"/>
                <w:bCs/>
                <w:sz w:val="18"/>
                <w:szCs w:val="18"/>
              </w:rPr>
            </w:pPr>
            <w:r>
              <w:rPr>
                <w:rFonts w:cs="Arial"/>
                <w:b w:val="0"/>
                <w:bCs/>
                <w:color w:val="000000"/>
                <w:sz w:val="18"/>
                <w:szCs w:val="18"/>
              </w:rPr>
              <w:t>100</w:t>
            </w:r>
          </w:p>
        </w:tc>
        <w:tc>
          <w:tcPr>
            <w:tcW w:w="900" w:type="dxa"/>
            <w:vAlign w:val="bottom"/>
          </w:tcPr>
          <w:p w:rsidR="00E54FFC" w:rsidRDefault="00E54FFC" w:rsidP="00E54FFC">
            <w:pPr>
              <w:pStyle w:val="FL"/>
              <w:spacing w:before="0" w:after="0"/>
              <w:rPr>
                <w:rFonts w:cs="Arial"/>
                <w:b w:val="0"/>
                <w:bCs/>
                <w:color w:val="000000"/>
                <w:sz w:val="18"/>
                <w:szCs w:val="18"/>
              </w:rPr>
            </w:pPr>
            <w:r>
              <w:rPr>
                <w:rFonts w:cs="Arial"/>
                <w:b w:val="0"/>
                <w:bCs/>
                <w:color w:val="000000"/>
                <w:sz w:val="18"/>
                <w:szCs w:val="18"/>
              </w:rPr>
              <w:t>162</w:t>
            </w:r>
          </w:p>
        </w:tc>
        <w:tc>
          <w:tcPr>
            <w:tcW w:w="865" w:type="dxa"/>
            <w:vAlign w:val="bottom"/>
          </w:tcPr>
          <w:p w:rsidR="00E54FFC" w:rsidRDefault="00E54FFC" w:rsidP="00E54FFC">
            <w:pPr>
              <w:pStyle w:val="FL"/>
              <w:spacing w:before="0" w:after="0"/>
              <w:rPr>
                <w:rFonts w:cs="Arial"/>
                <w:b w:val="0"/>
                <w:bCs/>
                <w:color w:val="000000"/>
                <w:sz w:val="18"/>
                <w:szCs w:val="18"/>
              </w:rPr>
            </w:pPr>
            <w:r>
              <w:rPr>
                <w:rFonts w:cs="Arial"/>
                <w:b w:val="0"/>
                <w:bCs/>
                <w:color w:val="000000"/>
                <w:sz w:val="18"/>
                <w:szCs w:val="18"/>
              </w:rPr>
              <w:t>216</w:t>
            </w:r>
          </w:p>
        </w:tc>
      </w:tr>
    </w:tbl>
    <w:p w:rsidR="00E54FFC" w:rsidRDefault="00E54FFC" w:rsidP="00E54FFC">
      <w:pPr>
        <w:rPr>
          <w:snapToGrid w:val="0"/>
        </w:rPr>
      </w:pPr>
    </w:p>
    <w:p w:rsidR="00E54FFC" w:rsidRPr="001C0CC4" w:rsidRDefault="00E54FFC" w:rsidP="00E54FFC">
      <w:pPr>
        <w:rPr>
          <w:snapToGrid w:val="0"/>
        </w:rPr>
      </w:pPr>
      <w:r w:rsidRPr="001C0CC4">
        <w:rPr>
          <w:snapToGrid w:val="0"/>
        </w:rPr>
        <w:t>Unless given by Table 7.</w:t>
      </w:r>
      <w:del w:id="348" w:author="Gene Fong" w:date="2020-10-20T13:38:00Z">
        <w:r w:rsidRPr="001C0CC4" w:rsidDel="00E54FFC">
          <w:rPr>
            <w:snapToGrid w:val="0"/>
          </w:rPr>
          <w:delText>3</w:delText>
        </w:r>
        <w:r w:rsidDel="00E54FFC">
          <w:rPr>
            <w:snapToGrid w:val="0"/>
          </w:rPr>
          <w:delText>G</w:delText>
        </w:r>
      </w:del>
      <w:ins w:id="349" w:author="Gene Fong" w:date="2020-10-20T13:38:00Z">
        <w:r w:rsidRPr="001C0CC4">
          <w:rPr>
            <w:snapToGrid w:val="0"/>
          </w:rPr>
          <w:t>3</w:t>
        </w:r>
        <w:r>
          <w:rPr>
            <w:snapToGrid w:val="0"/>
          </w:rPr>
          <w:t>F</w:t>
        </w:r>
      </w:ins>
      <w:r w:rsidRPr="001C0CC4">
        <w:rPr>
          <w:snapToGrid w:val="0"/>
        </w:rPr>
        <w:t xml:space="preserve">.2-4, the minimum requirements </w:t>
      </w:r>
      <w:r w:rsidRPr="001C0CC4">
        <w:t>specified in Tables 7.</w:t>
      </w:r>
      <w:del w:id="350" w:author="Gene Fong" w:date="2020-10-20T13:38:00Z">
        <w:r w:rsidRPr="001C0CC4" w:rsidDel="00E54FFC">
          <w:delText>3</w:delText>
        </w:r>
        <w:r w:rsidDel="00E54FFC">
          <w:delText>G</w:delText>
        </w:r>
      </w:del>
      <w:ins w:id="351" w:author="Gene Fong" w:date="2020-10-20T13:38:00Z">
        <w:r w:rsidRPr="001C0CC4">
          <w:t>3</w:t>
        </w:r>
        <w:r>
          <w:t>F</w:t>
        </w:r>
      </w:ins>
      <w:r w:rsidRPr="001C0CC4">
        <w:t>.2-1 and 7.</w:t>
      </w:r>
      <w:del w:id="352" w:author="Gene Fong" w:date="2020-10-20T13:38:00Z">
        <w:r w:rsidRPr="001C0CC4" w:rsidDel="00E54FFC">
          <w:delText>3</w:delText>
        </w:r>
        <w:r w:rsidDel="00E54FFC">
          <w:delText>G</w:delText>
        </w:r>
      </w:del>
      <w:ins w:id="353" w:author="Gene Fong" w:date="2020-10-20T13:38:00Z">
        <w:r w:rsidRPr="001C0CC4">
          <w:t>3</w:t>
        </w:r>
        <w:r>
          <w:t>F</w:t>
        </w:r>
      </w:ins>
      <w:r w:rsidRPr="001C0CC4">
        <w:t xml:space="preserve">.2-2 </w:t>
      </w:r>
      <w:r w:rsidRPr="001C0CC4">
        <w:rPr>
          <w:snapToGrid w:val="0"/>
        </w:rPr>
        <w:t>shall be verified with the network signalling value NS_01 (Table 6.2</w:t>
      </w:r>
      <w:r>
        <w:rPr>
          <w:snapToGrid w:val="0"/>
        </w:rPr>
        <w:t>F</w:t>
      </w:r>
      <w:r w:rsidRPr="001C0CC4">
        <w:rPr>
          <w:snapToGrid w:val="0"/>
        </w:rPr>
        <w:t>.3</w:t>
      </w:r>
      <w:r>
        <w:rPr>
          <w:snapToGrid w:val="0"/>
        </w:rPr>
        <w:t>.1</w:t>
      </w:r>
      <w:r w:rsidRPr="001C0CC4">
        <w:rPr>
          <w:snapToGrid w:val="0"/>
        </w:rPr>
        <w:t>-1) configured.</w:t>
      </w:r>
    </w:p>
    <w:p w:rsidR="00E54FFC" w:rsidRPr="001C0CC4" w:rsidRDefault="00E54FFC" w:rsidP="00E54FFC">
      <w:pPr>
        <w:pStyle w:val="TH"/>
      </w:pPr>
      <w:r w:rsidRPr="001C0CC4">
        <w:lastRenderedPageBreak/>
        <w:t>Table 7.</w:t>
      </w:r>
      <w:del w:id="354" w:author="Gene Fong" w:date="2020-10-20T13:39:00Z">
        <w:r w:rsidRPr="001C0CC4" w:rsidDel="00E54FFC">
          <w:delText>3</w:delText>
        </w:r>
        <w:r w:rsidDel="00E54FFC">
          <w:delText>G</w:delText>
        </w:r>
      </w:del>
      <w:ins w:id="355" w:author="Gene Fong" w:date="2020-10-20T13:39:00Z">
        <w:r w:rsidRPr="001C0CC4">
          <w:t>3</w:t>
        </w:r>
        <w:r>
          <w:t>F</w:t>
        </w:r>
      </w:ins>
      <w:r w:rsidRPr="001C0CC4">
        <w:t>.2-4: Network signaling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E54FFC" w:rsidRPr="001C0CC4" w:rsidTr="00E54FFC">
        <w:trPr>
          <w:trHeight w:val="20"/>
          <w:jc w:val="center"/>
        </w:trPr>
        <w:tc>
          <w:tcPr>
            <w:tcW w:w="1140" w:type="dxa"/>
            <w:shd w:val="clear" w:color="auto" w:fill="auto"/>
          </w:tcPr>
          <w:p w:rsidR="00E54FFC" w:rsidRPr="001C0CC4" w:rsidRDefault="00E54FFC" w:rsidP="00E54FFC">
            <w:pPr>
              <w:pStyle w:val="TAH"/>
            </w:pPr>
            <w:r w:rsidRPr="001C0CC4">
              <w:t>Operating band</w:t>
            </w:r>
          </w:p>
        </w:tc>
        <w:tc>
          <w:tcPr>
            <w:tcW w:w="1140" w:type="dxa"/>
            <w:shd w:val="clear" w:color="auto" w:fill="auto"/>
          </w:tcPr>
          <w:p w:rsidR="00E54FFC" w:rsidRPr="001C0CC4" w:rsidRDefault="00E54FFC" w:rsidP="00E54FFC">
            <w:pPr>
              <w:pStyle w:val="TAH"/>
            </w:pPr>
            <w:r w:rsidRPr="001C0CC4">
              <w:t>Network Signalling value</w:t>
            </w:r>
          </w:p>
        </w:tc>
      </w:tr>
      <w:tr w:rsidR="00E54FFC" w:rsidRPr="001C0CC4" w:rsidTr="00E54FFC">
        <w:trPr>
          <w:trHeight w:val="20"/>
          <w:jc w:val="center"/>
        </w:trPr>
        <w:tc>
          <w:tcPr>
            <w:tcW w:w="1140" w:type="dxa"/>
            <w:shd w:val="clear" w:color="auto" w:fill="auto"/>
          </w:tcPr>
          <w:p w:rsidR="00E54FFC" w:rsidRPr="001C0CC4" w:rsidRDefault="00E54FFC" w:rsidP="00E54FFC">
            <w:pPr>
              <w:pStyle w:val="TAC"/>
            </w:pPr>
            <w:r>
              <w:t>n46</w:t>
            </w:r>
          </w:p>
        </w:tc>
        <w:tc>
          <w:tcPr>
            <w:tcW w:w="1140" w:type="dxa"/>
            <w:shd w:val="clear" w:color="auto" w:fill="auto"/>
          </w:tcPr>
          <w:p w:rsidR="00E54FFC" w:rsidRPr="001C0CC4" w:rsidRDefault="00E54FFC" w:rsidP="00E54FFC">
            <w:pPr>
              <w:pStyle w:val="TAC"/>
            </w:pPr>
            <w:r w:rsidRPr="001C0CC4">
              <w:t>NS_0</w:t>
            </w:r>
            <w:r>
              <w:t>1</w:t>
            </w:r>
          </w:p>
        </w:tc>
      </w:tr>
      <w:tr w:rsidR="00E54FFC" w:rsidRPr="001C0CC4" w:rsidTr="00E54FFC">
        <w:trPr>
          <w:trHeight w:val="20"/>
          <w:jc w:val="center"/>
        </w:trPr>
        <w:tc>
          <w:tcPr>
            <w:tcW w:w="1140" w:type="dxa"/>
            <w:shd w:val="clear" w:color="auto" w:fill="auto"/>
          </w:tcPr>
          <w:p w:rsidR="00E54FFC" w:rsidRDefault="00E54FFC" w:rsidP="00E54FFC">
            <w:pPr>
              <w:pStyle w:val="TAC"/>
            </w:pPr>
            <w:r>
              <w:t>n96</w:t>
            </w:r>
          </w:p>
        </w:tc>
        <w:tc>
          <w:tcPr>
            <w:tcW w:w="1140" w:type="dxa"/>
            <w:shd w:val="clear" w:color="auto" w:fill="auto"/>
          </w:tcPr>
          <w:p w:rsidR="00E54FFC" w:rsidRPr="001C0CC4" w:rsidRDefault="00E54FFC" w:rsidP="00E54FFC">
            <w:pPr>
              <w:pStyle w:val="TAC"/>
            </w:pPr>
            <w:r w:rsidRPr="001C0CC4">
              <w:t>NS_</w:t>
            </w:r>
            <w:r>
              <w:t>53</w:t>
            </w:r>
          </w:p>
        </w:tc>
      </w:tr>
    </w:tbl>
    <w:p w:rsidR="00E54FFC" w:rsidRPr="001C0CC4" w:rsidRDefault="00E54FFC" w:rsidP="00E54FFC"/>
    <w:p w:rsidR="00E54FFC" w:rsidRPr="001C0CC4" w:rsidRDefault="00E54FFC" w:rsidP="00E54FFC">
      <w:pPr>
        <w:pStyle w:val="Heading3"/>
      </w:pPr>
      <w:r w:rsidRPr="001C0CC4">
        <w:t>7.</w:t>
      </w:r>
      <w:del w:id="356" w:author="Gene Fong" w:date="2020-10-20T13:39:00Z">
        <w:r w:rsidRPr="001C0CC4" w:rsidDel="00E54FFC">
          <w:delText>3</w:delText>
        </w:r>
        <w:r w:rsidDel="00E54FFC">
          <w:delText>G</w:delText>
        </w:r>
      </w:del>
      <w:ins w:id="357" w:author="Gene Fong" w:date="2020-10-20T13:39:00Z">
        <w:r w:rsidRPr="001C0CC4">
          <w:t>3</w:t>
        </w:r>
        <w:r>
          <w:t>F</w:t>
        </w:r>
      </w:ins>
      <w:r w:rsidRPr="001C0CC4">
        <w:t>.3</w:t>
      </w:r>
      <w:r w:rsidRPr="001C0CC4">
        <w:tab/>
        <w:t>ΔR</w:t>
      </w:r>
      <w:r w:rsidRPr="001C0CC4">
        <w:rPr>
          <w:vertAlign w:val="subscript"/>
        </w:rPr>
        <w:t>IB,c</w:t>
      </w:r>
    </w:p>
    <w:p w:rsidR="00E54FFC" w:rsidRPr="001C0CC4" w:rsidRDefault="00E54FFC" w:rsidP="00E54FFC">
      <w:r w:rsidRPr="001C0CC4">
        <w:rPr>
          <w:lang w:eastAsia="zh-CN"/>
        </w:rPr>
        <w:t>For a UE supporting CA or DC band combination, the minimum requirement for reference sensitivity in Table 7.</w:t>
      </w:r>
      <w:del w:id="358" w:author="Gene Fong" w:date="2020-10-20T13:39:00Z">
        <w:r w:rsidRPr="001C0CC4" w:rsidDel="00E54FFC">
          <w:rPr>
            <w:lang w:eastAsia="zh-CN"/>
          </w:rPr>
          <w:delText>3</w:delText>
        </w:r>
        <w:r w:rsidDel="00E54FFC">
          <w:rPr>
            <w:lang w:eastAsia="zh-CN"/>
          </w:rPr>
          <w:delText>G</w:delText>
        </w:r>
      </w:del>
      <w:ins w:id="359" w:author="Gene Fong" w:date="2020-10-20T13:39:00Z">
        <w:r w:rsidRPr="001C0CC4">
          <w:rPr>
            <w:lang w:eastAsia="zh-CN"/>
          </w:rPr>
          <w:t>3</w:t>
        </w:r>
        <w:r>
          <w:rPr>
            <w:lang w:eastAsia="zh-CN"/>
          </w:rPr>
          <w:t>F</w:t>
        </w:r>
      </w:ins>
      <w:r w:rsidRPr="001C0CC4">
        <w:rPr>
          <w:lang w:eastAsia="zh-CN"/>
        </w:rPr>
        <w:t>.2-1 shall be increased by the amount given by ΔR</w:t>
      </w:r>
      <w:r w:rsidRPr="001C0CC4">
        <w:rPr>
          <w:vertAlign w:val="subscript"/>
          <w:lang w:eastAsia="zh-CN"/>
        </w:rPr>
        <w:t>IB,c</w:t>
      </w:r>
      <w:r w:rsidRPr="001C0CC4">
        <w:rPr>
          <w:lang w:eastAsia="zh-CN"/>
        </w:rPr>
        <w:t xml:space="preserve"> defined in </w:t>
      </w:r>
      <w:r w:rsidRPr="008C0EFD">
        <w:rPr>
          <w:lang w:eastAsia="zh-CN"/>
        </w:rPr>
        <w:t>Table 7.</w:t>
      </w:r>
      <w:del w:id="360" w:author="Gene Fong" w:date="2020-10-20T13:39:00Z">
        <w:r w:rsidRPr="008C0EFD" w:rsidDel="00E54FFC">
          <w:rPr>
            <w:lang w:eastAsia="zh-CN"/>
          </w:rPr>
          <w:delText>3</w:delText>
        </w:r>
        <w:r w:rsidDel="00E54FFC">
          <w:rPr>
            <w:lang w:eastAsia="zh-CN"/>
          </w:rPr>
          <w:delText>G</w:delText>
        </w:r>
      </w:del>
      <w:ins w:id="361" w:author="Gene Fong" w:date="2020-10-20T13:39:00Z">
        <w:r w:rsidRPr="008C0EFD">
          <w:rPr>
            <w:lang w:eastAsia="zh-CN"/>
          </w:rPr>
          <w:t>3</w:t>
        </w:r>
        <w:r>
          <w:rPr>
            <w:lang w:eastAsia="zh-CN"/>
          </w:rPr>
          <w:t>F</w:t>
        </w:r>
      </w:ins>
      <w:r w:rsidRPr="008C0EFD">
        <w:rPr>
          <w:lang w:eastAsia="zh-CN"/>
        </w:rPr>
        <w:t>.3-1</w:t>
      </w:r>
      <w:r w:rsidRPr="00EF5574">
        <w:rPr>
          <w:lang w:eastAsia="zh-CN"/>
        </w:rPr>
        <w:t>.</w:t>
      </w:r>
      <w:r w:rsidRPr="00EF5574">
        <w:t xml:space="preserve"> </w:t>
      </w:r>
      <w:r>
        <w:t xml:space="preserve"> </w:t>
      </w:r>
      <w:r w:rsidRPr="001C0CC4">
        <w:t>Unless otherwise stated, Δ</w:t>
      </w:r>
      <w:r w:rsidRPr="001C0CC4">
        <w:rPr>
          <w:rFonts w:hint="eastAsia"/>
          <w:lang w:val="en-US"/>
        </w:rPr>
        <w:t>R</w:t>
      </w:r>
      <w:r w:rsidRPr="001C0CC4">
        <w:rPr>
          <w:vertAlign w:val="subscript"/>
        </w:rPr>
        <w:t xml:space="preserve">IB,c </w:t>
      </w:r>
      <w:r w:rsidRPr="001C0CC4">
        <w:t>is set to zero.</w:t>
      </w:r>
    </w:p>
    <w:p w:rsidR="00E54FFC" w:rsidRPr="001C0CC4" w:rsidRDefault="00E54FFC" w:rsidP="00E54FFC">
      <w:pPr>
        <w:pStyle w:val="TH"/>
      </w:pPr>
      <w:r w:rsidRPr="001C0CC4">
        <w:t>Table 7.</w:t>
      </w:r>
      <w:del w:id="362" w:author="Gene Fong" w:date="2020-10-20T13:39:00Z">
        <w:r w:rsidRPr="001C0CC4" w:rsidDel="00E54FFC">
          <w:delText>3</w:delText>
        </w:r>
        <w:r w:rsidDel="00E54FFC">
          <w:delText>G</w:delText>
        </w:r>
      </w:del>
      <w:ins w:id="363" w:author="Gene Fong" w:date="2020-10-20T13:39:00Z">
        <w:r w:rsidRPr="001C0CC4">
          <w:t>3</w:t>
        </w:r>
        <w:r>
          <w:t>F</w:t>
        </w:r>
      </w:ins>
      <w:r w:rsidRPr="001C0CC4">
        <w:t>.3-1: ΔR</w:t>
      </w:r>
      <w:r w:rsidRPr="001C0CC4">
        <w:rPr>
          <w:vertAlign w:val="subscript"/>
        </w:rPr>
        <w:t>IB,c</w:t>
      </w:r>
      <w:r w:rsidRPr="001C0CC4">
        <w:t xml:space="preserve"> due to CA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
      <w:tr w:rsidR="00E54FFC" w:rsidTr="00E54FFC">
        <w:trPr>
          <w:jc w:val="center"/>
        </w:trPr>
        <w:tc>
          <w:tcPr>
            <w:tcW w:w="1535" w:type="dxa"/>
          </w:tcPr>
          <w:p w:rsidR="00E54FFC" w:rsidRDefault="00E54FFC" w:rsidP="00E54FFC">
            <w:pPr>
              <w:pStyle w:val="TAH"/>
            </w:pPr>
            <w:r>
              <w:t>Inter-band CA combination</w:t>
            </w:r>
          </w:p>
        </w:tc>
        <w:tc>
          <w:tcPr>
            <w:tcW w:w="2952" w:type="dxa"/>
          </w:tcPr>
          <w:p w:rsidR="00E54FFC" w:rsidRDefault="00E54FFC" w:rsidP="00E54FFC">
            <w:pPr>
              <w:pStyle w:val="TAH"/>
            </w:pPr>
            <w:r>
              <w:t>Operating Band</w:t>
            </w:r>
          </w:p>
        </w:tc>
        <w:tc>
          <w:tcPr>
            <w:tcW w:w="2952" w:type="dxa"/>
          </w:tcPr>
          <w:p w:rsidR="00E54FFC" w:rsidRDefault="00E54FFC" w:rsidP="00E54FFC">
            <w:pPr>
              <w:pStyle w:val="TAH"/>
            </w:pPr>
            <w:r>
              <w:t>ΔR</w:t>
            </w:r>
            <w:r>
              <w:rPr>
                <w:vertAlign w:val="subscript"/>
              </w:rPr>
              <w:t>IB,c</w:t>
            </w:r>
            <w:r>
              <w:t xml:space="preserve"> (dB)</w:t>
            </w:r>
          </w:p>
        </w:tc>
      </w:tr>
      <w:tr w:rsidR="00E54FFC" w:rsidTr="00E54FFC">
        <w:trPr>
          <w:jc w:val="center"/>
        </w:trPr>
        <w:tc>
          <w:tcPr>
            <w:tcW w:w="1535" w:type="dxa"/>
            <w:vMerge w:val="restart"/>
            <w:vAlign w:val="center"/>
          </w:tcPr>
          <w:p w:rsidR="00E54FFC" w:rsidRDefault="00E54FFC" w:rsidP="00E54FFC">
            <w:pPr>
              <w:pStyle w:val="TAC"/>
            </w:pPr>
            <w:r>
              <w:t>CA_n46-n48</w:t>
            </w:r>
          </w:p>
        </w:tc>
        <w:tc>
          <w:tcPr>
            <w:tcW w:w="2952" w:type="dxa"/>
            <w:vAlign w:val="center"/>
          </w:tcPr>
          <w:p w:rsidR="00E54FFC" w:rsidRPr="007C1A06" w:rsidRDefault="00E54FFC" w:rsidP="00E54FFC">
            <w:pPr>
              <w:pStyle w:val="TAC"/>
              <w:rPr>
                <w:rFonts w:cs="Arial"/>
                <w:szCs w:val="18"/>
                <w:lang w:val="en-US" w:eastAsia="zh-CN"/>
              </w:rPr>
            </w:pPr>
            <w:r w:rsidRPr="007C1A06">
              <w:rPr>
                <w:rFonts w:cs="Arial"/>
                <w:szCs w:val="18"/>
                <w:lang w:val="en-US" w:eastAsia="zh-CN"/>
              </w:rPr>
              <w:t>n46</w:t>
            </w:r>
          </w:p>
        </w:tc>
        <w:tc>
          <w:tcPr>
            <w:tcW w:w="2952" w:type="dxa"/>
          </w:tcPr>
          <w:p w:rsidR="00E54FFC" w:rsidRPr="00EF5574" w:rsidRDefault="00E54FFC" w:rsidP="00E54FFC">
            <w:pPr>
              <w:pStyle w:val="TAC"/>
              <w:rPr>
                <w:rFonts w:cs="Arial"/>
                <w:szCs w:val="18"/>
                <w:lang w:val="en-US" w:eastAsia="zh-CN"/>
              </w:rPr>
            </w:pPr>
            <w:r>
              <w:rPr>
                <w:rFonts w:cs="Arial"/>
                <w:szCs w:val="18"/>
                <w:lang w:val="en-US" w:eastAsia="zh-CN"/>
              </w:rPr>
              <w:t>0</w:t>
            </w:r>
          </w:p>
        </w:tc>
      </w:tr>
      <w:tr w:rsidR="00E54FFC" w:rsidTr="00E54FFC">
        <w:trPr>
          <w:jc w:val="center"/>
        </w:trPr>
        <w:tc>
          <w:tcPr>
            <w:tcW w:w="1535" w:type="dxa"/>
            <w:vMerge/>
            <w:vAlign w:val="center"/>
          </w:tcPr>
          <w:p w:rsidR="00E54FFC" w:rsidRDefault="00E54FFC" w:rsidP="00E54FFC">
            <w:pPr>
              <w:pStyle w:val="TAC"/>
            </w:pPr>
          </w:p>
        </w:tc>
        <w:tc>
          <w:tcPr>
            <w:tcW w:w="2952" w:type="dxa"/>
            <w:vAlign w:val="center"/>
          </w:tcPr>
          <w:p w:rsidR="00E54FFC" w:rsidRPr="007C1A06" w:rsidRDefault="00E54FFC" w:rsidP="00E54FFC">
            <w:pPr>
              <w:pStyle w:val="TAC"/>
              <w:rPr>
                <w:rFonts w:cs="Arial"/>
                <w:szCs w:val="18"/>
                <w:lang w:val="en-US" w:eastAsia="zh-CN"/>
              </w:rPr>
            </w:pPr>
            <w:r>
              <w:rPr>
                <w:rFonts w:cs="Arial"/>
                <w:szCs w:val="18"/>
                <w:lang w:val="en-US" w:eastAsia="zh-CN"/>
              </w:rPr>
              <w:t>n48</w:t>
            </w:r>
          </w:p>
        </w:tc>
        <w:tc>
          <w:tcPr>
            <w:tcW w:w="2952" w:type="dxa"/>
          </w:tcPr>
          <w:p w:rsidR="00E54FFC" w:rsidRPr="00EF5574" w:rsidRDefault="00E54FFC" w:rsidP="00E54FFC">
            <w:pPr>
              <w:pStyle w:val="TAC"/>
              <w:rPr>
                <w:rFonts w:cs="Arial"/>
                <w:szCs w:val="18"/>
                <w:lang w:val="en-US" w:eastAsia="zh-CN"/>
              </w:rPr>
            </w:pPr>
            <w:r>
              <w:rPr>
                <w:rFonts w:cs="Arial"/>
                <w:szCs w:val="18"/>
                <w:lang w:val="en-US" w:eastAsia="zh-CN"/>
              </w:rPr>
              <w:t>0.5</w:t>
            </w:r>
          </w:p>
        </w:tc>
      </w:tr>
    </w:tbl>
    <w:p w:rsidR="00E54FFC" w:rsidRDefault="00E54FFC" w:rsidP="00E54FFC">
      <w:pPr>
        <w:rPr>
          <w:lang w:eastAsia="zh-CN"/>
        </w:rPr>
      </w:pPr>
    </w:p>
    <w:p w:rsidR="00E54FFC" w:rsidRDefault="00E54FFC" w:rsidP="00E54FFC">
      <w:pPr>
        <w:rPr>
          <w:lang w:eastAsia="zh-CN"/>
        </w:rPr>
      </w:pPr>
      <w:r w:rsidRPr="001C0CC4">
        <w:rPr>
          <w:lang w:eastAsia="zh-CN"/>
        </w:rPr>
        <w:t>In case the UE supports more than one of band combinations for CA or DC, and an operating band belongs to more than one band combinations then the applicable additional ΔR</w:t>
      </w:r>
      <w:r w:rsidRPr="001C0CC4">
        <w:rPr>
          <w:vertAlign w:val="subscript"/>
          <w:lang w:eastAsia="zh-CN"/>
        </w:rPr>
        <w:t>IB,c</w:t>
      </w:r>
      <w:r w:rsidRPr="001C0CC4">
        <w:rPr>
          <w:lang w:eastAsia="zh-CN"/>
        </w:rPr>
        <w:t xml:space="preserve"> shall be the maximum value for all band combinations defined in </w:t>
      </w:r>
      <w:r>
        <w:rPr>
          <w:lang w:eastAsia="zh-CN"/>
        </w:rPr>
        <w:t>clause</w:t>
      </w:r>
      <w:r w:rsidRPr="001C0CC4">
        <w:rPr>
          <w:lang w:eastAsia="zh-CN"/>
        </w:rPr>
        <w:t xml:space="preserve"> 7.3A</w:t>
      </w:r>
      <w:r>
        <w:rPr>
          <w:lang w:eastAsia="zh-CN"/>
        </w:rPr>
        <w:t xml:space="preserve"> and 7.</w:t>
      </w:r>
      <w:del w:id="364" w:author="Gene Fong" w:date="2020-10-20T13:39:00Z">
        <w:r w:rsidDel="00E54FFC">
          <w:rPr>
            <w:lang w:eastAsia="zh-CN"/>
          </w:rPr>
          <w:delText>3G</w:delText>
        </w:r>
      </w:del>
      <w:ins w:id="365" w:author="Gene Fong" w:date="2020-10-20T13:39:00Z">
        <w:r>
          <w:rPr>
            <w:lang w:eastAsia="zh-CN"/>
          </w:rPr>
          <w:t>3F</w:t>
        </w:r>
      </w:ins>
      <w:r>
        <w:rPr>
          <w:lang w:eastAsia="zh-CN"/>
        </w:rPr>
        <w:t xml:space="preserve">.3 </w:t>
      </w:r>
      <w:r w:rsidRPr="001C0CC4">
        <w:rPr>
          <w:lang w:eastAsia="zh-CN"/>
        </w:rPr>
        <w:t>in this specification and 7.3A, 7.3B in TS 38.101-3 [3] for the applicable operating bands.</w:t>
      </w:r>
    </w:p>
    <w:p w:rsidR="00E54FFC" w:rsidRDefault="00E54FFC" w:rsidP="00E54FFC">
      <w:pPr>
        <w:pStyle w:val="Heading3"/>
      </w:pPr>
      <w:r w:rsidRPr="001C0CC4">
        <w:t>7.</w:t>
      </w:r>
      <w:del w:id="366" w:author="Gene Fong" w:date="2020-10-20T13:39:00Z">
        <w:r w:rsidRPr="001C0CC4" w:rsidDel="00E54FFC">
          <w:delText>3</w:delText>
        </w:r>
        <w:r w:rsidDel="00E54FFC">
          <w:delText>G</w:delText>
        </w:r>
      </w:del>
      <w:ins w:id="367" w:author="Gene Fong" w:date="2020-10-20T13:39:00Z">
        <w:r w:rsidRPr="001C0CC4">
          <w:t>3</w:t>
        </w:r>
        <w:r>
          <w:t>F</w:t>
        </w:r>
      </w:ins>
      <w:r w:rsidRPr="001C0CC4">
        <w:t>.</w:t>
      </w:r>
      <w:r>
        <w:t>4</w:t>
      </w:r>
      <w:r w:rsidRPr="001C0CC4">
        <w:tab/>
      </w:r>
      <w:r>
        <w:t>Intra-band contiguous shared spectrum channel access CA</w:t>
      </w:r>
    </w:p>
    <w:p w:rsidR="00E54FFC" w:rsidRDefault="00E54FFC" w:rsidP="00E54FFC">
      <w:r w:rsidRPr="001C0CC4">
        <w:t>For intra-band contiguous carrier aggregation, the throughput of each component carrier shall be ≥ 95 % of the maximum throughput of the reference measurement channels as specified in Annexes A.2.2.2, A.2.3.2, A.3.2, and A.3.3 (with one sided dynamic OCNG Pattern OP.1 FDD/TDD for the DL-signal as described in Annex A.5.1.1/A.5.2.1) with parameters specified in Table 7.</w:t>
      </w:r>
      <w:del w:id="368" w:author="Gene Fong" w:date="2020-10-20T13:39:00Z">
        <w:r w:rsidRPr="001C0CC4" w:rsidDel="00E54FFC">
          <w:delText>3</w:delText>
        </w:r>
        <w:r w:rsidDel="00E54FFC">
          <w:delText>G</w:delText>
        </w:r>
      </w:del>
      <w:ins w:id="369" w:author="Gene Fong" w:date="2020-10-20T13:39:00Z">
        <w:r w:rsidRPr="001C0CC4">
          <w:t>3</w:t>
        </w:r>
        <w:r>
          <w:t>F</w:t>
        </w:r>
      </w:ins>
      <w:r w:rsidRPr="001C0CC4">
        <w:t>.2-1</w:t>
      </w:r>
      <w:r>
        <w:t xml:space="preserve">, </w:t>
      </w:r>
      <w:r w:rsidRPr="001C0CC4">
        <w:t>Table 7.</w:t>
      </w:r>
      <w:del w:id="370" w:author="Gene Fong" w:date="2020-10-20T13:40:00Z">
        <w:r w:rsidRPr="001C0CC4" w:rsidDel="00E54FFC">
          <w:delText>3</w:delText>
        </w:r>
        <w:r w:rsidDel="00E54FFC">
          <w:delText>G</w:delText>
        </w:r>
      </w:del>
      <w:ins w:id="371" w:author="Gene Fong" w:date="2020-10-20T13:40:00Z">
        <w:r w:rsidRPr="001C0CC4">
          <w:t>3</w:t>
        </w:r>
        <w:r>
          <w:t>F</w:t>
        </w:r>
      </w:ins>
      <w:r w:rsidRPr="001C0CC4">
        <w:t>.2-2</w:t>
      </w:r>
      <w:r>
        <w:t>, and Table 7.</w:t>
      </w:r>
      <w:del w:id="372" w:author="Gene Fong" w:date="2020-10-20T13:40:00Z">
        <w:r w:rsidDel="00E54FFC">
          <w:delText>3G</w:delText>
        </w:r>
      </w:del>
      <w:ins w:id="373" w:author="Gene Fong" w:date="2020-10-20T13:40:00Z">
        <w:r>
          <w:t>3F</w:t>
        </w:r>
      </w:ins>
      <w:r>
        <w:t>.2-3</w:t>
      </w:r>
      <w:r w:rsidRPr="001C0CC4">
        <w:t>.</w:t>
      </w:r>
    </w:p>
    <w:p w:rsidR="00E54FFC" w:rsidRDefault="00E54FFC" w:rsidP="00E54FFC">
      <w:pPr>
        <w:pStyle w:val="Heading3"/>
      </w:pPr>
      <w:r w:rsidRPr="001C0CC4">
        <w:t>7.3</w:t>
      </w:r>
      <w:r>
        <w:t>G</w:t>
      </w:r>
      <w:r w:rsidRPr="001C0CC4">
        <w:t>.</w:t>
      </w:r>
      <w:r>
        <w:t>5</w:t>
      </w:r>
      <w:r w:rsidRPr="001C0CC4">
        <w:tab/>
      </w:r>
      <w:r>
        <w:t>Inter-band CA with shared spectrum channel access</w:t>
      </w:r>
    </w:p>
    <w:p w:rsidR="00E54FFC" w:rsidRDefault="00E54FFC" w:rsidP="00E54FFC">
      <w:r w:rsidRPr="001C0CC4">
        <w:t xml:space="preserve">For inter-band carrier aggregation with one component carrier per operating band and the uplink assigned to one NR band the throughput </w:t>
      </w:r>
      <w:r>
        <w:t xml:space="preserve">of the NR carrier </w:t>
      </w:r>
      <w:r w:rsidRPr="001C0CC4">
        <w:t xml:space="preserve">shall be ≥ 95 % of the maximum throughput of the reference measurement channels as specified in Annexes A.2.2.2, A.2.3.2, A.3.2, and A.3.3 (with one sided dynamic OCNG Pattern OP.1 FDD/TDD for the DL-signal as described in Annex A.5.1.1/A.5.2.1 with parameters specified in  Table 7.3.2-1, Table 7.3.2-2 and Table 7.3.2-3 modified in </w:t>
      </w:r>
      <w:r w:rsidRPr="0086547B">
        <w:t xml:space="preserve">accordance with clause </w:t>
      </w:r>
      <w:r>
        <w:t>7.</w:t>
      </w:r>
      <w:del w:id="374" w:author="Gene Fong" w:date="2020-10-20T13:40:00Z">
        <w:r w:rsidDel="00E54FFC">
          <w:delText>3G</w:delText>
        </w:r>
      </w:del>
      <w:ins w:id="375" w:author="Gene Fong" w:date="2020-10-20T13:40:00Z">
        <w:r>
          <w:t>3F</w:t>
        </w:r>
      </w:ins>
      <w:r w:rsidRPr="008C0EFD">
        <w:t>.3</w:t>
      </w:r>
      <w:r w:rsidRPr="001C0CC4">
        <w:t xml:space="preserve">. </w:t>
      </w:r>
      <w:r>
        <w:t>The throughput of the NR-U carrier shall be</w:t>
      </w:r>
      <w:r w:rsidRPr="001C0CC4">
        <w:t xml:space="preserve"> ≥ 95 % of the maximum throughput of the reference measurement channels as specified in Annexes A.2.2.2, A.2.3.2, A.3.2, and A.3.3 (with one sided dynamic OCNG Pattern OP.1 FDD/TDD for the DL-signal as described in Annex A.5.1.1/A.5.2.1) with parameters specified in Table </w:t>
      </w:r>
      <w:r>
        <w:t>7.</w:t>
      </w:r>
      <w:del w:id="376" w:author="Gene Fong" w:date="2020-10-20T13:40:00Z">
        <w:r w:rsidDel="00E54FFC">
          <w:delText>3G</w:delText>
        </w:r>
      </w:del>
      <w:ins w:id="377" w:author="Gene Fong" w:date="2020-10-20T13:40:00Z">
        <w:r>
          <w:t>3F</w:t>
        </w:r>
      </w:ins>
      <w:r w:rsidRPr="001C0CC4">
        <w:t>.2-1</w:t>
      </w:r>
      <w:r>
        <w:t xml:space="preserve">, </w:t>
      </w:r>
      <w:r w:rsidRPr="001C0CC4">
        <w:t xml:space="preserve">Table </w:t>
      </w:r>
      <w:r>
        <w:t>7.</w:t>
      </w:r>
      <w:del w:id="378" w:author="Gene Fong" w:date="2020-10-20T13:40:00Z">
        <w:r w:rsidDel="00E54FFC">
          <w:delText>3G</w:delText>
        </w:r>
      </w:del>
      <w:ins w:id="379" w:author="Gene Fong" w:date="2020-10-20T13:40:00Z">
        <w:r>
          <w:t>3F</w:t>
        </w:r>
      </w:ins>
      <w:r w:rsidRPr="001C0CC4">
        <w:t>.2-2</w:t>
      </w:r>
      <w:r>
        <w:t>, and Table 7.</w:t>
      </w:r>
      <w:del w:id="380" w:author="Gene Fong" w:date="2020-10-20T13:40:00Z">
        <w:r w:rsidDel="00E54FFC">
          <w:delText>3G</w:delText>
        </w:r>
      </w:del>
      <w:ins w:id="381" w:author="Gene Fong" w:date="2020-10-20T13:40:00Z">
        <w:r>
          <w:t>3F</w:t>
        </w:r>
      </w:ins>
      <w:r>
        <w:t>.2-3 modified in accordance with clause 7.</w:t>
      </w:r>
      <w:del w:id="382" w:author="Gene Fong" w:date="2020-10-20T13:40:00Z">
        <w:r w:rsidDel="00E54FFC">
          <w:delText>3G</w:delText>
        </w:r>
      </w:del>
      <w:ins w:id="383" w:author="Gene Fong" w:date="2020-10-20T13:40:00Z">
        <w:r>
          <w:t>3F</w:t>
        </w:r>
      </w:ins>
      <w:r>
        <w:t>.3</w:t>
      </w:r>
      <w:r w:rsidRPr="001C0CC4">
        <w:t>.</w:t>
      </w:r>
      <w:r>
        <w:t xml:space="preserve">  </w:t>
      </w:r>
      <w:r w:rsidRPr="001C0CC4">
        <w:t xml:space="preserve">The reference sensitivity is defined to be met with </w:t>
      </w:r>
      <w:r w:rsidRPr="001C0CC4">
        <w:rPr>
          <w:lang w:eastAsia="zh-CN"/>
        </w:rPr>
        <w:t>all</w:t>
      </w:r>
      <w:r w:rsidRPr="001C0CC4">
        <w:t xml:space="preserve"> downlink component carriers active and </w:t>
      </w:r>
      <w:r>
        <w:t xml:space="preserve">the PCell </w:t>
      </w:r>
      <w:r w:rsidRPr="001C0CC4">
        <w:t xml:space="preserve">uplink carrier active. Exceptions to reference sensitivity are allowed in accordance with </w:t>
      </w:r>
      <w:r>
        <w:t>clause</w:t>
      </w:r>
      <w:r w:rsidRPr="001C0CC4">
        <w:t xml:space="preserve"> </w:t>
      </w:r>
      <w:r>
        <w:t>7.</w:t>
      </w:r>
      <w:del w:id="384" w:author="Gene Fong" w:date="2020-10-20T13:40:00Z">
        <w:r w:rsidDel="00E54FFC">
          <w:delText>3G</w:delText>
        </w:r>
      </w:del>
      <w:ins w:id="385" w:author="Gene Fong" w:date="2020-10-20T13:40:00Z">
        <w:r>
          <w:t>3F</w:t>
        </w:r>
      </w:ins>
      <w:r w:rsidRPr="008C0EFD">
        <w:t xml:space="preserve">.5.1 and clause </w:t>
      </w:r>
      <w:r>
        <w:t>7.</w:t>
      </w:r>
      <w:del w:id="386" w:author="Gene Fong" w:date="2020-10-20T13:40:00Z">
        <w:r w:rsidDel="00E54FFC">
          <w:delText>3G</w:delText>
        </w:r>
      </w:del>
      <w:ins w:id="387" w:author="Gene Fong" w:date="2020-10-20T13:40:00Z">
        <w:r>
          <w:t>3F</w:t>
        </w:r>
      </w:ins>
      <w:r w:rsidRPr="008C0EFD">
        <w:t>.5.2.</w:t>
      </w:r>
    </w:p>
    <w:p w:rsidR="00E54FFC" w:rsidRDefault="00E54FFC" w:rsidP="00E54FFC">
      <w:pPr>
        <w:pStyle w:val="Heading4"/>
      </w:pPr>
      <w:r>
        <w:t>7.3G</w:t>
      </w:r>
      <w:r w:rsidRPr="001C0CC4">
        <w:t>.</w:t>
      </w:r>
      <w:r>
        <w:t>5.1</w:t>
      </w:r>
      <w:r w:rsidRPr="001C0CC4">
        <w:tab/>
      </w:r>
      <w:r>
        <w:t>Reference sensitivity exceptions due to UL harmonic interference</w:t>
      </w:r>
    </w:p>
    <w:p w:rsidR="00E54FFC" w:rsidRDefault="00E54FFC" w:rsidP="00E54FFC">
      <w:r w:rsidRPr="008C0EFD">
        <w:t xml:space="preserve">The reference sensitivity for the </w:t>
      </w:r>
      <w:r>
        <w:t>shared access</w:t>
      </w:r>
      <w:r w:rsidRPr="008C0EFD">
        <w:t xml:space="preserve"> band </w:t>
      </w:r>
      <w:r w:rsidRPr="00BA74D3">
        <w:t xml:space="preserve">does not apply when there is at least one individual RE within the </w:t>
      </w:r>
      <w:r>
        <w:t xml:space="preserve">shared access </w:t>
      </w:r>
      <w:r w:rsidRPr="00BA74D3">
        <w:t xml:space="preserve">downlink transmission bandwidth which falls into the reference sensitivity exclusion region as specified in Table </w:t>
      </w:r>
      <w:r>
        <w:t>7.</w:t>
      </w:r>
      <w:del w:id="388" w:author="Gene Fong" w:date="2020-10-20T13:40:00Z">
        <w:r w:rsidDel="00E54FFC">
          <w:delText>3G</w:delText>
        </w:r>
      </w:del>
      <w:ins w:id="389" w:author="Gene Fong" w:date="2020-10-20T13:40:00Z">
        <w:r>
          <w:t>3F</w:t>
        </w:r>
      </w:ins>
      <w:r>
        <w:t>.5.1-1.</w:t>
      </w:r>
    </w:p>
    <w:p w:rsidR="00E54FFC" w:rsidRPr="001D386E" w:rsidRDefault="00E54FFC" w:rsidP="00E54FFC">
      <w:pPr>
        <w:pStyle w:val="TH"/>
      </w:pPr>
      <w:r w:rsidRPr="001D386E">
        <w:lastRenderedPageBreak/>
        <w:t xml:space="preserve">Table </w:t>
      </w:r>
      <w:r>
        <w:t>7.</w:t>
      </w:r>
      <w:del w:id="390" w:author="Gene Fong" w:date="2020-10-20T13:40:00Z">
        <w:r w:rsidDel="00E54FFC">
          <w:delText>3G</w:delText>
        </w:r>
      </w:del>
      <w:ins w:id="391" w:author="Gene Fong" w:date="2020-10-20T13:40:00Z">
        <w:r>
          <w:t>3F</w:t>
        </w:r>
      </w:ins>
      <w:r w:rsidRPr="001D386E">
        <w:t>.</w:t>
      </w:r>
      <w:r>
        <w:t>5.1-1</w:t>
      </w:r>
      <w:r w:rsidRPr="001D386E">
        <w:t xml:space="preserve">: </w:t>
      </w:r>
      <w:r>
        <w:t>NR-U</w:t>
      </w:r>
      <w:r w:rsidRPr="001D386E">
        <w:t xml:space="preserve"> </w:t>
      </w:r>
      <w:r>
        <w:t>r</w:t>
      </w:r>
      <w:r w:rsidRPr="001D386E">
        <w:t>eference sensitivity measurement exclusion region in MHz.</w:t>
      </w:r>
    </w:p>
    <w:tbl>
      <w:tblPr>
        <w:tblW w:w="8551" w:type="dxa"/>
        <w:tblInd w:w="534" w:type="dxa"/>
        <w:tblLayout w:type="fixed"/>
        <w:tblCellMar>
          <w:left w:w="0" w:type="dxa"/>
          <w:right w:w="0" w:type="dxa"/>
        </w:tblCellMar>
        <w:tblLook w:val="04A0" w:firstRow="1" w:lastRow="0" w:firstColumn="1" w:lastColumn="0" w:noHBand="0" w:noVBand="1"/>
      </w:tblPr>
      <w:tblGrid>
        <w:gridCol w:w="1204"/>
        <w:gridCol w:w="1229"/>
        <w:gridCol w:w="1235"/>
        <w:gridCol w:w="1115"/>
        <w:gridCol w:w="1177"/>
        <w:gridCol w:w="1331"/>
        <w:gridCol w:w="1260"/>
      </w:tblGrid>
      <w:tr w:rsidR="00E54FFC" w:rsidRPr="001D386E" w:rsidTr="00E54FFC">
        <w:tc>
          <w:tcPr>
            <w:tcW w:w="8551" w:type="dxa"/>
            <w:gridSpan w:val="7"/>
            <w:tcBorders>
              <w:top w:val="single" w:sz="4" w:space="0" w:color="auto"/>
              <w:left w:val="single" w:sz="4" w:space="0" w:color="auto"/>
              <w:bottom w:val="single" w:sz="4" w:space="0" w:color="auto"/>
              <w:right w:val="single" w:sz="4" w:space="0" w:color="auto"/>
            </w:tcBorders>
          </w:tcPr>
          <w:p w:rsidR="00E54FFC" w:rsidRPr="001D386E" w:rsidRDefault="00E54FFC" w:rsidP="00E54FFC">
            <w:pPr>
              <w:pStyle w:val="TAH"/>
              <w:spacing w:line="252" w:lineRule="auto"/>
              <w:rPr>
                <w:rFonts w:cs="Arial"/>
                <w:sz w:val="22"/>
                <w:szCs w:val="22"/>
                <w:lang w:eastAsia="ja-JP"/>
              </w:rPr>
            </w:pPr>
            <w:r>
              <w:rPr>
                <w:lang w:eastAsia="ja-JP"/>
              </w:rPr>
              <w:t>NR</w:t>
            </w:r>
            <w:r w:rsidRPr="001D386E">
              <w:rPr>
                <w:lang w:eastAsia="ja-JP"/>
              </w:rPr>
              <w:t xml:space="preserve"> Band / Harmonic order / Channel BW in UL</w:t>
            </w:r>
          </w:p>
        </w:tc>
      </w:tr>
      <w:tr w:rsidR="00E54FFC" w:rsidRPr="001D386E" w:rsidTr="00E54FF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H"/>
              <w:spacing w:line="252" w:lineRule="auto"/>
              <w:rPr>
                <w:sz w:val="20"/>
              </w:rPr>
            </w:pPr>
            <w:r>
              <w:rPr>
                <w:lang w:eastAsia="ja-JP"/>
              </w:rPr>
              <w:t>Band</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H"/>
              <w:spacing w:line="252" w:lineRule="auto"/>
              <w:rPr>
                <w:lang w:eastAsia="ja-JP"/>
              </w:rPr>
            </w:pPr>
            <w:r w:rsidRPr="001D386E">
              <w:rPr>
                <w:lang w:eastAsia="ja-JP"/>
              </w:rPr>
              <w:t>Harmonic order</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H"/>
              <w:spacing w:line="252" w:lineRule="auto"/>
              <w:rPr>
                <w:lang w:eastAsia="ja-JP"/>
              </w:rPr>
            </w:pPr>
            <w:r w:rsidRPr="001D386E">
              <w:rPr>
                <w:lang w:eastAsia="ja-JP"/>
              </w:rPr>
              <w:t>5MHz</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H"/>
              <w:spacing w:line="252" w:lineRule="auto"/>
              <w:rPr>
                <w:lang w:eastAsia="ja-JP"/>
              </w:rPr>
            </w:pPr>
            <w:r w:rsidRPr="001D386E">
              <w:rPr>
                <w:lang w:eastAsia="ja-JP"/>
              </w:rPr>
              <w:t>10MHz</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H"/>
              <w:spacing w:line="252" w:lineRule="auto"/>
              <w:rPr>
                <w:lang w:eastAsia="ja-JP"/>
              </w:rPr>
            </w:pPr>
            <w:r w:rsidRPr="001D386E">
              <w:rPr>
                <w:lang w:eastAsia="ja-JP"/>
              </w:rPr>
              <w:t>15MHz</w:t>
            </w:r>
          </w:p>
        </w:tc>
        <w:tc>
          <w:tcPr>
            <w:tcW w:w="1331" w:type="dxa"/>
            <w:tcBorders>
              <w:top w:val="single" w:sz="4" w:space="0" w:color="auto"/>
              <w:left w:val="single" w:sz="4" w:space="0" w:color="auto"/>
              <w:bottom w:val="single" w:sz="4" w:space="0" w:color="auto"/>
              <w:right w:val="single" w:sz="4" w:space="0" w:color="auto"/>
            </w:tcBorders>
            <w:vAlign w:val="center"/>
          </w:tcPr>
          <w:p w:rsidR="00E54FFC" w:rsidRPr="001D386E" w:rsidRDefault="00E54FFC" w:rsidP="00E54FFC">
            <w:pPr>
              <w:pStyle w:val="TAH"/>
              <w:spacing w:line="252" w:lineRule="auto"/>
              <w:rPr>
                <w:lang w:eastAsia="ja-JP"/>
              </w:rPr>
            </w:pPr>
            <w:r>
              <w:rPr>
                <w:lang w:eastAsia="ja-JP"/>
              </w:rPr>
              <w:t>20 MHz</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H"/>
              <w:spacing w:line="252" w:lineRule="auto"/>
              <w:rPr>
                <w:lang w:eastAsia="ja-JP"/>
              </w:rPr>
            </w:pPr>
            <w:r>
              <w:rPr>
                <w:lang w:eastAsia="ja-JP"/>
              </w:rPr>
              <w:t>4</w:t>
            </w:r>
            <w:r w:rsidRPr="001D386E">
              <w:rPr>
                <w:lang w:eastAsia="ja-JP"/>
              </w:rPr>
              <w:t>0MHz</w:t>
            </w:r>
          </w:p>
        </w:tc>
      </w:tr>
      <w:tr w:rsidR="00E54FFC" w:rsidRPr="001D386E" w:rsidTr="00E54FF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4FFC" w:rsidRDefault="00E54FFC" w:rsidP="00E54FFC">
            <w:pPr>
              <w:pStyle w:val="TAC"/>
              <w:spacing w:line="252" w:lineRule="auto"/>
              <w:rPr>
                <w:lang w:val="en-US" w:eastAsia="ja-JP"/>
              </w:rPr>
            </w:pPr>
            <w:r>
              <w:rPr>
                <w:lang w:val="en-US" w:eastAsia="ja-JP"/>
              </w:rPr>
              <w:t>n25</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4FFC" w:rsidRPr="001D386E" w:rsidRDefault="00E54FFC" w:rsidP="00E54FFC">
            <w:pPr>
              <w:pStyle w:val="TAC"/>
              <w:spacing w:line="252" w:lineRule="auto"/>
              <w:rPr>
                <w:lang w:eastAsia="ja-JP"/>
              </w:rPr>
            </w:pPr>
            <w:r w:rsidRPr="001D386E">
              <w:rPr>
                <w:lang w:eastAsia="ja-JP"/>
              </w:rPr>
              <w:t>3</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4FFC" w:rsidRPr="001D386E" w:rsidRDefault="00E54FFC" w:rsidP="00E54FFC">
            <w:pPr>
              <w:pStyle w:val="TAC"/>
              <w:spacing w:line="252" w:lineRule="auto"/>
              <w:rPr>
                <w:lang w:eastAsia="ja-JP"/>
              </w:rPr>
            </w:pPr>
            <w:r w:rsidRPr="001D386E">
              <w:rPr>
                <w:lang w:eastAsia="ja-JP"/>
              </w:rPr>
              <w:t>+/- 15</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4FFC" w:rsidRPr="001D386E" w:rsidRDefault="00E54FFC" w:rsidP="00E54FFC">
            <w:pPr>
              <w:pStyle w:val="TAC"/>
              <w:spacing w:line="252" w:lineRule="auto"/>
              <w:rPr>
                <w:lang w:eastAsia="ja-JP"/>
              </w:rPr>
            </w:pPr>
            <w:r w:rsidRPr="001D386E">
              <w:rPr>
                <w:lang w:eastAsia="ja-JP"/>
              </w:rPr>
              <w:t>+/- 23</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4FFC" w:rsidRPr="001D386E" w:rsidRDefault="00E54FFC" w:rsidP="00E54FFC">
            <w:pPr>
              <w:pStyle w:val="TAC"/>
              <w:spacing w:line="252" w:lineRule="auto"/>
              <w:rPr>
                <w:lang w:eastAsia="ja-JP"/>
              </w:rPr>
            </w:pPr>
            <w:r w:rsidRPr="001D386E">
              <w:rPr>
                <w:lang w:eastAsia="ja-JP"/>
              </w:rPr>
              <w:t>+/- 35</w:t>
            </w:r>
          </w:p>
        </w:tc>
        <w:tc>
          <w:tcPr>
            <w:tcW w:w="1331" w:type="dxa"/>
            <w:tcBorders>
              <w:top w:val="single" w:sz="4" w:space="0" w:color="auto"/>
              <w:left w:val="single" w:sz="4" w:space="0" w:color="auto"/>
              <w:bottom w:val="single" w:sz="4" w:space="0" w:color="auto"/>
              <w:right w:val="single" w:sz="4" w:space="0" w:color="auto"/>
            </w:tcBorders>
            <w:vAlign w:val="center"/>
          </w:tcPr>
          <w:p w:rsidR="00E54FFC" w:rsidRPr="001D386E" w:rsidRDefault="00E54FFC" w:rsidP="00E54FFC">
            <w:pPr>
              <w:pStyle w:val="TAC"/>
              <w:spacing w:line="252" w:lineRule="auto"/>
              <w:rPr>
                <w:lang w:eastAsia="ja-JP"/>
              </w:rPr>
            </w:pPr>
            <w:r w:rsidRPr="001D386E">
              <w:rPr>
                <w:lang w:eastAsia="ja-JP"/>
              </w:rPr>
              <w:t>+/- 45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4FFC" w:rsidRPr="001D386E" w:rsidRDefault="00E54FFC" w:rsidP="00E54FFC">
            <w:pPr>
              <w:pStyle w:val="TAC"/>
              <w:spacing w:line="252" w:lineRule="auto"/>
              <w:rPr>
                <w:lang w:eastAsia="ja-JP"/>
              </w:rPr>
            </w:pPr>
            <w:r>
              <w:t>+/- 90</w:t>
            </w:r>
          </w:p>
        </w:tc>
      </w:tr>
      <w:tr w:rsidR="00E54FFC" w:rsidRPr="001D386E" w:rsidTr="00E54FF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C"/>
              <w:spacing w:line="252" w:lineRule="auto"/>
              <w:rPr>
                <w:lang w:val="en-US" w:eastAsia="ja-JP"/>
              </w:rPr>
            </w:pPr>
            <w:r>
              <w:rPr>
                <w:lang w:val="en-US" w:eastAsia="ja-JP"/>
              </w:rPr>
              <w:t>n66</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C"/>
              <w:spacing w:line="252" w:lineRule="auto"/>
              <w:rPr>
                <w:lang w:eastAsia="ja-JP"/>
              </w:rPr>
            </w:pPr>
            <w:r w:rsidRPr="001D386E">
              <w:rPr>
                <w:lang w:eastAsia="ja-JP"/>
              </w:rPr>
              <w:t>3</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C"/>
              <w:spacing w:line="252" w:lineRule="auto"/>
              <w:rPr>
                <w:lang w:eastAsia="ja-JP"/>
              </w:rPr>
            </w:pPr>
            <w:r w:rsidRPr="001D386E">
              <w:rPr>
                <w:lang w:eastAsia="ja-JP"/>
              </w:rPr>
              <w:t>+/- 15</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C"/>
              <w:spacing w:line="252" w:lineRule="auto"/>
              <w:rPr>
                <w:lang w:eastAsia="ja-JP"/>
              </w:rPr>
            </w:pPr>
            <w:r w:rsidRPr="001D386E">
              <w:rPr>
                <w:lang w:eastAsia="ja-JP"/>
              </w:rPr>
              <w:t>+/- 23</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C"/>
              <w:spacing w:line="252" w:lineRule="auto"/>
              <w:rPr>
                <w:lang w:eastAsia="ja-JP"/>
              </w:rPr>
            </w:pPr>
            <w:r w:rsidRPr="001D386E">
              <w:rPr>
                <w:lang w:eastAsia="ja-JP"/>
              </w:rPr>
              <w:t>+/- 35</w:t>
            </w:r>
          </w:p>
        </w:tc>
        <w:tc>
          <w:tcPr>
            <w:tcW w:w="1331" w:type="dxa"/>
            <w:tcBorders>
              <w:top w:val="single" w:sz="4" w:space="0" w:color="auto"/>
              <w:left w:val="single" w:sz="4" w:space="0" w:color="auto"/>
              <w:bottom w:val="single" w:sz="4" w:space="0" w:color="auto"/>
              <w:right w:val="single" w:sz="4" w:space="0" w:color="auto"/>
            </w:tcBorders>
            <w:vAlign w:val="center"/>
          </w:tcPr>
          <w:p w:rsidR="00E54FFC" w:rsidRPr="001D386E" w:rsidRDefault="00E54FFC" w:rsidP="00E54FFC">
            <w:pPr>
              <w:pStyle w:val="TAC"/>
              <w:spacing w:line="252" w:lineRule="auto"/>
              <w:rPr>
                <w:lang w:eastAsia="ja-JP"/>
              </w:rPr>
            </w:pPr>
            <w:r w:rsidRPr="001D386E">
              <w:rPr>
                <w:lang w:eastAsia="ja-JP"/>
              </w:rPr>
              <w:t>+/- 45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54FFC" w:rsidRPr="001D386E" w:rsidRDefault="00E54FFC" w:rsidP="00E54FFC">
            <w:pPr>
              <w:pStyle w:val="TAC"/>
              <w:spacing w:line="252" w:lineRule="auto"/>
              <w:rPr>
                <w:lang w:eastAsia="ja-JP"/>
              </w:rPr>
            </w:pPr>
            <w:r w:rsidRPr="001D386E">
              <w:rPr>
                <w:lang w:eastAsia="ja-JP"/>
              </w:rPr>
              <w:t xml:space="preserve">+/- </w:t>
            </w:r>
            <w:r>
              <w:rPr>
                <w:lang w:eastAsia="ja-JP"/>
              </w:rPr>
              <w:t>90</w:t>
            </w:r>
          </w:p>
        </w:tc>
      </w:tr>
      <w:tr w:rsidR="00E54FFC" w:rsidRPr="001D386E" w:rsidTr="00E54FFC">
        <w:tc>
          <w:tcPr>
            <w:tcW w:w="8551" w:type="dxa"/>
            <w:gridSpan w:val="7"/>
            <w:tcBorders>
              <w:top w:val="single" w:sz="4" w:space="0" w:color="auto"/>
              <w:left w:val="single" w:sz="4" w:space="0" w:color="auto"/>
              <w:bottom w:val="single" w:sz="4" w:space="0" w:color="auto"/>
              <w:right w:val="single" w:sz="4" w:space="0" w:color="auto"/>
            </w:tcBorders>
          </w:tcPr>
          <w:p w:rsidR="00E54FFC" w:rsidRPr="001D386E" w:rsidRDefault="00E54FFC" w:rsidP="00E54FFC">
            <w:pPr>
              <w:pStyle w:val="TAN"/>
              <w:spacing w:line="252" w:lineRule="auto"/>
              <w:ind w:right="-62"/>
              <w:rPr>
                <w:szCs w:val="18"/>
              </w:rPr>
            </w:pPr>
            <w:r w:rsidRPr="001D386E">
              <w:rPr>
                <w:lang w:eastAsia="ja-JP"/>
              </w:rPr>
              <w:t>NOTE 1:</w:t>
            </w:r>
            <w:r w:rsidRPr="001D386E">
              <w:rPr>
                <w:rFonts w:cs="Arial"/>
              </w:rPr>
              <w:tab/>
            </w:r>
            <w:r w:rsidRPr="001D386E">
              <w:rPr>
                <w:lang w:eastAsia="ja-JP"/>
              </w:rPr>
              <w:t xml:space="preserve">Even though UL harmonic does not fall directly into </w:t>
            </w:r>
            <w:r>
              <w:rPr>
                <w:lang w:eastAsia="ja-JP"/>
              </w:rPr>
              <w:t>NR-U band</w:t>
            </w:r>
            <w:r w:rsidRPr="001D386E">
              <w:rPr>
                <w:lang w:eastAsia="ja-JP"/>
              </w:rPr>
              <w:t xml:space="preserve"> the exclusion region still applies.</w:t>
            </w:r>
          </w:p>
          <w:p w:rsidR="00E54FFC" w:rsidRPr="001D386E" w:rsidRDefault="00E54FFC" w:rsidP="00E54FFC">
            <w:pPr>
              <w:pStyle w:val="TAN"/>
              <w:spacing w:line="252" w:lineRule="auto"/>
              <w:ind w:right="-62"/>
              <w:rPr>
                <w:lang w:eastAsia="ja-JP"/>
              </w:rPr>
            </w:pPr>
            <w:r w:rsidRPr="001D386E">
              <w:rPr>
                <w:lang w:eastAsia="ja-JP"/>
              </w:rPr>
              <w:t>NOTE 2:</w:t>
            </w:r>
            <w:r w:rsidRPr="001D386E">
              <w:rPr>
                <w:rFonts w:cs="Arial"/>
              </w:rPr>
              <w:tab/>
            </w:r>
            <w:r w:rsidRPr="001D386E">
              <w:rPr>
                <w:lang w:eastAsia="ja-JP"/>
              </w:rPr>
              <w:t>The center of the exclusion region is obtained by multiplying the UL channel center frequency by the harmonic order.</w:t>
            </w:r>
          </w:p>
        </w:tc>
      </w:tr>
    </w:tbl>
    <w:p w:rsidR="00E54FFC" w:rsidRPr="007C1A06" w:rsidRDefault="00E54FFC" w:rsidP="00E54FFC"/>
    <w:p w:rsidR="00E54FFC" w:rsidRDefault="00E54FFC" w:rsidP="00E54FFC">
      <w:pPr>
        <w:pStyle w:val="Heading4"/>
      </w:pPr>
      <w:r>
        <w:t>7.</w:t>
      </w:r>
      <w:del w:id="392" w:author="Gene Fong" w:date="2020-10-20T13:40:00Z">
        <w:r w:rsidDel="00E54FFC">
          <w:delText>3G</w:delText>
        </w:r>
      </w:del>
      <w:ins w:id="393" w:author="Gene Fong" w:date="2020-10-20T13:40:00Z">
        <w:r>
          <w:t>3F</w:t>
        </w:r>
      </w:ins>
      <w:r w:rsidRPr="001C0CC4">
        <w:t>.</w:t>
      </w:r>
      <w:r>
        <w:t>5.2</w:t>
      </w:r>
      <w:r w:rsidRPr="001C0CC4">
        <w:tab/>
      </w:r>
      <w:r>
        <w:t>Reference sensitivity exceptions due to cross band isolation</w:t>
      </w:r>
    </w:p>
    <w:p w:rsidR="00E54FFC" w:rsidRPr="001C0CC4" w:rsidRDefault="00E54FFC" w:rsidP="00E54FFC">
      <w:r w:rsidRPr="001C0CC4">
        <w:rPr>
          <w:lang w:eastAsia="ja-JP"/>
        </w:rPr>
        <w:t>F</w:t>
      </w:r>
      <w:r w:rsidRPr="001C0CC4">
        <w:rPr>
          <w:rFonts w:hint="eastAsia"/>
          <w:lang w:eastAsia="ja-JP"/>
        </w:rPr>
        <w:t>or unsynchronized operation, Rx de-sensing in one band will be caused by another band due to lack of</w:t>
      </w:r>
      <w:r w:rsidRPr="001C0CC4">
        <w:rPr>
          <w:rFonts w:hint="eastAsia"/>
        </w:rPr>
        <w:t xml:space="preserve"> </w:t>
      </w:r>
      <w:r w:rsidRPr="001C0CC4">
        <w:rPr>
          <w:lang w:eastAsia="ja-JP"/>
        </w:rPr>
        <w:t xml:space="preserve">isolation in the band filters. </w:t>
      </w:r>
      <w:r w:rsidRPr="001C0CC4">
        <w:rPr>
          <w:lang w:val="en-US"/>
        </w:rPr>
        <w:t xml:space="preserve">Reference sensitivity exceptions for cross band are specified in Table </w:t>
      </w:r>
      <w:r>
        <w:rPr>
          <w:lang w:val="en-US"/>
        </w:rPr>
        <w:t>7.</w:t>
      </w:r>
      <w:del w:id="394" w:author="Gene Fong" w:date="2020-10-20T13:41:00Z">
        <w:r w:rsidDel="00E54FFC">
          <w:rPr>
            <w:lang w:val="en-US"/>
          </w:rPr>
          <w:delText>3G</w:delText>
        </w:r>
      </w:del>
      <w:ins w:id="395" w:author="Gene Fong" w:date="2020-10-20T13:41:00Z">
        <w:r>
          <w:rPr>
            <w:lang w:val="en-US"/>
          </w:rPr>
          <w:t>3F</w:t>
        </w:r>
      </w:ins>
      <w:r w:rsidRPr="001C0CC4">
        <w:rPr>
          <w:lang w:val="en-US"/>
        </w:rPr>
        <w:t>.</w:t>
      </w:r>
      <w:r>
        <w:rPr>
          <w:lang w:val="en-US"/>
        </w:rPr>
        <w:t>5.2</w:t>
      </w:r>
      <w:r w:rsidRPr="001C0CC4">
        <w:rPr>
          <w:lang w:val="en-US"/>
        </w:rPr>
        <w:t xml:space="preserve">-1 </w:t>
      </w:r>
      <w:r w:rsidRPr="001C0CC4">
        <w:rPr>
          <w:rFonts w:eastAsia="SimSun"/>
        </w:rPr>
        <w:t xml:space="preserve">with uplink configuration specified in </w:t>
      </w:r>
      <w:r w:rsidRPr="001C0CC4">
        <w:rPr>
          <w:lang w:val="en-US"/>
        </w:rPr>
        <w:t xml:space="preserve">Table </w:t>
      </w:r>
      <w:r>
        <w:rPr>
          <w:rFonts w:eastAsia="SimSun"/>
        </w:rPr>
        <w:t>7.</w:t>
      </w:r>
      <w:del w:id="396" w:author="Gene Fong" w:date="2020-10-20T13:41:00Z">
        <w:r w:rsidDel="00E54FFC">
          <w:rPr>
            <w:rFonts w:eastAsia="SimSun"/>
          </w:rPr>
          <w:delText>3G</w:delText>
        </w:r>
      </w:del>
      <w:ins w:id="397" w:author="Gene Fong" w:date="2020-10-20T13:41:00Z">
        <w:r>
          <w:rPr>
            <w:rFonts w:eastAsia="SimSun"/>
          </w:rPr>
          <w:t>3F</w:t>
        </w:r>
      </w:ins>
      <w:r>
        <w:rPr>
          <w:rFonts w:eastAsia="SimSun"/>
        </w:rPr>
        <w:t>.5.2-2</w:t>
      </w:r>
      <w:r w:rsidRPr="001C0CC4">
        <w:rPr>
          <w:rFonts w:eastAsia="SimSun"/>
        </w:rPr>
        <w:t>-2</w:t>
      </w:r>
      <w:r w:rsidRPr="001C0CC4">
        <w:rPr>
          <w:lang w:val="en-US"/>
        </w:rPr>
        <w:t>.</w:t>
      </w:r>
    </w:p>
    <w:p w:rsidR="00E54FFC" w:rsidRPr="001C0CC4" w:rsidRDefault="00E54FFC" w:rsidP="00E54FFC">
      <w:pPr>
        <w:pStyle w:val="TH"/>
      </w:pPr>
      <w:r w:rsidRPr="001C0CC4">
        <w:t xml:space="preserve">Table </w:t>
      </w:r>
      <w:r>
        <w:t>7.</w:t>
      </w:r>
      <w:del w:id="398" w:author="Gene Fong" w:date="2020-10-20T13:41:00Z">
        <w:r w:rsidDel="00E54FFC">
          <w:delText>3G</w:delText>
        </w:r>
      </w:del>
      <w:ins w:id="399" w:author="Gene Fong" w:date="2020-10-20T13:41:00Z">
        <w:r>
          <w:t>3F</w:t>
        </w:r>
      </w:ins>
      <w:r w:rsidRPr="001C0CC4">
        <w:t>.</w:t>
      </w:r>
      <w:r>
        <w:t>5.2</w:t>
      </w:r>
      <w:r w:rsidRPr="001C0CC4">
        <w:t xml:space="preserve">-1: </w:t>
      </w:r>
      <w:r w:rsidRPr="001C0CC4">
        <w:rPr>
          <w:rFonts w:hint="eastAsia"/>
        </w:rPr>
        <w:t>MSD</w:t>
      </w:r>
      <w:r w:rsidRPr="001C0CC4">
        <w:t xml:space="preserve"> for cross band isolation</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570"/>
        <w:gridCol w:w="570"/>
        <w:gridCol w:w="570"/>
        <w:gridCol w:w="571"/>
        <w:gridCol w:w="570"/>
        <w:gridCol w:w="570"/>
        <w:gridCol w:w="571"/>
        <w:gridCol w:w="570"/>
        <w:gridCol w:w="570"/>
        <w:gridCol w:w="570"/>
        <w:gridCol w:w="571"/>
        <w:gridCol w:w="570"/>
        <w:gridCol w:w="570"/>
        <w:gridCol w:w="571"/>
      </w:tblGrid>
      <w:tr w:rsidR="00E54FFC" w:rsidTr="00E54FFC">
        <w:tc>
          <w:tcPr>
            <w:tcW w:w="9577" w:type="dxa"/>
            <w:gridSpan w:val="15"/>
            <w:vAlign w:val="center"/>
          </w:tcPr>
          <w:p w:rsidR="00E54FFC" w:rsidRDefault="00E54FFC" w:rsidP="00E54FFC">
            <w:pPr>
              <w:pStyle w:val="TAH"/>
              <w:rPr>
                <w:lang w:eastAsia="ja-JP"/>
              </w:rPr>
            </w:pPr>
            <w:r>
              <w:rPr>
                <w:lang w:eastAsia="ja-JP"/>
              </w:rPr>
              <w:t>Operating Band / Channel bandwidth</w:t>
            </w:r>
            <w:r>
              <w:t xml:space="preserve"> </w:t>
            </w:r>
            <w:r>
              <w:rPr>
                <w:lang w:eastAsia="ja-JP"/>
              </w:rPr>
              <w:t>of the affected DL band</w:t>
            </w:r>
          </w:p>
        </w:tc>
      </w:tr>
      <w:tr w:rsidR="00E54FFC" w:rsidTr="00E54FFC">
        <w:tc>
          <w:tcPr>
            <w:tcW w:w="1593" w:type="dxa"/>
            <w:tcMar>
              <w:left w:w="28" w:type="dxa"/>
              <w:right w:w="28" w:type="dxa"/>
            </w:tcMar>
            <w:vAlign w:val="center"/>
          </w:tcPr>
          <w:p w:rsidR="00E54FFC" w:rsidRDefault="00E54FFC" w:rsidP="00E54FFC">
            <w:pPr>
              <w:pStyle w:val="TAH"/>
              <w:rPr>
                <w:lang w:eastAsia="ja-JP"/>
              </w:rPr>
            </w:pPr>
            <w:r>
              <w:rPr>
                <w:rFonts w:hint="eastAsia"/>
                <w:lang w:eastAsia="zh-CN"/>
              </w:rPr>
              <w:t>CA</w:t>
            </w:r>
            <w:r>
              <w:rPr>
                <w:rFonts w:hint="eastAsia"/>
                <w:lang w:eastAsia="ja-JP"/>
              </w:rPr>
              <w:t xml:space="preserve"> </w:t>
            </w:r>
            <w:r>
              <w:rPr>
                <w:lang w:eastAsia="ja-JP"/>
              </w:rPr>
              <w:t>Configuration</w:t>
            </w:r>
          </w:p>
        </w:tc>
        <w:tc>
          <w:tcPr>
            <w:tcW w:w="570" w:type="dxa"/>
            <w:tcMar>
              <w:left w:w="28" w:type="dxa"/>
              <w:right w:w="28" w:type="dxa"/>
            </w:tcMar>
          </w:tcPr>
          <w:p w:rsidR="00E54FFC" w:rsidRDefault="00E54FFC" w:rsidP="00E54FFC">
            <w:pPr>
              <w:pStyle w:val="TAH"/>
              <w:rPr>
                <w:lang w:eastAsia="ja-JP"/>
              </w:rPr>
            </w:pPr>
            <w:r>
              <w:rPr>
                <w:lang w:eastAsia="ja-JP"/>
              </w:rPr>
              <w:t>UL band</w:t>
            </w:r>
          </w:p>
        </w:tc>
        <w:tc>
          <w:tcPr>
            <w:tcW w:w="570" w:type="dxa"/>
            <w:tcMar>
              <w:left w:w="28" w:type="dxa"/>
              <w:right w:w="28" w:type="dxa"/>
            </w:tcMar>
          </w:tcPr>
          <w:p w:rsidR="00E54FFC" w:rsidRDefault="00E54FFC" w:rsidP="00E54FFC">
            <w:pPr>
              <w:pStyle w:val="TAH"/>
              <w:rPr>
                <w:lang w:eastAsia="ja-JP"/>
              </w:rPr>
            </w:pPr>
            <w:r>
              <w:rPr>
                <w:lang w:eastAsia="ja-JP"/>
              </w:rPr>
              <w:t>DL band</w:t>
            </w:r>
          </w:p>
        </w:tc>
        <w:tc>
          <w:tcPr>
            <w:tcW w:w="570" w:type="dxa"/>
            <w:tcMar>
              <w:left w:w="28" w:type="dxa"/>
              <w:right w:w="28" w:type="dxa"/>
            </w:tcMar>
          </w:tcPr>
          <w:p w:rsidR="00E54FFC" w:rsidRDefault="00E54FFC" w:rsidP="00E54FFC">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1" w:type="dxa"/>
            <w:tcMar>
              <w:left w:w="28" w:type="dxa"/>
              <w:right w:w="28" w:type="dxa"/>
            </w:tcMar>
          </w:tcPr>
          <w:p w:rsidR="00E54FFC" w:rsidRDefault="00E54FFC" w:rsidP="00E54FFC">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0" w:type="dxa"/>
            <w:tcMar>
              <w:left w:w="28" w:type="dxa"/>
              <w:right w:w="28" w:type="dxa"/>
            </w:tcMar>
          </w:tcPr>
          <w:p w:rsidR="00E54FFC" w:rsidRDefault="00E54FFC" w:rsidP="00E54FFC">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0" w:type="dxa"/>
            <w:tcMar>
              <w:left w:w="28" w:type="dxa"/>
              <w:right w:w="28" w:type="dxa"/>
            </w:tcMar>
          </w:tcPr>
          <w:p w:rsidR="00E54FFC" w:rsidRDefault="00E54FFC" w:rsidP="00E54FFC">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1" w:type="dxa"/>
            <w:tcMar>
              <w:left w:w="28" w:type="dxa"/>
              <w:right w:w="28" w:type="dxa"/>
            </w:tcMar>
          </w:tcPr>
          <w:p w:rsidR="00E54FFC" w:rsidRDefault="00E54FFC" w:rsidP="00E54FFC">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0" w:type="dxa"/>
            <w:tcMar>
              <w:left w:w="28" w:type="dxa"/>
              <w:right w:w="28" w:type="dxa"/>
            </w:tcMar>
          </w:tcPr>
          <w:p w:rsidR="00E54FFC" w:rsidRDefault="00E54FFC" w:rsidP="00E54FFC">
            <w:pPr>
              <w:pStyle w:val="TAH"/>
              <w:rPr>
                <w:lang w:eastAsia="ja-JP"/>
              </w:rPr>
            </w:pPr>
            <w:r>
              <w:rPr>
                <w:rFonts w:hint="eastAsia"/>
                <w:lang w:val="en-US" w:eastAsia="ja-JP"/>
              </w:rPr>
              <w:t>30 MHz</w:t>
            </w:r>
            <w:r>
              <w:rPr>
                <w:rFonts w:hint="eastAsia"/>
                <w:lang w:val="en-US" w:eastAsia="zh-CN"/>
              </w:rPr>
              <w:t xml:space="preserve"> (dB)</w:t>
            </w:r>
          </w:p>
        </w:tc>
        <w:tc>
          <w:tcPr>
            <w:tcW w:w="570" w:type="dxa"/>
            <w:tcMar>
              <w:left w:w="28" w:type="dxa"/>
              <w:right w:w="28" w:type="dxa"/>
            </w:tcMar>
          </w:tcPr>
          <w:p w:rsidR="00E54FFC" w:rsidRDefault="00E54FFC" w:rsidP="00E54FFC">
            <w:pPr>
              <w:pStyle w:val="TAH"/>
              <w:rPr>
                <w:lang w:eastAsia="ja-JP"/>
              </w:rPr>
            </w:pPr>
            <w:r>
              <w:rPr>
                <w:rFonts w:hint="eastAsia"/>
                <w:lang w:val="en-US" w:eastAsia="ja-JP"/>
              </w:rPr>
              <w:t>40 MHz</w:t>
            </w:r>
            <w:r>
              <w:rPr>
                <w:rFonts w:hint="eastAsia"/>
                <w:lang w:val="en-US" w:eastAsia="zh-CN"/>
              </w:rPr>
              <w:t xml:space="preserve"> (dB)</w:t>
            </w:r>
          </w:p>
        </w:tc>
        <w:tc>
          <w:tcPr>
            <w:tcW w:w="570" w:type="dxa"/>
            <w:tcMar>
              <w:left w:w="28" w:type="dxa"/>
              <w:right w:w="28" w:type="dxa"/>
            </w:tcMar>
          </w:tcPr>
          <w:p w:rsidR="00E54FFC" w:rsidRDefault="00E54FFC" w:rsidP="00E54FFC">
            <w:pPr>
              <w:pStyle w:val="TAH"/>
              <w:rPr>
                <w:lang w:eastAsia="ja-JP"/>
              </w:rPr>
            </w:pPr>
            <w:r>
              <w:rPr>
                <w:rFonts w:hint="eastAsia"/>
                <w:lang w:val="en-US" w:eastAsia="ja-JP"/>
              </w:rPr>
              <w:t>50 MHz</w:t>
            </w:r>
            <w:r>
              <w:rPr>
                <w:rFonts w:hint="eastAsia"/>
                <w:lang w:val="en-US" w:eastAsia="zh-CN"/>
              </w:rPr>
              <w:t xml:space="preserve"> (dB)</w:t>
            </w:r>
          </w:p>
        </w:tc>
        <w:tc>
          <w:tcPr>
            <w:tcW w:w="571" w:type="dxa"/>
            <w:tcMar>
              <w:left w:w="28" w:type="dxa"/>
              <w:right w:w="28" w:type="dxa"/>
            </w:tcMar>
          </w:tcPr>
          <w:p w:rsidR="00E54FFC" w:rsidRDefault="00E54FFC" w:rsidP="00E54FFC">
            <w:pPr>
              <w:pStyle w:val="TAH"/>
              <w:rPr>
                <w:lang w:eastAsia="ja-JP"/>
              </w:rPr>
            </w:pPr>
            <w:r>
              <w:rPr>
                <w:rFonts w:hint="eastAsia"/>
                <w:lang w:val="en-US" w:eastAsia="ja-JP"/>
              </w:rPr>
              <w:t>60 MHz</w:t>
            </w:r>
            <w:r>
              <w:rPr>
                <w:rFonts w:hint="eastAsia"/>
                <w:lang w:val="en-US" w:eastAsia="zh-CN"/>
              </w:rPr>
              <w:t xml:space="preserve"> (dB)</w:t>
            </w:r>
          </w:p>
        </w:tc>
        <w:tc>
          <w:tcPr>
            <w:tcW w:w="570" w:type="dxa"/>
            <w:tcMar>
              <w:left w:w="28" w:type="dxa"/>
              <w:right w:w="28" w:type="dxa"/>
            </w:tcMar>
          </w:tcPr>
          <w:p w:rsidR="00E54FFC" w:rsidRDefault="00E54FFC" w:rsidP="00E54FFC">
            <w:pPr>
              <w:pStyle w:val="TAH"/>
              <w:rPr>
                <w:lang w:eastAsia="ja-JP"/>
              </w:rPr>
            </w:pPr>
            <w:r>
              <w:rPr>
                <w:rFonts w:hint="eastAsia"/>
                <w:lang w:val="en-US" w:eastAsia="ja-JP"/>
              </w:rPr>
              <w:t>80 MHz</w:t>
            </w:r>
            <w:r>
              <w:rPr>
                <w:rFonts w:hint="eastAsia"/>
                <w:lang w:val="en-US" w:eastAsia="zh-CN"/>
              </w:rPr>
              <w:t xml:space="preserve"> (dB)</w:t>
            </w:r>
          </w:p>
        </w:tc>
        <w:tc>
          <w:tcPr>
            <w:tcW w:w="570" w:type="dxa"/>
            <w:tcMar>
              <w:left w:w="28" w:type="dxa"/>
              <w:right w:w="28" w:type="dxa"/>
            </w:tcMar>
          </w:tcPr>
          <w:p w:rsidR="00E54FFC" w:rsidRDefault="00E54FFC" w:rsidP="00E54FFC">
            <w:pPr>
              <w:pStyle w:val="TAH"/>
              <w:rPr>
                <w:lang w:eastAsia="ja-JP"/>
              </w:rPr>
            </w:pPr>
            <w:r>
              <w:rPr>
                <w:lang w:val="en-US" w:eastAsia="ja-JP"/>
              </w:rPr>
              <w:t>90 MHz</w:t>
            </w:r>
            <w:r>
              <w:rPr>
                <w:rFonts w:hint="eastAsia"/>
                <w:lang w:val="en-US" w:eastAsia="zh-CN"/>
              </w:rPr>
              <w:t xml:space="preserve"> (dB)</w:t>
            </w:r>
          </w:p>
        </w:tc>
        <w:tc>
          <w:tcPr>
            <w:tcW w:w="571" w:type="dxa"/>
            <w:tcMar>
              <w:left w:w="28" w:type="dxa"/>
              <w:right w:w="28" w:type="dxa"/>
            </w:tcMar>
          </w:tcPr>
          <w:p w:rsidR="00E54FFC" w:rsidRDefault="00E54FFC" w:rsidP="00E54FFC">
            <w:pPr>
              <w:pStyle w:val="TAH"/>
              <w:rPr>
                <w:lang w:val="en-US" w:eastAsia="ja-JP"/>
              </w:rPr>
            </w:pPr>
            <w:r>
              <w:rPr>
                <w:rFonts w:hint="eastAsia"/>
                <w:lang w:val="en-US" w:eastAsia="ja-JP"/>
              </w:rPr>
              <w:t>100 MHz (dB)</w:t>
            </w:r>
          </w:p>
        </w:tc>
      </w:tr>
      <w:tr w:rsidR="00E54FFC" w:rsidTr="00E54FFC">
        <w:tc>
          <w:tcPr>
            <w:tcW w:w="1593" w:type="dxa"/>
            <w:vMerge w:val="restart"/>
            <w:tcMar>
              <w:left w:w="28" w:type="dxa"/>
              <w:right w:w="28" w:type="dxa"/>
            </w:tcMar>
            <w:vAlign w:val="center"/>
          </w:tcPr>
          <w:p w:rsidR="00E54FFC" w:rsidRDefault="00E54FFC" w:rsidP="00E54FFC">
            <w:pPr>
              <w:pStyle w:val="TAC"/>
              <w:rPr>
                <w:lang w:eastAsia="ja-JP"/>
              </w:rPr>
            </w:pPr>
            <w:r>
              <w:rPr>
                <w:lang w:eastAsia="ja-JP"/>
              </w:rPr>
              <w:t>CA_</w:t>
            </w:r>
            <w:r>
              <w:rPr>
                <w:rFonts w:hint="eastAsia"/>
              </w:rPr>
              <w:t>n</w:t>
            </w:r>
            <w:r>
              <w:t>46A-n48A</w:t>
            </w:r>
          </w:p>
        </w:tc>
        <w:tc>
          <w:tcPr>
            <w:tcW w:w="570" w:type="dxa"/>
            <w:tcMar>
              <w:left w:w="28" w:type="dxa"/>
              <w:right w:w="28" w:type="dxa"/>
            </w:tcMar>
          </w:tcPr>
          <w:p w:rsidR="00E54FFC" w:rsidRDefault="00E54FFC" w:rsidP="00E54FFC">
            <w:pPr>
              <w:pStyle w:val="TAC"/>
              <w:rPr>
                <w:lang w:val="en-US" w:eastAsia="zh-CN"/>
              </w:rPr>
            </w:pPr>
            <w:r>
              <w:rPr>
                <w:lang w:val="en-US" w:eastAsia="zh-CN"/>
              </w:rPr>
              <w:t>n46</w:t>
            </w:r>
          </w:p>
        </w:tc>
        <w:tc>
          <w:tcPr>
            <w:tcW w:w="570" w:type="dxa"/>
            <w:tcMar>
              <w:left w:w="28" w:type="dxa"/>
              <w:right w:w="28" w:type="dxa"/>
            </w:tcMar>
          </w:tcPr>
          <w:p w:rsidR="00E54FFC" w:rsidRDefault="00E54FFC" w:rsidP="00E54FFC">
            <w:pPr>
              <w:pStyle w:val="TAC"/>
              <w:rPr>
                <w:lang w:val="en-US" w:eastAsia="zh-CN"/>
              </w:rPr>
            </w:pPr>
            <w:r>
              <w:rPr>
                <w:lang w:val="en-US" w:eastAsia="zh-CN"/>
              </w:rPr>
              <w:t>n48</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13.3</w:t>
            </w:r>
          </w:p>
        </w:tc>
        <w:tc>
          <w:tcPr>
            <w:tcW w:w="571" w:type="dxa"/>
            <w:tcMar>
              <w:left w:w="28" w:type="dxa"/>
              <w:right w:w="28" w:type="dxa"/>
            </w:tcMar>
          </w:tcPr>
          <w:p w:rsidR="00E54FFC" w:rsidRPr="008C0EFD" w:rsidRDefault="00E54FFC" w:rsidP="00E54FFC">
            <w:pPr>
              <w:pStyle w:val="TAC"/>
              <w:rPr>
                <w:szCs w:val="18"/>
                <w:lang w:val="en-US" w:eastAsia="zh-CN"/>
              </w:rPr>
            </w:pPr>
            <w:r w:rsidRPr="008C0EFD">
              <w:rPr>
                <w:szCs w:val="18"/>
              </w:rPr>
              <w:t>10.4</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8.8</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7.8</w:t>
            </w:r>
          </w:p>
        </w:tc>
        <w:tc>
          <w:tcPr>
            <w:tcW w:w="571"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0" w:type="dxa"/>
            <w:tcMar>
              <w:left w:w="28" w:type="dxa"/>
              <w:right w:w="28" w:type="dxa"/>
            </w:tcMar>
          </w:tcPr>
          <w:p w:rsidR="00E54FFC" w:rsidRPr="008C0EFD" w:rsidRDefault="00E54FFC" w:rsidP="00E54FFC">
            <w:pPr>
              <w:pStyle w:val="TAC"/>
              <w:rPr>
                <w:szCs w:val="18"/>
              </w:rPr>
            </w:pPr>
            <w:r w:rsidRPr="008C0EFD">
              <w:rPr>
                <w:szCs w:val="18"/>
              </w:rPr>
              <w:t>7.8</w:t>
            </w:r>
          </w:p>
        </w:tc>
        <w:tc>
          <w:tcPr>
            <w:tcW w:w="570" w:type="dxa"/>
            <w:tcMar>
              <w:left w:w="28" w:type="dxa"/>
              <w:right w:w="28" w:type="dxa"/>
            </w:tcMar>
          </w:tcPr>
          <w:p w:rsidR="00E54FFC" w:rsidRPr="008C0EFD" w:rsidRDefault="00E54FFC" w:rsidP="00E54FFC">
            <w:pPr>
              <w:pStyle w:val="TAC"/>
              <w:rPr>
                <w:szCs w:val="18"/>
              </w:rPr>
            </w:pPr>
            <w:r w:rsidRPr="008C0EFD">
              <w:rPr>
                <w:szCs w:val="18"/>
              </w:rPr>
              <w:t>7</w:t>
            </w:r>
          </w:p>
        </w:tc>
        <w:tc>
          <w:tcPr>
            <w:tcW w:w="571" w:type="dxa"/>
            <w:tcMar>
              <w:left w:w="28" w:type="dxa"/>
              <w:right w:w="28" w:type="dxa"/>
            </w:tcMar>
          </w:tcPr>
          <w:p w:rsidR="00E54FFC" w:rsidRPr="008C0EFD" w:rsidRDefault="00E54FFC" w:rsidP="00E54FFC">
            <w:pPr>
              <w:pStyle w:val="TAC"/>
              <w:rPr>
                <w:szCs w:val="18"/>
              </w:rPr>
            </w:pPr>
            <w:r w:rsidRPr="008C0EFD">
              <w:rPr>
                <w:szCs w:val="18"/>
              </w:rPr>
              <w:t>6.5</w:t>
            </w:r>
          </w:p>
        </w:tc>
        <w:tc>
          <w:tcPr>
            <w:tcW w:w="570" w:type="dxa"/>
            <w:tcMar>
              <w:left w:w="28" w:type="dxa"/>
              <w:right w:w="28" w:type="dxa"/>
            </w:tcMar>
          </w:tcPr>
          <w:p w:rsidR="00E54FFC" w:rsidRPr="008C0EFD" w:rsidRDefault="00E54FFC" w:rsidP="00E54FFC">
            <w:pPr>
              <w:pStyle w:val="TAC"/>
              <w:rPr>
                <w:szCs w:val="18"/>
              </w:rPr>
            </w:pPr>
            <w:r w:rsidRPr="008C0EFD">
              <w:rPr>
                <w:szCs w:val="18"/>
              </w:rPr>
              <w:t>5.7</w:t>
            </w:r>
          </w:p>
        </w:tc>
        <w:tc>
          <w:tcPr>
            <w:tcW w:w="570" w:type="dxa"/>
            <w:tcMar>
              <w:left w:w="28" w:type="dxa"/>
              <w:right w:w="28" w:type="dxa"/>
            </w:tcMar>
          </w:tcPr>
          <w:p w:rsidR="00E54FFC" w:rsidRPr="008C0EFD" w:rsidRDefault="00E54FFC" w:rsidP="00E54FFC">
            <w:pPr>
              <w:pStyle w:val="TAC"/>
              <w:rPr>
                <w:szCs w:val="18"/>
              </w:rPr>
            </w:pPr>
            <w:r w:rsidRPr="008C0EFD">
              <w:rPr>
                <w:szCs w:val="18"/>
              </w:rPr>
              <w:t>5.4</w:t>
            </w:r>
          </w:p>
        </w:tc>
        <w:tc>
          <w:tcPr>
            <w:tcW w:w="571" w:type="dxa"/>
            <w:tcMar>
              <w:left w:w="28" w:type="dxa"/>
              <w:right w:w="28" w:type="dxa"/>
            </w:tcMar>
          </w:tcPr>
          <w:p w:rsidR="00E54FFC" w:rsidRPr="008C0EFD" w:rsidRDefault="00E54FFC" w:rsidP="00E54FFC">
            <w:pPr>
              <w:pStyle w:val="TAC"/>
              <w:rPr>
                <w:szCs w:val="18"/>
              </w:rPr>
            </w:pPr>
            <w:r w:rsidRPr="008C0EFD">
              <w:rPr>
                <w:szCs w:val="18"/>
              </w:rPr>
              <w:t>5.1</w:t>
            </w:r>
          </w:p>
        </w:tc>
      </w:tr>
      <w:tr w:rsidR="00E54FFC" w:rsidTr="00E54FFC">
        <w:tc>
          <w:tcPr>
            <w:tcW w:w="1593" w:type="dxa"/>
            <w:vMerge/>
            <w:tcMar>
              <w:left w:w="28" w:type="dxa"/>
              <w:right w:w="28" w:type="dxa"/>
            </w:tcMar>
            <w:vAlign w:val="center"/>
          </w:tcPr>
          <w:p w:rsidR="00E54FFC" w:rsidRDefault="00E54FFC" w:rsidP="00E54FFC">
            <w:pPr>
              <w:pStyle w:val="TAC"/>
              <w:rPr>
                <w:lang w:eastAsia="ja-JP"/>
              </w:rPr>
            </w:pPr>
          </w:p>
        </w:tc>
        <w:tc>
          <w:tcPr>
            <w:tcW w:w="570" w:type="dxa"/>
            <w:tcMar>
              <w:left w:w="28" w:type="dxa"/>
              <w:right w:w="28" w:type="dxa"/>
            </w:tcMar>
          </w:tcPr>
          <w:p w:rsidR="00E54FFC" w:rsidRDefault="00E54FFC" w:rsidP="00E54FFC">
            <w:pPr>
              <w:pStyle w:val="TAC"/>
              <w:rPr>
                <w:lang w:val="en-US" w:eastAsia="zh-CN"/>
              </w:rPr>
            </w:pPr>
            <w:r>
              <w:rPr>
                <w:lang w:val="en-US" w:eastAsia="zh-CN"/>
              </w:rPr>
              <w:t>n48</w:t>
            </w:r>
          </w:p>
        </w:tc>
        <w:tc>
          <w:tcPr>
            <w:tcW w:w="570" w:type="dxa"/>
            <w:tcMar>
              <w:left w:w="28" w:type="dxa"/>
              <w:right w:w="28" w:type="dxa"/>
            </w:tcMar>
          </w:tcPr>
          <w:p w:rsidR="00E54FFC" w:rsidRDefault="00E54FFC" w:rsidP="00E54FFC">
            <w:pPr>
              <w:pStyle w:val="TAC"/>
              <w:rPr>
                <w:lang w:val="en-US" w:eastAsia="zh-CN"/>
              </w:rPr>
            </w:pPr>
            <w:r>
              <w:rPr>
                <w:lang w:val="en-US" w:eastAsia="zh-CN"/>
              </w:rPr>
              <w:t>n46</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1"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13.5</w:t>
            </w:r>
          </w:p>
        </w:tc>
        <w:tc>
          <w:tcPr>
            <w:tcW w:w="571"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0" w:type="dxa"/>
            <w:tcMar>
              <w:left w:w="28" w:type="dxa"/>
              <w:right w:w="28" w:type="dxa"/>
            </w:tcMar>
          </w:tcPr>
          <w:p w:rsidR="00E54FFC" w:rsidRPr="008C0EFD" w:rsidRDefault="00E54FFC" w:rsidP="00E54FFC">
            <w:pPr>
              <w:pStyle w:val="TAC"/>
              <w:rPr>
                <w:szCs w:val="18"/>
                <w:lang w:val="en-US" w:eastAsia="zh-CN"/>
              </w:rPr>
            </w:pPr>
            <w:r w:rsidRPr="008C0EFD">
              <w:rPr>
                <w:szCs w:val="18"/>
              </w:rPr>
              <w:t>-</w:t>
            </w:r>
          </w:p>
        </w:tc>
        <w:tc>
          <w:tcPr>
            <w:tcW w:w="570" w:type="dxa"/>
            <w:tcMar>
              <w:left w:w="28" w:type="dxa"/>
              <w:right w:w="28" w:type="dxa"/>
            </w:tcMar>
          </w:tcPr>
          <w:p w:rsidR="00E54FFC" w:rsidRPr="008C0EFD" w:rsidRDefault="00E54FFC" w:rsidP="00E54FFC">
            <w:pPr>
              <w:pStyle w:val="TAC"/>
              <w:rPr>
                <w:szCs w:val="18"/>
              </w:rPr>
            </w:pPr>
            <w:r w:rsidRPr="008C0EFD">
              <w:rPr>
                <w:szCs w:val="18"/>
              </w:rPr>
              <w:t>10.9</w:t>
            </w:r>
          </w:p>
        </w:tc>
        <w:tc>
          <w:tcPr>
            <w:tcW w:w="570" w:type="dxa"/>
            <w:tcMar>
              <w:left w:w="28" w:type="dxa"/>
              <w:right w:w="28" w:type="dxa"/>
            </w:tcMar>
          </w:tcPr>
          <w:p w:rsidR="00E54FFC" w:rsidRPr="008C0EFD" w:rsidRDefault="00E54FFC" w:rsidP="00E54FFC">
            <w:pPr>
              <w:pStyle w:val="TAC"/>
              <w:rPr>
                <w:szCs w:val="18"/>
              </w:rPr>
            </w:pPr>
            <w:r w:rsidRPr="008C0EFD">
              <w:rPr>
                <w:szCs w:val="18"/>
              </w:rPr>
              <w:t>-</w:t>
            </w:r>
          </w:p>
        </w:tc>
        <w:tc>
          <w:tcPr>
            <w:tcW w:w="571" w:type="dxa"/>
            <w:tcMar>
              <w:left w:w="28" w:type="dxa"/>
              <w:right w:w="28" w:type="dxa"/>
            </w:tcMar>
          </w:tcPr>
          <w:p w:rsidR="00E54FFC" w:rsidRPr="008C0EFD" w:rsidRDefault="00E54FFC" w:rsidP="00E54FFC">
            <w:pPr>
              <w:pStyle w:val="TAC"/>
              <w:rPr>
                <w:szCs w:val="18"/>
              </w:rPr>
            </w:pPr>
            <w:r w:rsidRPr="008C0EFD">
              <w:rPr>
                <w:szCs w:val="18"/>
              </w:rPr>
              <w:t>9.4</w:t>
            </w:r>
          </w:p>
        </w:tc>
        <w:tc>
          <w:tcPr>
            <w:tcW w:w="570" w:type="dxa"/>
            <w:tcMar>
              <w:left w:w="28" w:type="dxa"/>
              <w:right w:w="28" w:type="dxa"/>
            </w:tcMar>
          </w:tcPr>
          <w:p w:rsidR="00E54FFC" w:rsidRPr="008C0EFD" w:rsidRDefault="00E54FFC" w:rsidP="00E54FFC">
            <w:pPr>
              <w:pStyle w:val="TAC"/>
              <w:rPr>
                <w:szCs w:val="18"/>
              </w:rPr>
            </w:pPr>
            <w:r w:rsidRPr="008C0EFD">
              <w:rPr>
                <w:szCs w:val="18"/>
              </w:rPr>
              <w:t>8.7</w:t>
            </w:r>
          </w:p>
        </w:tc>
        <w:tc>
          <w:tcPr>
            <w:tcW w:w="570" w:type="dxa"/>
            <w:tcMar>
              <w:left w:w="28" w:type="dxa"/>
              <w:right w:w="28" w:type="dxa"/>
            </w:tcMar>
          </w:tcPr>
          <w:p w:rsidR="00E54FFC" w:rsidRPr="008C0EFD" w:rsidRDefault="00E54FFC" w:rsidP="00E54FFC">
            <w:pPr>
              <w:pStyle w:val="TAC"/>
              <w:rPr>
                <w:szCs w:val="18"/>
              </w:rPr>
            </w:pPr>
            <w:r w:rsidRPr="008C0EFD">
              <w:rPr>
                <w:szCs w:val="18"/>
              </w:rPr>
              <w:t>-</w:t>
            </w:r>
          </w:p>
        </w:tc>
        <w:tc>
          <w:tcPr>
            <w:tcW w:w="571" w:type="dxa"/>
            <w:tcMar>
              <w:left w:w="28" w:type="dxa"/>
              <w:right w:w="28" w:type="dxa"/>
            </w:tcMar>
          </w:tcPr>
          <w:p w:rsidR="00E54FFC" w:rsidRPr="008C0EFD" w:rsidRDefault="00E54FFC" w:rsidP="00E54FFC">
            <w:pPr>
              <w:pStyle w:val="TAC"/>
              <w:rPr>
                <w:szCs w:val="18"/>
              </w:rPr>
            </w:pPr>
            <w:r w:rsidRPr="008C0EFD">
              <w:rPr>
                <w:szCs w:val="18"/>
              </w:rPr>
              <w:t>-</w:t>
            </w:r>
          </w:p>
        </w:tc>
      </w:tr>
    </w:tbl>
    <w:p w:rsidR="00E54FFC" w:rsidRPr="001C0CC4" w:rsidRDefault="00E54FFC" w:rsidP="00E54FFC">
      <w:pPr>
        <w:rPr>
          <w:lang w:eastAsia="ja-JP"/>
        </w:rPr>
      </w:pPr>
    </w:p>
    <w:p w:rsidR="00E54FFC" w:rsidRDefault="00E54FFC" w:rsidP="00E54FFC">
      <w:pPr>
        <w:pStyle w:val="TH"/>
      </w:pPr>
      <w:r>
        <w:t>Table 7.</w:t>
      </w:r>
      <w:del w:id="400" w:author="Gene Fong" w:date="2020-10-20T13:41:00Z">
        <w:r w:rsidDel="00E54FFC">
          <w:delText>3G</w:delText>
        </w:r>
      </w:del>
      <w:ins w:id="401" w:author="Gene Fong" w:date="2020-10-20T13:41:00Z">
        <w:r>
          <w:t>3F</w:t>
        </w:r>
      </w:ins>
      <w:r>
        <w:t xml:space="preserve">.5.2-2: Uplink configuration for reference sensitivity exceptions due to cross band isolation </w:t>
      </w:r>
    </w:p>
    <w:tbl>
      <w:tblPr>
        <w:tblW w:w="96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46"/>
        <w:gridCol w:w="656"/>
        <w:gridCol w:w="586"/>
        <w:gridCol w:w="622"/>
        <w:gridCol w:w="622"/>
        <w:gridCol w:w="632"/>
        <w:gridCol w:w="622"/>
        <w:gridCol w:w="622"/>
        <w:gridCol w:w="622"/>
        <w:gridCol w:w="622"/>
        <w:gridCol w:w="624"/>
        <w:gridCol w:w="691"/>
        <w:gridCol w:w="684"/>
        <w:gridCol w:w="691"/>
      </w:tblGrid>
      <w:tr w:rsidR="00E54FFC" w:rsidTr="00E54FFC">
        <w:trPr>
          <w:trHeight w:val="285"/>
        </w:trPr>
        <w:tc>
          <w:tcPr>
            <w:tcW w:w="9629" w:type="dxa"/>
            <w:gridSpan w:val="15"/>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lang w:eastAsia="ja-JP"/>
              </w:rPr>
              <w:t>Operating Band / SCS / Channel bandwidth of the affected DL band</w:t>
            </w:r>
          </w:p>
        </w:tc>
      </w:tr>
      <w:tr w:rsidR="00E54FFC" w:rsidTr="00E54FFC">
        <w:trPr>
          <w:trHeight w:val="285"/>
        </w:trPr>
        <w:tc>
          <w:tcPr>
            <w:tcW w:w="687"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UL band</w:t>
            </w:r>
          </w:p>
        </w:tc>
        <w:tc>
          <w:tcPr>
            <w:tcW w:w="646"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DL band</w:t>
            </w:r>
          </w:p>
        </w:tc>
        <w:tc>
          <w:tcPr>
            <w:tcW w:w="656"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586"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5 MHz</w:t>
            </w:r>
          </w:p>
        </w:tc>
        <w:tc>
          <w:tcPr>
            <w:tcW w:w="62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10 MHz</w:t>
            </w:r>
          </w:p>
        </w:tc>
        <w:tc>
          <w:tcPr>
            <w:tcW w:w="62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15 MHz</w:t>
            </w:r>
          </w:p>
        </w:tc>
        <w:tc>
          <w:tcPr>
            <w:tcW w:w="63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20 MHz</w:t>
            </w:r>
          </w:p>
        </w:tc>
        <w:tc>
          <w:tcPr>
            <w:tcW w:w="62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eastAsia="ja-JP"/>
              </w:rPr>
            </w:pPr>
            <w:r>
              <w:rPr>
                <w:lang w:eastAsia="ja-JP"/>
              </w:rPr>
              <w:t>25 MHz</w:t>
            </w:r>
          </w:p>
        </w:tc>
        <w:tc>
          <w:tcPr>
            <w:tcW w:w="62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rFonts w:hint="eastAsia"/>
                <w:lang w:val="en-US" w:eastAsia="ja-JP"/>
              </w:rPr>
              <w:t>30 MHz</w:t>
            </w:r>
          </w:p>
        </w:tc>
        <w:tc>
          <w:tcPr>
            <w:tcW w:w="62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rFonts w:hint="eastAsia"/>
                <w:lang w:val="en-US" w:eastAsia="ja-JP"/>
              </w:rPr>
              <w:t>40 MHz</w:t>
            </w:r>
          </w:p>
        </w:tc>
        <w:tc>
          <w:tcPr>
            <w:tcW w:w="622"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rFonts w:hint="eastAsia"/>
                <w:lang w:val="en-US" w:eastAsia="ja-JP"/>
              </w:rPr>
              <w:t>50 MHz</w:t>
            </w:r>
          </w:p>
        </w:tc>
        <w:tc>
          <w:tcPr>
            <w:tcW w:w="624"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rFonts w:hint="eastAsia"/>
                <w:lang w:val="en-US" w:eastAsia="ja-JP"/>
              </w:rPr>
              <w:t>60 MHz</w:t>
            </w:r>
          </w:p>
        </w:tc>
        <w:tc>
          <w:tcPr>
            <w:tcW w:w="691"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rFonts w:hint="eastAsia"/>
                <w:lang w:val="en-US" w:eastAsia="ja-JP"/>
              </w:rPr>
              <w:t>80 MHz</w:t>
            </w:r>
          </w:p>
        </w:tc>
        <w:tc>
          <w:tcPr>
            <w:tcW w:w="684"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lang w:val="en-US" w:eastAsia="ja-JP"/>
              </w:rPr>
              <w:t>90 MHz</w:t>
            </w:r>
          </w:p>
        </w:tc>
        <w:tc>
          <w:tcPr>
            <w:tcW w:w="691" w:type="dxa"/>
            <w:tcBorders>
              <w:top w:val="single" w:sz="4" w:space="0" w:color="auto"/>
              <w:left w:val="single" w:sz="4" w:space="0" w:color="auto"/>
              <w:bottom w:val="single" w:sz="4" w:space="0" w:color="auto"/>
              <w:right w:val="single" w:sz="4" w:space="0" w:color="auto"/>
              <w:tl2br w:val="nil"/>
              <w:tr2bl w:val="nil"/>
            </w:tcBorders>
          </w:tcPr>
          <w:p w:rsidR="00E54FFC" w:rsidRDefault="00E54FFC" w:rsidP="00E54FFC">
            <w:pPr>
              <w:pStyle w:val="TAH"/>
              <w:rPr>
                <w:lang w:val="en-US" w:eastAsia="ja-JP"/>
              </w:rPr>
            </w:pPr>
            <w:r>
              <w:rPr>
                <w:rFonts w:hint="eastAsia"/>
                <w:lang w:val="en-US" w:eastAsia="ja-JP"/>
              </w:rPr>
              <w:t>100 MHz</w:t>
            </w:r>
          </w:p>
        </w:tc>
      </w:tr>
      <w:tr w:rsidR="00E54FFC" w:rsidTr="00E54FFC">
        <w:trPr>
          <w:trHeight w:val="285"/>
        </w:trPr>
        <w:tc>
          <w:tcPr>
            <w:tcW w:w="687"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Pr>
                <w:lang w:val="en-US" w:eastAsia="zh-CN"/>
              </w:rPr>
              <w:t>n46</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Pr>
                <w:lang w:val="en-US" w:eastAsia="zh-CN"/>
              </w:rPr>
              <w:t>n48</w:t>
            </w:r>
          </w:p>
        </w:tc>
        <w:tc>
          <w:tcPr>
            <w:tcW w:w="656"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30</w:t>
            </w:r>
          </w:p>
        </w:tc>
        <w:tc>
          <w:tcPr>
            <w:tcW w:w="586"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216</w:t>
            </w: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c>
          <w:tcPr>
            <w:tcW w:w="624"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c>
          <w:tcPr>
            <w:tcW w:w="684"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eastAsia="ja-JP"/>
              </w:rPr>
            </w:pPr>
            <w:r w:rsidRPr="00993D90">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r>
      <w:tr w:rsidR="00E54FFC" w:rsidTr="00E54FFC">
        <w:trPr>
          <w:trHeight w:val="285"/>
        </w:trPr>
        <w:tc>
          <w:tcPr>
            <w:tcW w:w="687"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Pr>
                <w:lang w:val="en-US" w:eastAsia="zh-CN"/>
              </w:rPr>
              <w:t>n48</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Pr>
                <w:lang w:val="en-US" w:eastAsia="zh-CN"/>
              </w:rPr>
              <w:t>n46</w:t>
            </w:r>
          </w:p>
        </w:tc>
        <w:tc>
          <w:tcPr>
            <w:tcW w:w="656"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15</w:t>
            </w:r>
          </w:p>
        </w:tc>
        <w:tc>
          <w:tcPr>
            <w:tcW w:w="586"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p>
        </w:tc>
        <w:tc>
          <w:tcPr>
            <w:tcW w:w="624"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r w:rsidRPr="00993D90">
              <w:t>216</w:t>
            </w:r>
          </w:p>
        </w:tc>
        <w:tc>
          <w:tcPr>
            <w:tcW w:w="684"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eastAsia="ja-JP"/>
              </w:rPr>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C"/>
              <w:rPr>
                <w:lang w:val="en-US" w:eastAsia="ja-JP"/>
              </w:rPr>
            </w:pPr>
          </w:p>
        </w:tc>
      </w:tr>
      <w:tr w:rsidR="00E54FFC" w:rsidTr="00E54FFC">
        <w:trPr>
          <w:trHeight w:val="285"/>
        </w:trPr>
        <w:tc>
          <w:tcPr>
            <w:tcW w:w="9629" w:type="dxa"/>
            <w:gridSpan w:val="15"/>
            <w:tcBorders>
              <w:top w:val="single" w:sz="4" w:space="0" w:color="auto"/>
              <w:left w:val="single" w:sz="4" w:space="0" w:color="auto"/>
              <w:bottom w:val="single" w:sz="4" w:space="0" w:color="auto"/>
              <w:right w:val="single" w:sz="4" w:space="0" w:color="auto"/>
              <w:tl2br w:val="nil"/>
              <w:tr2bl w:val="nil"/>
            </w:tcBorders>
            <w:vAlign w:val="center"/>
          </w:tcPr>
          <w:p w:rsidR="00E54FFC" w:rsidRDefault="00E54FFC" w:rsidP="00E54FFC">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rsidR="00E54FFC" w:rsidRDefault="00E54FFC" w:rsidP="00E54FFC">
            <w:pPr>
              <w:pStyle w:val="TAN"/>
              <w:rPr>
                <w:lang w:eastAsia="ja-JP"/>
              </w:rPr>
            </w:pPr>
            <w:r>
              <w:t>NOTE 2:</w:t>
            </w:r>
            <w:r>
              <w:tab/>
            </w:r>
            <w:r>
              <w:rPr>
                <w:rFonts w:hint="eastAsia"/>
                <w:lang w:val="en-US" w:eastAsia="zh-CN"/>
              </w:rPr>
              <w:t>R</w:t>
            </w:r>
            <w:r>
              <w:t>efers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tc>
      </w:tr>
    </w:tbl>
    <w:p w:rsidR="00E54FFC" w:rsidRDefault="00E54FFC" w:rsidP="00E54FFC">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Unchanged sections omitted</w:t>
      </w:r>
      <w:r w:rsidRPr="004B01E6">
        <w:rPr>
          <w:rFonts w:ascii="Arial" w:hAnsi="Arial" w:cs="Arial"/>
          <w:b/>
          <w:bCs/>
          <w:i w:val="0"/>
          <w:iCs/>
          <w:color w:val="FF0000"/>
          <w:sz w:val="32"/>
          <w:szCs w:val="32"/>
        </w:rPr>
        <w:t xml:space="preserve"> &gt;&gt;&gt;</w:t>
      </w:r>
    </w:p>
    <w:p w:rsidR="002D5B11" w:rsidRPr="001C0CC4" w:rsidRDefault="002D5B11" w:rsidP="002D5B11">
      <w:pPr>
        <w:pStyle w:val="Heading3"/>
      </w:pPr>
      <w:r w:rsidRPr="001C0CC4">
        <w:t>7.</w:t>
      </w:r>
      <w:r>
        <w:t>5F</w:t>
      </w:r>
      <w:r w:rsidRPr="001C0CC4">
        <w:t>.1</w:t>
      </w:r>
      <w:r w:rsidRPr="001C0CC4">
        <w:tab/>
      </w:r>
      <w:r>
        <w:t>General</w:t>
      </w:r>
    </w:p>
    <w:p w:rsidR="002D5B11" w:rsidRPr="001C0CC4" w:rsidRDefault="002D5B11" w:rsidP="002D5B11">
      <w:r w:rsidRPr="001C0CC4">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2D5B11" w:rsidRDefault="002D5B11" w:rsidP="002D5B11">
      <w:r>
        <w:t>Instead of the general ACS requirements specified in sub-clause 7.5, t</w:t>
      </w:r>
      <w:r w:rsidRPr="001C0CC4">
        <w:t>he UE shall fulfil the minimum requirements specified in Table 7.5</w:t>
      </w:r>
      <w:r>
        <w:t>F.1</w:t>
      </w:r>
      <w:r w:rsidRPr="001C0CC4">
        <w:t>-1</w:t>
      </w:r>
      <w:r>
        <w:t xml:space="preserve">. </w:t>
      </w:r>
      <w:r w:rsidRPr="001C0CC4">
        <w:t xml:space="preserve">These requirements apply for any SCS specified for the channel bandwidth of the wanted signal. </w:t>
      </w:r>
      <w:r>
        <w:t xml:space="preserve"> </w:t>
      </w:r>
      <w:r w:rsidRPr="001C0CC4">
        <w:t>For the test parameters</w:t>
      </w:r>
      <w:r>
        <w:t xml:space="preserve"> specified in Table 7.5F.1-2</w:t>
      </w:r>
      <w:r w:rsidRPr="001C0CC4">
        <w:t>, the throughput shall be ≥ 95 % of the maximum throughput of the reference measurement channels as specified in Annexes A.2.2, A.2.3, A.3.2, and A.3.3 (with one sided dynamic OCNG Pattern OP.1 FDD/TDD for the DL-signal as described in Annex A.5.1.1/A.5.2.1).</w:t>
      </w:r>
    </w:p>
    <w:p w:rsidR="002D5B11" w:rsidRPr="001C0CC4" w:rsidRDefault="002D5B11" w:rsidP="002D5B11">
      <w:pPr>
        <w:pStyle w:val="TH"/>
      </w:pPr>
      <w:r w:rsidRPr="001C0CC4">
        <w:lastRenderedPageBreak/>
        <w:t>Table 7.5</w:t>
      </w:r>
      <w:r>
        <w:t>F.1</w:t>
      </w:r>
      <w:r w:rsidRPr="001C0CC4">
        <w:t>-</w:t>
      </w:r>
      <w:r>
        <w:t>1</w:t>
      </w:r>
      <w:r w:rsidRPr="001C0CC4">
        <w:t xml:space="preserve">: ACS for </w:t>
      </w:r>
      <w:r>
        <w:t>shared spectrum channel access</w:t>
      </w:r>
      <w:r w:rsidRPr="001C0CC4">
        <w:t xml:space="preserve"> bands</w:t>
      </w:r>
    </w:p>
    <w:tbl>
      <w:tblPr>
        <w:tblW w:w="6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031"/>
        <w:gridCol w:w="1031"/>
        <w:gridCol w:w="1031"/>
        <w:gridCol w:w="1031"/>
      </w:tblGrid>
      <w:tr w:rsidR="002D5B11" w:rsidRPr="0045091F" w:rsidTr="002D5B11">
        <w:trPr>
          <w:jc w:val="center"/>
        </w:trPr>
        <w:tc>
          <w:tcPr>
            <w:tcW w:w="1487" w:type="dxa"/>
            <w:vMerge w:val="restart"/>
            <w:shd w:val="clear" w:color="auto" w:fill="auto"/>
          </w:tcPr>
          <w:p w:rsidR="002D5B11" w:rsidRPr="0045091F" w:rsidRDefault="002D5B11" w:rsidP="002D5B11">
            <w:pPr>
              <w:pStyle w:val="TAH"/>
            </w:pPr>
            <w:r w:rsidRPr="0045091F">
              <w:t>RX parameter</w:t>
            </w:r>
          </w:p>
        </w:tc>
        <w:tc>
          <w:tcPr>
            <w:tcW w:w="907" w:type="dxa"/>
            <w:vMerge w:val="restart"/>
          </w:tcPr>
          <w:p w:rsidR="002D5B11" w:rsidRPr="0045091F" w:rsidRDefault="002D5B11" w:rsidP="002D5B11">
            <w:pPr>
              <w:pStyle w:val="TAH"/>
            </w:pPr>
            <w:r w:rsidRPr="0045091F">
              <w:t>Units</w:t>
            </w:r>
          </w:p>
        </w:tc>
        <w:tc>
          <w:tcPr>
            <w:tcW w:w="4124" w:type="dxa"/>
            <w:gridSpan w:val="4"/>
          </w:tcPr>
          <w:p w:rsidR="002D5B11" w:rsidRPr="0045091F" w:rsidRDefault="002D5B11" w:rsidP="002D5B11">
            <w:pPr>
              <w:pStyle w:val="TAH"/>
            </w:pPr>
            <w:r w:rsidRPr="0045091F">
              <w:t>Channel bandwidth</w:t>
            </w:r>
          </w:p>
        </w:tc>
      </w:tr>
      <w:tr w:rsidR="002D5B11" w:rsidRPr="0045091F" w:rsidTr="002D5B11">
        <w:trPr>
          <w:jc w:val="center"/>
        </w:trPr>
        <w:tc>
          <w:tcPr>
            <w:tcW w:w="1487" w:type="dxa"/>
            <w:vMerge/>
            <w:shd w:val="clear" w:color="auto" w:fill="auto"/>
          </w:tcPr>
          <w:p w:rsidR="002D5B11" w:rsidRPr="0045091F" w:rsidRDefault="002D5B11" w:rsidP="002D5B11">
            <w:pPr>
              <w:pStyle w:val="TAH"/>
            </w:pPr>
          </w:p>
        </w:tc>
        <w:tc>
          <w:tcPr>
            <w:tcW w:w="907" w:type="dxa"/>
            <w:vMerge/>
          </w:tcPr>
          <w:p w:rsidR="002D5B11" w:rsidRPr="0045091F" w:rsidRDefault="002D5B11" w:rsidP="002D5B11">
            <w:pPr>
              <w:pStyle w:val="TAH"/>
            </w:pPr>
          </w:p>
        </w:tc>
        <w:tc>
          <w:tcPr>
            <w:tcW w:w="1031" w:type="dxa"/>
          </w:tcPr>
          <w:p w:rsidR="002D5B11" w:rsidRPr="0045091F" w:rsidRDefault="002D5B11" w:rsidP="002D5B11">
            <w:pPr>
              <w:pStyle w:val="TAH"/>
            </w:pPr>
            <w:r>
              <w:t>2</w:t>
            </w:r>
            <w:r w:rsidRPr="0045091F">
              <w:t>0 MHz</w:t>
            </w:r>
          </w:p>
        </w:tc>
        <w:tc>
          <w:tcPr>
            <w:tcW w:w="1031" w:type="dxa"/>
          </w:tcPr>
          <w:p w:rsidR="002D5B11" w:rsidRPr="0045091F" w:rsidRDefault="002D5B11" w:rsidP="002D5B11">
            <w:pPr>
              <w:pStyle w:val="TAH"/>
            </w:pPr>
            <w:r>
              <w:t>40</w:t>
            </w:r>
            <w:r w:rsidRPr="0045091F">
              <w:t xml:space="preserve"> MHz</w:t>
            </w:r>
          </w:p>
        </w:tc>
        <w:tc>
          <w:tcPr>
            <w:tcW w:w="1031" w:type="dxa"/>
          </w:tcPr>
          <w:p w:rsidR="002D5B11" w:rsidRPr="0045091F" w:rsidRDefault="002D5B11" w:rsidP="002D5B11">
            <w:pPr>
              <w:pStyle w:val="TAH"/>
            </w:pPr>
            <w:r>
              <w:t>6</w:t>
            </w:r>
            <w:r w:rsidRPr="0045091F">
              <w:t>0 MHz</w:t>
            </w:r>
          </w:p>
        </w:tc>
        <w:tc>
          <w:tcPr>
            <w:tcW w:w="1031" w:type="dxa"/>
          </w:tcPr>
          <w:p w:rsidR="002D5B11" w:rsidRPr="0045091F" w:rsidRDefault="002D5B11" w:rsidP="002D5B11">
            <w:pPr>
              <w:pStyle w:val="TAH"/>
            </w:pPr>
            <w:r>
              <w:t>80</w:t>
            </w:r>
            <w:r w:rsidRPr="0045091F">
              <w:t xml:space="preserve"> MHz</w:t>
            </w:r>
          </w:p>
        </w:tc>
      </w:tr>
      <w:tr w:rsidR="002D5B11" w:rsidRPr="0045091F" w:rsidTr="002D5B11">
        <w:trPr>
          <w:jc w:val="center"/>
        </w:trPr>
        <w:tc>
          <w:tcPr>
            <w:tcW w:w="1487" w:type="dxa"/>
            <w:shd w:val="clear" w:color="auto" w:fill="auto"/>
          </w:tcPr>
          <w:p w:rsidR="002D5B11" w:rsidRPr="0045091F" w:rsidRDefault="002D5B11" w:rsidP="002D5B11">
            <w:pPr>
              <w:pStyle w:val="TAC"/>
            </w:pPr>
            <w:r w:rsidRPr="0045091F">
              <w:t>ACS</w:t>
            </w:r>
          </w:p>
        </w:tc>
        <w:tc>
          <w:tcPr>
            <w:tcW w:w="907" w:type="dxa"/>
          </w:tcPr>
          <w:p w:rsidR="002D5B11" w:rsidRPr="0045091F" w:rsidRDefault="002D5B11" w:rsidP="002D5B11">
            <w:pPr>
              <w:pStyle w:val="TAC"/>
            </w:pPr>
            <w:r w:rsidRPr="0045091F">
              <w:t>dB</w:t>
            </w:r>
          </w:p>
        </w:tc>
        <w:tc>
          <w:tcPr>
            <w:tcW w:w="1031" w:type="dxa"/>
          </w:tcPr>
          <w:p w:rsidR="002D5B11" w:rsidRPr="0045091F" w:rsidRDefault="002D5B11" w:rsidP="002D5B11">
            <w:pPr>
              <w:pStyle w:val="TAC"/>
            </w:pPr>
            <w:del w:id="402" w:author="Gene Fong" w:date="2020-10-20T11:26:00Z">
              <w:r w:rsidDel="002D5B11">
                <w:delText>[</w:delText>
              </w:r>
            </w:del>
            <w:r>
              <w:t>24</w:t>
            </w:r>
            <w:del w:id="403" w:author="Gene Fong" w:date="2020-10-20T11:26:00Z">
              <w:r w:rsidDel="002D5B11">
                <w:delText>]</w:delText>
              </w:r>
            </w:del>
          </w:p>
        </w:tc>
        <w:tc>
          <w:tcPr>
            <w:tcW w:w="1031" w:type="dxa"/>
          </w:tcPr>
          <w:p w:rsidR="002D5B11" w:rsidRPr="0045091F" w:rsidRDefault="002D5B11" w:rsidP="002D5B11">
            <w:pPr>
              <w:pStyle w:val="TAC"/>
            </w:pPr>
            <w:del w:id="404" w:author="Gene Fong" w:date="2020-10-20T11:27:00Z">
              <w:r w:rsidDel="002D5B11">
                <w:delText>[</w:delText>
              </w:r>
            </w:del>
            <w:r>
              <w:t>21</w:t>
            </w:r>
            <w:del w:id="405" w:author="Gene Fong" w:date="2020-10-20T11:27:00Z">
              <w:r w:rsidDel="002D5B11">
                <w:delText>]</w:delText>
              </w:r>
            </w:del>
          </w:p>
        </w:tc>
        <w:tc>
          <w:tcPr>
            <w:tcW w:w="1031" w:type="dxa"/>
          </w:tcPr>
          <w:p w:rsidR="002D5B11" w:rsidRPr="0045091F" w:rsidRDefault="002D5B11" w:rsidP="002D5B11">
            <w:pPr>
              <w:pStyle w:val="TAC"/>
            </w:pPr>
            <w:del w:id="406" w:author="Gene Fong" w:date="2020-10-20T11:27:00Z">
              <w:r w:rsidDel="002D5B11">
                <w:delText>[</w:delText>
              </w:r>
            </w:del>
            <w:r>
              <w:t>19.2</w:t>
            </w:r>
            <w:del w:id="407" w:author="Gene Fong" w:date="2020-10-20T11:27:00Z">
              <w:r w:rsidDel="002D5B11">
                <w:delText>]</w:delText>
              </w:r>
            </w:del>
          </w:p>
        </w:tc>
        <w:tc>
          <w:tcPr>
            <w:tcW w:w="1031" w:type="dxa"/>
          </w:tcPr>
          <w:p w:rsidR="002D5B11" w:rsidRPr="0045091F" w:rsidRDefault="002D5B11" w:rsidP="002D5B11">
            <w:pPr>
              <w:pStyle w:val="TAC"/>
            </w:pPr>
            <w:del w:id="408" w:author="Gene Fong" w:date="2020-10-20T11:27:00Z">
              <w:r w:rsidDel="002D5B11">
                <w:delText>[</w:delText>
              </w:r>
            </w:del>
            <w:r>
              <w:t>18</w:t>
            </w:r>
            <w:del w:id="409" w:author="Gene Fong" w:date="2020-10-20T11:27:00Z">
              <w:r w:rsidDel="002D5B11">
                <w:delText>]</w:delText>
              </w:r>
            </w:del>
          </w:p>
        </w:tc>
      </w:tr>
    </w:tbl>
    <w:p w:rsidR="002D5B11" w:rsidRDefault="002D5B11" w:rsidP="002D5B11"/>
    <w:p w:rsidR="002D5B11" w:rsidRPr="001C0CC4" w:rsidRDefault="002D5B11" w:rsidP="002D5B11">
      <w:pPr>
        <w:pStyle w:val="TH"/>
      </w:pPr>
      <w:r w:rsidRPr="001C0CC4">
        <w:t>Table 7.5</w:t>
      </w:r>
      <w:r>
        <w:t>F.1</w:t>
      </w:r>
      <w:r w:rsidRPr="001C0CC4">
        <w:t>-</w:t>
      </w:r>
      <w:r>
        <w:t>2</w:t>
      </w:r>
      <w:r w:rsidRPr="001C0CC4">
        <w:t xml:space="preserve">: Test parameters for </w:t>
      </w:r>
      <w:r>
        <w:t>shared spectrum channel acess</w:t>
      </w:r>
      <w:r w:rsidRPr="001C0CC4">
        <w:t xml:space="preserve"> bands</w:t>
      </w: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907"/>
        <w:gridCol w:w="1302"/>
        <w:gridCol w:w="1303"/>
        <w:gridCol w:w="1303"/>
        <w:gridCol w:w="1303"/>
      </w:tblGrid>
      <w:tr w:rsidR="002D5B11" w:rsidRPr="0045091F" w:rsidTr="002D5B11">
        <w:trPr>
          <w:jc w:val="center"/>
        </w:trPr>
        <w:tc>
          <w:tcPr>
            <w:tcW w:w="1483" w:type="dxa"/>
            <w:vMerge w:val="restart"/>
            <w:shd w:val="clear" w:color="auto" w:fill="auto"/>
          </w:tcPr>
          <w:p w:rsidR="002D5B11" w:rsidRPr="0045091F" w:rsidRDefault="002D5B11" w:rsidP="002D5B11">
            <w:pPr>
              <w:pStyle w:val="TAH"/>
            </w:pPr>
            <w:r w:rsidRPr="0045091F">
              <w:t>RX parameter</w:t>
            </w:r>
          </w:p>
        </w:tc>
        <w:tc>
          <w:tcPr>
            <w:tcW w:w="907" w:type="dxa"/>
            <w:vMerge w:val="restart"/>
          </w:tcPr>
          <w:p w:rsidR="002D5B11" w:rsidRPr="0045091F" w:rsidRDefault="002D5B11" w:rsidP="002D5B11">
            <w:pPr>
              <w:pStyle w:val="TAH"/>
            </w:pPr>
            <w:r w:rsidRPr="0045091F">
              <w:t>Units</w:t>
            </w:r>
          </w:p>
        </w:tc>
        <w:tc>
          <w:tcPr>
            <w:tcW w:w="5211" w:type="dxa"/>
            <w:gridSpan w:val="4"/>
          </w:tcPr>
          <w:p w:rsidR="002D5B11" w:rsidRPr="0045091F" w:rsidRDefault="002D5B11" w:rsidP="002D5B11">
            <w:pPr>
              <w:pStyle w:val="TAH"/>
            </w:pPr>
            <w:r w:rsidRPr="0045091F">
              <w:t>Channel bandwidth</w:t>
            </w:r>
          </w:p>
        </w:tc>
      </w:tr>
      <w:tr w:rsidR="002D5B11" w:rsidRPr="0045091F" w:rsidTr="002D5B11">
        <w:trPr>
          <w:jc w:val="center"/>
        </w:trPr>
        <w:tc>
          <w:tcPr>
            <w:tcW w:w="1483" w:type="dxa"/>
            <w:vMerge/>
            <w:shd w:val="clear" w:color="auto" w:fill="auto"/>
          </w:tcPr>
          <w:p w:rsidR="002D5B11" w:rsidRPr="0045091F" w:rsidRDefault="002D5B11" w:rsidP="002D5B11">
            <w:pPr>
              <w:pStyle w:val="TAH"/>
            </w:pPr>
          </w:p>
        </w:tc>
        <w:tc>
          <w:tcPr>
            <w:tcW w:w="907" w:type="dxa"/>
            <w:vMerge/>
          </w:tcPr>
          <w:p w:rsidR="002D5B11" w:rsidRPr="0045091F" w:rsidRDefault="002D5B11" w:rsidP="002D5B11">
            <w:pPr>
              <w:pStyle w:val="TAH"/>
            </w:pPr>
          </w:p>
        </w:tc>
        <w:tc>
          <w:tcPr>
            <w:tcW w:w="1302" w:type="dxa"/>
          </w:tcPr>
          <w:p w:rsidR="002D5B11" w:rsidRPr="0045091F" w:rsidRDefault="002D5B11" w:rsidP="002D5B11">
            <w:pPr>
              <w:pStyle w:val="TAH"/>
            </w:pPr>
            <w:r>
              <w:t>2</w:t>
            </w:r>
            <w:r w:rsidRPr="0045091F">
              <w:t>0 MHz</w:t>
            </w:r>
          </w:p>
        </w:tc>
        <w:tc>
          <w:tcPr>
            <w:tcW w:w="1303" w:type="dxa"/>
          </w:tcPr>
          <w:p w:rsidR="002D5B11" w:rsidRPr="0045091F" w:rsidRDefault="002D5B11" w:rsidP="002D5B11">
            <w:pPr>
              <w:pStyle w:val="TAH"/>
            </w:pPr>
            <w:r>
              <w:t>40</w:t>
            </w:r>
            <w:r w:rsidRPr="0045091F">
              <w:t xml:space="preserve"> MHz</w:t>
            </w:r>
          </w:p>
        </w:tc>
        <w:tc>
          <w:tcPr>
            <w:tcW w:w="1303" w:type="dxa"/>
          </w:tcPr>
          <w:p w:rsidR="002D5B11" w:rsidRPr="0045091F" w:rsidRDefault="002D5B11" w:rsidP="002D5B11">
            <w:pPr>
              <w:pStyle w:val="TAH"/>
            </w:pPr>
            <w:r>
              <w:t>6</w:t>
            </w:r>
            <w:r w:rsidRPr="0045091F">
              <w:t>0 MHz</w:t>
            </w:r>
          </w:p>
        </w:tc>
        <w:tc>
          <w:tcPr>
            <w:tcW w:w="1303" w:type="dxa"/>
          </w:tcPr>
          <w:p w:rsidR="002D5B11" w:rsidRPr="0045091F" w:rsidRDefault="002D5B11" w:rsidP="002D5B11">
            <w:pPr>
              <w:pStyle w:val="TAH"/>
            </w:pPr>
            <w:r>
              <w:t>80</w:t>
            </w:r>
            <w:r w:rsidRPr="0045091F">
              <w:t xml:space="preserve"> MHz</w:t>
            </w:r>
          </w:p>
        </w:tc>
      </w:tr>
      <w:tr w:rsidR="002D5B11" w:rsidRPr="0045091F" w:rsidTr="002D5B11">
        <w:trPr>
          <w:jc w:val="center"/>
        </w:trPr>
        <w:tc>
          <w:tcPr>
            <w:tcW w:w="1483" w:type="dxa"/>
            <w:shd w:val="clear" w:color="auto" w:fill="auto"/>
          </w:tcPr>
          <w:p w:rsidR="002D5B11" w:rsidRPr="0045091F" w:rsidRDefault="002D5B11" w:rsidP="002D5B11">
            <w:pPr>
              <w:pStyle w:val="TAC"/>
            </w:pPr>
            <w:r w:rsidRPr="0045091F">
              <w:t>Power in transmission bandwidth configuration</w:t>
            </w:r>
          </w:p>
        </w:tc>
        <w:tc>
          <w:tcPr>
            <w:tcW w:w="907" w:type="dxa"/>
          </w:tcPr>
          <w:p w:rsidR="002D5B11" w:rsidRPr="0045091F" w:rsidRDefault="002D5B11" w:rsidP="002D5B11">
            <w:pPr>
              <w:pStyle w:val="TAC"/>
            </w:pPr>
            <w:r w:rsidRPr="0045091F">
              <w:t>dBm</w:t>
            </w:r>
          </w:p>
        </w:tc>
        <w:tc>
          <w:tcPr>
            <w:tcW w:w="5211" w:type="dxa"/>
            <w:gridSpan w:val="4"/>
          </w:tcPr>
          <w:p w:rsidR="002D5B11" w:rsidRPr="0045091F" w:rsidRDefault="002D5B11" w:rsidP="002D5B11">
            <w:pPr>
              <w:pStyle w:val="TAC"/>
            </w:pPr>
            <w:r w:rsidRPr="0045091F">
              <w:t>REFSENS + 14 dB</w:t>
            </w:r>
          </w:p>
        </w:tc>
      </w:tr>
      <w:tr w:rsidR="002D5B11" w:rsidRPr="0045091F" w:rsidTr="002D5B11">
        <w:trPr>
          <w:jc w:val="center"/>
        </w:trPr>
        <w:tc>
          <w:tcPr>
            <w:tcW w:w="1483" w:type="dxa"/>
            <w:shd w:val="clear" w:color="auto" w:fill="auto"/>
          </w:tcPr>
          <w:p w:rsidR="002D5B11" w:rsidRPr="0045091F" w:rsidRDefault="002D5B11" w:rsidP="002D5B11">
            <w:pPr>
              <w:pStyle w:val="TAC"/>
            </w:pPr>
            <w:r w:rsidRPr="0045091F">
              <w:t>P</w:t>
            </w:r>
            <w:r w:rsidRPr="0045091F">
              <w:rPr>
                <w:vertAlign w:val="subscript"/>
              </w:rPr>
              <w:t>interferer</w:t>
            </w:r>
          </w:p>
        </w:tc>
        <w:tc>
          <w:tcPr>
            <w:tcW w:w="907" w:type="dxa"/>
          </w:tcPr>
          <w:p w:rsidR="002D5B11" w:rsidRPr="0045091F" w:rsidRDefault="002D5B11" w:rsidP="002D5B11">
            <w:pPr>
              <w:pStyle w:val="TAC"/>
            </w:pPr>
            <w:r w:rsidRPr="0045091F">
              <w:t>dBm</w:t>
            </w:r>
          </w:p>
        </w:tc>
        <w:tc>
          <w:tcPr>
            <w:tcW w:w="1302" w:type="dxa"/>
          </w:tcPr>
          <w:p w:rsidR="002D5B11" w:rsidRPr="0045091F" w:rsidRDefault="002D5B11" w:rsidP="002D5B11">
            <w:pPr>
              <w:pStyle w:val="TAC"/>
              <w:rPr>
                <w:lang w:val="sv-SE"/>
              </w:rPr>
            </w:pPr>
            <w:r w:rsidRPr="0045091F">
              <w:t xml:space="preserve">REFSENS + </w:t>
            </w:r>
            <w:del w:id="410" w:author="Gene Fong" w:date="2020-10-20T11:27:00Z">
              <w:r w:rsidDel="002D5B11">
                <w:delText>[</w:delText>
              </w:r>
            </w:del>
            <w:del w:id="411" w:author="Gene Fong" w:date="2020-11-11T09:13:00Z">
              <w:r w:rsidDel="00686BDE">
                <w:delText>24</w:delText>
              </w:r>
            </w:del>
            <w:del w:id="412" w:author="Gene Fong" w:date="2020-10-20T11:27:00Z">
              <w:r w:rsidDel="002D5B11">
                <w:delText>]</w:delText>
              </w:r>
            </w:del>
            <w:del w:id="413" w:author="Gene Fong" w:date="2020-11-11T09:13:00Z">
              <w:r w:rsidRPr="0045091F" w:rsidDel="00686BDE">
                <w:delText xml:space="preserve"> </w:delText>
              </w:r>
              <w:r w:rsidDel="00686BDE">
                <w:delText>+12.5</w:delText>
              </w:r>
            </w:del>
            <w:ins w:id="414" w:author="Gene Fong" w:date="2020-11-11T09:13:00Z">
              <w:r w:rsidR="00686BDE">
                <w:t>36.5</w:t>
              </w:r>
            </w:ins>
            <w:r>
              <w:t xml:space="preserve"> </w:t>
            </w:r>
            <w:r w:rsidRPr="0045091F">
              <w:t>dB</w:t>
            </w:r>
          </w:p>
        </w:tc>
        <w:tc>
          <w:tcPr>
            <w:tcW w:w="1303" w:type="dxa"/>
          </w:tcPr>
          <w:p w:rsidR="002D5B11" w:rsidRPr="0045091F" w:rsidRDefault="002D5B11" w:rsidP="002D5B11">
            <w:pPr>
              <w:pStyle w:val="TAC"/>
              <w:rPr>
                <w:lang w:val="sv-SE"/>
              </w:rPr>
            </w:pPr>
            <w:r w:rsidRPr="0045091F">
              <w:t xml:space="preserve">REFSENS + </w:t>
            </w:r>
            <w:del w:id="415" w:author="Gene Fong" w:date="2020-10-20T11:27:00Z">
              <w:r w:rsidDel="002D5B11">
                <w:delText>[</w:delText>
              </w:r>
            </w:del>
            <w:del w:id="416" w:author="Gene Fong" w:date="2020-11-11T09:13:00Z">
              <w:r w:rsidDel="00686BDE">
                <w:delText>24</w:delText>
              </w:r>
            </w:del>
            <w:del w:id="417" w:author="Gene Fong" w:date="2020-10-20T11:27:00Z">
              <w:r w:rsidDel="002D5B11">
                <w:delText>]</w:delText>
              </w:r>
            </w:del>
            <w:del w:id="418" w:author="Gene Fong" w:date="2020-11-11T09:13:00Z">
              <w:r w:rsidRPr="0045091F" w:rsidDel="00686BDE">
                <w:delText xml:space="preserve"> </w:delText>
              </w:r>
              <w:r w:rsidDel="00686BDE">
                <w:delText>+ 9.5</w:delText>
              </w:r>
            </w:del>
            <w:ins w:id="419" w:author="Gene Fong" w:date="2020-11-11T09:13:00Z">
              <w:r w:rsidR="00686BDE">
                <w:t>33.5</w:t>
              </w:r>
            </w:ins>
            <w:r>
              <w:t xml:space="preserve"> </w:t>
            </w:r>
            <w:r w:rsidRPr="0045091F">
              <w:t>dB</w:t>
            </w:r>
          </w:p>
        </w:tc>
        <w:tc>
          <w:tcPr>
            <w:tcW w:w="1303" w:type="dxa"/>
          </w:tcPr>
          <w:p w:rsidR="002D5B11" w:rsidRPr="0045091F" w:rsidRDefault="002D5B11" w:rsidP="002D5B11">
            <w:pPr>
              <w:pStyle w:val="TAC"/>
              <w:rPr>
                <w:lang w:val="sv-SE"/>
              </w:rPr>
            </w:pPr>
            <w:r w:rsidRPr="0045091F">
              <w:t xml:space="preserve">REFSENS + </w:t>
            </w:r>
            <w:del w:id="420" w:author="Gene Fong" w:date="2020-10-20T11:27:00Z">
              <w:r w:rsidDel="002D5B11">
                <w:delText>[</w:delText>
              </w:r>
            </w:del>
            <w:del w:id="421" w:author="Gene Fong" w:date="2020-11-11T09:13:00Z">
              <w:r w:rsidDel="00686BDE">
                <w:delText>24</w:delText>
              </w:r>
            </w:del>
            <w:del w:id="422" w:author="Gene Fong" w:date="2020-10-20T11:27:00Z">
              <w:r w:rsidDel="002D5B11">
                <w:delText>]</w:delText>
              </w:r>
            </w:del>
            <w:del w:id="423" w:author="Gene Fong" w:date="2020-11-11T09:13:00Z">
              <w:r w:rsidRPr="0045091F" w:rsidDel="00686BDE">
                <w:delText xml:space="preserve"> </w:delText>
              </w:r>
              <w:r w:rsidDel="00686BDE">
                <w:delText>+ 7.7</w:delText>
              </w:r>
            </w:del>
            <w:ins w:id="424" w:author="Gene Fong" w:date="2020-11-11T09:13:00Z">
              <w:r w:rsidR="00686BDE">
                <w:t>31.7</w:t>
              </w:r>
            </w:ins>
            <w:r>
              <w:t xml:space="preserve"> </w:t>
            </w:r>
            <w:r w:rsidRPr="0045091F">
              <w:t>dB</w:t>
            </w:r>
          </w:p>
        </w:tc>
        <w:tc>
          <w:tcPr>
            <w:tcW w:w="1303" w:type="dxa"/>
          </w:tcPr>
          <w:p w:rsidR="002D5B11" w:rsidRPr="0045091F" w:rsidRDefault="002D5B11" w:rsidP="002D5B11">
            <w:pPr>
              <w:pStyle w:val="TAC"/>
              <w:rPr>
                <w:lang w:val="sv-SE"/>
              </w:rPr>
            </w:pPr>
            <w:r w:rsidRPr="0045091F">
              <w:t xml:space="preserve">REFSENS + </w:t>
            </w:r>
            <w:del w:id="425" w:author="Gene Fong" w:date="2020-10-20T11:27:00Z">
              <w:r w:rsidDel="002D5B11">
                <w:delText>[</w:delText>
              </w:r>
            </w:del>
            <w:del w:id="426" w:author="Gene Fong" w:date="2020-11-11T09:13:00Z">
              <w:r w:rsidDel="00686BDE">
                <w:delText>24</w:delText>
              </w:r>
            </w:del>
            <w:del w:id="427" w:author="Gene Fong" w:date="2020-10-20T11:27:00Z">
              <w:r w:rsidDel="002D5B11">
                <w:delText>]</w:delText>
              </w:r>
            </w:del>
            <w:del w:id="428" w:author="Gene Fong" w:date="2020-11-11T09:13:00Z">
              <w:r w:rsidRPr="0045091F" w:rsidDel="00686BDE">
                <w:delText xml:space="preserve"> </w:delText>
              </w:r>
              <w:r w:rsidDel="00686BDE">
                <w:delText>+ 6.5</w:delText>
              </w:r>
            </w:del>
            <w:ins w:id="429" w:author="Gene Fong" w:date="2020-11-11T09:13:00Z">
              <w:r w:rsidR="00686BDE">
                <w:t>30.5</w:t>
              </w:r>
            </w:ins>
            <w:r>
              <w:t xml:space="preserve"> </w:t>
            </w:r>
            <w:r w:rsidRPr="0045091F">
              <w:t>dB</w:t>
            </w:r>
          </w:p>
        </w:tc>
      </w:tr>
      <w:tr w:rsidR="002D5B11" w:rsidRPr="0045091F" w:rsidTr="002D5B11">
        <w:trPr>
          <w:jc w:val="center"/>
        </w:trPr>
        <w:tc>
          <w:tcPr>
            <w:tcW w:w="1483" w:type="dxa"/>
            <w:shd w:val="clear" w:color="auto" w:fill="auto"/>
          </w:tcPr>
          <w:p w:rsidR="002D5B11" w:rsidRPr="0045091F" w:rsidRDefault="002D5B11" w:rsidP="002D5B11">
            <w:pPr>
              <w:pStyle w:val="TAC"/>
              <w:rPr>
                <w:lang w:val="sv-SE"/>
              </w:rPr>
            </w:pPr>
            <w:r w:rsidRPr="0045091F">
              <w:rPr>
                <w:lang w:val="sv-SE"/>
              </w:rPr>
              <w:t>BW</w:t>
            </w:r>
            <w:r w:rsidRPr="0045091F">
              <w:rPr>
                <w:vertAlign w:val="subscript"/>
                <w:lang w:val="sv-SE"/>
              </w:rPr>
              <w:t>interferer</w:t>
            </w:r>
          </w:p>
        </w:tc>
        <w:tc>
          <w:tcPr>
            <w:tcW w:w="907" w:type="dxa"/>
          </w:tcPr>
          <w:p w:rsidR="002D5B11" w:rsidRPr="0045091F" w:rsidRDefault="002D5B11" w:rsidP="002D5B11">
            <w:pPr>
              <w:pStyle w:val="TAC"/>
              <w:rPr>
                <w:lang w:val="sv-SE"/>
              </w:rPr>
            </w:pPr>
            <w:r w:rsidRPr="0045091F">
              <w:rPr>
                <w:lang w:val="sv-SE"/>
              </w:rPr>
              <w:t>MHz</w:t>
            </w:r>
          </w:p>
        </w:tc>
        <w:tc>
          <w:tcPr>
            <w:tcW w:w="5211" w:type="dxa"/>
            <w:gridSpan w:val="4"/>
          </w:tcPr>
          <w:p w:rsidR="002D5B11" w:rsidRPr="0045091F" w:rsidRDefault="002D5B11" w:rsidP="002D5B11">
            <w:pPr>
              <w:pStyle w:val="TAC"/>
              <w:rPr>
                <w:lang w:val="sv-SE"/>
              </w:rPr>
            </w:pPr>
            <w:r>
              <w:rPr>
                <w:lang w:val="sv-SE"/>
              </w:rPr>
              <w:t>2</w:t>
            </w:r>
            <w:r w:rsidRPr="0045091F">
              <w:rPr>
                <w:lang w:val="sv-SE"/>
              </w:rPr>
              <w:t>0</w:t>
            </w:r>
          </w:p>
        </w:tc>
      </w:tr>
      <w:tr w:rsidR="002D5B11" w:rsidRPr="0045091F" w:rsidTr="002D5B11">
        <w:trPr>
          <w:jc w:val="center"/>
        </w:trPr>
        <w:tc>
          <w:tcPr>
            <w:tcW w:w="1483" w:type="dxa"/>
            <w:shd w:val="clear" w:color="auto" w:fill="auto"/>
          </w:tcPr>
          <w:p w:rsidR="002D5B11" w:rsidRPr="0045091F" w:rsidRDefault="002D5B11" w:rsidP="002D5B11">
            <w:pPr>
              <w:pStyle w:val="TAC"/>
              <w:rPr>
                <w:lang w:val="sv-SE"/>
              </w:rPr>
            </w:pPr>
            <w:r w:rsidRPr="0045091F">
              <w:rPr>
                <w:lang w:val="sv-SE"/>
              </w:rPr>
              <w:t>F</w:t>
            </w:r>
            <w:r w:rsidRPr="0045091F">
              <w:rPr>
                <w:vertAlign w:val="subscript"/>
                <w:lang w:val="sv-SE"/>
              </w:rPr>
              <w:t>interferer</w:t>
            </w:r>
            <w:r w:rsidRPr="0045091F">
              <w:rPr>
                <w:lang w:val="sv-SE"/>
              </w:rPr>
              <w:t xml:space="preserve"> (offset)</w:t>
            </w:r>
          </w:p>
        </w:tc>
        <w:tc>
          <w:tcPr>
            <w:tcW w:w="907" w:type="dxa"/>
          </w:tcPr>
          <w:p w:rsidR="002D5B11" w:rsidRPr="0045091F" w:rsidRDefault="002D5B11" w:rsidP="002D5B11">
            <w:pPr>
              <w:pStyle w:val="TAC"/>
              <w:rPr>
                <w:lang w:val="sv-SE"/>
              </w:rPr>
            </w:pPr>
            <w:r w:rsidRPr="0045091F">
              <w:rPr>
                <w:lang w:val="sv-SE"/>
              </w:rPr>
              <w:t>MHz</w:t>
            </w:r>
          </w:p>
        </w:tc>
        <w:tc>
          <w:tcPr>
            <w:tcW w:w="5211" w:type="dxa"/>
            <w:gridSpan w:val="4"/>
            <w:vAlign w:val="center"/>
          </w:tcPr>
          <w:p w:rsidR="002D5B11" w:rsidRPr="0045091F" w:rsidRDefault="002D5B11" w:rsidP="002D5B11">
            <w:pPr>
              <w:pStyle w:val="TAC"/>
            </w:pPr>
            <w:r>
              <w:t>2</w:t>
            </w:r>
            <w:r w:rsidRPr="0045091F">
              <w:t>0</w:t>
            </w:r>
            <w:r>
              <w:t xml:space="preserve"> </w:t>
            </w:r>
            <w:r w:rsidRPr="0045091F">
              <w:t>/</w:t>
            </w:r>
            <w:r>
              <w:t xml:space="preserve"> -2</w:t>
            </w:r>
            <w:r w:rsidRPr="0045091F">
              <w:t>0</w:t>
            </w:r>
          </w:p>
        </w:tc>
      </w:tr>
      <w:tr w:rsidR="002D5B11" w:rsidRPr="0045091F" w:rsidTr="002D5B11">
        <w:trPr>
          <w:jc w:val="center"/>
        </w:trPr>
        <w:tc>
          <w:tcPr>
            <w:tcW w:w="7601" w:type="dxa"/>
            <w:gridSpan w:val="6"/>
            <w:shd w:val="clear" w:color="auto" w:fill="auto"/>
          </w:tcPr>
          <w:p w:rsidR="002D5B11" w:rsidRPr="0045091F" w:rsidRDefault="002D5B11" w:rsidP="002D5B11">
            <w:pPr>
              <w:pStyle w:val="TAN"/>
            </w:pPr>
            <w:r w:rsidRPr="0045091F">
              <w:t>NOTE 1:</w:t>
            </w:r>
            <w:r w:rsidRPr="0045091F">
              <w:tab/>
              <w:t>The transmitter shall be set to 4 dB below P</w:t>
            </w:r>
            <w:r w:rsidRPr="0045091F">
              <w:rPr>
                <w:vertAlign w:val="subscript"/>
              </w:rPr>
              <w:t xml:space="preserve">CMAX_L,f,c </w:t>
            </w:r>
            <w:r w:rsidRPr="0045091F">
              <w:t>at the minimum UL configuration specified in Table 7.3.2-3 with P</w:t>
            </w:r>
            <w:r w:rsidRPr="0045091F">
              <w:rPr>
                <w:vertAlign w:val="subscript"/>
              </w:rPr>
              <w:t xml:space="preserve">CMAX_L,f,c </w:t>
            </w:r>
            <w:r w:rsidRPr="0045091F">
              <w:t>defined in clause 6.2.4.</w:t>
            </w:r>
          </w:p>
          <w:p w:rsidR="002D5B11" w:rsidRPr="0045091F" w:rsidRDefault="002D5B11" w:rsidP="002D5B11">
            <w:pPr>
              <w:pStyle w:val="TAN"/>
            </w:pPr>
            <w:r w:rsidRPr="0045091F">
              <w:t>NOTE 2:</w:t>
            </w:r>
            <w:r w:rsidRPr="0045091F">
              <w:tab/>
              <w:t>The absolute value of the interferer offset F</w:t>
            </w:r>
            <w:r w:rsidRPr="0045091F">
              <w:rPr>
                <w:vertAlign w:val="subscript"/>
              </w:rPr>
              <w:t>interferer</w:t>
            </w:r>
            <w:r w:rsidRPr="0045091F">
              <w:t xml:space="preserve"> (offset) shall be further adjusted to </w:t>
            </w:r>
            <w:r w:rsidRPr="0045091F">
              <w:rPr>
                <w:rFonts w:eastAsia="Osaka"/>
                <w:position w:val="-14"/>
              </w:rPr>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12pt" o:ole="">
                  <v:imagedata r:id="rId13" o:title=""/>
                </v:shape>
                <o:OLEObject Type="Embed" ProgID="Equation.3" ShapeID="_x0000_i1025" DrawAspect="Content" ObjectID="_1666593668" r:id="rId14"/>
              </w:object>
            </w:r>
            <w:r w:rsidRPr="0045091F">
              <w:t>MHz with SCS the sub-carrier spacing of the wanted signal in MHz. The interferer is an NR signal with an SCS equal to that of the wanted signal.</w:t>
            </w:r>
          </w:p>
          <w:p w:rsidR="002D5B11" w:rsidRDefault="002D5B11" w:rsidP="002D5B11">
            <w:pPr>
              <w:pStyle w:val="TAN"/>
            </w:pPr>
            <w:r w:rsidRPr="0045091F">
              <w:t>NOTE 3:</w:t>
            </w:r>
            <w:r w:rsidRPr="0045091F">
              <w:tab/>
              <w:t>The interferer consists of the RMC specified in Annexes A.3.2.2 and A.3.3.2 with</w:t>
            </w:r>
            <w:r>
              <w:t xml:space="preserve"> </w:t>
            </w:r>
            <w:r w:rsidRPr="0045091F">
              <w:t>one sided dynamic OCNG Pattern OP.1 FDD/TDD for the DL-signal as described in Annex A.5.1.1/A.5.2.1.</w:t>
            </w:r>
          </w:p>
        </w:tc>
      </w:tr>
    </w:tbl>
    <w:p w:rsidR="002D5B11" w:rsidRPr="001C0CC4" w:rsidRDefault="002D5B11" w:rsidP="002D5B11"/>
    <w:p w:rsidR="002D5B11" w:rsidRDefault="002D5B11" w:rsidP="002D5B11">
      <w:pPr>
        <w:pStyle w:val="Heading3"/>
      </w:pPr>
      <w:r w:rsidRPr="001C0CC4">
        <w:t>7.</w:t>
      </w:r>
      <w:r>
        <w:t>5F</w:t>
      </w:r>
      <w:r w:rsidRPr="001C0CC4">
        <w:t>.</w:t>
      </w:r>
      <w:r>
        <w:t>2</w:t>
      </w:r>
      <w:r w:rsidRPr="001C0CC4">
        <w:tab/>
      </w:r>
      <w:r>
        <w:t>Intra-band contiguous shared spectrum channel access CA</w:t>
      </w:r>
    </w:p>
    <w:p w:rsidR="002D5B11" w:rsidRDefault="002D5B11" w:rsidP="002D5B11">
      <w:r>
        <w:t xml:space="preserve">ACS for intra-band contiguous shared access CA requirements are specified in Table 7.5F.2-1.  </w:t>
      </w:r>
      <w:r w:rsidRPr="001C0CC4">
        <w:t xml:space="preserve">These requirements apply for any SCS specified for the channel bandwidth of the wanted signal. </w:t>
      </w:r>
      <w:r>
        <w:t xml:space="preserve"> </w:t>
      </w:r>
      <w:r w:rsidRPr="001C0CC4">
        <w:t>For the test parameters</w:t>
      </w:r>
      <w:r>
        <w:t xml:space="preserve"> specified in Table 7.5F.2-2</w:t>
      </w:r>
      <w:r w:rsidRPr="001C0CC4">
        <w:t xml:space="preserve">, the throughput </w:t>
      </w:r>
      <w:r>
        <w:t xml:space="preserve">of each carrier </w:t>
      </w:r>
      <w:r w:rsidRPr="001C0CC4">
        <w:t xml:space="preserve">shall be ≥ 95 % of the maximum throughput of the reference measurement channels as specified in Annexes A.2.2, A.2.3, A.3.2, and A.3.3 (with one sided dynamic OCNG Pattern OP.1 FDD/TDD for the DL-signal as described in Annex A.5.1.1/A.5.2.1). </w:t>
      </w:r>
    </w:p>
    <w:p w:rsidR="002D5B11" w:rsidRPr="001C0CC4" w:rsidRDefault="002D5B11" w:rsidP="002D5B11">
      <w:pPr>
        <w:pStyle w:val="TH"/>
        <w:rPr>
          <w:rFonts w:cs="Arial"/>
        </w:rPr>
      </w:pPr>
      <w:r w:rsidRPr="001C0CC4">
        <w:rPr>
          <w:rFonts w:cs="Arial"/>
        </w:rPr>
        <w:t>Table 7.5</w:t>
      </w:r>
      <w:r>
        <w:rPr>
          <w:rFonts w:cs="Arial"/>
        </w:rPr>
        <w:t>F</w:t>
      </w:r>
      <w:r w:rsidRPr="001C0CC4">
        <w:rPr>
          <w:rFonts w:cs="Arial"/>
        </w:rPr>
        <w:t>.</w:t>
      </w:r>
      <w:r>
        <w:rPr>
          <w:rFonts w:cs="Arial"/>
        </w:rPr>
        <w:t>2</w:t>
      </w:r>
      <w:r w:rsidRPr="001C0CC4">
        <w:rPr>
          <w:rFonts w:cs="Arial"/>
        </w:rPr>
        <w:t xml:space="preserve">-1: ACS for intra-band contiguous </w:t>
      </w:r>
      <w:r>
        <w:rPr>
          <w:rFonts w:cs="Arial"/>
        </w:rPr>
        <w:t xml:space="preserve">shared access </w:t>
      </w:r>
      <w:r w:rsidRPr="001C0CC4">
        <w:rPr>
          <w:rFonts w:cs="Arial"/>
        </w:rPr>
        <w:t>CA</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30" w:author="Gene Fong" w:date="2020-11-11T09:25:00Z">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212"/>
        <w:gridCol w:w="878"/>
        <w:gridCol w:w="943"/>
        <w:gridCol w:w="943"/>
        <w:gridCol w:w="943"/>
        <w:gridCol w:w="943"/>
        <w:gridCol w:w="883"/>
        <w:gridCol w:w="810"/>
        <w:gridCol w:w="810"/>
        <w:tblGridChange w:id="431">
          <w:tblGrid>
            <w:gridCol w:w="1212"/>
            <w:gridCol w:w="878"/>
            <w:gridCol w:w="943"/>
            <w:gridCol w:w="943"/>
            <w:gridCol w:w="943"/>
            <w:gridCol w:w="943"/>
            <w:gridCol w:w="1886"/>
            <w:gridCol w:w="943"/>
            <w:gridCol w:w="943"/>
          </w:tblGrid>
        </w:tblGridChange>
      </w:tblGrid>
      <w:tr w:rsidR="002D5B11" w:rsidRPr="001C0CC4" w:rsidTr="00586E3A">
        <w:trPr>
          <w:trHeight w:val="145"/>
          <w:jc w:val="center"/>
          <w:trPrChange w:id="432" w:author="Gene Fong" w:date="2020-11-11T09:25:00Z">
            <w:trPr>
              <w:trHeight w:val="145"/>
            </w:trPr>
          </w:trPrChange>
        </w:trPr>
        <w:tc>
          <w:tcPr>
            <w:tcW w:w="1212" w:type="dxa"/>
            <w:vAlign w:val="center"/>
            <w:tcPrChange w:id="433" w:author="Gene Fong" w:date="2020-11-11T09:25:00Z">
              <w:tcPr>
                <w:tcW w:w="1212" w:type="dxa"/>
                <w:vAlign w:val="center"/>
              </w:tcPr>
            </w:tcPrChange>
          </w:tcPr>
          <w:p w:rsidR="002D5B11" w:rsidRPr="001C0CC4" w:rsidRDefault="002D5B11" w:rsidP="002D5B11">
            <w:pPr>
              <w:pStyle w:val="TAH"/>
            </w:pPr>
          </w:p>
        </w:tc>
        <w:tc>
          <w:tcPr>
            <w:tcW w:w="878" w:type="dxa"/>
            <w:vAlign w:val="center"/>
            <w:tcPrChange w:id="434" w:author="Gene Fong" w:date="2020-11-11T09:25:00Z">
              <w:tcPr>
                <w:tcW w:w="878" w:type="dxa"/>
                <w:vAlign w:val="center"/>
              </w:tcPr>
            </w:tcPrChange>
          </w:tcPr>
          <w:p w:rsidR="002D5B11" w:rsidRPr="001C0CC4" w:rsidRDefault="002D5B11" w:rsidP="002D5B11">
            <w:pPr>
              <w:pStyle w:val="TAH"/>
            </w:pPr>
          </w:p>
        </w:tc>
        <w:tc>
          <w:tcPr>
            <w:tcW w:w="6275" w:type="dxa"/>
            <w:gridSpan w:val="7"/>
            <w:tcPrChange w:id="435" w:author="Gene Fong" w:date="2020-11-11T09:25:00Z">
              <w:tcPr>
                <w:tcW w:w="7544" w:type="dxa"/>
                <w:gridSpan w:val="7"/>
              </w:tcPr>
            </w:tcPrChange>
          </w:tcPr>
          <w:p w:rsidR="002D5B11" w:rsidRPr="001C0CC4" w:rsidRDefault="002D5B11" w:rsidP="002D5B11">
            <w:pPr>
              <w:pStyle w:val="TAH"/>
            </w:pPr>
            <w:r w:rsidRPr="001C0CC4">
              <w:t>NR</w:t>
            </w:r>
            <w:r>
              <w:t>-U</w:t>
            </w:r>
            <w:r w:rsidRPr="001C0CC4">
              <w:t xml:space="preserve"> CA bandwidth class</w:t>
            </w:r>
          </w:p>
        </w:tc>
      </w:tr>
      <w:tr w:rsidR="00586E3A" w:rsidRPr="001C0CC4" w:rsidTr="00586E3A">
        <w:trPr>
          <w:trHeight w:val="270"/>
          <w:jc w:val="center"/>
          <w:trPrChange w:id="436" w:author="Gene Fong" w:date="2020-11-11T09:25:00Z">
            <w:trPr>
              <w:trHeight w:val="270"/>
            </w:trPr>
          </w:trPrChange>
        </w:trPr>
        <w:tc>
          <w:tcPr>
            <w:tcW w:w="1212" w:type="dxa"/>
            <w:vAlign w:val="center"/>
            <w:tcPrChange w:id="437" w:author="Gene Fong" w:date="2020-11-11T09:25:00Z">
              <w:tcPr>
                <w:tcW w:w="1212" w:type="dxa"/>
                <w:vAlign w:val="center"/>
              </w:tcPr>
            </w:tcPrChange>
          </w:tcPr>
          <w:p w:rsidR="00586E3A" w:rsidRPr="001C0CC4" w:rsidRDefault="00586E3A" w:rsidP="002D5B11">
            <w:pPr>
              <w:pStyle w:val="TAH"/>
            </w:pPr>
            <w:r w:rsidRPr="001C0CC4">
              <w:t>Rx Parameter</w:t>
            </w:r>
          </w:p>
        </w:tc>
        <w:tc>
          <w:tcPr>
            <w:tcW w:w="878" w:type="dxa"/>
            <w:vAlign w:val="center"/>
            <w:tcPrChange w:id="438" w:author="Gene Fong" w:date="2020-11-11T09:25:00Z">
              <w:tcPr>
                <w:tcW w:w="878" w:type="dxa"/>
                <w:vAlign w:val="center"/>
              </w:tcPr>
            </w:tcPrChange>
          </w:tcPr>
          <w:p w:rsidR="00586E3A" w:rsidRPr="001C0CC4" w:rsidRDefault="00586E3A" w:rsidP="002D5B11">
            <w:pPr>
              <w:pStyle w:val="TAH"/>
            </w:pPr>
            <w:r w:rsidRPr="001C0CC4">
              <w:t>Units</w:t>
            </w:r>
          </w:p>
        </w:tc>
        <w:tc>
          <w:tcPr>
            <w:tcW w:w="943" w:type="dxa"/>
            <w:vAlign w:val="center"/>
            <w:tcPrChange w:id="439" w:author="Gene Fong" w:date="2020-11-11T09:25:00Z">
              <w:tcPr>
                <w:tcW w:w="943" w:type="dxa"/>
                <w:vAlign w:val="center"/>
              </w:tcPr>
            </w:tcPrChange>
          </w:tcPr>
          <w:p w:rsidR="00586E3A" w:rsidRPr="001C0CC4" w:rsidRDefault="00586E3A" w:rsidP="002D5B11">
            <w:pPr>
              <w:pStyle w:val="TAH"/>
            </w:pPr>
            <w:r>
              <w:rPr>
                <w:rFonts w:hint="eastAsia"/>
                <w:lang w:eastAsia="zh-CN"/>
              </w:rPr>
              <w:t>B</w:t>
            </w:r>
          </w:p>
        </w:tc>
        <w:tc>
          <w:tcPr>
            <w:tcW w:w="943" w:type="dxa"/>
            <w:vAlign w:val="center"/>
            <w:tcPrChange w:id="440" w:author="Gene Fong" w:date="2020-11-11T09:25:00Z">
              <w:tcPr>
                <w:tcW w:w="943" w:type="dxa"/>
                <w:vAlign w:val="center"/>
              </w:tcPr>
            </w:tcPrChange>
          </w:tcPr>
          <w:p w:rsidR="00586E3A" w:rsidRPr="001C0CC4" w:rsidRDefault="00586E3A" w:rsidP="002D5B11">
            <w:pPr>
              <w:pStyle w:val="TAH"/>
            </w:pPr>
            <w:r w:rsidRPr="001C0CC4">
              <w:t>C</w:t>
            </w:r>
          </w:p>
        </w:tc>
        <w:tc>
          <w:tcPr>
            <w:tcW w:w="943" w:type="dxa"/>
            <w:vAlign w:val="center"/>
            <w:tcPrChange w:id="441" w:author="Gene Fong" w:date="2020-11-11T09:25:00Z">
              <w:tcPr>
                <w:tcW w:w="943" w:type="dxa"/>
                <w:vAlign w:val="center"/>
              </w:tcPr>
            </w:tcPrChange>
          </w:tcPr>
          <w:p w:rsidR="00586E3A" w:rsidRPr="001C0CC4" w:rsidRDefault="00586E3A" w:rsidP="002D5B11">
            <w:pPr>
              <w:pStyle w:val="TAH"/>
            </w:pPr>
            <w:r>
              <w:t>D</w:t>
            </w:r>
          </w:p>
        </w:tc>
        <w:tc>
          <w:tcPr>
            <w:tcW w:w="943" w:type="dxa"/>
            <w:vAlign w:val="center"/>
            <w:tcPrChange w:id="442" w:author="Gene Fong" w:date="2020-11-11T09:25:00Z">
              <w:tcPr>
                <w:tcW w:w="943" w:type="dxa"/>
                <w:vAlign w:val="center"/>
              </w:tcPr>
            </w:tcPrChange>
          </w:tcPr>
          <w:p w:rsidR="00586E3A" w:rsidRPr="001C0CC4" w:rsidRDefault="00586E3A" w:rsidP="002D5B11">
            <w:pPr>
              <w:pStyle w:val="TAH"/>
            </w:pPr>
            <w:r>
              <w:t>E</w:t>
            </w:r>
          </w:p>
        </w:tc>
        <w:tc>
          <w:tcPr>
            <w:tcW w:w="883" w:type="dxa"/>
            <w:vAlign w:val="center"/>
            <w:tcPrChange w:id="443" w:author="Gene Fong" w:date="2020-11-11T09:25:00Z">
              <w:tcPr>
                <w:tcW w:w="1886" w:type="dxa"/>
                <w:vAlign w:val="center"/>
              </w:tcPr>
            </w:tcPrChange>
          </w:tcPr>
          <w:p w:rsidR="00586E3A" w:rsidRPr="001C0CC4" w:rsidDel="00586E3A" w:rsidRDefault="00586E3A" w:rsidP="002D5B11">
            <w:pPr>
              <w:pStyle w:val="TAH"/>
              <w:rPr>
                <w:del w:id="444" w:author="Gene Fong" w:date="2020-11-11T09:24:00Z"/>
              </w:rPr>
            </w:pPr>
            <w:del w:id="445" w:author="Gene Fong" w:date="2020-11-11T09:24:00Z">
              <w:r w:rsidDel="00586E3A">
                <w:delText>I</w:delText>
              </w:r>
            </w:del>
          </w:p>
          <w:p w:rsidR="00586E3A" w:rsidRPr="001C0CC4" w:rsidRDefault="00586E3A" w:rsidP="002D5B11">
            <w:pPr>
              <w:pStyle w:val="TAH"/>
            </w:pPr>
            <w:r>
              <w:t>M</w:t>
            </w:r>
          </w:p>
        </w:tc>
        <w:tc>
          <w:tcPr>
            <w:tcW w:w="810" w:type="dxa"/>
            <w:vAlign w:val="center"/>
            <w:tcPrChange w:id="446" w:author="Gene Fong" w:date="2020-11-11T09:25:00Z">
              <w:tcPr>
                <w:tcW w:w="943" w:type="dxa"/>
                <w:vAlign w:val="center"/>
              </w:tcPr>
            </w:tcPrChange>
          </w:tcPr>
          <w:p w:rsidR="00586E3A" w:rsidRDefault="00586E3A" w:rsidP="002D5B11">
            <w:pPr>
              <w:pStyle w:val="TAH"/>
            </w:pPr>
            <w:r>
              <w:t>N</w:t>
            </w:r>
          </w:p>
        </w:tc>
        <w:tc>
          <w:tcPr>
            <w:tcW w:w="810" w:type="dxa"/>
            <w:vAlign w:val="center"/>
            <w:tcPrChange w:id="447" w:author="Gene Fong" w:date="2020-11-11T09:25:00Z">
              <w:tcPr>
                <w:tcW w:w="943" w:type="dxa"/>
                <w:vAlign w:val="center"/>
              </w:tcPr>
            </w:tcPrChange>
          </w:tcPr>
          <w:p w:rsidR="00586E3A" w:rsidRDefault="00586E3A" w:rsidP="002D5B11">
            <w:pPr>
              <w:pStyle w:val="TAH"/>
            </w:pPr>
            <w:r>
              <w:t>O</w:t>
            </w:r>
          </w:p>
        </w:tc>
      </w:tr>
      <w:tr w:rsidR="002D5B11" w:rsidRPr="001C0CC4" w:rsidTr="00586E3A">
        <w:trPr>
          <w:trHeight w:val="270"/>
          <w:jc w:val="center"/>
          <w:trPrChange w:id="448" w:author="Gene Fong" w:date="2020-11-11T09:25:00Z">
            <w:trPr>
              <w:trHeight w:val="270"/>
            </w:trPr>
          </w:trPrChange>
        </w:trPr>
        <w:tc>
          <w:tcPr>
            <w:tcW w:w="1212" w:type="dxa"/>
            <w:vAlign w:val="center"/>
            <w:tcPrChange w:id="449" w:author="Gene Fong" w:date="2020-11-11T09:25:00Z">
              <w:tcPr>
                <w:tcW w:w="1212" w:type="dxa"/>
                <w:vAlign w:val="center"/>
              </w:tcPr>
            </w:tcPrChange>
          </w:tcPr>
          <w:p w:rsidR="002D5B11" w:rsidRPr="001C0CC4" w:rsidRDefault="002D5B11" w:rsidP="002D5B11">
            <w:pPr>
              <w:pStyle w:val="TAC"/>
            </w:pPr>
            <w:r w:rsidRPr="001C0CC4">
              <w:t>ACS</w:t>
            </w:r>
          </w:p>
        </w:tc>
        <w:tc>
          <w:tcPr>
            <w:tcW w:w="878" w:type="dxa"/>
            <w:vAlign w:val="center"/>
            <w:tcPrChange w:id="450" w:author="Gene Fong" w:date="2020-11-11T09:25:00Z">
              <w:tcPr>
                <w:tcW w:w="878" w:type="dxa"/>
                <w:vAlign w:val="center"/>
              </w:tcPr>
            </w:tcPrChange>
          </w:tcPr>
          <w:p w:rsidR="002D5B11" w:rsidRPr="001C0CC4" w:rsidRDefault="002D5B11" w:rsidP="002D5B11">
            <w:pPr>
              <w:pStyle w:val="TAC"/>
            </w:pPr>
            <w:r w:rsidRPr="001C0CC4">
              <w:t>dB</w:t>
            </w:r>
          </w:p>
        </w:tc>
        <w:tc>
          <w:tcPr>
            <w:tcW w:w="6275" w:type="dxa"/>
            <w:gridSpan w:val="7"/>
            <w:vAlign w:val="center"/>
            <w:tcPrChange w:id="451" w:author="Gene Fong" w:date="2020-11-11T09:25:00Z">
              <w:tcPr>
                <w:tcW w:w="7544" w:type="dxa"/>
                <w:gridSpan w:val="7"/>
                <w:vAlign w:val="center"/>
              </w:tcPr>
            </w:tcPrChange>
          </w:tcPr>
          <w:p w:rsidR="002D5B11" w:rsidRPr="001C0CC4" w:rsidRDefault="002D5B11" w:rsidP="002D5B11">
            <w:pPr>
              <w:pStyle w:val="TAC"/>
            </w:pPr>
            <w:del w:id="452" w:author="Gene Fong" w:date="2020-10-20T11:27:00Z">
              <w:r w:rsidDel="002D5B11">
                <w:delText>[</w:delText>
              </w:r>
            </w:del>
            <w:r>
              <w:t>24</w:t>
            </w:r>
            <w:del w:id="453" w:author="Gene Fong" w:date="2020-10-20T11:27:00Z">
              <w:r w:rsidDel="002D5B11">
                <w:delText>]</w:delText>
              </w:r>
            </w:del>
            <w:r>
              <w:t xml:space="preserve"> – 10log</w:t>
            </w:r>
            <w:r w:rsidRPr="007F1FD6">
              <w:rPr>
                <w:vertAlign w:val="subscript"/>
              </w:rPr>
              <w:t>10</w:t>
            </w:r>
            <w:r>
              <w:t>(BW</w:t>
            </w:r>
            <w:r w:rsidRPr="007F1FD6">
              <w:rPr>
                <w:vertAlign w:val="subscript"/>
              </w:rPr>
              <w:t>Channel_CA</w:t>
            </w:r>
            <w:r>
              <w:t>/20)</w:t>
            </w:r>
          </w:p>
        </w:tc>
      </w:tr>
    </w:tbl>
    <w:p w:rsidR="002D5B11" w:rsidRPr="001C0CC4" w:rsidRDefault="002D5B11" w:rsidP="002D5B11"/>
    <w:p w:rsidR="002D5B11" w:rsidRPr="001C0CC4" w:rsidRDefault="002D5B11" w:rsidP="002D5B11">
      <w:pPr>
        <w:pStyle w:val="TH"/>
        <w:rPr>
          <w:rFonts w:cs="Arial"/>
        </w:rPr>
      </w:pPr>
      <w:r w:rsidRPr="001C0CC4">
        <w:rPr>
          <w:rFonts w:cs="Arial"/>
        </w:rPr>
        <w:lastRenderedPageBreak/>
        <w:t>Table 7.5</w:t>
      </w:r>
      <w:r>
        <w:rPr>
          <w:rFonts w:cs="Arial"/>
        </w:rPr>
        <w:t>F</w:t>
      </w:r>
      <w:r w:rsidRPr="001C0CC4">
        <w:rPr>
          <w:rFonts w:cs="Arial"/>
        </w:rPr>
        <w:t xml:space="preserve">.1-2: Test parameters for intra-band contiguous </w:t>
      </w:r>
      <w:r>
        <w:rPr>
          <w:rFonts w:cs="Arial"/>
        </w:rPr>
        <w:t xml:space="preserve">NR-U </w:t>
      </w:r>
      <w:r w:rsidRPr="001C0CC4">
        <w:rPr>
          <w:rFonts w:cs="Arial"/>
        </w:rPr>
        <w:t xml:space="preserve">CA </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709"/>
        <w:gridCol w:w="6985"/>
      </w:tblGrid>
      <w:tr w:rsidR="002D5B11" w:rsidRPr="001C0CC4" w:rsidTr="002D5B11">
        <w:trPr>
          <w:trHeight w:val="213"/>
        </w:trPr>
        <w:tc>
          <w:tcPr>
            <w:tcW w:w="1883" w:type="dxa"/>
            <w:vMerge w:val="restart"/>
          </w:tcPr>
          <w:p w:rsidR="002D5B11" w:rsidRPr="001C0CC4" w:rsidRDefault="002D5B11" w:rsidP="002D5B11">
            <w:pPr>
              <w:pStyle w:val="TAH"/>
            </w:pPr>
            <w:r w:rsidRPr="001C0CC4">
              <w:t>Rx Parameter</w:t>
            </w:r>
          </w:p>
        </w:tc>
        <w:tc>
          <w:tcPr>
            <w:tcW w:w="709" w:type="dxa"/>
            <w:vMerge w:val="restart"/>
          </w:tcPr>
          <w:p w:rsidR="002D5B11" w:rsidRPr="001C0CC4" w:rsidRDefault="002D5B11" w:rsidP="002D5B11">
            <w:pPr>
              <w:pStyle w:val="TAH"/>
            </w:pPr>
            <w:r w:rsidRPr="001C0CC4">
              <w:t xml:space="preserve">Units </w:t>
            </w:r>
          </w:p>
        </w:tc>
        <w:tc>
          <w:tcPr>
            <w:tcW w:w="6985" w:type="dxa"/>
          </w:tcPr>
          <w:p w:rsidR="002D5B11" w:rsidRPr="001C0CC4" w:rsidRDefault="002D5B11" w:rsidP="002D5B11">
            <w:pPr>
              <w:pStyle w:val="TAH"/>
            </w:pPr>
            <w:r w:rsidRPr="001C0CC4">
              <w:t>NR</w:t>
            </w:r>
            <w:r>
              <w:t>-U</w:t>
            </w:r>
            <w:r w:rsidRPr="001C0CC4">
              <w:t xml:space="preserve"> CA bandwidth class</w:t>
            </w:r>
          </w:p>
        </w:tc>
      </w:tr>
      <w:tr w:rsidR="002D5B11" w:rsidRPr="001C0CC4" w:rsidTr="002D5B11">
        <w:trPr>
          <w:trHeight w:val="213"/>
        </w:trPr>
        <w:tc>
          <w:tcPr>
            <w:tcW w:w="1883" w:type="dxa"/>
            <w:vMerge/>
          </w:tcPr>
          <w:p w:rsidR="002D5B11" w:rsidRPr="001C0CC4" w:rsidRDefault="002D5B11" w:rsidP="002D5B11">
            <w:pPr>
              <w:pStyle w:val="TAH"/>
            </w:pPr>
          </w:p>
        </w:tc>
        <w:tc>
          <w:tcPr>
            <w:tcW w:w="709" w:type="dxa"/>
            <w:vMerge/>
          </w:tcPr>
          <w:p w:rsidR="002D5B11" w:rsidRPr="001C0CC4" w:rsidRDefault="002D5B11" w:rsidP="002D5B11">
            <w:pPr>
              <w:pStyle w:val="TAH"/>
            </w:pPr>
          </w:p>
        </w:tc>
        <w:tc>
          <w:tcPr>
            <w:tcW w:w="6985" w:type="dxa"/>
          </w:tcPr>
          <w:p w:rsidR="002D5B11" w:rsidRPr="001C0CC4" w:rsidRDefault="002D5B11" w:rsidP="002D5B11">
            <w:pPr>
              <w:pStyle w:val="TAH"/>
            </w:pPr>
            <w:r>
              <w:rPr>
                <w:rFonts w:hint="eastAsia"/>
                <w:lang w:eastAsia="zh-CN"/>
              </w:rPr>
              <w:t>B</w:t>
            </w:r>
            <w:r>
              <w:rPr>
                <w:lang w:eastAsia="zh-CN"/>
              </w:rPr>
              <w:t xml:space="preserve">, C, D, E, </w:t>
            </w:r>
            <w:del w:id="454" w:author="Gene Fong" w:date="2020-11-11T09:25:00Z">
              <w:r w:rsidDel="00586E3A">
                <w:rPr>
                  <w:lang w:eastAsia="zh-CN"/>
                </w:rPr>
                <w:delText xml:space="preserve">I, </w:delText>
              </w:r>
            </w:del>
            <w:r>
              <w:rPr>
                <w:lang w:eastAsia="zh-CN"/>
              </w:rPr>
              <w:t>M, N, O</w:t>
            </w:r>
          </w:p>
        </w:tc>
      </w:tr>
      <w:tr w:rsidR="002D5B11" w:rsidRPr="001C0CC4" w:rsidTr="002D5B11">
        <w:trPr>
          <w:trHeight w:val="377"/>
        </w:trPr>
        <w:tc>
          <w:tcPr>
            <w:tcW w:w="1883" w:type="dxa"/>
          </w:tcPr>
          <w:p w:rsidR="002D5B11" w:rsidRPr="001C0CC4" w:rsidRDefault="002D5B11" w:rsidP="002D5B11">
            <w:pPr>
              <w:pStyle w:val="TAC"/>
              <w:rPr>
                <w:b/>
              </w:rPr>
            </w:pPr>
            <w:r w:rsidRPr="001C0CC4">
              <w:t>Pw in Transmission Bandwidth Configuration, per CC</w:t>
            </w:r>
          </w:p>
        </w:tc>
        <w:tc>
          <w:tcPr>
            <w:tcW w:w="709" w:type="dxa"/>
          </w:tcPr>
          <w:p w:rsidR="002D5B11" w:rsidRPr="001C0CC4" w:rsidRDefault="002D5B11" w:rsidP="002D5B11">
            <w:pPr>
              <w:pStyle w:val="TAC"/>
            </w:pPr>
            <w:r w:rsidRPr="001C0CC4">
              <w:t>dBm</w:t>
            </w:r>
          </w:p>
        </w:tc>
        <w:tc>
          <w:tcPr>
            <w:tcW w:w="6985" w:type="dxa"/>
            <w:vAlign w:val="center"/>
          </w:tcPr>
          <w:p w:rsidR="002D5B11" w:rsidRPr="001C0CC4" w:rsidRDefault="002D5B11" w:rsidP="002D5B11">
            <w:pPr>
              <w:pStyle w:val="TAC"/>
            </w:pPr>
            <w:r w:rsidRPr="00414DAE">
              <w:t>REFSENS + 14 dB</w:t>
            </w:r>
          </w:p>
        </w:tc>
      </w:tr>
      <w:tr w:rsidR="002D5B11" w:rsidRPr="001C0CC4" w:rsidTr="002D5B11">
        <w:trPr>
          <w:trHeight w:val="192"/>
        </w:trPr>
        <w:tc>
          <w:tcPr>
            <w:tcW w:w="1883" w:type="dxa"/>
          </w:tcPr>
          <w:p w:rsidR="002D5B11" w:rsidRPr="001C0CC4" w:rsidRDefault="002D5B11" w:rsidP="002D5B11">
            <w:pPr>
              <w:pStyle w:val="TAC"/>
            </w:pPr>
            <w:r w:rsidRPr="001C0CC4">
              <w:rPr>
                <w:bCs/>
              </w:rPr>
              <w:t>P</w:t>
            </w:r>
            <w:r w:rsidRPr="001C0CC4">
              <w:rPr>
                <w:bCs/>
                <w:vertAlign w:val="subscript"/>
              </w:rPr>
              <w:t>Interferer</w:t>
            </w:r>
          </w:p>
        </w:tc>
        <w:tc>
          <w:tcPr>
            <w:tcW w:w="709" w:type="dxa"/>
          </w:tcPr>
          <w:p w:rsidR="002D5B11" w:rsidRPr="001C0CC4" w:rsidRDefault="002D5B11" w:rsidP="002D5B11">
            <w:pPr>
              <w:pStyle w:val="TAC"/>
            </w:pPr>
            <w:r w:rsidRPr="001C0CC4">
              <w:t>dBm</w:t>
            </w:r>
          </w:p>
        </w:tc>
        <w:tc>
          <w:tcPr>
            <w:tcW w:w="6985" w:type="dxa"/>
          </w:tcPr>
          <w:p w:rsidR="002D5B11" w:rsidRPr="001C0CC4" w:rsidRDefault="002D5B11" w:rsidP="002D5B11">
            <w:pPr>
              <w:pStyle w:val="TAC"/>
            </w:pPr>
            <w:r w:rsidRPr="005F768B">
              <w:t xml:space="preserve">Aggregated power + </w:t>
            </w:r>
            <w:del w:id="455" w:author="Gene Fong" w:date="2020-10-20T11:27:00Z">
              <w:r w:rsidDel="002D5B11">
                <w:delText>[</w:delText>
              </w:r>
            </w:del>
            <w:del w:id="456" w:author="Gene Fong" w:date="2020-10-20T11:28:00Z">
              <w:r w:rsidDel="00DF4127">
                <w:delText>24</w:delText>
              </w:r>
            </w:del>
            <w:del w:id="457" w:author="Gene Fong" w:date="2020-10-20T11:27:00Z">
              <w:r w:rsidDel="002D5B11">
                <w:delText>]</w:delText>
              </w:r>
            </w:del>
            <w:del w:id="458" w:author="Gene Fong" w:date="2020-10-20T11:28:00Z">
              <w:r w:rsidRPr="005F768B" w:rsidDel="00DF4127">
                <w:delText xml:space="preserve"> </w:delText>
              </w:r>
              <w:r w:rsidDel="00DF4127">
                <w:delText>– 1.5</w:delText>
              </w:r>
            </w:del>
            <w:ins w:id="459" w:author="Gene Fong" w:date="2020-10-20T11:28:00Z">
              <w:r w:rsidR="00DF4127">
                <w:t>22.5</w:t>
              </w:r>
            </w:ins>
            <w:r>
              <w:t xml:space="preserve"> – 10log</w:t>
            </w:r>
            <w:r w:rsidRPr="007F1FD6">
              <w:rPr>
                <w:vertAlign w:val="subscript"/>
              </w:rPr>
              <w:t>10</w:t>
            </w:r>
            <w:r>
              <w:t>(BW</w:t>
            </w:r>
            <w:r w:rsidRPr="007F1FD6">
              <w:rPr>
                <w:vertAlign w:val="subscript"/>
              </w:rPr>
              <w:t>Channel_CA</w:t>
            </w:r>
            <w:r>
              <w:t>/20) dB</w:t>
            </w:r>
          </w:p>
        </w:tc>
      </w:tr>
      <w:tr w:rsidR="002D5B11" w:rsidRPr="001C0CC4" w:rsidTr="002D5B11">
        <w:trPr>
          <w:trHeight w:val="182"/>
        </w:trPr>
        <w:tc>
          <w:tcPr>
            <w:tcW w:w="1883" w:type="dxa"/>
          </w:tcPr>
          <w:p w:rsidR="002D5B11" w:rsidRPr="001C0CC4" w:rsidRDefault="002D5B11" w:rsidP="002D5B11">
            <w:pPr>
              <w:pStyle w:val="TAC"/>
              <w:rPr>
                <w:i/>
              </w:rPr>
            </w:pPr>
            <w:r w:rsidRPr="001C0CC4">
              <w:rPr>
                <w:bCs/>
              </w:rPr>
              <w:t>BW</w:t>
            </w:r>
            <w:r w:rsidRPr="001C0CC4">
              <w:rPr>
                <w:bCs/>
                <w:vertAlign w:val="subscript"/>
              </w:rPr>
              <w:t>Interferer</w:t>
            </w:r>
          </w:p>
        </w:tc>
        <w:tc>
          <w:tcPr>
            <w:tcW w:w="709" w:type="dxa"/>
          </w:tcPr>
          <w:p w:rsidR="002D5B11" w:rsidRPr="001C0CC4" w:rsidRDefault="002D5B11" w:rsidP="002D5B11">
            <w:pPr>
              <w:pStyle w:val="TAC"/>
            </w:pPr>
            <w:r w:rsidRPr="001C0CC4">
              <w:t>MHz</w:t>
            </w:r>
          </w:p>
        </w:tc>
        <w:tc>
          <w:tcPr>
            <w:tcW w:w="6985" w:type="dxa"/>
            <w:vAlign w:val="center"/>
          </w:tcPr>
          <w:p w:rsidR="002D5B11" w:rsidRPr="001C0CC4" w:rsidRDefault="002D5B11" w:rsidP="002D5B11">
            <w:pPr>
              <w:pStyle w:val="TAC"/>
            </w:pPr>
            <w:r>
              <w:rPr>
                <w:rFonts w:hint="eastAsia"/>
                <w:lang w:eastAsia="zh-CN"/>
              </w:rPr>
              <w:t>20</w:t>
            </w:r>
          </w:p>
        </w:tc>
      </w:tr>
      <w:tr w:rsidR="002D5B11" w:rsidRPr="001C0CC4" w:rsidTr="002D5B11">
        <w:trPr>
          <w:trHeight w:val="560"/>
        </w:trPr>
        <w:tc>
          <w:tcPr>
            <w:tcW w:w="1883" w:type="dxa"/>
          </w:tcPr>
          <w:p w:rsidR="002D5B11" w:rsidRPr="001C0CC4" w:rsidRDefault="002D5B11" w:rsidP="002D5B11">
            <w:pPr>
              <w:pStyle w:val="TAC"/>
              <w:rPr>
                <w:bCs/>
              </w:rPr>
            </w:pPr>
            <w:r w:rsidRPr="001C0CC4">
              <w:rPr>
                <w:bCs/>
              </w:rPr>
              <w:t>F</w:t>
            </w:r>
            <w:r w:rsidRPr="001C0CC4">
              <w:rPr>
                <w:bCs/>
                <w:vertAlign w:val="subscript"/>
              </w:rPr>
              <w:t>Interferer</w:t>
            </w:r>
            <w:r w:rsidRPr="001C0CC4">
              <w:rPr>
                <w:bCs/>
              </w:rPr>
              <w:t xml:space="preserve"> (offset)</w:t>
            </w:r>
          </w:p>
        </w:tc>
        <w:tc>
          <w:tcPr>
            <w:tcW w:w="709" w:type="dxa"/>
          </w:tcPr>
          <w:p w:rsidR="002D5B11" w:rsidRPr="001C0CC4" w:rsidRDefault="002D5B11" w:rsidP="002D5B11">
            <w:pPr>
              <w:pStyle w:val="TAC"/>
            </w:pPr>
            <w:r w:rsidRPr="001C0CC4">
              <w:t>MHz</w:t>
            </w:r>
          </w:p>
        </w:tc>
        <w:tc>
          <w:tcPr>
            <w:tcW w:w="6985" w:type="dxa"/>
          </w:tcPr>
          <w:p w:rsidR="002D5B11" w:rsidRPr="005F768B" w:rsidRDefault="002D5B11" w:rsidP="002D5B11">
            <w:pPr>
              <w:pStyle w:val="TAC"/>
            </w:pPr>
            <w:r w:rsidRPr="005F768B">
              <w:t>10 + Foffset</w:t>
            </w:r>
          </w:p>
          <w:p w:rsidR="002D5B11" w:rsidRPr="005F768B" w:rsidRDefault="002D5B11" w:rsidP="002D5B11">
            <w:pPr>
              <w:pStyle w:val="TAC"/>
            </w:pPr>
            <w:r w:rsidRPr="005F768B">
              <w:t>/</w:t>
            </w:r>
          </w:p>
          <w:p w:rsidR="002D5B11" w:rsidRPr="001C0CC4" w:rsidRDefault="002D5B11" w:rsidP="002D5B11">
            <w:pPr>
              <w:pStyle w:val="TAC"/>
            </w:pPr>
            <w:r w:rsidRPr="005F768B">
              <w:t>-10 - Foffset</w:t>
            </w:r>
          </w:p>
        </w:tc>
      </w:tr>
      <w:tr w:rsidR="002D5B11" w:rsidRPr="001C0CC4" w:rsidTr="002D5B11">
        <w:trPr>
          <w:trHeight w:val="404"/>
        </w:trPr>
        <w:tc>
          <w:tcPr>
            <w:tcW w:w="9577" w:type="dxa"/>
            <w:gridSpan w:val="3"/>
          </w:tcPr>
          <w:p w:rsidR="002D5B11" w:rsidRPr="001C0CC4" w:rsidRDefault="002D5B11" w:rsidP="002D5B11">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r w:rsidRPr="001C0CC4" w:rsidDel="00201575">
              <w:t xml:space="preserve"> </w:t>
            </w:r>
            <w:r w:rsidRPr="001C0CC4">
              <w:t>.</w:t>
            </w:r>
          </w:p>
          <w:p w:rsidR="002D5B11" w:rsidRPr="001C0CC4" w:rsidRDefault="002D5B11" w:rsidP="002D5B11">
            <w:pPr>
              <w:pStyle w:val="TAN"/>
            </w:pPr>
            <w:r w:rsidRPr="001C0CC4">
              <w:t>NOTE 2:</w:t>
            </w:r>
            <w:r w:rsidRPr="001C0CC4">
              <w:tab/>
              <w:t>The absolute value of the interferer offset F</w:t>
            </w:r>
            <w:r w:rsidRPr="001C0CC4">
              <w:rPr>
                <w:vertAlign w:val="subscript"/>
              </w:rPr>
              <w:t>interferer</w:t>
            </w:r>
            <w:r w:rsidRPr="001C0CC4">
              <w:t xml:space="preserve"> (offset) shall be further adjusted to </w:t>
            </w:r>
            <w:r w:rsidRPr="001C0CC4">
              <w:object w:dxaOrig="2659" w:dyaOrig="400">
                <v:shape id="_x0000_i1026" type="#_x0000_t75" style="width:113.4pt;height:12pt" o:ole="">
                  <v:imagedata r:id="rId13" o:title=""/>
                </v:shape>
                <o:OLEObject Type="Embed" ProgID="Equation.3" ShapeID="_x0000_i1026" DrawAspect="Content" ObjectID="_1666593669" r:id="rId15"/>
              </w:object>
            </w:r>
            <w:r w:rsidRPr="001C0CC4">
              <w:t>MHz with SCS the sub-carrier spacing of the carrier closest to the interferer in MHz. The interferer is an NR signal with an SCS equal to that of the closest carrier.</w:t>
            </w:r>
          </w:p>
          <w:p w:rsidR="002D5B11" w:rsidRPr="001C0CC4" w:rsidRDefault="002D5B11" w:rsidP="002D5B11">
            <w:pPr>
              <w:pStyle w:val="TAN"/>
            </w:pPr>
            <w:r w:rsidRPr="001C0CC4">
              <w:t>NOTE 3:</w:t>
            </w:r>
            <w:r w:rsidRPr="001C0CC4">
              <w:tab/>
              <w:t>The interferer consists of the RMC specified in Annexes A.3.2.2 and A.3.3.2 with one sided dynamic OCNG Pattern OP.1 FDD/TDD for the DL-signal as described in Annex A.5.1.1/A.5.2.1.</w:t>
            </w:r>
            <w:r w:rsidRPr="001C0CC4" w:rsidDel="005E7930">
              <w:t xml:space="preserve"> </w:t>
            </w:r>
          </w:p>
        </w:tc>
      </w:tr>
    </w:tbl>
    <w:p w:rsidR="002D5B11" w:rsidRPr="00E24AB4" w:rsidRDefault="002D5B11" w:rsidP="002D5B11">
      <w:pPr>
        <w:rPr>
          <w:rFonts w:eastAsia="Malgun Gothic"/>
          <w:lang w:eastAsia="ko-KR"/>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586E3A" w:rsidRPr="00720C60" w:rsidRDefault="00586E3A" w:rsidP="00586E3A">
      <w:pPr>
        <w:rPr>
          <w:rFonts w:ascii="Arial" w:hAnsi="Arial" w:cs="Arial"/>
        </w:rPr>
      </w:pPr>
      <w:r w:rsidRPr="00720C60">
        <w:rPr>
          <w:rFonts w:ascii="Arial" w:hAnsi="Arial" w:cs="Arial"/>
          <w:color w:val="FF0000"/>
          <w:sz w:val="28"/>
          <w:szCs w:val="28"/>
        </w:rPr>
        <w:t>&lt;&lt;&lt; Unchanged sections omitted &gt;&gt;&gt;</w:t>
      </w:r>
    </w:p>
    <w:p w:rsidR="00586E3A" w:rsidRPr="001C0CC4" w:rsidRDefault="00586E3A" w:rsidP="00586E3A">
      <w:pPr>
        <w:pStyle w:val="Heading4"/>
      </w:pPr>
      <w:r>
        <w:t>7.6F.2.2</w:t>
      </w:r>
      <w:r w:rsidRPr="001C0CC4">
        <w:tab/>
      </w:r>
      <w:r>
        <w:t>Intra-band contiguous shared spectrum channel access CA</w:t>
      </w:r>
    </w:p>
    <w:p w:rsidR="00586E3A" w:rsidRDefault="00586E3A" w:rsidP="00586E3A">
      <w:r>
        <w:t xml:space="preserve">In-band blocking for intra-band contiguous shared access CA requirements are specified in Table 7.6F.2.2-1.  </w:t>
      </w:r>
      <w:r w:rsidRPr="001C0CC4">
        <w:t xml:space="preserve">These requirements apply for any SCS specified for the channel bandwidth of the wanted signal. </w:t>
      </w:r>
      <w:r>
        <w:t xml:space="preserve"> </w:t>
      </w:r>
      <w:r w:rsidRPr="001C0CC4">
        <w:t>For the test parameters</w:t>
      </w:r>
      <w:r>
        <w:t xml:space="preserve"> specified in Table 7.6F.2.2-2</w:t>
      </w:r>
      <w:r w:rsidRPr="001C0CC4">
        <w:t xml:space="preserve">, the throughput </w:t>
      </w:r>
      <w:r>
        <w:t xml:space="preserve">of each carrier </w:t>
      </w:r>
      <w:r w:rsidRPr="001C0CC4">
        <w:t xml:space="preserve">shall be ≥ 95 % of the maximum throughput of the reference measurement channels as specified in Annexes A.2.2, A.2.3, A.3.2, and A.3.3 (with one sided dynamic OCNG Pattern OP.1 FDD/TDD for the DL-signal as described in Annex A.5.1.1/A.5.2.1). </w:t>
      </w:r>
    </w:p>
    <w:p w:rsidR="00586E3A" w:rsidRPr="001C0CC4" w:rsidRDefault="00586E3A" w:rsidP="00586E3A">
      <w:pPr>
        <w:pStyle w:val="TH"/>
        <w:rPr>
          <w:rFonts w:cs="Arial"/>
        </w:rPr>
      </w:pPr>
      <w:r w:rsidRPr="001C0CC4">
        <w:rPr>
          <w:rFonts w:cs="Arial"/>
        </w:rPr>
        <w:t>Table 7.6</w:t>
      </w:r>
      <w:r>
        <w:rPr>
          <w:rFonts w:cs="Arial"/>
        </w:rPr>
        <w:t>F</w:t>
      </w:r>
      <w:r w:rsidRPr="001C0CC4">
        <w:rPr>
          <w:rFonts w:cs="Arial"/>
        </w:rPr>
        <w:t>.2.</w:t>
      </w:r>
      <w:r>
        <w:rPr>
          <w:rFonts w:cs="Arial"/>
        </w:rPr>
        <w:t>2</w:t>
      </w:r>
      <w:r w:rsidRPr="001C0CC4">
        <w:rPr>
          <w:rFonts w:cs="Arial"/>
        </w:rPr>
        <w:t xml:space="preserve">-1: In-band blocking parameters for intra-band contiguous </w:t>
      </w:r>
      <w:r>
        <w:rPr>
          <w:rFonts w:cs="Arial"/>
        </w:rPr>
        <w:t xml:space="preserve">shared access </w:t>
      </w:r>
      <w:r w:rsidRPr="001C0CC4">
        <w:rPr>
          <w:rFonts w:cs="Arial"/>
        </w:rPr>
        <w:t>CA</w:t>
      </w:r>
    </w:p>
    <w:tbl>
      <w:tblPr>
        <w:tblW w:w="97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651"/>
        <w:gridCol w:w="7278"/>
      </w:tblGrid>
      <w:tr w:rsidR="00586E3A" w:rsidRPr="001C0CC4" w:rsidTr="002272CA">
        <w:trPr>
          <w:trHeight w:val="210"/>
        </w:trPr>
        <w:tc>
          <w:tcPr>
            <w:tcW w:w="1786" w:type="dxa"/>
            <w:vMerge w:val="restart"/>
          </w:tcPr>
          <w:p w:rsidR="00586E3A" w:rsidRPr="001C0CC4" w:rsidRDefault="00586E3A" w:rsidP="002272CA">
            <w:pPr>
              <w:pStyle w:val="TAH"/>
            </w:pPr>
            <w:r w:rsidRPr="001C0CC4">
              <w:t>Rx Parameter</w:t>
            </w:r>
          </w:p>
        </w:tc>
        <w:tc>
          <w:tcPr>
            <w:tcW w:w="651" w:type="dxa"/>
            <w:vMerge w:val="restart"/>
          </w:tcPr>
          <w:p w:rsidR="00586E3A" w:rsidRPr="001C0CC4" w:rsidRDefault="00586E3A" w:rsidP="002272CA">
            <w:pPr>
              <w:pStyle w:val="TAH"/>
            </w:pPr>
            <w:r w:rsidRPr="001C0CC4">
              <w:t xml:space="preserve">Units </w:t>
            </w:r>
          </w:p>
        </w:tc>
        <w:tc>
          <w:tcPr>
            <w:tcW w:w="7278" w:type="dxa"/>
          </w:tcPr>
          <w:p w:rsidR="00586E3A" w:rsidRPr="001C0CC4" w:rsidRDefault="00586E3A" w:rsidP="002272CA">
            <w:pPr>
              <w:pStyle w:val="TAH"/>
            </w:pPr>
            <w:r>
              <w:t>Shared access</w:t>
            </w:r>
            <w:r w:rsidRPr="001C0CC4">
              <w:t xml:space="preserve"> CA bandwidth class</w:t>
            </w:r>
          </w:p>
        </w:tc>
      </w:tr>
      <w:tr w:rsidR="00586E3A" w:rsidRPr="001C0CC4" w:rsidTr="002272CA">
        <w:trPr>
          <w:trHeight w:val="210"/>
        </w:trPr>
        <w:tc>
          <w:tcPr>
            <w:tcW w:w="1786" w:type="dxa"/>
            <w:vMerge/>
          </w:tcPr>
          <w:p w:rsidR="00586E3A" w:rsidRPr="001C0CC4" w:rsidRDefault="00586E3A" w:rsidP="002272CA">
            <w:pPr>
              <w:pStyle w:val="TAH"/>
            </w:pPr>
          </w:p>
        </w:tc>
        <w:tc>
          <w:tcPr>
            <w:tcW w:w="651" w:type="dxa"/>
            <w:vMerge/>
          </w:tcPr>
          <w:p w:rsidR="00586E3A" w:rsidRPr="001C0CC4" w:rsidRDefault="00586E3A" w:rsidP="002272CA">
            <w:pPr>
              <w:pStyle w:val="TAH"/>
            </w:pPr>
          </w:p>
        </w:tc>
        <w:tc>
          <w:tcPr>
            <w:tcW w:w="7278" w:type="dxa"/>
            <w:vAlign w:val="center"/>
          </w:tcPr>
          <w:p w:rsidR="00586E3A" w:rsidRPr="001C0CC4" w:rsidRDefault="00586E3A" w:rsidP="002272CA">
            <w:pPr>
              <w:pStyle w:val="TAH"/>
            </w:pPr>
            <w:r>
              <w:rPr>
                <w:rFonts w:hint="eastAsia"/>
                <w:lang w:eastAsia="zh-CN"/>
              </w:rPr>
              <w:t>B</w:t>
            </w:r>
            <w:r>
              <w:rPr>
                <w:lang w:eastAsia="zh-CN"/>
              </w:rPr>
              <w:t xml:space="preserve">, C, D, E, </w:t>
            </w:r>
            <w:del w:id="460" w:author="James Wang" w:date="2020-10-22T15:57:00Z">
              <w:r w:rsidDel="0010490E">
                <w:rPr>
                  <w:lang w:eastAsia="zh-CN"/>
                </w:rPr>
                <w:delText xml:space="preserve">I, </w:delText>
              </w:r>
            </w:del>
            <w:r>
              <w:rPr>
                <w:lang w:eastAsia="zh-CN"/>
              </w:rPr>
              <w:t>M, N, O</w:t>
            </w:r>
          </w:p>
        </w:tc>
      </w:tr>
      <w:tr w:rsidR="00586E3A" w:rsidRPr="001C0CC4" w:rsidTr="002272CA">
        <w:trPr>
          <w:trHeight w:val="190"/>
        </w:trPr>
        <w:tc>
          <w:tcPr>
            <w:tcW w:w="1786" w:type="dxa"/>
            <w:vMerge w:val="restart"/>
            <w:vAlign w:val="center"/>
          </w:tcPr>
          <w:p w:rsidR="00586E3A" w:rsidRPr="001C0CC4" w:rsidRDefault="00586E3A" w:rsidP="002272CA">
            <w:pPr>
              <w:pStyle w:val="TAC"/>
            </w:pPr>
            <w:r w:rsidRPr="001C0CC4">
              <w:t xml:space="preserve">Pw in Transmission Bandwidth Configuration, per CC </w:t>
            </w:r>
          </w:p>
        </w:tc>
        <w:tc>
          <w:tcPr>
            <w:tcW w:w="651" w:type="dxa"/>
            <w:vAlign w:val="center"/>
          </w:tcPr>
          <w:p w:rsidR="00586E3A" w:rsidRPr="001C0CC4" w:rsidRDefault="00586E3A" w:rsidP="002272CA">
            <w:pPr>
              <w:pStyle w:val="TAC"/>
            </w:pPr>
            <w:r w:rsidRPr="001C0CC4">
              <w:t>dB</w:t>
            </w:r>
            <w:r>
              <w:t>m</w:t>
            </w:r>
          </w:p>
        </w:tc>
        <w:tc>
          <w:tcPr>
            <w:tcW w:w="7278" w:type="dxa"/>
          </w:tcPr>
          <w:p w:rsidR="00586E3A" w:rsidRPr="001C0CC4" w:rsidRDefault="00586E3A" w:rsidP="002272CA">
            <w:pPr>
              <w:pStyle w:val="TAC"/>
            </w:pPr>
            <w:r w:rsidRPr="001C0CC4">
              <w:t xml:space="preserve">REFSENS + </w:t>
            </w:r>
            <w:r>
              <w:t>aggregated channel bandwidth value below</w:t>
            </w:r>
          </w:p>
        </w:tc>
      </w:tr>
      <w:tr w:rsidR="00586E3A" w:rsidRPr="001C0CC4" w:rsidTr="002272CA">
        <w:trPr>
          <w:trHeight w:val="370"/>
        </w:trPr>
        <w:tc>
          <w:tcPr>
            <w:tcW w:w="1786" w:type="dxa"/>
            <w:vMerge/>
          </w:tcPr>
          <w:p w:rsidR="00586E3A" w:rsidRPr="001C0CC4" w:rsidRDefault="00586E3A" w:rsidP="002272CA">
            <w:pPr>
              <w:pStyle w:val="TAC"/>
              <w:rPr>
                <w:bCs/>
              </w:rPr>
            </w:pPr>
          </w:p>
        </w:tc>
        <w:tc>
          <w:tcPr>
            <w:tcW w:w="651" w:type="dxa"/>
            <w:vAlign w:val="center"/>
          </w:tcPr>
          <w:p w:rsidR="00586E3A" w:rsidRPr="001C0CC4" w:rsidRDefault="00586E3A" w:rsidP="002272CA">
            <w:pPr>
              <w:pStyle w:val="TAC"/>
            </w:pPr>
            <w:r>
              <w:t>dB</w:t>
            </w:r>
          </w:p>
        </w:tc>
        <w:tc>
          <w:tcPr>
            <w:tcW w:w="7278" w:type="dxa"/>
            <w:vAlign w:val="center"/>
          </w:tcPr>
          <w:p w:rsidR="00586E3A" w:rsidRPr="001C0CC4" w:rsidRDefault="00586E3A" w:rsidP="002272CA">
            <w:pPr>
              <w:pStyle w:val="TAC"/>
            </w:pPr>
            <w:r>
              <w:t>9 + 10log</w:t>
            </w:r>
            <w:ins w:id="461" w:author="James Wang" w:date="2020-10-22T22:19:00Z">
              <w:r w:rsidRPr="00123B93">
                <w:rPr>
                  <w:vertAlign w:val="subscript"/>
                  <w:rPrChange w:id="462" w:author="James Wang" w:date="2020-10-22T22:20:00Z">
                    <w:rPr/>
                  </w:rPrChange>
                </w:rPr>
                <w:t>10</w:t>
              </w:r>
            </w:ins>
            <w:r>
              <w:t>(BW</w:t>
            </w:r>
            <w:r w:rsidRPr="00E05981">
              <w:rPr>
                <w:vertAlign w:val="subscript"/>
              </w:rPr>
              <w:t>Channel_CA</w:t>
            </w:r>
            <w:r>
              <w:t>/20)</w:t>
            </w:r>
          </w:p>
        </w:tc>
      </w:tr>
      <w:tr w:rsidR="00586E3A" w:rsidRPr="001C0CC4" w:rsidTr="002272CA">
        <w:trPr>
          <w:trHeight w:val="180"/>
        </w:trPr>
        <w:tc>
          <w:tcPr>
            <w:tcW w:w="1786" w:type="dxa"/>
          </w:tcPr>
          <w:p w:rsidR="00586E3A" w:rsidRPr="001C0CC4" w:rsidRDefault="00586E3A" w:rsidP="002272CA">
            <w:pPr>
              <w:pStyle w:val="TAC"/>
              <w:rPr>
                <w:bCs/>
              </w:rPr>
            </w:pPr>
            <w:r w:rsidRPr="001C0CC4">
              <w:rPr>
                <w:bCs/>
              </w:rPr>
              <w:t>BW</w:t>
            </w:r>
            <w:r w:rsidRPr="001C0CC4">
              <w:rPr>
                <w:bCs/>
                <w:vertAlign w:val="subscript"/>
              </w:rPr>
              <w:t xml:space="preserve">Interferer </w:t>
            </w:r>
          </w:p>
        </w:tc>
        <w:tc>
          <w:tcPr>
            <w:tcW w:w="651" w:type="dxa"/>
          </w:tcPr>
          <w:p w:rsidR="00586E3A" w:rsidRPr="001C0CC4" w:rsidRDefault="00586E3A" w:rsidP="002272CA">
            <w:pPr>
              <w:pStyle w:val="TAC"/>
            </w:pPr>
            <w:r w:rsidRPr="001C0CC4">
              <w:t>MHz</w:t>
            </w:r>
          </w:p>
        </w:tc>
        <w:tc>
          <w:tcPr>
            <w:tcW w:w="7278" w:type="dxa"/>
          </w:tcPr>
          <w:p w:rsidR="00586E3A" w:rsidRPr="001C0CC4" w:rsidRDefault="00586E3A" w:rsidP="002272CA">
            <w:pPr>
              <w:pStyle w:val="TAC"/>
            </w:pPr>
            <w:r>
              <w:rPr>
                <w:rFonts w:hint="eastAsia"/>
                <w:lang w:eastAsia="zh-CN"/>
              </w:rPr>
              <w:t>20</w:t>
            </w:r>
          </w:p>
        </w:tc>
      </w:tr>
      <w:tr w:rsidR="00586E3A" w:rsidRPr="001C0CC4" w:rsidTr="002272CA">
        <w:trPr>
          <w:trHeight w:val="180"/>
        </w:trPr>
        <w:tc>
          <w:tcPr>
            <w:tcW w:w="1786" w:type="dxa"/>
          </w:tcPr>
          <w:p w:rsidR="00586E3A" w:rsidRPr="001C0CC4" w:rsidRDefault="00586E3A" w:rsidP="002272CA">
            <w:pPr>
              <w:pStyle w:val="TAC"/>
              <w:rPr>
                <w:i/>
              </w:rPr>
            </w:pPr>
            <w:r w:rsidRPr="001C0CC4">
              <w:rPr>
                <w:bCs/>
              </w:rPr>
              <w:t>F</w:t>
            </w:r>
            <w:r w:rsidRPr="001C0CC4">
              <w:rPr>
                <w:bCs/>
                <w:vertAlign w:val="subscript"/>
              </w:rPr>
              <w:t xml:space="preserve">Ioffset, case 1 </w:t>
            </w:r>
          </w:p>
        </w:tc>
        <w:tc>
          <w:tcPr>
            <w:tcW w:w="651" w:type="dxa"/>
          </w:tcPr>
          <w:p w:rsidR="00586E3A" w:rsidRPr="001C0CC4" w:rsidRDefault="00586E3A" w:rsidP="002272CA">
            <w:pPr>
              <w:pStyle w:val="TAC"/>
            </w:pPr>
            <w:r w:rsidRPr="001C0CC4">
              <w:t>MHz</w:t>
            </w:r>
          </w:p>
        </w:tc>
        <w:tc>
          <w:tcPr>
            <w:tcW w:w="7278" w:type="dxa"/>
          </w:tcPr>
          <w:p w:rsidR="00586E3A" w:rsidRPr="001C0CC4" w:rsidRDefault="00586E3A" w:rsidP="002272CA">
            <w:pPr>
              <w:pStyle w:val="TAC"/>
            </w:pPr>
            <w:r>
              <w:rPr>
                <w:rFonts w:hint="eastAsia"/>
                <w:lang w:eastAsia="zh-CN"/>
              </w:rPr>
              <w:t>30</w:t>
            </w:r>
          </w:p>
        </w:tc>
      </w:tr>
      <w:tr w:rsidR="00586E3A" w:rsidRPr="001C0CC4" w:rsidTr="002272CA">
        <w:trPr>
          <w:trHeight w:val="190"/>
        </w:trPr>
        <w:tc>
          <w:tcPr>
            <w:tcW w:w="1786" w:type="dxa"/>
          </w:tcPr>
          <w:p w:rsidR="00586E3A" w:rsidRPr="001C0CC4" w:rsidRDefault="00586E3A" w:rsidP="002272CA">
            <w:pPr>
              <w:pStyle w:val="TAC"/>
              <w:rPr>
                <w:bCs/>
              </w:rPr>
            </w:pPr>
            <w:r w:rsidRPr="001C0CC4">
              <w:rPr>
                <w:bCs/>
              </w:rPr>
              <w:t>F</w:t>
            </w:r>
            <w:r w:rsidRPr="001C0CC4">
              <w:rPr>
                <w:bCs/>
                <w:vertAlign w:val="subscript"/>
              </w:rPr>
              <w:t xml:space="preserve">Ioffset, case 2 </w:t>
            </w:r>
          </w:p>
        </w:tc>
        <w:tc>
          <w:tcPr>
            <w:tcW w:w="651" w:type="dxa"/>
          </w:tcPr>
          <w:p w:rsidR="00586E3A" w:rsidRPr="001C0CC4" w:rsidRDefault="00586E3A" w:rsidP="002272CA">
            <w:pPr>
              <w:pStyle w:val="TAC"/>
            </w:pPr>
            <w:r w:rsidRPr="001C0CC4">
              <w:t>MHz</w:t>
            </w:r>
          </w:p>
        </w:tc>
        <w:tc>
          <w:tcPr>
            <w:tcW w:w="7278" w:type="dxa"/>
          </w:tcPr>
          <w:p w:rsidR="00586E3A" w:rsidRPr="001C0CC4" w:rsidRDefault="00586E3A" w:rsidP="002272CA">
            <w:pPr>
              <w:pStyle w:val="TAC"/>
            </w:pPr>
            <w:r>
              <w:rPr>
                <w:rFonts w:cs="Arial"/>
                <w:lang w:val="sv-SE"/>
              </w:rPr>
              <w:t xml:space="preserve">≥ </w:t>
            </w:r>
            <w:r>
              <w:rPr>
                <w:rFonts w:hint="eastAsia"/>
                <w:lang w:eastAsia="zh-CN"/>
              </w:rPr>
              <w:t>50</w:t>
            </w:r>
          </w:p>
        </w:tc>
      </w:tr>
      <w:tr w:rsidR="00586E3A" w:rsidRPr="001C0CC4" w:rsidTr="002272CA">
        <w:trPr>
          <w:trHeight w:val="190"/>
        </w:trPr>
        <w:tc>
          <w:tcPr>
            <w:tcW w:w="9715" w:type="dxa"/>
            <w:gridSpan w:val="3"/>
          </w:tcPr>
          <w:p w:rsidR="00586E3A" w:rsidRPr="001C0CC4" w:rsidRDefault="00586E3A" w:rsidP="002272CA">
            <w:pPr>
              <w:pStyle w:val="TAN"/>
              <w:ind w:hanging="881"/>
            </w:pPr>
            <w:r w:rsidRPr="001C0CC4">
              <w:t>NOTE 1:</w:t>
            </w:r>
            <w:r w:rsidRPr="001C0CC4">
              <w:tab/>
              <w:t>The transmitter shall be set to 4dB below P</w:t>
            </w:r>
            <w:r w:rsidRPr="001C0CC4">
              <w:rPr>
                <w:vertAlign w:val="subscript"/>
              </w:rPr>
              <w:t>CMAX_L,f,c</w:t>
            </w:r>
            <w:r w:rsidRPr="001C0CC4">
              <w:t xml:space="preserve"> at the minimum UL configuration specified in Table 7.3.2-3 with P</w:t>
            </w:r>
            <w:r w:rsidRPr="001C0CC4">
              <w:rPr>
                <w:vertAlign w:val="subscript"/>
              </w:rPr>
              <w:t>CMAX_L,f,c</w:t>
            </w:r>
            <w:r w:rsidRPr="001C0CC4">
              <w:t xml:space="preserve"> defined in clause 6.2.4.</w:t>
            </w:r>
          </w:p>
          <w:p w:rsidR="00586E3A" w:rsidRPr="001C0CC4" w:rsidRDefault="00586E3A" w:rsidP="002272CA">
            <w:pPr>
              <w:pStyle w:val="TAC"/>
              <w:ind w:left="780" w:hanging="810"/>
              <w:jc w:val="left"/>
            </w:pPr>
            <w:r w:rsidRPr="001C0CC4">
              <w:t>NOTE 2:</w:t>
            </w:r>
            <w:r w:rsidRPr="001C0CC4">
              <w:tab/>
              <w:t>The interferer consists of the Reference measurement channel specified in Annexes A.3.2 and A.3.3 with one sided dynamic OCNG Patt</w:t>
            </w:r>
            <w:r>
              <w:t>e</w:t>
            </w:r>
            <w:r w:rsidRPr="001C0CC4">
              <w:t>rn OP.1 FDD/TDD as described in Annex A.5.1.1/A.5.2.1 and set-up according to Annex C.3.1</w:t>
            </w:r>
          </w:p>
        </w:tc>
      </w:tr>
    </w:tbl>
    <w:p w:rsidR="00586E3A" w:rsidRPr="001C0CC4" w:rsidRDefault="00586E3A" w:rsidP="00586E3A"/>
    <w:p w:rsidR="00586E3A" w:rsidRPr="001C0CC4" w:rsidRDefault="00586E3A" w:rsidP="00586E3A">
      <w:pPr>
        <w:pStyle w:val="TH"/>
        <w:rPr>
          <w:rFonts w:cs="Arial"/>
        </w:rPr>
      </w:pPr>
      <w:r w:rsidRPr="001C0CC4">
        <w:rPr>
          <w:rFonts w:cs="Arial"/>
        </w:rPr>
        <w:lastRenderedPageBreak/>
        <w:t>Table 7.6</w:t>
      </w:r>
      <w:r>
        <w:rPr>
          <w:rFonts w:cs="Arial"/>
        </w:rPr>
        <w:t>F</w:t>
      </w:r>
      <w:r w:rsidRPr="001C0CC4">
        <w:rPr>
          <w:rFonts w:cs="Arial"/>
        </w:rPr>
        <w:t>.2.</w:t>
      </w:r>
      <w:r>
        <w:rPr>
          <w:rFonts w:cs="Arial"/>
        </w:rPr>
        <w:t>2</w:t>
      </w:r>
      <w:r w:rsidRPr="001C0CC4">
        <w:rPr>
          <w:rFonts w:cs="Arial"/>
        </w:rPr>
        <w:t xml:space="preserve">-2: In-band blocking for intra-band contiguous </w:t>
      </w:r>
      <w:r>
        <w:rPr>
          <w:rFonts w:cs="Arial"/>
        </w:rPr>
        <w:t xml:space="preserve">shared access </w:t>
      </w:r>
      <w:r w:rsidRPr="001C0CC4">
        <w:rPr>
          <w:rFonts w:cs="Arial"/>
        </w:rPr>
        <w:t xml:space="preserve">CA  </w:t>
      </w:r>
    </w:p>
    <w:tbl>
      <w:tblPr>
        <w:tblW w:w="96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0"/>
        <w:gridCol w:w="1080"/>
        <w:gridCol w:w="2880"/>
        <w:gridCol w:w="3206"/>
      </w:tblGrid>
      <w:tr w:rsidR="00586E3A" w:rsidRPr="001C0CC4" w:rsidTr="002272CA">
        <w:tc>
          <w:tcPr>
            <w:tcW w:w="1075" w:type="dxa"/>
            <w:vMerge w:val="restart"/>
          </w:tcPr>
          <w:p w:rsidR="00586E3A" w:rsidRPr="001C0CC4" w:rsidRDefault="00586E3A" w:rsidP="002272CA">
            <w:pPr>
              <w:pStyle w:val="TAH"/>
            </w:pPr>
            <w:r>
              <w:t>Operating</w:t>
            </w:r>
            <w:r w:rsidRPr="001C0CC4">
              <w:t xml:space="preserve"> band</w:t>
            </w:r>
          </w:p>
        </w:tc>
        <w:tc>
          <w:tcPr>
            <w:tcW w:w="1440" w:type="dxa"/>
            <w:shd w:val="clear" w:color="auto" w:fill="auto"/>
          </w:tcPr>
          <w:p w:rsidR="00586E3A" w:rsidRPr="001C0CC4" w:rsidRDefault="00586E3A" w:rsidP="002272CA">
            <w:pPr>
              <w:pStyle w:val="TAH"/>
            </w:pPr>
            <w:r w:rsidRPr="001C0CC4">
              <w:t>Parameter</w:t>
            </w:r>
          </w:p>
        </w:tc>
        <w:tc>
          <w:tcPr>
            <w:tcW w:w="1080" w:type="dxa"/>
          </w:tcPr>
          <w:p w:rsidR="00586E3A" w:rsidRPr="001C0CC4" w:rsidRDefault="00586E3A" w:rsidP="002272CA">
            <w:pPr>
              <w:pStyle w:val="TAH"/>
            </w:pPr>
            <w:r w:rsidRPr="001C0CC4">
              <w:t>Unit</w:t>
            </w:r>
          </w:p>
        </w:tc>
        <w:tc>
          <w:tcPr>
            <w:tcW w:w="2880" w:type="dxa"/>
          </w:tcPr>
          <w:p w:rsidR="00586E3A" w:rsidRPr="001C0CC4" w:rsidRDefault="00586E3A" w:rsidP="002272CA">
            <w:pPr>
              <w:pStyle w:val="TAH"/>
            </w:pPr>
            <w:r w:rsidRPr="001C0CC4">
              <w:t>Case 1</w:t>
            </w:r>
          </w:p>
        </w:tc>
        <w:tc>
          <w:tcPr>
            <w:tcW w:w="3206" w:type="dxa"/>
          </w:tcPr>
          <w:p w:rsidR="00586E3A" w:rsidRPr="001C0CC4" w:rsidRDefault="00586E3A" w:rsidP="002272CA">
            <w:pPr>
              <w:pStyle w:val="TAH"/>
            </w:pPr>
            <w:r w:rsidRPr="001C0CC4">
              <w:t>Case 2</w:t>
            </w:r>
          </w:p>
        </w:tc>
      </w:tr>
      <w:tr w:rsidR="00586E3A" w:rsidRPr="001C0CC4" w:rsidTr="002272CA">
        <w:tc>
          <w:tcPr>
            <w:tcW w:w="1075" w:type="dxa"/>
            <w:vMerge/>
          </w:tcPr>
          <w:p w:rsidR="00586E3A" w:rsidRPr="001C0CC4" w:rsidRDefault="00586E3A" w:rsidP="002272CA">
            <w:pPr>
              <w:pStyle w:val="TAC"/>
              <w:jc w:val="left"/>
              <w:rPr>
                <w:rFonts w:cs="Arial"/>
                <w:lang w:val="sv-SE"/>
              </w:rPr>
            </w:pPr>
          </w:p>
        </w:tc>
        <w:tc>
          <w:tcPr>
            <w:tcW w:w="1440" w:type="dxa"/>
            <w:shd w:val="clear" w:color="auto" w:fill="auto"/>
          </w:tcPr>
          <w:p w:rsidR="00586E3A" w:rsidRPr="001C0CC4" w:rsidRDefault="00586E3A" w:rsidP="002272CA">
            <w:pPr>
              <w:pStyle w:val="TAL"/>
              <w:rPr>
                <w:rFonts w:cs="Arial"/>
                <w:lang w:val="sv-SE"/>
              </w:rPr>
            </w:pPr>
            <w:r w:rsidRPr="001C0CC4">
              <w:rPr>
                <w:rFonts w:cs="Arial"/>
                <w:lang w:val="sv-SE"/>
              </w:rPr>
              <w:t>P</w:t>
            </w:r>
            <w:r w:rsidRPr="001C0CC4">
              <w:rPr>
                <w:rFonts w:cs="Arial"/>
                <w:vertAlign w:val="subscript"/>
                <w:lang w:val="sv-SE"/>
              </w:rPr>
              <w:t>interferer</w:t>
            </w:r>
          </w:p>
        </w:tc>
        <w:tc>
          <w:tcPr>
            <w:tcW w:w="1080" w:type="dxa"/>
          </w:tcPr>
          <w:p w:rsidR="00586E3A" w:rsidRPr="001C0CC4" w:rsidRDefault="00586E3A" w:rsidP="002272CA">
            <w:pPr>
              <w:pStyle w:val="TAC"/>
              <w:rPr>
                <w:rFonts w:cs="Arial"/>
                <w:lang w:val="sv-SE"/>
              </w:rPr>
            </w:pPr>
            <w:r w:rsidRPr="001C0CC4">
              <w:rPr>
                <w:rFonts w:cs="Arial"/>
                <w:lang w:val="sv-SE"/>
              </w:rPr>
              <w:t>dBm</w:t>
            </w:r>
          </w:p>
        </w:tc>
        <w:tc>
          <w:tcPr>
            <w:tcW w:w="2880" w:type="dxa"/>
            <w:vAlign w:val="center"/>
          </w:tcPr>
          <w:p w:rsidR="00586E3A" w:rsidRPr="001C0CC4" w:rsidRDefault="00586E3A" w:rsidP="002272CA">
            <w:pPr>
              <w:pStyle w:val="TAC"/>
              <w:rPr>
                <w:rFonts w:cs="Arial"/>
              </w:rPr>
            </w:pPr>
            <w:r w:rsidRPr="001C0CC4">
              <w:rPr>
                <w:rFonts w:cs="Arial"/>
              </w:rPr>
              <w:t>-56</w:t>
            </w:r>
          </w:p>
        </w:tc>
        <w:tc>
          <w:tcPr>
            <w:tcW w:w="3206" w:type="dxa"/>
          </w:tcPr>
          <w:p w:rsidR="00586E3A" w:rsidRPr="001C0CC4" w:rsidRDefault="00586E3A" w:rsidP="002272CA">
            <w:pPr>
              <w:pStyle w:val="TAC"/>
              <w:rPr>
                <w:rFonts w:cs="Arial"/>
              </w:rPr>
            </w:pPr>
            <w:r w:rsidRPr="001C0CC4">
              <w:rPr>
                <w:rFonts w:cs="Arial"/>
              </w:rPr>
              <w:t>-44</w:t>
            </w:r>
          </w:p>
        </w:tc>
      </w:tr>
      <w:tr w:rsidR="00586E3A" w:rsidRPr="001C0CC4" w:rsidTr="002272CA">
        <w:tc>
          <w:tcPr>
            <w:tcW w:w="1075" w:type="dxa"/>
            <w:vMerge/>
          </w:tcPr>
          <w:p w:rsidR="00586E3A" w:rsidRPr="001C0CC4" w:rsidRDefault="00586E3A" w:rsidP="002272CA">
            <w:pPr>
              <w:pStyle w:val="TAL"/>
              <w:rPr>
                <w:rFonts w:cs="Arial"/>
                <w:lang w:val="sv-SE"/>
              </w:rPr>
            </w:pPr>
          </w:p>
        </w:tc>
        <w:tc>
          <w:tcPr>
            <w:tcW w:w="1440" w:type="dxa"/>
            <w:shd w:val="clear" w:color="auto" w:fill="auto"/>
          </w:tcPr>
          <w:p w:rsidR="00586E3A" w:rsidRPr="001C0CC4" w:rsidRDefault="00586E3A" w:rsidP="002272CA">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(offset)</w:t>
            </w:r>
          </w:p>
        </w:tc>
        <w:tc>
          <w:tcPr>
            <w:tcW w:w="1080" w:type="dxa"/>
          </w:tcPr>
          <w:p w:rsidR="00586E3A" w:rsidRPr="001C0CC4" w:rsidRDefault="00586E3A" w:rsidP="002272CA">
            <w:pPr>
              <w:pStyle w:val="TAC"/>
              <w:rPr>
                <w:rFonts w:cs="Arial"/>
                <w:lang w:val="sv-SE"/>
              </w:rPr>
            </w:pPr>
            <w:r w:rsidRPr="001C0CC4">
              <w:rPr>
                <w:rFonts w:cs="Arial"/>
                <w:lang w:val="sv-SE"/>
              </w:rPr>
              <w:t>MHz</w:t>
            </w:r>
          </w:p>
        </w:tc>
        <w:tc>
          <w:tcPr>
            <w:tcW w:w="2880" w:type="dxa"/>
            <w:vAlign w:val="center"/>
          </w:tcPr>
          <w:p w:rsidR="00586E3A" w:rsidRPr="001C0CC4" w:rsidRDefault="00586E3A" w:rsidP="002272CA">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p w:rsidR="00586E3A" w:rsidRPr="001C0CC4" w:rsidRDefault="00586E3A" w:rsidP="002272CA">
            <w:pPr>
              <w:pStyle w:val="TAC"/>
              <w:rPr>
                <w:rFonts w:cs="Arial"/>
              </w:rPr>
            </w:pPr>
            <w:r w:rsidRPr="001C0CC4">
              <w:rPr>
                <w:rFonts w:cs="Arial"/>
              </w:rPr>
              <w:t>and</w:t>
            </w:r>
          </w:p>
          <w:p w:rsidR="00586E3A" w:rsidRPr="001C0CC4" w:rsidRDefault="00586E3A" w:rsidP="002272CA">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tc>
        <w:tc>
          <w:tcPr>
            <w:tcW w:w="3206" w:type="dxa"/>
            <w:vAlign w:val="center"/>
          </w:tcPr>
          <w:p w:rsidR="00586E3A" w:rsidRPr="001C0CC4" w:rsidRDefault="00586E3A" w:rsidP="002272CA">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p w:rsidR="00586E3A" w:rsidRPr="001C0CC4" w:rsidRDefault="00586E3A" w:rsidP="002272CA">
            <w:pPr>
              <w:pStyle w:val="TAC"/>
              <w:rPr>
                <w:rFonts w:cs="Arial"/>
              </w:rPr>
            </w:pPr>
            <w:r w:rsidRPr="001C0CC4">
              <w:rPr>
                <w:rFonts w:cs="Arial"/>
              </w:rPr>
              <w:t>and</w:t>
            </w:r>
          </w:p>
          <w:p w:rsidR="00586E3A" w:rsidRPr="001C0CC4" w:rsidRDefault="00586E3A" w:rsidP="002272CA">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tc>
      </w:tr>
      <w:tr w:rsidR="00586E3A" w:rsidRPr="001C0CC4" w:rsidTr="002272CA">
        <w:tc>
          <w:tcPr>
            <w:tcW w:w="1075" w:type="dxa"/>
          </w:tcPr>
          <w:p w:rsidR="00586E3A" w:rsidRPr="001C0CC4" w:rsidRDefault="00586E3A" w:rsidP="002272CA">
            <w:pPr>
              <w:pStyle w:val="TAC"/>
              <w:rPr>
                <w:rFonts w:cs="Arial"/>
              </w:rPr>
            </w:pPr>
            <w:r>
              <w:rPr>
                <w:rFonts w:cs="Arial"/>
                <w:lang w:val="sv-SE"/>
              </w:rPr>
              <w:t>n46</w:t>
            </w:r>
          </w:p>
        </w:tc>
        <w:tc>
          <w:tcPr>
            <w:tcW w:w="1440" w:type="dxa"/>
            <w:shd w:val="clear" w:color="auto" w:fill="auto"/>
          </w:tcPr>
          <w:p w:rsidR="00586E3A" w:rsidRPr="001C0CC4" w:rsidRDefault="00586E3A" w:rsidP="002272CA">
            <w:pPr>
              <w:pStyle w:val="TAL"/>
              <w:rPr>
                <w:rFonts w:cs="Arial"/>
                <w:lang w:val="sv-SE"/>
              </w:rPr>
            </w:pPr>
            <w:r w:rsidRPr="001C0CC4">
              <w:rPr>
                <w:rFonts w:cs="Arial"/>
                <w:lang w:val="sv-SE"/>
              </w:rPr>
              <w:t>F</w:t>
            </w:r>
            <w:r w:rsidRPr="001C0CC4">
              <w:rPr>
                <w:rFonts w:cs="Arial"/>
                <w:vertAlign w:val="subscript"/>
                <w:lang w:val="sv-SE"/>
              </w:rPr>
              <w:t>interferer</w:t>
            </w:r>
          </w:p>
        </w:tc>
        <w:tc>
          <w:tcPr>
            <w:tcW w:w="1080" w:type="dxa"/>
          </w:tcPr>
          <w:p w:rsidR="00586E3A" w:rsidRPr="001C0CC4" w:rsidRDefault="00586E3A" w:rsidP="002272CA">
            <w:pPr>
              <w:pStyle w:val="TAC"/>
              <w:rPr>
                <w:rFonts w:cs="Arial"/>
                <w:lang w:val="sv-SE"/>
              </w:rPr>
            </w:pPr>
            <w:r w:rsidRPr="001C0CC4">
              <w:rPr>
                <w:rFonts w:cs="Arial"/>
                <w:lang w:val="sv-SE"/>
              </w:rPr>
              <w:t>MHz</w:t>
            </w:r>
          </w:p>
        </w:tc>
        <w:tc>
          <w:tcPr>
            <w:tcW w:w="2880" w:type="dxa"/>
            <w:vAlign w:val="center"/>
          </w:tcPr>
          <w:p w:rsidR="00586E3A" w:rsidRPr="001C0CC4" w:rsidRDefault="00586E3A" w:rsidP="002272CA">
            <w:pPr>
              <w:pStyle w:val="TAC"/>
              <w:rPr>
                <w:rFonts w:cs="Arial"/>
              </w:rPr>
            </w:pPr>
            <w:r w:rsidRPr="001C0CC4">
              <w:rPr>
                <w:rFonts w:cs="Arial"/>
              </w:rPr>
              <w:t>NOTE 2</w:t>
            </w:r>
          </w:p>
        </w:tc>
        <w:tc>
          <w:tcPr>
            <w:tcW w:w="3206" w:type="dxa"/>
            <w:vAlign w:val="center"/>
          </w:tcPr>
          <w:p w:rsidR="00586E3A" w:rsidRPr="001C0CC4" w:rsidRDefault="00586E3A" w:rsidP="002272CA">
            <w:pPr>
              <w:pStyle w:val="TAC"/>
              <w:rPr>
                <w:rFonts w:cs="Arial"/>
              </w:rPr>
            </w:pPr>
            <w:r w:rsidRPr="001C0CC4">
              <w:rPr>
                <w:rFonts w:cs="Arial"/>
              </w:rPr>
              <w:t>F</w:t>
            </w:r>
            <w:r w:rsidRPr="001C0CC4">
              <w:rPr>
                <w:rFonts w:cs="Arial"/>
                <w:vertAlign w:val="subscript"/>
              </w:rPr>
              <w:t>DL_low</w:t>
            </w:r>
            <w:r w:rsidRPr="001C0CC4">
              <w:rPr>
                <w:rFonts w:cs="Arial"/>
              </w:rPr>
              <w:t xml:space="preserve"> – </w:t>
            </w:r>
            <w:r>
              <w:rPr>
                <w:rFonts w:cs="Arial"/>
              </w:rPr>
              <w:t>3*</w:t>
            </w:r>
            <w:r w:rsidRPr="001C0CC4">
              <w:rPr>
                <w:rFonts w:cs="Arial"/>
              </w:rPr>
              <w:t xml:space="preserve"> BW</w:t>
            </w:r>
            <w:r w:rsidRPr="001C0CC4">
              <w:rPr>
                <w:rFonts w:cs="Arial"/>
                <w:vertAlign w:val="subscript"/>
              </w:rPr>
              <w:t>channel CA</w:t>
            </w:r>
          </w:p>
          <w:p w:rsidR="00586E3A" w:rsidRPr="001C0CC4" w:rsidRDefault="00586E3A" w:rsidP="002272CA">
            <w:pPr>
              <w:pStyle w:val="TAC"/>
              <w:rPr>
                <w:rFonts w:cs="Arial"/>
              </w:rPr>
            </w:pPr>
            <w:r w:rsidRPr="001C0CC4">
              <w:rPr>
                <w:rFonts w:cs="Arial"/>
              </w:rPr>
              <w:t>to</w:t>
            </w:r>
          </w:p>
          <w:p w:rsidR="00586E3A" w:rsidRDefault="00586E3A" w:rsidP="002272CA">
            <w:pPr>
              <w:pStyle w:val="TAC"/>
              <w:rPr>
                <w:rFonts w:cs="Arial"/>
              </w:rPr>
            </w:pPr>
            <w:r w:rsidRPr="001C0CC4">
              <w:rPr>
                <w:rFonts w:cs="Arial"/>
              </w:rPr>
              <w:t>F</w:t>
            </w:r>
            <w:r w:rsidRPr="001C0CC4">
              <w:rPr>
                <w:rFonts w:cs="Arial"/>
                <w:vertAlign w:val="subscript"/>
              </w:rPr>
              <w:t>DL_high</w:t>
            </w:r>
            <w:r w:rsidRPr="001C0CC4">
              <w:rPr>
                <w:rFonts w:cs="Arial"/>
              </w:rPr>
              <w:t xml:space="preserve"> + </w:t>
            </w:r>
            <w:r>
              <w:rPr>
                <w:rFonts w:cs="Arial"/>
              </w:rPr>
              <w:t>3*</w:t>
            </w:r>
            <w:r w:rsidRPr="001C0CC4">
              <w:rPr>
                <w:rFonts w:cs="Arial"/>
              </w:rPr>
              <w:t xml:space="preserve"> BW</w:t>
            </w:r>
            <w:r w:rsidRPr="001C0CC4">
              <w:rPr>
                <w:rFonts w:cs="Arial"/>
                <w:vertAlign w:val="subscript"/>
              </w:rPr>
              <w:t>channel CA</w:t>
            </w:r>
          </w:p>
          <w:p w:rsidR="00586E3A" w:rsidRPr="001C0CC4" w:rsidRDefault="00586E3A" w:rsidP="002272CA">
            <w:pPr>
              <w:pStyle w:val="TAC"/>
              <w:rPr>
                <w:rFonts w:cs="Arial"/>
              </w:rPr>
            </w:pPr>
            <w:r>
              <w:rPr>
                <w:rFonts w:cs="Arial"/>
              </w:rPr>
              <w:t>NOTE 4</w:t>
            </w:r>
          </w:p>
        </w:tc>
      </w:tr>
      <w:tr w:rsidR="00586E3A" w:rsidRPr="001C0CC4" w:rsidTr="002272CA">
        <w:tc>
          <w:tcPr>
            <w:tcW w:w="9681" w:type="dxa"/>
            <w:gridSpan w:val="5"/>
          </w:tcPr>
          <w:p w:rsidR="00586E3A" w:rsidRPr="001C0CC4" w:rsidRDefault="00586E3A" w:rsidP="002272CA">
            <w:pPr>
              <w:pStyle w:val="TAN"/>
            </w:pPr>
            <w:r w:rsidRPr="001C0CC4">
              <w:t>NOTE 1:</w:t>
            </w:r>
            <w:r w:rsidRPr="001C0CC4">
              <w:tab/>
              <w:t xml:space="preserve">The absolute value of the interferer offset Finterferer (offset) shall be further adjusted to </w:t>
            </w:r>
            <w:r w:rsidRPr="001C0CC4">
              <w:rPr>
                <w:rFonts w:eastAsia="Osaka"/>
                <w:noProof/>
                <w:position w:val="-10"/>
              </w:rPr>
              <w:object w:dxaOrig="2659" w:dyaOrig="400">
                <v:shape id="_x0000_i1027" type="#_x0000_t75" alt="" style="width:114.6pt;height:12pt;mso-width-percent:0;mso-height-percent:0;mso-width-percent:0;mso-height-percent:0" o:ole="">
                  <v:imagedata r:id="rId13" o:title=""/>
                </v:shape>
                <o:OLEObject Type="Embed" ProgID="Equation.3" ShapeID="_x0000_i1027" DrawAspect="Content" ObjectID="_1666593670" r:id="rId16"/>
              </w:object>
            </w:r>
            <w:r w:rsidRPr="001C0CC4">
              <w:t>MHz with SCS the sub-carrier spacing of the carrier closest to the interferer in MHz. The interferer is an NR signal with an SCS equal to that of the closest carrier.</w:t>
            </w:r>
          </w:p>
          <w:p w:rsidR="00586E3A" w:rsidRPr="001C0CC4" w:rsidRDefault="00586E3A" w:rsidP="002272CA">
            <w:pPr>
              <w:pStyle w:val="TAN"/>
            </w:pPr>
            <w:r w:rsidRPr="001C0CC4">
              <w:t>NOTE 2:</w:t>
            </w:r>
            <w:r w:rsidRPr="001C0CC4">
              <w:tab/>
              <w:t>For each carrier frequency, the requirement applies for two interferer carrier frequencies: a: -BW</w:t>
            </w:r>
            <w:r w:rsidRPr="001C0CC4">
              <w:rPr>
                <w:vertAlign w:val="subscript"/>
              </w:rPr>
              <w:t>channel CA</w:t>
            </w:r>
            <w:r w:rsidRPr="001C0CC4">
              <w:t>/2 – F</w:t>
            </w:r>
            <w:r w:rsidRPr="001C0CC4">
              <w:rPr>
                <w:vertAlign w:val="subscript"/>
              </w:rPr>
              <w:t>Ioffset, case 1</w:t>
            </w:r>
            <w:r w:rsidRPr="001C0CC4">
              <w:t>; b: BW</w:t>
            </w:r>
            <w:r w:rsidRPr="001C0CC4">
              <w:rPr>
                <w:vertAlign w:val="subscript"/>
              </w:rPr>
              <w:t>channel CA</w:t>
            </w:r>
            <w:r w:rsidRPr="001C0CC4">
              <w:t>/2 + F</w:t>
            </w:r>
            <w:r w:rsidRPr="001C0CC4">
              <w:rPr>
                <w:vertAlign w:val="subscript"/>
              </w:rPr>
              <w:t>Ioffset, case 1</w:t>
            </w:r>
          </w:p>
          <w:p w:rsidR="00586E3A" w:rsidRDefault="00586E3A" w:rsidP="002272CA">
            <w:pPr>
              <w:pStyle w:val="TAN"/>
            </w:pPr>
            <w:r w:rsidRPr="001C0CC4">
              <w:t>NOTE 3:</w:t>
            </w:r>
            <w:r w:rsidRPr="001C0CC4">
              <w:tab/>
              <w:t>BW</w:t>
            </w:r>
            <w:r w:rsidRPr="001C0CC4">
              <w:rPr>
                <w:vertAlign w:val="subscript"/>
              </w:rPr>
              <w:t>channel CA</w:t>
            </w:r>
            <w:r w:rsidRPr="001C0CC4">
              <w:t xml:space="preserve"> denotes the aggregated channel bandwidth of the wanted signal</w:t>
            </w:r>
          </w:p>
          <w:p w:rsidR="00586E3A" w:rsidRPr="001C0CC4" w:rsidRDefault="00586E3A" w:rsidP="002272CA">
            <w:pPr>
              <w:pStyle w:val="TAN"/>
            </w:pPr>
            <w:r>
              <w:t>NOTE 4:</w:t>
            </w:r>
            <w:r>
              <w:tab/>
              <w:t xml:space="preserve">Interferer carrier frequencies in the frequency range for Case 2 shall be located at discrete frequencies in integer multiples of 20 MHz offset from </w:t>
            </w:r>
            <w:r w:rsidRPr="001C0CC4">
              <w:t>-</w:t>
            </w:r>
            <w:r w:rsidRPr="001C0CC4">
              <w:rPr>
                <w:rFonts w:cs="Arial"/>
              </w:rPr>
              <w:t xml:space="preserve"> BW</w:t>
            </w:r>
            <w:r w:rsidRPr="001C0CC4">
              <w:rPr>
                <w:rFonts w:cs="Arial"/>
                <w:vertAlign w:val="subscript"/>
              </w:rPr>
              <w:t>channel CA</w:t>
            </w:r>
            <w:r w:rsidRPr="001C0CC4">
              <w:t xml:space="preserve"> /2 –</w:t>
            </w:r>
            <w:r>
              <w:t xml:space="preserve"> </w:t>
            </w:r>
            <w:r w:rsidRPr="001C0CC4">
              <w:t>F</w:t>
            </w:r>
            <w:r w:rsidRPr="001C0CC4">
              <w:rPr>
                <w:vertAlign w:val="subscript"/>
              </w:rPr>
              <w:t>Ioffset, case 2</w:t>
            </w:r>
            <w:r>
              <w:rPr>
                <w:vertAlign w:val="subscript"/>
              </w:rPr>
              <w:t xml:space="preserve"> </w:t>
            </w:r>
            <w:r w:rsidRPr="001C0CC4">
              <w:t xml:space="preserve">and </w:t>
            </w:r>
            <w:r w:rsidRPr="001C0CC4">
              <w:rPr>
                <w:rFonts w:cs="Arial"/>
              </w:rPr>
              <w:t>BW</w:t>
            </w:r>
            <w:r w:rsidRPr="001C0CC4">
              <w:rPr>
                <w:rFonts w:cs="Arial"/>
                <w:vertAlign w:val="subscript"/>
              </w:rPr>
              <w:t>channel CA</w:t>
            </w:r>
            <w:r w:rsidRPr="001C0CC4">
              <w:t xml:space="preserve"> /2 +</w:t>
            </w:r>
            <w:r>
              <w:t xml:space="preserve"> </w:t>
            </w:r>
            <w:r w:rsidRPr="001C0CC4">
              <w:t>F</w:t>
            </w:r>
            <w:r w:rsidRPr="001C0CC4">
              <w:rPr>
                <w:vertAlign w:val="subscript"/>
              </w:rPr>
              <w:t>Ioffset, case 2</w:t>
            </w:r>
          </w:p>
        </w:tc>
      </w:tr>
    </w:tbl>
    <w:p w:rsidR="00586E3A" w:rsidRDefault="00586E3A" w:rsidP="00586E3A">
      <w:pPr>
        <w:pStyle w:val="Heading4"/>
        <w:ind w:left="0" w:firstLine="0"/>
        <w:rPr>
          <w:rFonts w:cs="Arial"/>
          <w:color w:val="FF0000"/>
          <w:sz w:val="28"/>
          <w:szCs w:val="28"/>
        </w:rPr>
      </w:pPr>
    </w:p>
    <w:p w:rsidR="00586E3A" w:rsidRPr="00720C60" w:rsidRDefault="00586E3A" w:rsidP="00586E3A">
      <w:pPr>
        <w:rPr>
          <w:rFonts w:ascii="Arial" w:hAnsi="Arial" w:cs="Arial"/>
        </w:rPr>
      </w:pPr>
      <w:r w:rsidRPr="00720C60">
        <w:rPr>
          <w:rFonts w:ascii="Arial" w:hAnsi="Arial" w:cs="Arial"/>
          <w:color w:val="FF0000"/>
          <w:sz w:val="28"/>
          <w:szCs w:val="28"/>
        </w:rPr>
        <w:t>&lt;&lt;&lt; Unchanged sections omitted &gt;&gt;&gt;</w:t>
      </w:r>
    </w:p>
    <w:p w:rsidR="00586E3A" w:rsidRDefault="00586E3A" w:rsidP="00586E3A"/>
    <w:p w:rsidR="00586E3A" w:rsidRDefault="00586E3A" w:rsidP="00586E3A">
      <w:pPr>
        <w:pStyle w:val="Heading4"/>
      </w:pPr>
      <w:r>
        <w:t>7.6F.3.2</w:t>
      </w:r>
      <w:r w:rsidRPr="001C0CC4">
        <w:tab/>
      </w:r>
      <w:r>
        <w:t>Intra-band contiguous shared spectrum channel access CA</w:t>
      </w:r>
    </w:p>
    <w:p w:rsidR="00586E3A" w:rsidRDefault="00586E3A" w:rsidP="00586E3A">
      <w:r>
        <w:t xml:space="preserve">Out-of-band blocking for intra-band contiguous shared access CA requirements are specified in Table 7.6F.3.2-1.  </w:t>
      </w:r>
      <w:r w:rsidRPr="001C0CC4">
        <w:t xml:space="preserve">These requirements apply for any SCS specified for the channel bandwidth of the wanted signal. </w:t>
      </w:r>
      <w:r>
        <w:t xml:space="preserve"> </w:t>
      </w:r>
      <w:r w:rsidRPr="001C0CC4">
        <w:t>For the test parameters</w:t>
      </w:r>
      <w:r>
        <w:t xml:space="preserve"> specified in Table 7.6F.3.2-2</w:t>
      </w:r>
      <w:r w:rsidRPr="001C0CC4">
        <w:t xml:space="preserve">, the throughput </w:t>
      </w:r>
      <w:r>
        <w:t xml:space="preserve">of each carrier </w:t>
      </w:r>
      <w:r w:rsidRPr="001C0CC4">
        <w:t>shall be ≥ 95 % of the maximum throughput of the reference measurement channels as specified in Annexes A.2.2, A.2.3, A.3.2, and A.3.3 (with one sided dynamic OCNG Pattern OP.1 FDD/TDD for the DL-signal as described in Annex A.5.1.1/A.5.2.1).</w:t>
      </w:r>
    </w:p>
    <w:p w:rsidR="00586E3A" w:rsidRPr="001C0CC4" w:rsidRDefault="00586E3A" w:rsidP="00586E3A">
      <w:pPr>
        <w:pStyle w:val="TH"/>
        <w:rPr>
          <w:rFonts w:cs="Arial"/>
        </w:rPr>
      </w:pPr>
      <w:r w:rsidRPr="001C0CC4">
        <w:rPr>
          <w:rFonts w:cs="Arial"/>
        </w:rPr>
        <w:t>Table 7.6</w:t>
      </w:r>
      <w:r>
        <w:rPr>
          <w:rFonts w:cs="Arial"/>
        </w:rPr>
        <w:t>F</w:t>
      </w:r>
      <w:r w:rsidRPr="001C0CC4">
        <w:rPr>
          <w:rFonts w:cs="Arial"/>
        </w:rPr>
        <w:t>.3</w:t>
      </w:r>
      <w:r>
        <w:rPr>
          <w:rFonts w:cs="Arial"/>
        </w:rPr>
        <w:t>.2</w:t>
      </w:r>
      <w:r w:rsidRPr="001C0CC4">
        <w:rPr>
          <w:rFonts w:cs="Arial"/>
        </w:rPr>
        <w:t xml:space="preserve">-1: Out-of-band blocking parameters for intra-band contiguous </w:t>
      </w:r>
      <w:r>
        <w:rPr>
          <w:rFonts w:cs="Arial"/>
        </w:rPr>
        <w:t xml:space="preserve">shared access </w:t>
      </w:r>
      <w:r w:rsidRPr="001C0CC4">
        <w:rPr>
          <w:rFonts w:cs="Arial"/>
        </w:rPr>
        <w:t>CA</w:t>
      </w:r>
    </w:p>
    <w:tbl>
      <w:tblPr>
        <w:tblW w:w="93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651"/>
        <w:gridCol w:w="6957"/>
      </w:tblGrid>
      <w:tr w:rsidR="00586E3A" w:rsidRPr="001C0CC4" w:rsidTr="002272CA">
        <w:trPr>
          <w:trHeight w:val="210"/>
        </w:trPr>
        <w:tc>
          <w:tcPr>
            <w:tcW w:w="1786" w:type="dxa"/>
            <w:vMerge w:val="restart"/>
          </w:tcPr>
          <w:p w:rsidR="00586E3A" w:rsidRPr="001C0CC4" w:rsidRDefault="00586E3A" w:rsidP="002272CA">
            <w:pPr>
              <w:pStyle w:val="TAH"/>
            </w:pPr>
            <w:r w:rsidRPr="001C0CC4">
              <w:t>Rx Parameter</w:t>
            </w:r>
          </w:p>
        </w:tc>
        <w:tc>
          <w:tcPr>
            <w:tcW w:w="651" w:type="dxa"/>
            <w:vMerge w:val="restart"/>
          </w:tcPr>
          <w:p w:rsidR="00586E3A" w:rsidRPr="001C0CC4" w:rsidRDefault="00586E3A" w:rsidP="002272CA">
            <w:pPr>
              <w:pStyle w:val="TAH"/>
            </w:pPr>
            <w:r w:rsidRPr="001C0CC4">
              <w:t xml:space="preserve">Units </w:t>
            </w:r>
          </w:p>
        </w:tc>
        <w:tc>
          <w:tcPr>
            <w:tcW w:w="6957" w:type="dxa"/>
          </w:tcPr>
          <w:p w:rsidR="00586E3A" w:rsidRPr="001C0CC4" w:rsidRDefault="00586E3A" w:rsidP="002272CA">
            <w:pPr>
              <w:pStyle w:val="TAH"/>
            </w:pPr>
            <w:r>
              <w:t>Shared access</w:t>
            </w:r>
            <w:r w:rsidRPr="001C0CC4">
              <w:t xml:space="preserve"> CA bandwidth class</w:t>
            </w:r>
          </w:p>
        </w:tc>
      </w:tr>
      <w:tr w:rsidR="00586E3A" w:rsidRPr="001C0CC4" w:rsidTr="002272CA">
        <w:trPr>
          <w:trHeight w:val="210"/>
        </w:trPr>
        <w:tc>
          <w:tcPr>
            <w:tcW w:w="1786" w:type="dxa"/>
            <w:vMerge/>
          </w:tcPr>
          <w:p w:rsidR="00586E3A" w:rsidRPr="001C0CC4" w:rsidRDefault="00586E3A" w:rsidP="002272CA">
            <w:pPr>
              <w:pStyle w:val="TAH"/>
            </w:pPr>
          </w:p>
        </w:tc>
        <w:tc>
          <w:tcPr>
            <w:tcW w:w="651" w:type="dxa"/>
            <w:vMerge/>
          </w:tcPr>
          <w:p w:rsidR="00586E3A" w:rsidRPr="001C0CC4" w:rsidRDefault="00586E3A" w:rsidP="002272CA">
            <w:pPr>
              <w:pStyle w:val="TAH"/>
            </w:pPr>
          </w:p>
        </w:tc>
        <w:tc>
          <w:tcPr>
            <w:tcW w:w="6957" w:type="dxa"/>
            <w:vAlign w:val="center"/>
          </w:tcPr>
          <w:p w:rsidR="00586E3A" w:rsidRPr="001C0CC4" w:rsidRDefault="00586E3A" w:rsidP="002272CA">
            <w:pPr>
              <w:pStyle w:val="TAH"/>
            </w:pPr>
            <w:r>
              <w:rPr>
                <w:rFonts w:hint="eastAsia"/>
                <w:lang w:eastAsia="zh-CN"/>
              </w:rPr>
              <w:t>B</w:t>
            </w:r>
            <w:r>
              <w:rPr>
                <w:lang w:eastAsia="zh-CN"/>
              </w:rPr>
              <w:t xml:space="preserve">, C, D, E, </w:t>
            </w:r>
            <w:del w:id="463" w:author="James Wang" w:date="2020-10-22T15:58:00Z">
              <w:r w:rsidDel="0010490E">
                <w:rPr>
                  <w:lang w:eastAsia="zh-CN"/>
                </w:rPr>
                <w:delText xml:space="preserve">I, </w:delText>
              </w:r>
            </w:del>
            <w:r>
              <w:rPr>
                <w:lang w:eastAsia="zh-CN"/>
              </w:rPr>
              <w:t>M, N,</w:t>
            </w:r>
            <w:ins w:id="464" w:author="James Wang" w:date="2020-10-22T22:15:00Z">
              <w:r>
                <w:rPr>
                  <w:lang w:eastAsia="zh-CN"/>
                </w:rPr>
                <w:t xml:space="preserve"> </w:t>
              </w:r>
            </w:ins>
            <w:r>
              <w:rPr>
                <w:lang w:eastAsia="zh-CN"/>
              </w:rPr>
              <w:t>O</w:t>
            </w:r>
          </w:p>
        </w:tc>
      </w:tr>
      <w:tr w:rsidR="00586E3A" w:rsidRPr="001C0CC4" w:rsidTr="002272CA">
        <w:trPr>
          <w:trHeight w:val="190"/>
        </w:trPr>
        <w:tc>
          <w:tcPr>
            <w:tcW w:w="1786" w:type="dxa"/>
            <w:vMerge w:val="restart"/>
            <w:vAlign w:val="center"/>
          </w:tcPr>
          <w:p w:rsidR="00586E3A" w:rsidRPr="001C0CC4" w:rsidRDefault="00586E3A" w:rsidP="002272CA">
            <w:pPr>
              <w:pStyle w:val="TAC"/>
            </w:pPr>
            <w:r w:rsidRPr="001C0CC4">
              <w:t xml:space="preserve">Pw in Transmission Bandwidth Configuration, per CC </w:t>
            </w:r>
          </w:p>
        </w:tc>
        <w:tc>
          <w:tcPr>
            <w:tcW w:w="651" w:type="dxa"/>
            <w:vAlign w:val="center"/>
          </w:tcPr>
          <w:p w:rsidR="00586E3A" w:rsidRPr="001C0CC4" w:rsidRDefault="00586E3A" w:rsidP="002272CA">
            <w:pPr>
              <w:pStyle w:val="TAC"/>
            </w:pPr>
            <w:r w:rsidRPr="001C0CC4">
              <w:t>dB</w:t>
            </w:r>
            <w:r>
              <w:t>m</w:t>
            </w:r>
          </w:p>
        </w:tc>
        <w:tc>
          <w:tcPr>
            <w:tcW w:w="6957" w:type="dxa"/>
          </w:tcPr>
          <w:p w:rsidR="00586E3A" w:rsidRPr="001C0CC4" w:rsidRDefault="00586E3A" w:rsidP="002272CA">
            <w:pPr>
              <w:pStyle w:val="TAC"/>
            </w:pPr>
            <w:r w:rsidRPr="001C0CC4">
              <w:t>REFSENS + CA bandwidth class specific value below</w:t>
            </w:r>
          </w:p>
        </w:tc>
      </w:tr>
      <w:tr w:rsidR="00586E3A" w:rsidRPr="001C0CC4" w:rsidTr="002272CA">
        <w:trPr>
          <w:trHeight w:val="370"/>
        </w:trPr>
        <w:tc>
          <w:tcPr>
            <w:tcW w:w="1786" w:type="dxa"/>
            <w:vMerge/>
          </w:tcPr>
          <w:p w:rsidR="00586E3A" w:rsidRPr="001C0CC4" w:rsidRDefault="00586E3A" w:rsidP="002272CA">
            <w:pPr>
              <w:pStyle w:val="TAC"/>
              <w:rPr>
                <w:bCs/>
              </w:rPr>
            </w:pPr>
          </w:p>
        </w:tc>
        <w:tc>
          <w:tcPr>
            <w:tcW w:w="651" w:type="dxa"/>
            <w:vAlign w:val="center"/>
          </w:tcPr>
          <w:p w:rsidR="00586E3A" w:rsidRPr="001C0CC4" w:rsidRDefault="00586E3A" w:rsidP="002272CA">
            <w:pPr>
              <w:pStyle w:val="TAC"/>
            </w:pPr>
            <w:r>
              <w:t>dB</w:t>
            </w:r>
          </w:p>
        </w:tc>
        <w:tc>
          <w:tcPr>
            <w:tcW w:w="6957" w:type="dxa"/>
            <w:vAlign w:val="center"/>
          </w:tcPr>
          <w:p w:rsidR="00586E3A" w:rsidRPr="00B75879" w:rsidRDefault="00586E3A" w:rsidP="002272CA">
            <w:pPr>
              <w:pStyle w:val="TAC"/>
            </w:pPr>
            <w:r w:rsidRPr="00B75879">
              <w:rPr>
                <w:lang w:eastAsia="zh-CN"/>
              </w:rPr>
              <w:t>9</w:t>
            </w:r>
          </w:p>
        </w:tc>
      </w:tr>
      <w:tr w:rsidR="00586E3A" w:rsidRPr="001C0CC4" w:rsidTr="002272CA">
        <w:trPr>
          <w:trHeight w:val="190"/>
        </w:trPr>
        <w:tc>
          <w:tcPr>
            <w:tcW w:w="9394" w:type="dxa"/>
            <w:gridSpan w:val="3"/>
          </w:tcPr>
          <w:p w:rsidR="00586E3A" w:rsidRPr="001C0CC4" w:rsidRDefault="00586E3A" w:rsidP="002272CA">
            <w:pPr>
              <w:pStyle w:val="TAN"/>
              <w:ind w:hanging="881"/>
            </w:pPr>
            <w:r w:rsidRPr="001C0CC4">
              <w:t>NOTE 1:</w:t>
            </w:r>
            <w:r w:rsidRPr="001C0CC4">
              <w:tab/>
              <w:t>The transmitter shall be set to 4dB below P</w:t>
            </w:r>
            <w:r w:rsidRPr="001C0CC4">
              <w:rPr>
                <w:vertAlign w:val="subscript"/>
              </w:rPr>
              <w:t>CMAX_L,f,c</w:t>
            </w:r>
            <w:r w:rsidRPr="001C0CC4">
              <w:t xml:space="preserve"> at the minimum UL configuration specified in Table 7.3.2-3 with P</w:t>
            </w:r>
            <w:r w:rsidRPr="001C0CC4">
              <w:rPr>
                <w:vertAlign w:val="subscript"/>
              </w:rPr>
              <w:t>CMAX_L,f,c</w:t>
            </w:r>
            <w:r w:rsidRPr="001C0CC4">
              <w:t xml:space="preserve"> defined in clause 6.2.4.</w:t>
            </w:r>
          </w:p>
        </w:tc>
      </w:tr>
    </w:tbl>
    <w:p w:rsidR="00586E3A" w:rsidRPr="001C0CC4" w:rsidRDefault="00586E3A" w:rsidP="00586E3A"/>
    <w:p w:rsidR="00586E3A" w:rsidRPr="001C0CC4" w:rsidRDefault="00586E3A" w:rsidP="00586E3A">
      <w:pPr>
        <w:pStyle w:val="TH"/>
        <w:rPr>
          <w:rFonts w:cs="Arial"/>
        </w:rPr>
      </w:pPr>
      <w:r w:rsidRPr="001C0CC4">
        <w:rPr>
          <w:rFonts w:cs="Arial"/>
        </w:rPr>
        <w:t>Table 7.6</w:t>
      </w:r>
      <w:r>
        <w:rPr>
          <w:rFonts w:cs="Arial"/>
        </w:rPr>
        <w:t>F</w:t>
      </w:r>
      <w:r w:rsidRPr="001C0CC4">
        <w:rPr>
          <w:rFonts w:cs="Arial"/>
        </w:rPr>
        <w:t>.3</w:t>
      </w:r>
      <w:r>
        <w:rPr>
          <w:rFonts w:cs="Arial"/>
        </w:rPr>
        <w:t>.2</w:t>
      </w:r>
      <w:r w:rsidRPr="001C0CC4">
        <w:rPr>
          <w:rFonts w:cs="Arial"/>
        </w:rPr>
        <w:t>-2: Out of-band blocking for intra-band contiguous CA</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523"/>
        <w:gridCol w:w="1984"/>
        <w:gridCol w:w="2694"/>
      </w:tblGrid>
      <w:tr w:rsidR="00586E3A" w:rsidRPr="001C0CC4" w:rsidTr="002272CA">
        <w:trPr>
          <w:trHeight w:val="174"/>
        </w:trPr>
        <w:tc>
          <w:tcPr>
            <w:tcW w:w="1075" w:type="dxa"/>
            <w:vMerge w:val="restart"/>
          </w:tcPr>
          <w:p w:rsidR="00586E3A" w:rsidRPr="001C0CC4" w:rsidRDefault="00586E3A" w:rsidP="002272CA">
            <w:pPr>
              <w:pStyle w:val="TAH"/>
            </w:pPr>
            <w:r>
              <w:t>Operating</w:t>
            </w:r>
            <w:r w:rsidRPr="001C0CC4">
              <w:t xml:space="preserve"> band</w:t>
            </w:r>
          </w:p>
        </w:tc>
        <w:tc>
          <w:tcPr>
            <w:tcW w:w="1350" w:type="dxa"/>
            <w:shd w:val="clear" w:color="auto" w:fill="auto"/>
          </w:tcPr>
          <w:p w:rsidR="00586E3A" w:rsidRPr="001C0CC4" w:rsidRDefault="00586E3A" w:rsidP="002272CA">
            <w:pPr>
              <w:pStyle w:val="TAH"/>
            </w:pPr>
            <w:r w:rsidRPr="001C0CC4">
              <w:t>Parameter</w:t>
            </w:r>
          </w:p>
        </w:tc>
        <w:tc>
          <w:tcPr>
            <w:tcW w:w="810" w:type="dxa"/>
          </w:tcPr>
          <w:p w:rsidR="00586E3A" w:rsidRPr="001C0CC4" w:rsidRDefault="00586E3A" w:rsidP="002272CA">
            <w:pPr>
              <w:pStyle w:val="TAH"/>
            </w:pPr>
            <w:r w:rsidRPr="001C0CC4">
              <w:t>Unit</w:t>
            </w:r>
          </w:p>
        </w:tc>
        <w:tc>
          <w:tcPr>
            <w:tcW w:w="1523" w:type="dxa"/>
          </w:tcPr>
          <w:p w:rsidR="00586E3A" w:rsidRPr="001C0CC4" w:rsidRDefault="00586E3A" w:rsidP="002272CA">
            <w:pPr>
              <w:pStyle w:val="TAH"/>
            </w:pPr>
            <w:r w:rsidRPr="001C0CC4">
              <w:t>Range1</w:t>
            </w:r>
          </w:p>
        </w:tc>
        <w:tc>
          <w:tcPr>
            <w:tcW w:w="1984" w:type="dxa"/>
          </w:tcPr>
          <w:p w:rsidR="00586E3A" w:rsidRPr="001C0CC4" w:rsidRDefault="00586E3A" w:rsidP="002272CA">
            <w:pPr>
              <w:pStyle w:val="TAH"/>
            </w:pPr>
            <w:r w:rsidRPr="001C0CC4">
              <w:t>Range 2</w:t>
            </w:r>
          </w:p>
        </w:tc>
        <w:tc>
          <w:tcPr>
            <w:tcW w:w="2694" w:type="dxa"/>
          </w:tcPr>
          <w:p w:rsidR="00586E3A" w:rsidRPr="001C0CC4" w:rsidRDefault="00586E3A" w:rsidP="002272CA">
            <w:pPr>
              <w:pStyle w:val="TAH"/>
            </w:pPr>
            <w:r w:rsidRPr="001C0CC4">
              <w:t>Range 3</w:t>
            </w:r>
          </w:p>
        </w:tc>
      </w:tr>
      <w:tr w:rsidR="00586E3A" w:rsidRPr="001C0CC4" w:rsidTr="002272CA">
        <w:trPr>
          <w:trHeight w:val="341"/>
        </w:trPr>
        <w:tc>
          <w:tcPr>
            <w:tcW w:w="1075" w:type="dxa"/>
            <w:vMerge/>
          </w:tcPr>
          <w:p w:rsidR="00586E3A" w:rsidRPr="001C0CC4" w:rsidRDefault="00586E3A" w:rsidP="002272CA">
            <w:pPr>
              <w:pStyle w:val="TAL"/>
              <w:rPr>
                <w:rFonts w:cs="Arial"/>
                <w:lang w:val="sv-SE"/>
              </w:rPr>
            </w:pPr>
          </w:p>
        </w:tc>
        <w:tc>
          <w:tcPr>
            <w:tcW w:w="1350" w:type="dxa"/>
            <w:shd w:val="clear" w:color="auto" w:fill="auto"/>
          </w:tcPr>
          <w:p w:rsidR="00586E3A" w:rsidRPr="001C0CC4" w:rsidRDefault="00586E3A" w:rsidP="002272CA">
            <w:pPr>
              <w:pStyle w:val="TAL"/>
              <w:rPr>
                <w:rFonts w:cs="Arial"/>
                <w:lang w:val="sv-SE"/>
              </w:rPr>
            </w:pPr>
            <w:r w:rsidRPr="001C0CC4">
              <w:rPr>
                <w:rFonts w:cs="Arial"/>
                <w:lang w:val="sv-SE"/>
              </w:rPr>
              <w:t>P</w:t>
            </w:r>
            <w:r w:rsidRPr="001C0CC4">
              <w:rPr>
                <w:rFonts w:cs="Arial"/>
                <w:vertAlign w:val="subscript"/>
                <w:lang w:val="sv-SE"/>
              </w:rPr>
              <w:t>interferer</w:t>
            </w:r>
          </w:p>
        </w:tc>
        <w:tc>
          <w:tcPr>
            <w:tcW w:w="810" w:type="dxa"/>
          </w:tcPr>
          <w:p w:rsidR="00586E3A" w:rsidRPr="001C0CC4" w:rsidRDefault="00586E3A" w:rsidP="002272CA">
            <w:pPr>
              <w:pStyle w:val="TAC"/>
              <w:rPr>
                <w:rFonts w:cs="Arial"/>
                <w:lang w:val="sv-SE"/>
              </w:rPr>
            </w:pPr>
            <w:r w:rsidRPr="001C0CC4">
              <w:rPr>
                <w:rFonts w:cs="Arial"/>
                <w:lang w:val="sv-SE"/>
              </w:rPr>
              <w:t>dBm</w:t>
            </w:r>
          </w:p>
        </w:tc>
        <w:tc>
          <w:tcPr>
            <w:tcW w:w="1523" w:type="dxa"/>
            <w:vAlign w:val="center"/>
          </w:tcPr>
          <w:p w:rsidR="00586E3A" w:rsidRPr="001C0CC4" w:rsidRDefault="00586E3A" w:rsidP="002272CA">
            <w:pPr>
              <w:pStyle w:val="TAC"/>
              <w:rPr>
                <w:rFonts w:cs="Arial"/>
                <w:lang w:eastAsia="ja-JP"/>
              </w:rPr>
            </w:pPr>
            <w:r w:rsidRPr="001C0CC4">
              <w:rPr>
                <w:rFonts w:cs="Arial"/>
                <w:lang w:eastAsia="ja-JP"/>
              </w:rPr>
              <w:t>-45</w:t>
            </w:r>
          </w:p>
        </w:tc>
        <w:tc>
          <w:tcPr>
            <w:tcW w:w="1984" w:type="dxa"/>
            <w:vAlign w:val="center"/>
          </w:tcPr>
          <w:p w:rsidR="00586E3A" w:rsidRPr="001C0CC4" w:rsidRDefault="00586E3A" w:rsidP="002272CA">
            <w:pPr>
              <w:pStyle w:val="TAC"/>
              <w:rPr>
                <w:rFonts w:cs="Arial"/>
              </w:rPr>
            </w:pPr>
            <w:r w:rsidRPr="001C0CC4">
              <w:rPr>
                <w:rFonts w:cs="Arial"/>
              </w:rPr>
              <w:t>-30</w:t>
            </w:r>
          </w:p>
        </w:tc>
        <w:tc>
          <w:tcPr>
            <w:tcW w:w="2694" w:type="dxa"/>
            <w:vAlign w:val="center"/>
          </w:tcPr>
          <w:p w:rsidR="00586E3A" w:rsidRPr="001C0CC4" w:rsidRDefault="00586E3A" w:rsidP="002272CA">
            <w:pPr>
              <w:pStyle w:val="TAC"/>
              <w:rPr>
                <w:rFonts w:cs="Arial"/>
              </w:rPr>
            </w:pPr>
            <w:r w:rsidRPr="001C0CC4">
              <w:rPr>
                <w:rFonts w:cs="Arial"/>
              </w:rPr>
              <w:t>-15</w:t>
            </w:r>
          </w:p>
        </w:tc>
      </w:tr>
      <w:tr w:rsidR="00586E3A" w:rsidRPr="001C0CC4" w:rsidTr="002272CA">
        <w:trPr>
          <w:trHeight w:val="1037"/>
        </w:trPr>
        <w:tc>
          <w:tcPr>
            <w:tcW w:w="1075" w:type="dxa"/>
          </w:tcPr>
          <w:p w:rsidR="00586E3A" w:rsidRPr="001C0CC4" w:rsidRDefault="00586E3A" w:rsidP="002272CA">
            <w:pPr>
              <w:pStyle w:val="TAL"/>
              <w:rPr>
                <w:rFonts w:cs="Arial"/>
              </w:rPr>
            </w:pPr>
            <w:r>
              <w:rPr>
                <w:rFonts w:cs="Arial"/>
              </w:rPr>
              <w:t>n46</w:t>
            </w:r>
          </w:p>
        </w:tc>
        <w:tc>
          <w:tcPr>
            <w:tcW w:w="1350" w:type="dxa"/>
            <w:shd w:val="clear" w:color="auto" w:fill="auto"/>
          </w:tcPr>
          <w:p w:rsidR="00586E3A" w:rsidRPr="001C0CC4" w:rsidRDefault="00586E3A" w:rsidP="002272CA">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rsidR="00586E3A" w:rsidRPr="001C0CC4" w:rsidRDefault="00586E3A" w:rsidP="002272CA">
            <w:pPr>
              <w:pStyle w:val="TAC"/>
              <w:rPr>
                <w:rFonts w:cs="Arial"/>
                <w:lang w:val="sv-SE"/>
              </w:rPr>
            </w:pPr>
            <w:r w:rsidRPr="001C0CC4">
              <w:rPr>
                <w:rFonts w:cs="Arial"/>
                <w:lang w:val="sv-SE"/>
              </w:rPr>
              <w:t>MHz</w:t>
            </w:r>
          </w:p>
        </w:tc>
        <w:tc>
          <w:tcPr>
            <w:tcW w:w="1523" w:type="dxa"/>
            <w:vAlign w:val="center"/>
          </w:tcPr>
          <w:p w:rsidR="00586E3A" w:rsidRPr="001C0CC4" w:rsidRDefault="00586E3A" w:rsidP="002272CA">
            <w:pPr>
              <w:pStyle w:val="TAC"/>
              <w:rPr>
                <w:rFonts w:cs="Arial"/>
              </w:rPr>
            </w:pPr>
            <w:r>
              <w:rPr>
                <w:rFonts w:cs="Arial"/>
              </w:rPr>
              <w:t>N/A</w:t>
            </w:r>
          </w:p>
        </w:tc>
        <w:tc>
          <w:tcPr>
            <w:tcW w:w="1984" w:type="dxa"/>
            <w:vAlign w:val="center"/>
          </w:tcPr>
          <w:p w:rsidR="00586E3A" w:rsidRDefault="00586E3A" w:rsidP="002272CA">
            <w:pPr>
              <w:pStyle w:val="TAC"/>
            </w:pPr>
            <w:r>
              <w:t>-200 &lt; f – F</w:t>
            </w:r>
            <w:r>
              <w:rPr>
                <w:vertAlign w:val="subscript"/>
              </w:rPr>
              <w:t>DL_low</w:t>
            </w:r>
            <w:r>
              <w:t xml:space="preserve"> ≤ -3*BW</w:t>
            </w:r>
            <w:r>
              <w:rPr>
                <w:vertAlign w:val="subscript"/>
              </w:rPr>
              <w:t>Channel_CA</w:t>
            </w:r>
          </w:p>
          <w:p w:rsidR="00586E3A" w:rsidRDefault="00586E3A" w:rsidP="002272CA">
            <w:pPr>
              <w:pStyle w:val="TAC"/>
            </w:pPr>
            <w:r>
              <w:t>or</w:t>
            </w:r>
          </w:p>
          <w:p w:rsidR="00586E3A" w:rsidRPr="001C0CC4" w:rsidRDefault="00586E3A" w:rsidP="002272CA">
            <w:pPr>
              <w:pStyle w:val="TAC"/>
              <w:rPr>
                <w:rFonts w:cs="Arial"/>
              </w:rPr>
            </w:pPr>
            <w:r>
              <w:t>3*BW</w:t>
            </w:r>
            <w:r>
              <w:rPr>
                <w:vertAlign w:val="subscript"/>
              </w:rPr>
              <w:t>Channel_CA</w:t>
            </w:r>
            <w:r>
              <w:t xml:space="preserve"> ≤ f – F</w:t>
            </w:r>
            <w:r>
              <w:rPr>
                <w:vertAlign w:val="subscript"/>
              </w:rPr>
              <w:t>DL_high</w:t>
            </w:r>
            <w:r>
              <w:t xml:space="preserve"> &lt; 200</w:t>
            </w:r>
          </w:p>
        </w:tc>
        <w:tc>
          <w:tcPr>
            <w:tcW w:w="2694" w:type="dxa"/>
            <w:vAlign w:val="center"/>
          </w:tcPr>
          <w:p w:rsidR="00586E3A" w:rsidRPr="001C0CC4" w:rsidRDefault="00586E3A" w:rsidP="002272CA">
            <w:pPr>
              <w:pStyle w:val="TAC"/>
              <w:rPr>
                <w:rFonts w:cs="Arial"/>
              </w:rPr>
            </w:pPr>
            <w:r w:rsidRPr="001C0CC4">
              <w:rPr>
                <w:rFonts w:cs="Arial"/>
              </w:rPr>
              <w:t>1 ≤ f ≤ F</w:t>
            </w:r>
            <w:r w:rsidRPr="001C0CC4">
              <w:rPr>
                <w:rFonts w:cs="Arial"/>
                <w:vertAlign w:val="subscript"/>
              </w:rPr>
              <w:t>DL_low</w:t>
            </w:r>
            <w:r w:rsidRPr="001C0CC4">
              <w:rPr>
                <w:rFonts w:cs="Arial"/>
              </w:rPr>
              <w:t xml:space="preserve"> – </w:t>
            </w:r>
            <w:r>
              <w:rPr>
                <w:rFonts w:cs="Arial"/>
              </w:rPr>
              <w:t>MAX(200,</w:t>
            </w:r>
            <w:r w:rsidRPr="001C0CC4">
              <w:rPr>
                <w:rFonts w:cs="Arial"/>
              </w:rPr>
              <w:t>3</w:t>
            </w:r>
            <w:r>
              <w:rPr>
                <w:rFonts w:cs="Arial"/>
              </w:rPr>
              <w:t>*BW</w:t>
            </w:r>
            <w:r w:rsidRPr="002E672C">
              <w:rPr>
                <w:rFonts w:cs="Arial"/>
                <w:vertAlign w:val="subscript"/>
              </w:rPr>
              <w:t>Channel_CA</w:t>
            </w:r>
            <w:r w:rsidRPr="001C0CC4">
              <w:rPr>
                <w:rFonts w:cs="Arial"/>
              </w:rPr>
              <w:t>)</w:t>
            </w:r>
          </w:p>
          <w:p w:rsidR="00586E3A" w:rsidRPr="001C0CC4" w:rsidRDefault="00586E3A" w:rsidP="002272CA">
            <w:pPr>
              <w:pStyle w:val="TAC"/>
              <w:rPr>
                <w:rFonts w:cs="Arial"/>
              </w:rPr>
            </w:pPr>
            <w:r w:rsidRPr="001C0CC4">
              <w:rPr>
                <w:rFonts w:cs="Arial"/>
              </w:rPr>
              <w:t>or</w:t>
            </w:r>
          </w:p>
          <w:p w:rsidR="00586E3A" w:rsidRPr="001C0CC4" w:rsidRDefault="00586E3A" w:rsidP="002272CA">
            <w:pPr>
              <w:pStyle w:val="TAC"/>
              <w:rPr>
                <w:rFonts w:cs="Arial"/>
              </w:rPr>
            </w:pPr>
            <w:r w:rsidRPr="001C0CC4">
              <w:rPr>
                <w:rFonts w:cs="Arial"/>
              </w:rPr>
              <w:t>F</w:t>
            </w:r>
            <w:r w:rsidRPr="001C0CC4">
              <w:rPr>
                <w:rFonts w:cs="Arial"/>
                <w:vertAlign w:val="subscript"/>
              </w:rPr>
              <w:t>DL_high</w:t>
            </w:r>
            <w:r w:rsidRPr="001C0CC4">
              <w:rPr>
                <w:rFonts w:cs="Arial"/>
              </w:rPr>
              <w:t xml:space="preserve"> + </w:t>
            </w:r>
            <w:r>
              <w:rPr>
                <w:rFonts w:cs="Arial"/>
              </w:rPr>
              <w:t>MAX(200,</w:t>
            </w:r>
            <w:r w:rsidRPr="001C0CC4">
              <w:rPr>
                <w:rFonts w:cs="Arial"/>
              </w:rPr>
              <w:t>3</w:t>
            </w:r>
            <w:r>
              <w:rPr>
                <w:rFonts w:cs="Arial"/>
              </w:rPr>
              <w:t>*BW</w:t>
            </w:r>
            <w:r w:rsidRPr="002E672C">
              <w:rPr>
                <w:rFonts w:cs="Arial"/>
                <w:vertAlign w:val="subscript"/>
              </w:rPr>
              <w:t>Channel_CA</w:t>
            </w:r>
            <w:r w:rsidRPr="001C0CC4">
              <w:rPr>
                <w:rFonts w:cs="Arial"/>
              </w:rPr>
              <w:t>)</w:t>
            </w:r>
          </w:p>
          <w:p w:rsidR="00586E3A" w:rsidRPr="001C0CC4" w:rsidRDefault="00586E3A" w:rsidP="002272CA">
            <w:pPr>
              <w:pStyle w:val="TAC"/>
              <w:rPr>
                <w:rFonts w:cs="Arial"/>
              </w:rPr>
            </w:pPr>
            <w:r w:rsidRPr="001C0CC4">
              <w:rPr>
                <w:rFonts w:cs="Arial"/>
              </w:rPr>
              <w:t>≤ f ≤ 12750</w:t>
            </w:r>
          </w:p>
        </w:tc>
      </w:tr>
      <w:tr w:rsidR="00586E3A" w:rsidRPr="001C0CC4" w:rsidTr="002272CA">
        <w:trPr>
          <w:trHeight w:val="70"/>
        </w:trPr>
        <w:tc>
          <w:tcPr>
            <w:tcW w:w="9436" w:type="dxa"/>
            <w:gridSpan w:val="6"/>
          </w:tcPr>
          <w:p w:rsidR="00586E3A" w:rsidRPr="001C0CC4" w:rsidRDefault="00586E3A" w:rsidP="002272CA">
            <w:pPr>
              <w:pStyle w:val="TAN"/>
            </w:pPr>
            <w:r w:rsidRPr="001C0CC4">
              <w:rPr>
                <w:rFonts w:cs="Arial"/>
              </w:rPr>
              <w:t xml:space="preserve">NOTE </w:t>
            </w:r>
            <w:r>
              <w:rPr>
                <w:rFonts w:cs="Arial"/>
              </w:rPr>
              <w:t>1</w:t>
            </w:r>
            <w:r w:rsidRPr="001C0CC4">
              <w:rPr>
                <w:rFonts w:cs="Arial"/>
              </w:rPr>
              <w:t>:</w:t>
            </w:r>
            <w:r w:rsidRPr="001C0CC4">
              <w:rPr>
                <w:rFonts w:cs="Arial"/>
              </w:rPr>
              <w:tab/>
              <w:t xml:space="preserve">The power level </w:t>
            </w:r>
            <w:r w:rsidRPr="001C0CC4">
              <w:t>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w:t>
            </w:r>
            <w:r>
              <w:t>4200</w:t>
            </w:r>
            <w:r w:rsidRPr="001C0CC4">
              <w:t xml:space="preserve"> MHz.</w:t>
            </w:r>
          </w:p>
        </w:tc>
      </w:tr>
    </w:tbl>
    <w:p w:rsidR="00586E3A" w:rsidRPr="0010490E" w:rsidRDefault="00586E3A" w:rsidP="00586E3A"/>
    <w:p w:rsidR="003F6B52" w:rsidRDefault="003F6B52" w:rsidP="003F6B52">
      <w:pPr>
        <w:pStyle w:val="Guidance"/>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w:t>
      </w:r>
      <w:r w:rsidRPr="004B01E6">
        <w:rPr>
          <w:rFonts w:ascii="Arial" w:hAnsi="Arial" w:cs="Arial"/>
          <w:b/>
          <w:bCs/>
          <w:i w:val="0"/>
          <w:iCs/>
          <w:color w:val="FF0000"/>
          <w:sz w:val="32"/>
          <w:szCs w:val="32"/>
        </w:rPr>
        <w:t xml:space="preserve"> of Changes &gt;&gt;&gt;</w:t>
      </w:r>
    </w:p>
    <w:p w:rsidR="003F6B52" w:rsidRPr="004B01E6" w:rsidRDefault="003F6B52" w:rsidP="003F6B52">
      <w:pPr>
        <w:pStyle w:val="Guidance"/>
        <w:rPr>
          <w:i w:val="0"/>
          <w:iCs/>
        </w:rPr>
      </w:pPr>
    </w:p>
    <w:p w:rsidR="001E41F3" w:rsidRDefault="001E41F3">
      <w:pPr>
        <w:rPr>
          <w:noProof/>
        </w:rPr>
      </w:pPr>
    </w:p>
    <w:sectPr w:rsidR="001E41F3" w:rsidSect="00C428D2">
      <w:headerReference w:type="default" r:id="rId17"/>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C3" w:rsidRDefault="000941C3">
      <w:r>
        <w:separator/>
      </w:r>
    </w:p>
  </w:endnote>
  <w:endnote w:type="continuationSeparator" w:id="0">
    <w:p w:rsidR="000941C3" w:rsidRDefault="0009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swiss"/>
    <w:pitch w:val="variable"/>
    <w:sig w:usb0="00000001" w:usb1="08070000" w:usb2="00000010" w:usb3="00000000" w:csb0="00020093"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E" w:rsidRDefault="0068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C3" w:rsidRDefault="000941C3">
      <w:r>
        <w:separator/>
      </w:r>
    </w:p>
  </w:footnote>
  <w:footnote w:type="continuationSeparator" w:id="0">
    <w:p w:rsidR="000941C3" w:rsidRDefault="0009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E" w:rsidRDefault="00686B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E" w:rsidRDefault="00686BDE">
    <w:pPr>
      <w:framePr w:h="284" w:hRule="exact" w:wrap="around" w:vAnchor="text" w:hAnchor="margin" w:xAlign="center" w:y="7"/>
      <w:rPr>
        <w:rFonts w:ascii="Arial" w:hAnsi="Arial" w:cs="Arial"/>
        <w:b/>
        <w:sz w:val="18"/>
        <w:szCs w:val="18"/>
      </w:rPr>
    </w:pPr>
  </w:p>
  <w:p w:rsidR="00686BDE" w:rsidRDefault="0068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6"/>
  </w:num>
  <w:num w:numId="6">
    <w:abstractNumId w:val="12"/>
  </w:num>
  <w:num w:numId="7">
    <w:abstractNumId w:val="14"/>
  </w:num>
  <w:num w:numId="8">
    <w:abstractNumId w:val="11"/>
  </w:num>
  <w:num w:numId="9">
    <w:abstractNumId w:val="15"/>
  </w:num>
  <w:num w:numId="10">
    <w:abstractNumId w:val="4"/>
  </w:num>
  <w:num w:numId="11">
    <w:abstractNumId w:val="2"/>
  </w:num>
  <w:num w:numId="12">
    <w:abstractNumId w:val="8"/>
  </w:num>
  <w:num w:numId="13">
    <w:abstractNumId w:val="7"/>
  </w:num>
  <w:num w:numId="14">
    <w:abstractNumId w:val="9"/>
  </w:num>
  <w:num w:numId="15">
    <w:abstractNumId w:val="5"/>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13"/>
    <w:rsid w:val="00022E4A"/>
    <w:rsid w:val="000941C3"/>
    <w:rsid w:val="000A6394"/>
    <w:rsid w:val="000B7FED"/>
    <w:rsid w:val="000C038A"/>
    <w:rsid w:val="000C6598"/>
    <w:rsid w:val="00145D43"/>
    <w:rsid w:val="00192C46"/>
    <w:rsid w:val="001A08B3"/>
    <w:rsid w:val="001A7B60"/>
    <w:rsid w:val="001B1680"/>
    <w:rsid w:val="001B52F0"/>
    <w:rsid w:val="001B7A65"/>
    <w:rsid w:val="001E41F3"/>
    <w:rsid w:val="00240970"/>
    <w:rsid w:val="00247AAB"/>
    <w:rsid w:val="0026004D"/>
    <w:rsid w:val="002640DD"/>
    <w:rsid w:val="00275D12"/>
    <w:rsid w:val="00284FEB"/>
    <w:rsid w:val="002860C4"/>
    <w:rsid w:val="002A3C55"/>
    <w:rsid w:val="002A7B90"/>
    <w:rsid w:val="002B5741"/>
    <w:rsid w:val="002B6D4A"/>
    <w:rsid w:val="002D5B11"/>
    <w:rsid w:val="002F2835"/>
    <w:rsid w:val="00305409"/>
    <w:rsid w:val="003609EF"/>
    <w:rsid w:val="0036231A"/>
    <w:rsid w:val="00374DD4"/>
    <w:rsid w:val="0037599D"/>
    <w:rsid w:val="003E1A36"/>
    <w:rsid w:val="003F6B52"/>
    <w:rsid w:val="00410371"/>
    <w:rsid w:val="004242F1"/>
    <w:rsid w:val="00487111"/>
    <w:rsid w:val="004B75B7"/>
    <w:rsid w:val="004E712D"/>
    <w:rsid w:val="004F09C0"/>
    <w:rsid w:val="0051580D"/>
    <w:rsid w:val="00547111"/>
    <w:rsid w:val="00586E3A"/>
    <w:rsid w:val="00592D74"/>
    <w:rsid w:val="005A0FCA"/>
    <w:rsid w:val="005C7AE8"/>
    <w:rsid w:val="005D7666"/>
    <w:rsid w:val="005E056B"/>
    <w:rsid w:val="005E2C44"/>
    <w:rsid w:val="00621188"/>
    <w:rsid w:val="006257ED"/>
    <w:rsid w:val="0067029B"/>
    <w:rsid w:val="00686BDE"/>
    <w:rsid w:val="00695808"/>
    <w:rsid w:val="006A451E"/>
    <w:rsid w:val="006B46FB"/>
    <w:rsid w:val="006E21FB"/>
    <w:rsid w:val="0070498B"/>
    <w:rsid w:val="00714C22"/>
    <w:rsid w:val="0078463F"/>
    <w:rsid w:val="00792342"/>
    <w:rsid w:val="007977A8"/>
    <w:rsid w:val="007B512A"/>
    <w:rsid w:val="007C2097"/>
    <w:rsid w:val="007D6A07"/>
    <w:rsid w:val="007F7259"/>
    <w:rsid w:val="00801ED9"/>
    <w:rsid w:val="008040A8"/>
    <w:rsid w:val="00805F5D"/>
    <w:rsid w:val="00827226"/>
    <w:rsid w:val="008279FA"/>
    <w:rsid w:val="008335C3"/>
    <w:rsid w:val="00844E51"/>
    <w:rsid w:val="008626E7"/>
    <w:rsid w:val="00870EE7"/>
    <w:rsid w:val="008863B9"/>
    <w:rsid w:val="008A45A6"/>
    <w:rsid w:val="008F686C"/>
    <w:rsid w:val="009148DE"/>
    <w:rsid w:val="00925EB1"/>
    <w:rsid w:val="00941E30"/>
    <w:rsid w:val="009777D9"/>
    <w:rsid w:val="00991B88"/>
    <w:rsid w:val="009A5753"/>
    <w:rsid w:val="009A579D"/>
    <w:rsid w:val="009E3297"/>
    <w:rsid w:val="009F734F"/>
    <w:rsid w:val="00A13B12"/>
    <w:rsid w:val="00A246B6"/>
    <w:rsid w:val="00A47E70"/>
    <w:rsid w:val="00A50CF0"/>
    <w:rsid w:val="00A7671C"/>
    <w:rsid w:val="00A923A0"/>
    <w:rsid w:val="00AA2CBC"/>
    <w:rsid w:val="00AC5820"/>
    <w:rsid w:val="00AD1CD8"/>
    <w:rsid w:val="00B258BB"/>
    <w:rsid w:val="00B67B97"/>
    <w:rsid w:val="00B968C8"/>
    <w:rsid w:val="00BA3EC5"/>
    <w:rsid w:val="00BA51D9"/>
    <w:rsid w:val="00BB5DFC"/>
    <w:rsid w:val="00BB6FCD"/>
    <w:rsid w:val="00BD279D"/>
    <w:rsid w:val="00BD6BB8"/>
    <w:rsid w:val="00C428D2"/>
    <w:rsid w:val="00C54C33"/>
    <w:rsid w:val="00C633F0"/>
    <w:rsid w:val="00C66BA2"/>
    <w:rsid w:val="00C95985"/>
    <w:rsid w:val="00CC2331"/>
    <w:rsid w:val="00CC5026"/>
    <w:rsid w:val="00CC68D0"/>
    <w:rsid w:val="00CE63A0"/>
    <w:rsid w:val="00CF69C0"/>
    <w:rsid w:val="00D03DCB"/>
    <w:rsid w:val="00D03F9A"/>
    <w:rsid w:val="00D06D51"/>
    <w:rsid w:val="00D24991"/>
    <w:rsid w:val="00D50255"/>
    <w:rsid w:val="00D53426"/>
    <w:rsid w:val="00D66520"/>
    <w:rsid w:val="00DE34CF"/>
    <w:rsid w:val="00DF4127"/>
    <w:rsid w:val="00DF722E"/>
    <w:rsid w:val="00E13F3D"/>
    <w:rsid w:val="00E34898"/>
    <w:rsid w:val="00E54FFC"/>
    <w:rsid w:val="00E96CD0"/>
    <w:rsid w:val="00EA10CB"/>
    <w:rsid w:val="00EB09B7"/>
    <w:rsid w:val="00EE2251"/>
    <w:rsid w:val="00EE7D7C"/>
    <w:rsid w:val="00F026D4"/>
    <w:rsid w:val="00F25D98"/>
    <w:rsid w:val="00F300FB"/>
    <w:rsid w:val="00F76A0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4DDA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qFormat/>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unhideWhenUsed/>
    <w:rsid w:val="003F6B52"/>
    <w:rPr>
      <w:color w:val="808080"/>
      <w:shd w:val="clear" w:color="auto" w:fill="E6E6E6"/>
    </w:rPr>
  </w:style>
  <w:style w:type="paragraph" w:customStyle="1" w:styleId="TAJ">
    <w:name w:val="TAJ"/>
    <w:basedOn w:val="Normal"/>
    <w:rsid w:val="003F6B52"/>
    <w:pPr>
      <w:keepNext/>
      <w:keepLines/>
      <w:overflowPunct w:val="0"/>
      <w:autoSpaceDE w:val="0"/>
      <w:autoSpaceDN w:val="0"/>
      <w:adjustRightInd w:val="0"/>
      <w:spacing w:after="0"/>
      <w:jc w:val="both"/>
      <w:textAlignment w:val="baseline"/>
    </w:pPr>
    <w:rPr>
      <w:rFonts w:ascii="Arial" w:eastAsiaTheme="minorEastAsia" w:hAnsi="Arial"/>
      <w:sz w:val="18"/>
    </w:rPr>
  </w:style>
  <w:style w:type="paragraph" w:customStyle="1" w:styleId="B1">
    <w:name w:val="B1+"/>
    <w:basedOn w:val="B10"/>
    <w:rsid w:val="003F6B52"/>
    <w:pPr>
      <w:numPr>
        <w:numId w:val="1"/>
      </w:numPr>
      <w:overflowPunct w:val="0"/>
      <w:autoSpaceDE w:val="0"/>
      <w:autoSpaceDN w:val="0"/>
      <w:adjustRightInd w:val="0"/>
      <w:textAlignment w:val="baseline"/>
    </w:pPr>
    <w:rPr>
      <w:rFonts w:eastAsiaTheme="minorEastAsia"/>
    </w:rPr>
  </w:style>
  <w:style w:type="character" w:customStyle="1" w:styleId="TACChar">
    <w:name w:val="TAC Char"/>
    <w:link w:val="TAC"/>
    <w:qFormat/>
    <w:rsid w:val="003F6B52"/>
    <w:rPr>
      <w:rFonts w:ascii="Arial" w:hAnsi="Arial"/>
      <w:sz w:val="18"/>
      <w:lang w:val="en-GB" w:eastAsia="en-US"/>
    </w:rPr>
  </w:style>
  <w:style w:type="character" w:customStyle="1" w:styleId="THChar">
    <w:name w:val="TH Char"/>
    <w:link w:val="TH"/>
    <w:qFormat/>
    <w:rsid w:val="003F6B52"/>
    <w:rPr>
      <w:rFonts w:ascii="Arial" w:hAnsi="Arial"/>
      <w:b/>
      <w:lang w:val="en-GB" w:eastAsia="en-US"/>
    </w:rPr>
  </w:style>
  <w:style w:type="character" w:customStyle="1" w:styleId="TAHCar">
    <w:name w:val="TAH Car"/>
    <w:link w:val="TAH"/>
    <w:qFormat/>
    <w:rsid w:val="003F6B52"/>
    <w:rPr>
      <w:rFonts w:ascii="Arial" w:hAnsi="Arial"/>
      <w:b/>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3F6B52"/>
    <w:rPr>
      <w:rFonts w:ascii="Arial" w:hAnsi="Arial"/>
      <w:sz w:val="28"/>
      <w:lang w:val="en-GB" w:eastAsia="en-US"/>
    </w:rPr>
  </w:style>
  <w:style w:type="character" w:customStyle="1" w:styleId="NOChar">
    <w:name w:val="NO Char"/>
    <w:link w:val="NO"/>
    <w:qFormat/>
    <w:rsid w:val="003F6B52"/>
    <w:rPr>
      <w:rFonts w:ascii="Times New Roman" w:hAnsi="Times New Roman"/>
      <w:lang w:val="en-GB" w:eastAsia="en-US"/>
    </w:rPr>
  </w:style>
  <w:style w:type="character" w:customStyle="1" w:styleId="TANChar">
    <w:name w:val="TAN Char"/>
    <w:link w:val="TAN"/>
    <w:qFormat/>
    <w:rsid w:val="003F6B52"/>
    <w:rPr>
      <w:rFonts w:ascii="Arial" w:hAnsi="Arial"/>
      <w:sz w:val="18"/>
      <w:lang w:val="en-GB" w:eastAsia="en-US"/>
    </w:rPr>
  </w:style>
  <w:style w:type="character" w:customStyle="1" w:styleId="B1Char">
    <w:name w:val="B1 Char"/>
    <w:link w:val="B10"/>
    <w:locked/>
    <w:rsid w:val="003F6B52"/>
    <w:rPr>
      <w:rFonts w:ascii="Times New Roman" w:hAnsi="Times New Roman"/>
      <w:lang w:val="en-GB" w:eastAsia="en-US"/>
    </w:rPr>
  </w:style>
  <w:style w:type="character" w:customStyle="1" w:styleId="B2Char">
    <w:name w:val="B2 Char"/>
    <w:link w:val="B20"/>
    <w:qFormat/>
    <w:locked/>
    <w:rsid w:val="003F6B52"/>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3F6B52"/>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3F6B52"/>
    <w:rPr>
      <w:rFonts w:ascii="Arial" w:hAnsi="Arial"/>
      <w:sz w:val="22"/>
      <w:lang w:val="en-GB" w:eastAsia="en-US"/>
    </w:rPr>
  </w:style>
  <w:style w:type="character" w:customStyle="1" w:styleId="TALCar">
    <w:name w:val="TAL Car"/>
    <w:link w:val="TAL"/>
    <w:qFormat/>
    <w:rsid w:val="003F6B52"/>
    <w:rPr>
      <w:rFonts w:ascii="Arial" w:hAnsi="Arial"/>
      <w:sz w:val="18"/>
      <w:lang w:val="en-GB" w:eastAsia="en-US"/>
    </w:rPr>
  </w:style>
  <w:style w:type="character" w:styleId="SubtleReference">
    <w:name w:val="Subtle Reference"/>
    <w:uiPriority w:val="31"/>
    <w:qFormat/>
    <w:rsid w:val="003F6B52"/>
    <w:rPr>
      <w:smallCaps/>
      <w:color w:val="5A5A5A"/>
    </w:rPr>
  </w:style>
  <w:style w:type="character" w:customStyle="1" w:styleId="BalloonTextChar">
    <w:name w:val="Balloon Text Char"/>
    <w:link w:val="BalloonText"/>
    <w:rsid w:val="003F6B52"/>
    <w:rPr>
      <w:rFonts w:ascii="Tahoma" w:hAnsi="Tahoma" w:cs="Tahoma"/>
      <w:sz w:val="16"/>
      <w:szCs w:val="16"/>
      <w:lang w:val="en-GB" w:eastAsia="en-US"/>
    </w:rPr>
  </w:style>
  <w:style w:type="character" w:customStyle="1" w:styleId="CommentTextChar">
    <w:name w:val="Comment Text Char"/>
    <w:link w:val="CommentText"/>
    <w:uiPriority w:val="99"/>
    <w:qFormat/>
    <w:rsid w:val="003F6B52"/>
    <w:rPr>
      <w:rFonts w:ascii="Times New Roman" w:hAnsi="Times New Roman"/>
      <w:lang w:val="en-GB" w:eastAsia="en-US"/>
    </w:rPr>
  </w:style>
  <w:style w:type="character" w:customStyle="1" w:styleId="TFChar">
    <w:name w:val="TF Char"/>
    <w:link w:val="TF"/>
    <w:qFormat/>
    <w:rsid w:val="003F6B52"/>
    <w:rPr>
      <w:rFonts w:ascii="Arial" w:hAnsi="Arial"/>
      <w:b/>
      <w:lang w:val="en-GB" w:eastAsia="en-US"/>
    </w:rPr>
  </w:style>
  <w:style w:type="character" w:customStyle="1" w:styleId="TALChar">
    <w:name w:val="TAL Char"/>
    <w:qFormat/>
    <w:locked/>
    <w:rsid w:val="003F6B52"/>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3F6B52"/>
    <w:rPr>
      <w:rFonts w:ascii="Arial" w:hAnsi="Arial"/>
      <w:sz w:val="32"/>
      <w:lang w:val="en-GB" w:eastAsia="en-US"/>
    </w:rPr>
  </w:style>
  <w:style w:type="paragraph" w:customStyle="1" w:styleId="TableText">
    <w:name w:val="TableText"/>
    <w:basedOn w:val="BodyTextIndent"/>
    <w:qFormat/>
    <w:rsid w:val="003F6B52"/>
    <w:pPr>
      <w:keepNext/>
      <w:keepLines/>
      <w:snapToGrid w:val="0"/>
      <w:spacing w:after="180"/>
      <w:ind w:left="0"/>
      <w:jc w:val="center"/>
    </w:pPr>
    <w:rPr>
      <w:kern w:val="2"/>
    </w:rPr>
  </w:style>
  <w:style w:type="paragraph" w:styleId="BodyTextIndent">
    <w:name w:val="Body Text Indent"/>
    <w:basedOn w:val="Normal"/>
    <w:link w:val="BodyTextIndentChar"/>
    <w:rsid w:val="003F6B52"/>
    <w:pPr>
      <w:overflowPunct w:val="0"/>
      <w:autoSpaceDE w:val="0"/>
      <w:autoSpaceDN w:val="0"/>
      <w:adjustRightInd w:val="0"/>
      <w:spacing w:after="120"/>
      <w:ind w:left="360"/>
      <w:textAlignment w:val="baseline"/>
    </w:pPr>
    <w:rPr>
      <w:rFonts w:eastAsiaTheme="minorEastAsia"/>
      <w:lang w:eastAsia="x-none"/>
    </w:rPr>
  </w:style>
  <w:style w:type="character" w:customStyle="1" w:styleId="BodyTextIndentChar">
    <w:name w:val="Body Text Indent Char"/>
    <w:basedOn w:val="DefaultParagraphFont"/>
    <w:link w:val="BodyTextIndent"/>
    <w:rsid w:val="003F6B52"/>
    <w:rPr>
      <w:rFonts w:ascii="Times New Roman" w:eastAsiaTheme="minorEastAsia" w:hAnsi="Times New Roman"/>
      <w:lang w:val="en-GB" w:eastAsia="x-none"/>
    </w:rPr>
  </w:style>
  <w:style w:type="character" w:customStyle="1" w:styleId="DocumentMapChar">
    <w:name w:val="Document Map Char"/>
    <w:link w:val="DocumentMap"/>
    <w:rsid w:val="003F6B52"/>
    <w:rPr>
      <w:rFonts w:ascii="Tahoma" w:hAnsi="Tahoma" w:cs="Tahoma"/>
      <w:shd w:val="clear" w:color="auto" w:fill="000080"/>
      <w:lang w:val="en-GB" w:eastAsia="en-US"/>
    </w:rPr>
  </w:style>
  <w:style w:type="character" w:customStyle="1" w:styleId="CommentSubjectChar">
    <w:name w:val="Comment Subject Char"/>
    <w:link w:val="CommentSubject"/>
    <w:rsid w:val="003F6B52"/>
    <w:rPr>
      <w:rFonts w:ascii="Times New Roman" w:hAnsi="Times New Roman"/>
      <w:b/>
      <w:bCs/>
      <w:lang w:val="en-GB" w:eastAsia="en-US"/>
    </w:rPr>
  </w:style>
  <w:style w:type="character" w:customStyle="1" w:styleId="EXChar">
    <w:name w:val="EX Char"/>
    <w:link w:val="EX"/>
    <w:locked/>
    <w:rsid w:val="003F6B52"/>
    <w:rPr>
      <w:rFonts w:ascii="Times New Roman" w:hAnsi="Times New Roman"/>
      <w:lang w:val="en-GB" w:eastAsia="en-US"/>
    </w:rPr>
  </w:style>
  <w:style w:type="paragraph" w:customStyle="1" w:styleId="B2">
    <w:name w:val="B2+"/>
    <w:basedOn w:val="B20"/>
    <w:rsid w:val="003F6B52"/>
    <w:pPr>
      <w:numPr>
        <w:numId w:val="2"/>
      </w:numPr>
      <w:overflowPunct w:val="0"/>
      <w:autoSpaceDE w:val="0"/>
      <w:autoSpaceDN w:val="0"/>
      <w:adjustRightInd w:val="0"/>
      <w:textAlignment w:val="baseline"/>
    </w:pPr>
    <w:rPr>
      <w:rFonts w:eastAsiaTheme="minorEastAsia"/>
    </w:rPr>
  </w:style>
  <w:style w:type="paragraph" w:customStyle="1" w:styleId="B3">
    <w:name w:val="B3+"/>
    <w:basedOn w:val="B30"/>
    <w:rsid w:val="003F6B52"/>
    <w:pPr>
      <w:numPr>
        <w:numId w:val="3"/>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3F6B52"/>
    <w:pPr>
      <w:numPr>
        <w:numId w:val="4"/>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3F6B52"/>
    <w:pPr>
      <w:numPr>
        <w:numId w:val="5"/>
      </w:numPr>
      <w:overflowPunct w:val="0"/>
      <w:autoSpaceDE w:val="0"/>
      <w:autoSpaceDN w:val="0"/>
      <w:adjustRightInd w:val="0"/>
      <w:textAlignment w:val="baseline"/>
    </w:pPr>
    <w:rPr>
      <w:rFonts w:eastAsiaTheme="minorEastAsia"/>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F6B52"/>
    <w:rPr>
      <w:rFonts w:ascii="Times New Roman" w:hAnsi="Times New Roman"/>
      <w:sz w:val="16"/>
      <w:lang w:val="en-GB" w:eastAsia="en-US"/>
    </w:rPr>
  </w:style>
  <w:style w:type="paragraph" w:customStyle="1" w:styleId="FL">
    <w:name w:val="FL"/>
    <w:basedOn w:val="Normal"/>
    <w:rsid w:val="003F6B52"/>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TB1">
    <w:name w:val="TB1"/>
    <w:basedOn w:val="Normal"/>
    <w:qFormat/>
    <w:rsid w:val="003F6B5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3F6B5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paragraph" w:customStyle="1" w:styleId="Guidance">
    <w:name w:val="Guidance"/>
    <w:basedOn w:val="Normal"/>
    <w:link w:val="GuidanceChar"/>
    <w:rsid w:val="003F6B52"/>
    <w:pPr>
      <w:overflowPunct w:val="0"/>
      <w:autoSpaceDE w:val="0"/>
      <w:autoSpaceDN w:val="0"/>
      <w:adjustRightInd w:val="0"/>
      <w:textAlignment w:val="baseline"/>
    </w:pPr>
    <w:rPr>
      <w:rFonts w:eastAsiaTheme="minorEastAsia"/>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F6B52"/>
    <w:rPr>
      <w:rFonts w:ascii="Arial" w:hAnsi="Arial"/>
      <w:b/>
      <w:noProof/>
      <w:sz w:val="18"/>
      <w:lang w:val="en-GB" w:eastAsia="en-US"/>
    </w:rPr>
  </w:style>
  <w:style w:type="paragraph" w:styleId="NormalWeb">
    <w:name w:val="Normal (Web)"/>
    <w:basedOn w:val="Normal"/>
    <w:uiPriority w:val="99"/>
    <w:unhideWhenUsed/>
    <w:qFormat/>
    <w:rsid w:val="003F6B52"/>
    <w:pPr>
      <w:overflowPunct w:val="0"/>
      <w:autoSpaceDE w:val="0"/>
      <w:autoSpaceDN w:val="0"/>
      <w:adjustRightInd w:val="0"/>
      <w:spacing w:before="100" w:beforeAutospacing="1" w:after="100" w:afterAutospacing="1"/>
      <w:textAlignment w:val="baseline"/>
    </w:pPr>
    <w:rPr>
      <w:rFonts w:eastAsiaTheme="minorEastAsia"/>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F6B52"/>
    <w:pPr>
      <w:overflowPunct w:val="0"/>
      <w:autoSpaceDE w:val="0"/>
      <w:autoSpaceDN w:val="0"/>
      <w:adjustRightInd w:val="0"/>
      <w:textAlignment w:val="baseline"/>
    </w:pPr>
    <w:rPr>
      <w:rFonts w:eastAsiaTheme="minorEastAsia"/>
      <w:b/>
      <w:bCs/>
    </w:rPr>
  </w:style>
  <w:style w:type="paragraph" w:styleId="Revision">
    <w:name w:val="Revision"/>
    <w:hidden/>
    <w:uiPriority w:val="99"/>
    <w:semiHidden/>
    <w:rsid w:val="003F6B52"/>
    <w:rPr>
      <w:rFonts w:ascii="Times New Roman" w:eastAsiaTheme="minorEastAsia" w:hAnsi="Times New Roman"/>
      <w:lang w:val="en-GB" w:eastAsia="en-US"/>
    </w:rPr>
  </w:style>
  <w:style w:type="character" w:customStyle="1" w:styleId="fontstyle01">
    <w:name w:val="fontstyle01"/>
    <w:rsid w:val="003F6B52"/>
    <w:rPr>
      <w:rFonts w:ascii="TimesNewRomanPSMT" w:hAnsi="TimesNewRomanPSMT" w:hint="default"/>
      <w:b w:val="0"/>
      <w:bCs w:val="0"/>
      <w:i w:val="0"/>
      <w:iCs w:val="0"/>
      <w:color w:val="000000"/>
      <w:sz w:val="20"/>
      <w:szCs w:val="20"/>
    </w:rPr>
  </w:style>
  <w:style w:type="table" w:styleId="TableGrid">
    <w:name w:val="Table Grid"/>
    <w:basedOn w:val="TableNormal"/>
    <w:rsid w:val="003F6B5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F6B52"/>
    <w:rPr>
      <w:rFonts w:ascii="Times New Roman" w:hAnsi="Times New Roman"/>
      <w:noProof/>
      <w:lang w:val="en-GB" w:eastAsia="en-US"/>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3F6B52"/>
    <w:rPr>
      <w:rFonts w:ascii="Times New Roman" w:eastAsiaTheme="minorEastAsia" w:hAnsi="Times New Roman"/>
      <w:b/>
      <w:bCs/>
      <w:lang w:val="en-GB" w:eastAsia="en-US"/>
    </w:rPr>
  </w:style>
  <w:style w:type="paragraph" w:customStyle="1" w:styleId="1030302">
    <w:name w:val="样式 样式 标题 1 + 两端对齐 段前: 0.3 行 段后: 0.3 行 行距: 单倍行距 + 段前: 0.2 行 段后: ..."/>
    <w:basedOn w:val="Normal"/>
    <w:autoRedefine/>
    <w:rsid w:val="003F6B52"/>
    <w:pPr>
      <w:keepNext/>
      <w:numPr>
        <w:numId w:val="8"/>
      </w:numPr>
      <w:spacing w:beforeLines="20" w:before="62" w:afterLines="10" w:after="31"/>
      <w:ind w:right="284"/>
      <w:jc w:val="both"/>
      <w:outlineLvl w:val="0"/>
    </w:pPr>
    <w:rPr>
      <w:rFonts w:ascii="Arial" w:eastAsia="SimSun" w:hAnsi="Arial" w:cs="SimSun"/>
      <w:b/>
      <w:bCs/>
      <w:sz w:val="28"/>
      <w:szCs w:val="24"/>
      <w:lang w:val="en-US" w:eastAsia="zh-CN"/>
    </w:rPr>
  </w:style>
  <w:style w:type="character" w:styleId="PlaceholderText">
    <w:name w:val="Placeholder Text"/>
    <w:uiPriority w:val="99"/>
    <w:rsid w:val="003F6B52"/>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3F6B52"/>
    <w:rPr>
      <w:rFonts w:ascii="Arial" w:hAnsi="Arial"/>
      <w:sz w:val="36"/>
      <w:lang w:val="en-GB" w:eastAsia="en-US"/>
    </w:rPr>
  </w:style>
  <w:style w:type="character" w:customStyle="1" w:styleId="H6Char">
    <w:name w:val="H6 Char"/>
    <w:link w:val="H6"/>
    <w:rsid w:val="003F6B52"/>
    <w:rPr>
      <w:rFonts w:ascii="Arial" w:hAnsi="Arial"/>
      <w:lang w:val="en-GB" w:eastAsia="en-US"/>
    </w:rPr>
  </w:style>
  <w:style w:type="character" w:customStyle="1" w:styleId="Heading6Char">
    <w:name w:val="Heading 6 Char"/>
    <w:aliases w:val="T1 Char4,Header 6 Char"/>
    <w:basedOn w:val="H6Char"/>
    <w:link w:val="Heading6"/>
    <w:rsid w:val="003F6B52"/>
    <w:rPr>
      <w:rFonts w:ascii="Arial" w:hAnsi="Arial"/>
      <w:lang w:val="en-GB" w:eastAsia="en-US"/>
    </w:rPr>
  </w:style>
  <w:style w:type="paragraph" w:styleId="IndexHeading">
    <w:name w:val="index heading"/>
    <w:basedOn w:val="Normal"/>
    <w:next w:val="Normal"/>
    <w:rsid w:val="003F6B52"/>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PlainText">
    <w:name w:val="Plain Text"/>
    <w:basedOn w:val="Normal"/>
    <w:link w:val="PlainTextChar"/>
    <w:rsid w:val="003F6B52"/>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3F6B52"/>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3F6B52"/>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rsid w:val="003F6B52"/>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3F6B52"/>
    <w:rPr>
      <w:rFonts w:ascii="Times New Roman" w:eastAsia="Malgun Gothic" w:hAnsi="Times New Roman"/>
      <w:lang w:val="en-GB" w:eastAsia="ja-JP"/>
    </w:rPr>
  </w:style>
  <w:style w:type="paragraph" w:styleId="BodyText2">
    <w:name w:val="Body Text 2"/>
    <w:basedOn w:val="Normal"/>
    <w:link w:val="BodyText2Char"/>
    <w:rsid w:val="003F6B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3F6B52"/>
    <w:rPr>
      <w:rFonts w:ascii="Times New Roman" w:eastAsia="Malgun Gothic" w:hAnsi="Times New Roman"/>
      <w:i/>
      <w:lang w:val="en-GB" w:eastAsia="x-none"/>
    </w:rPr>
  </w:style>
  <w:style w:type="paragraph" w:styleId="BodyText3">
    <w:name w:val="Body Text 3"/>
    <w:basedOn w:val="Normal"/>
    <w:link w:val="BodyText3Char"/>
    <w:rsid w:val="003F6B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3F6B52"/>
    <w:rPr>
      <w:rFonts w:ascii="Times New Roman" w:eastAsia="Osaka" w:hAnsi="Times New Roman"/>
      <w:color w:val="000000"/>
      <w:lang w:val="en-GB" w:eastAsia="x-none"/>
    </w:rPr>
  </w:style>
  <w:style w:type="character" w:styleId="PageNumber">
    <w:name w:val="page number"/>
    <w:basedOn w:val="DefaultParagraphFont"/>
    <w:rsid w:val="003F6B52"/>
  </w:style>
  <w:style w:type="table" w:customStyle="1" w:styleId="TableGrid1">
    <w:name w:val="Table Grid1"/>
    <w:basedOn w:val="TableNormal"/>
    <w:next w:val="TableGrid"/>
    <w:rsid w:val="003F6B5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3F6B52"/>
    <w:pPr>
      <w:keepNext/>
      <w:numPr>
        <w:numId w:val="9"/>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3F6B52"/>
  </w:style>
  <w:style w:type="paragraph" w:customStyle="1" w:styleId="CharCharChar">
    <w:name w:val="Char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3F6B52"/>
    <w:rPr>
      <w:lang w:val="en-GB" w:eastAsia="ja-JP" w:bidi="ar-SA"/>
    </w:rPr>
  </w:style>
  <w:style w:type="paragraph" w:customStyle="1" w:styleId="1Char">
    <w:name w:val="(文字) (文字)1 Char (文字) (文字)"/>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F6B52"/>
    <w:rPr>
      <w:rFonts w:eastAsia="MS Mincho"/>
      <w:lang w:val="en-GB" w:eastAsia="en-US" w:bidi="ar-SA"/>
    </w:rPr>
  </w:style>
  <w:style w:type="paragraph" w:customStyle="1" w:styleId="1CharChar">
    <w:name w:val="(文字) (文字)1 Char (文字) (文字)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F6B52"/>
    <w:rPr>
      <w:lang w:val="en-GB" w:eastAsia="ja-JP" w:bidi="ar-SA"/>
    </w:rPr>
  </w:style>
  <w:style w:type="paragraph" w:styleId="ListParagraph">
    <w:name w:val="List Paragraph"/>
    <w:basedOn w:val="Normal"/>
    <w:link w:val="ListParagraphChar"/>
    <w:uiPriority w:val="34"/>
    <w:qFormat/>
    <w:rsid w:val="003F6B52"/>
    <w:pPr>
      <w:overflowPunct w:val="0"/>
      <w:autoSpaceDE w:val="0"/>
      <w:autoSpaceDN w:val="0"/>
      <w:adjustRightInd w:val="0"/>
      <w:ind w:left="720"/>
      <w:contextualSpacing/>
      <w:textAlignment w:val="baseline"/>
    </w:pPr>
    <w:rPr>
      <w:rFonts w:eastAsiaTheme="minorEastAsia"/>
    </w:rPr>
  </w:style>
  <w:style w:type="character" w:customStyle="1" w:styleId="capChar2">
    <w:name w:val="cap Char2"/>
    <w:aliases w:val="cap Char Char2,Caption Char Char1,Caption Char1 Char Char1,cap Char Char1 Char1,Caption Char Char1 Char Char1,cap Char2 Char Char Char1"/>
    <w:rsid w:val="003F6B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F6B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F6B52"/>
    <w:rPr>
      <w:rFonts w:ascii="Arial" w:hAnsi="Arial"/>
      <w:sz w:val="32"/>
      <w:lang w:val="en-GB" w:eastAsia="ja-JP" w:bidi="ar-SA"/>
    </w:rPr>
  </w:style>
  <w:style w:type="character" w:customStyle="1" w:styleId="CharChar4">
    <w:name w:val="Char Char4"/>
    <w:rsid w:val="003F6B52"/>
    <w:rPr>
      <w:rFonts w:ascii="Courier New" w:hAnsi="Courier New"/>
      <w:lang w:val="nb-NO" w:eastAsia="ja-JP" w:bidi="ar-SA"/>
    </w:rPr>
  </w:style>
  <w:style w:type="character" w:customStyle="1" w:styleId="AndreaLeonardi">
    <w:name w:val="Andrea Leonardi"/>
    <w:semiHidden/>
    <w:rsid w:val="003F6B52"/>
    <w:rPr>
      <w:rFonts w:ascii="Arial" w:hAnsi="Arial" w:cs="Arial"/>
      <w:color w:val="auto"/>
      <w:sz w:val="20"/>
      <w:szCs w:val="20"/>
    </w:rPr>
  </w:style>
  <w:style w:type="character" w:customStyle="1" w:styleId="NOCharChar">
    <w:name w:val="NO Char Char"/>
    <w:rsid w:val="003F6B52"/>
    <w:rPr>
      <w:lang w:val="en-GB" w:eastAsia="en-US" w:bidi="ar-SA"/>
    </w:rPr>
  </w:style>
  <w:style w:type="character" w:customStyle="1" w:styleId="NOZchn">
    <w:name w:val="NO Zchn"/>
    <w:rsid w:val="003F6B52"/>
    <w:rPr>
      <w:lang w:val="en-GB" w:eastAsia="en-US" w:bidi="ar-SA"/>
    </w:rPr>
  </w:style>
  <w:style w:type="character" w:customStyle="1" w:styleId="Heading1Char">
    <w:name w:val="Heading 1 Char"/>
    <w:rsid w:val="003F6B52"/>
    <w:rPr>
      <w:rFonts w:ascii="Arial" w:hAnsi="Arial"/>
      <w:sz w:val="36"/>
      <w:lang w:val="en-GB" w:eastAsia="en-US" w:bidi="ar-SA"/>
    </w:rPr>
  </w:style>
  <w:style w:type="character" w:customStyle="1" w:styleId="TACCar">
    <w:name w:val="TAC Car"/>
    <w:rsid w:val="003F6B52"/>
    <w:rPr>
      <w:rFonts w:ascii="Arial" w:hAnsi="Arial"/>
      <w:sz w:val="18"/>
      <w:lang w:val="en-GB" w:eastAsia="ja-JP" w:bidi="ar-SA"/>
    </w:rPr>
  </w:style>
  <w:style w:type="character" w:customStyle="1" w:styleId="TAL0">
    <w:name w:val="TAL (文字)"/>
    <w:rsid w:val="003F6B52"/>
    <w:rPr>
      <w:rFonts w:ascii="Arial" w:hAnsi="Arial"/>
      <w:sz w:val="18"/>
      <w:lang w:val="en-GB" w:eastAsia="ja-JP" w:bidi="ar-SA"/>
    </w:rPr>
  </w:style>
  <w:style w:type="paragraph" w:customStyle="1" w:styleId="CharCharCharCharCharChar">
    <w:name w:val="Char Char Char Char Char Char"/>
    <w:semiHidden/>
    <w:rsid w:val="003F6B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3F6B52"/>
    <w:rPr>
      <w:rFonts w:ascii="Arial" w:hAnsi="Arial"/>
      <w:lang w:val="en-GB" w:eastAsia="en-US"/>
    </w:rPr>
  </w:style>
  <w:style w:type="character" w:customStyle="1" w:styleId="T1Char1">
    <w:name w:val="T1 Char1"/>
    <w:aliases w:val="Header 6 Char Char1"/>
    <w:basedOn w:val="H6Char"/>
    <w:rsid w:val="003F6B52"/>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F6B52"/>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3F6B52"/>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3F6B52"/>
    <w:rPr>
      <w:rFonts w:ascii="Arial" w:eastAsia="MS Mincho" w:hAnsi="Arial"/>
      <w:sz w:val="22"/>
      <w:lang w:val="en-GB" w:eastAsia="en-US" w:bidi="ar-SA"/>
    </w:rPr>
  </w:style>
  <w:style w:type="paragraph" w:customStyle="1" w:styleId="CarCar">
    <w:name w:val="Car C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F6B52"/>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F6B52"/>
    <w:rPr>
      <w:rFonts w:ascii="Arial" w:hAnsi="Arial"/>
      <w:sz w:val="36"/>
      <w:lang w:val="en-GB" w:eastAsia="en-US" w:bidi="ar-SA"/>
    </w:rPr>
  </w:style>
  <w:style w:type="paragraph" w:customStyle="1" w:styleId="ZchnZchn1">
    <w:name w:val="Zchn Zchn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F6B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F6B52"/>
    <w:rPr>
      <w:rFonts w:ascii="Arial" w:hAnsi="Arial"/>
      <w:sz w:val="32"/>
      <w:lang w:val="en-GB" w:eastAsia="en-US" w:bidi="ar-SA"/>
    </w:rPr>
  </w:style>
  <w:style w:type="paragraph" w:customStyle="1" w:styleId="2">
    <w:name w:val="(文字) (文字)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F6B5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F6B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F6B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F6B52"/>
    <w:rPr>
      <w:rFonts w:ascii="Arial" w:eastAsia="Batang" w:hAnsi="Arial" w:cs="Times New Roman"/>
      <w:b/>
      <w:bCs/>
      <w:i/>
      <w:iCs/>
      <w:sz w:val="28"/>
      <w:szCs w:val="28"/>
      <w:lang w:val="en-GB" w:eastAsia="en-US" w:bidi="ar-SA"/>
    </w:rPr>
  </w:style>
  <w:style w:type="paragraph" w:customStyle="1" w:styleId="3">
    <w:name w:val="(文字) (文字)3"/>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3F6B52"/>
    <w:rPr>
      <w:rFonts w:ascii="Arial" w:hAnsi="Arial"/>
      <w:lang w:val="en-GB" w:eastAsia="en-US"/>
    </w:rPr>
  </w:style>
  <w:style w:type="paragraph" w:customStyle="1" w:styleId="10">
    <w:name w:val="(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3F6B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3F6B52"/>
    <w:rPr>
      <w:rFonts w:ascii="Times New Roman" w:eastAsia="MS Mincho" w:hAnsi="Times New Roman"/>
      <w:lang w:val="en-GB" w:eastAsia="en-GB"/>
    </w:rPr>
  </w:style>
  <w:style w:type="paragraph" w:styleId="NormalIndent">
    <w:name w:val="Normal Indent"/>
    <w:basedOn w:val="Normal"/>
    <w:rsid w:val="003F6B52"/>
    <w:pPr>
      <w:spacing w:after="0"/>
      <w:ind w:left="851"/>
    </w:pPr>
    <w:rPr>
      <w:rFonts w:eastAsia="MS Mincho"/>
      <w:lang w:val="it-IT" w:eastAsia="en-GB"/>
    </w:rPr>
  </w:style>
  <w:style w:type="paragraph" w:styleId="ListNumber5">
    <w:name w:val="List Number 5"/>
    <w:basedOn w:val="Normal"/>
    <w:rsid w:val="003F6B5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3F6B52"/>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F6B52"/>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3F6B52"/>
    <w:rPr>
      <w:b/>
      <w:bCs/>
    </w:rPr>
  </w:style>
  <w:style w:type="character" w:customStyle="1" w:styleId="CharChar7">
    <w:name w:val="Char Char7"/>
    <w:semiHidden/>
    <w:rsid w:val="003F6B52"/>
    <w:rPr>
      <w:rFonts w:ascii="Tahoma" w:hAnsi="Tahoma" w:cs="Tahoma"/>
      <w:shd w:val="clear" w:color="auto" w:fill="000080"/>
      <w:lang w:val="en-GB" w:eastAsia="en-US"/>
    </w:rPr>
  </w:style>
  <w:style w:type="character" w:customStyle="1" w:styleId="ZchnZchn5">
    <w:name w:val="Zchn Zchn5"/>
    <w:rsid w:val="003F6B52"/>
    <w:rPr>
      <w:rFonts w:ascii="Courier New" w:eastAsia="Batang" w:hAnsi="Courier New"/>
      <w:lang w:val="nb-NO" w:eastAsia="en-US" w:bidi="ar-SA"/>
    </w:rPr>
  </w:style>
  <w:style w:type="character" w:customStyle="1" w:styleId="CharChar10">
    <w:name w:val="Char Char10"/>
    <w:semiHidden/>
    <w:rsid w:val="003F6B52"/>
    <w:rPr>
      <w:rFonts w:ascii="Times New Roman" w:hAnsi="Times New Roman"/>
      <w:lang w:val="en-GB" w:eastAsia="en-US"/>
    </w:rPr>
  </w:style>
  <w:style w:type="character" w:customStyle="1" w:styleId="CharChar9">
    <w:name w:val="Char Char9"/>
    <w:semiHidden/>
    <w:rsid w:val="003F6B52"/>
    <w:rPr>
      <w:rFonts w:ascii="Tahoma" w:hAnsi="Tahoma" w:cs="Tahoma"/>
      <w:sz w:val="16"/>
      <w:szCs w:val="16"/>
      <w:lang w:val="en-GB" w:eastAsia="en-US"/>
    </w:rPr>
  </w:style>
  <w:style w:type="character" w:customStyle="1" w:styleId="CharChar8">
    <w:name w:val="Char Char8"/>
    <w:semiHidden/>
    <w:rsid w:val="003F6B52"/>
    <w:rPr>
      <w:rFonts w:ascii="Times New Roman" w:hAnsi="Times New Roman"/>
      <w:b/>
      <w:bCs/>
      <w:lang w:val="en-GB" w:eastAsia="en-US"/>
    </w:rPr>
  </w:style>
  <w:style w:type="paragraph" w:customStyle="1" w:styleId="a2">
    <w:name w:val="修订"/>
    <w:hidden/>
    <w:semiHidden/>
    <w:rsid w:val="003F6B52"/>
    <w:rPr>
      <w:rFonts w:ascii="Times New Roman" w:eastAsia="Batang" w:hAnsi="Times New Roman"/>
      <w:lang w:val="en-GB" w:eastAsia="en-US"/>
    </w:rPr>
  </w:style>
  <w:style w:type="paragraph" w:styleId="EndnoteText">
    <w:name w:val="endnote text"/>
    <w:basedOn w:val="Normal"/>
    <w:link w:val="EndnoteTextChar"/>
    <w:rsid w:val="003F6B52"/>
    <w:pPr>
      <w:snapToGrid w:val="0"/>
    </w:pPr>
    <w:rPr>
      <w:rFonts w:eastAsia="SimSun"/>
      <w:lang w:eastAsia="x-none"/>
    </w:rPr>
  </w:style>
  <w:style w:type="character" w:customStyle="1" w:styleId="EndnoteTextChar">
    <w:name w:val="Endnote Text Char"/>
    <w:basedOn w:val="DefaultParagraphFont"/>
    <w:link w:val="EndnoteText"/>
    <w:rsid w:val="003F6B52"/>
    <w:rPr>
      <w:rFonts w:ascii="Times New Roman" w:eastAsia="SimSun" w:hAnsi="Times New Roman"/>
      <w:lang w:val="en-GB" w:eastAsia="x-none"/>
    </w:rPr>
  </w:style>
  <w:style w:type="character" w:styleId="EndnoteReference">
    <w:name w:val="endnote reference"/>
    <w:rsid w:val="003F6B52"/>
    <w:rPr>
      <w:vertAlign w:val="superscript"/>
    </w:rPr>
  </w:style>
  <w:style w:type="character" w:customStyle="1" w:styleId="btChar3">
    <w:name w:val="bt Char3"/>
    <w:aliases w:val="bt Car Char Char3"/>
    <w:rsid w:val="003F6B52"/>
    <w:rPr>
      <w:lang w:val="en-GB" w:eastAsia="ja-JP" w:bidi="ar-SA"/>
    </w:rPr>
  </w:style>
  <w:style w:type="paragraph" w:styleId="Title">
    <w:name w:val="Title"/>
    <w:basedOn w:val="Normal"/>
    <w:next w:val="Normal"/>
    <w:link w:val="TitleChar"/>
    <w:qFormat/>
    <w:rsid w:val="003F6B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3F6B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3F6B52"/>
    <w:rPr>
      <w:rFonts w:ascii="Arial" w:hAnsi="Arial"/>
      <w:sz w:val="22"/>
      <w:lang w:val="en-GB" w:eastAsia="ja-JP" w:bidi="ar-SA"/>
    </w:rPr>
  </w:style>
  <w:style w:type="paragraph" w:styleId="Date">
    <w:name w:val="Date"/>
    <w:basedOn w:val="Normal"/>
    <w:next w:val="Normal"/>
    <w:link w:val="DateChar"/>
    <w:rsid w:val="003F6B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3F6B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F6B52"/>
    <w:rPr>
      <w:rFonts w:ascii="Arial" w:hAnsi="Arial"/>
      <w:sz w:val="24"/>
      <w:lang w:val="en-GB"/>
    </w:rPr>
  </w:style>
  <w:style w:type="paragraph" w:customStyle="1" w:styleId="AutoCorrect">
    <w:name w:val="AutoCorrect"/>
    <w:rsid w:val="003F6B52"/>
    <w:rPr>
      <w:rFonts w:ascii="Times New Roman" w:eastAsia="Malgun Gothic" w:hAnsi="Times New Roman"/>
      <w:sz w:val="24"/>
      <w:szCs w:val="24"/>
      <w:lang w:val="en-GB" w:eastAsia="ko-KR"/>
    </w:rPr>
  </w:style>
  <w:style w:type="paragraph" w:customStyle="1" w:styleId="-PAGE-">
    <w:name w:val="- PAGE -"/>
    <w:rsid w:val="003F6B52"/>
    <w:rPr>
      <w:rFonts w:ascii="Times New Roman" w:eastAsia="Malgun Gothic" w:hAnsi="Times New Roman"/>
      <w:sz w:val="24"/>
      <w:szCs w:val="24"/>
      <w:lang w:val="en-GB" w:eastAsia="ko-KR"/>
    </w:rPr>
  </w:style>
  <w:style w:type="paragraph" w:customStyle="1" w:styleId="PageXofY">
    <w:name w:val="Page X of Y"/>
    <w:rsid w:val="003F6B52"/>
    <w:rPr>
      <w:rFonts w:ascii="Times New Roman" w:eastAsia="Malgun Gothic" w:hAnsi="Times New Roman"/>
      <w:sz w:val="24"/>
      <w:szCs w:val="24"/>
      <w:lang w:val="en-GB" w:eastAsia="ko-KR"/>
    </w:rPr>
  </w:style>
  <w:style w:type="paragraph" w:customStyle="1" w:styleId="Createdby">
    <w:name w:val="Created by"/>
    <w:rsid w:val="003F6B52"/>
    <w:rPr>
      <w:rFonts w:ascii="Times New Roman" w:eastAsia="Malgun Gothic" w:hAnsi="Times New Roman"/>
      <w:sz w:val="24"/>
      <w:szCs w:val="24"/>
      <w:lang w:val="en-GB" w:eastAsia="ko-KR"/>
    </w:rPr>
  </w:style>
  <w:style w:type="paragraph" w:customStyle="1" w:styleId="Createdon">
    <w:name w:val="Created on"/>
    <w:rsid w:val="003F6B52"/>
    <w:rPr>
      <w:rFonts w:ascii="Times New Roman" w:eastAsia="Malgun Gothic" w:hAnsi="Times New Roman"/>
      <w:sz w:val="24"/>
      <w:szCs w:val="24"/>
      <w:lang w:val="en-GB" w:eastAsia="ko-KR"/>
    </w:rPr>
  </w:style>
  <w:style w:type="paragraph" w:customStyle="1" w:styleId="Lastprinted">
    <w:name w:val="Last printed"/>
    <w:rsid w:val="003F6B52"/>
    <w:rPr>
      <w:rFonts w:ascii="Times New Roman" w:eastAsia="Malgun Gothic" w:hAnsi="Times New Roman"/>
      <w:sz w:val="24"/>
      <w:szCs w:val="24"/>
      <w:lang w:val="en-GB" w:eastAsia="ko-KR"/>
    </w:rPr>
  </w:style>
  <w:style w:type="paragraph" w:customStyle="1" w:styleId="Lastsavedby">
    <w:name w:val="Last saved by"/>
    <w:rsid w:val="003F6B52"/>
    <w:rPr>
      <w:rFonts w:ascii="Times New Roman" w:eastAsia="Malgun Gothic" w:hAnsi="Times New Roman"/>
      <w:sz w:val="24"/>
      <w:szCs w:val="24"/>
      <w:lang w:val="en-GB" w:eastAsia="ko-KR"/>
    </w:rPr>
  </w:style>
  <w:style w:type="paragraph" w:customStyle="1" w:styleId="Filename">
    <w:name w:val="Filename"/>
    <w:rsid w:val="003F6B52"/>
    <w:rPr>
      <w:rFonts w:ascii="Times New Roman" w:eastAsia="Malgun Gothic" w:hAnsi="Times New Roman"/>
      <w:sz w:val="24"/>
      <w:szCs w:val="24"/>
      <w:lang w:val="en-GB" w:eastAsia="ko-KR"/>
    </w:rPr>
  </w:style>
  <w:style w:type="paragraph" w:customStyle="1" w:styleId="Filenameandpath">
    <w:name w:val="Filename and path"/>
    <w:rsid w:val="003F6B52"/>
    <w:rPr>
      <w:rFonts w:ascii="Times New Roman" w:eastAsia="Malgun Gothic" w:hAnsi="Times New Roman"/>
      <w:sz w:val="24"/>
      <w:szCs w:val="24"/>
      <w:lang w:val="en-GB" w:eastAsia="ko-KR"/>
    </w:rPr>
  </w:style>
  <w:style w:type="paragraph" w:customStyle="1" w:styleId="AuthorPageDate">
    <w:name w:val="Author  Page #  Date"/>
    <w:rsid w:val="003F6B52"/>
    <w:rPr>
      <w:rFonts w:ascii="Times New Roman" w:eastAsia="Malgun Gothic" w:hAnsi="Times New Roman"/>
      <w:sz w:val="24"/>
      <w:szCs w:val="24"/>
      <w:lang w:val="en-GB" w:eastAsia="ko-KR"/>
    </w:rPr>
  </w:style>
  <w:style w:type="paragraph" w:customStyle="1" w:styleId="ConfidentialPageDate">
    <w:name w:val="Confidential  Page #  Date"/>
    <w:rsid w:val="003F6B52"/>
    <w:rPr>
      <w:rFonts w:ascii="Times New Roman" w:eastAsia="Malgun Gothic" w:hAnsi="Times New Roman"/>
      <w:sz w:val="24"/>
      <w:szCs w:val="24"/>
      <w:lang w:val="en-GB" w:eastAsia="ko-KR"/>
    </w:rPr>
  </w:style>
  <w:style w:type="paragraph" w:customStyle="1" w:styleId="INDENT1">
    <w:name w:val="INDENT1"/>
    <w:basedOn w:val="Normal"/>
    <w:rsid w:val="003F6B52"/>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rsid w:val="003F6B52"/>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rsid w:val="003F6B52"/>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rsid w:val="003F6B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rsid w:val="003F6B52"/>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rsid w:val="003F6B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rsid w:val="003F6B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rsid w:val="003F6B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Normal"/>
    <w:rsid w:val="003F6B52"/>
    <w:pPr>
      <w:tabs>
        <w:tab w:val="center" w:pos="4820"/>
        <w:tab w:val="right" w:pos="9640"/>
      </w:tabs>
    </w:pPr>
    <w:rPr>
      <w:rFonts w:eastAsiaTheme="minorEastAsia"/>
      <w:lang w:eastAsia="ja-JP"/>
    </w:rPr>
  </w:style>
  <w:style w:type="table" w:customStyle="1" w:styleId="TableGrid11">
    <w:name w:val="Table Grid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F6B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3F6B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3F6B52"/>
    <w:pPr>
      <w:overflowPunct w:val="0"/>
      <w:autoSpaceDE w:val="0"/>
      <w:autoSpaceDN w:val="0"/>
      <w:adjustRightInd w:val="0"/>
      <w:textAlignment w:val="baseline"/>
    </w:pPr>
    <w:rPr>
      <w:rFonts w:eastAsiaTheme="minorEastAsia"/>
      <w:lang w:eastAsia="ja-JP"/>
    </w:rPr>
  </w:style>
  <w:style w:type="paragraph" w:customStyle="1" w:styleId="TaOC">
    <w:name w:val="TaOC"/>
    <w:basedOn w:val="TAC"/>
    <w:rsid w:val="003F6B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3F6B52"/>
    <w:rPr>
      <w:rFonts w:ascii="Arial" w:hAnsi="Arial"/>
      <w:sz w:val="32"/>
      <w:lang w:val="en-GB" w:eastAsia="en-US" w:bidi="ar-SA"/>
    </w:rPr>
  </w:style>
  <w:style w:type="paragraph" w:customStyle="1" w:styleId="xl40">
    <w:name w:val="xl40"/>
    <w:basedOn w:val="Normal"/>
    <w:rsid w:val="003F6B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rsid w:val="003F6B52"/>
    <w:pPr>
      <w:pBdr>
        <w:top w:val="none" w:sz="0" w:space="0" w:color="auto"/>
      </w:pBdr>
    </w:pPr>
    <w:rPr>
      <w:rFonts w:eastAsiaTheme="minorEastAsia"/>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F6B5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F6B52"/>
    <w:rPr>
      <w:rFonts w:ascii="Arial" w:hAnsi="Arial"/>
      <w:sz w:val="28"/>
      <w:lang w:val="en-GB" w:eastAsia="en-US" w:bidi="ar-SA"/>
    </w:rPr>
  </w:style>
  <w:style w:type="character" w:customStyle="1" w:styleId="T1Char3">
    <w:name w:val="T1 Char3"/>
    <w:aliases w:val="Header 6 Char Char3"/>
    <w:rsid w:val="003F6B52"/>
    <w:rPr>
      <w:rFonts w:ascii="Arial" w:hAnsi="Arial"/>
      <w:lang w:val="en-GB" w:eastAsia="en-US" w:bidi="ar-SA"/>
    </w:rPr>
  </w:style>
  <w:style w:type="table" w:customStyle="1" w:styleId="Tabellengitternetz1">
    <w:name w:val="Tabellengitternetz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6B52"/>
    <w:pPr>
      <w:tabs>
        <w:tab w:val="num" w:pos="928"/>
      </w:tabs>
      <w:ind w:left="928" w:hanging="360"/>
    </w:pPr>
    <w:rPr>
      <w:rFonts w:eastAsia="Batang"/>
      <w:lang w:eastAsia="ko-KR"/>
    </w:rPr>
  </w:style>
  <w:style w:type="table" w:customStyle="1" w:styleId="TableGrid2">
    <w:name w:val="Table Grid2"/>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F6B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3F6B52"/>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3F6B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3F6B52"/>
    <w:rPr>
      <w:rFonts w:ascii="Tahoma" w:eastAsia="MS Mincho" w:hAnsi="Tahoma" w:cs="Tahoma"/>
      <w:sz w:val="16"/>
      <w:szCs w:val="16"/>
      <w:lang w:eastAsia="ko-KR"/>
    </w:rPr>
  </w:style>
  <w:style w:type="paragraph" w:customStyle="1" w:styleId="JK-text-simpledoc">
    <w:name w:val="JK - text - simple doc"/>
    <w:basedOn w:val="BodyText"/>
    <w:autoRedefine/>
    <w:rsid w:val="003F6B52"/>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3F6B52"/>
    <w:pPr>
      <w:spacing w:before="100" w:beforeAutospacing="1" w:after="100" w:afterAutospacing="1"/>
    </w:pPr>
    <w:rPr>
      <w:rFonts w:eastAsiaTheme="minorEastAsia"/>
      <w:sz w:val="24"/>
      <w:szCs w:val="24"/>
      <w:lang w:val="en-US" w:eastAsia="ko-KR"/>
    </w:rPr>
  </w:style>
  <w:style w:type="paragraph" w:customStyle="1" w:styleId="11">
    <w:name w:val="吹き出し1"/>
    <w:basedOn w:val="Normal"/>
    <w:semiHidden/>
    <w:rsid w:val="003F6B52"/>
    <w:rPr>
      <w:rFonts w:ascii="Tahoma" w:eastAsia="MS Mincho" w:hAnsi="Tahoma" w:cs="Tahoma"/>
      <w:sz w:val="16"/>
      <w:szCs w:val="16"/>
      <w:lang w:eastAsia="ko-KR"/>
    </w:rPr>
  </w:style>
  <w:style w:type="paragraph" w:customStyle="1" w:styleId="ZchnZchn">
    <w:name w:val="Zchn Zchn"/>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F6B52"/>
    <w:rPr>
      <w:rFonts w:ascii="Arial" w:hAnsi="Arial"/>
      <w:b/>
      <w:noProof/>
      <w:sz w:val="18"/>
      <w:lang w:val="en-GB" w:eastAsia="en-US" w:bidi="ar-SA"/>
    </w:rPr>
  </w:style>
  <w:style w:type="paragraph" w:customStyle="1" w:styleId="20">
    <w:name w:val="吹き出し2"/>
    <w:basedOn w:val="Normal"/>
    <w:semiHidden/>
    <w:rsid w:val="003F6B52"/>
    <w:rPr>
      <w:rFonts w:ascii="Tahoma" w:eastAsia="MS Mincho" w:hAnsi="Tahoma" w:cs="Tahoma"/>
      <w:sz w:val="16"/>
      <w:szCs w:val="16"/>
      <w:lang w:eastAsia="ko-KR"/>
    </w:rPr>
  </w:style>
  <w:style w:type="paragraph" w:customStyle="1" w:styleId="Note">
    <w:name w:val="Note"/>
    <w:basedOn w:val="B10"/>
    <w:rsid w:val="003F6B52"/>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3F6B52"/>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3F6B5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3F6B52"/>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3F6B5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F6B5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F6B5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F6B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3F6B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rsid w:val="003F6B5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3F6B52"/>
    <w:pPr>
      <w:tabs>
        <w:tab w:val="left" w:pos="360"/>
      </w:tabs>
      <w:ind w:left="360" w:hanging="360"/>
    </w:pPr>
  </w:style>
  <w:style w:type="paragraph" w:customStyle="1" w:styleId="Para1">
    <w:name w:val="Para1"/>
    <w:basedOn w:val="Normal"/>
    <w:rsid w:val="003F6B5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F6B5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3F6B5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3F6B5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3F6B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F6B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F6B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3F6B5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F6B52"/>
    <w:pPr>
      <w:spacing w:before="120"/>
      <w:outlineLvl w:val="2"/>
    </w:pPr>
    <w:rPr>
      <w:sz w:val="28"/>
    </w:rPr>
  </w:style>
  <w:style w:type="paragraph" w:customStyle="1" w:styleId="Heading2Head2A2">
    <w:name w:val="Heading 2.Head2A.2"/>
    <w:basedOn w:val="Heading1"/>
    <w:next w:val="Normal"/>
    <w:rsid w:val="003F6B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3F6B5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3F6B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3F6B52"/>
    <w:pPr>
      <w:spacing w:before="120"/>
      <w:outlineLvl w:val="2"/>
    </w:pPr>
    <w:rPr>
      <w:rFonts w:eastAsia="MS Mincho"/>
      <w:sz w:val="28"/>
      <w:lang w:eastAsia="de-DE"/>
    </w:rPr>
  </w:style>
  <w:style w:type="paragraph" w:customStyle="1" w:styleId="Reference">
    <w:name w:val="Reference"/>
    <w:basedOn w:val="Normal"/>
    <w:rsid w:val="003F6B52"/>
    <w:pPr>
      <w:spacing w:after="0"/>
      <w:ind w:left="567" w:hanging="283"/>
    </w:pPr>
    <w:rPr>
      <w:rFonts w:eastAsia="MS Mincho"/>
      <w:lang w:eastAsia="en-GB"/>
    </w:rPr>
  </w:style>
  <w:style w:type="paragraph" w:customStyle="1" w:styleId="Bullets">
    <w:name w:val="Bullets"/>
    <w:basedOn w:val="BodyText"/>
    <w:rsid w:val="003F6B52"/>
    <w:pPr>
      <w:widowControl w:val="0"/>
      <w:spacing w:after="120"/>
      <w:ind w:left="283" w:hanging="283"/>
    </w:pPr>
    <w:rPr>
      <w:rFonts w:eastAsia="MS Mincho"/>
      <w:lang w:eastAsia="de-DE"/>
    </w:rPr>
  </w:style>
  <w:style w:type="paragraph" w:customStyle="1" w:styleId="11BodyText">
    <w:name w:val="11 BodyText"/>
    <w:basedOn w:val="Normal"/>
    <w:rsid w:val="003F6B52"/>
    <w:pPr>
      <w:spacing w:after="220"/>
      <w:ind w:left="1298"/>
    </w:pPr>
    <w:rPr>
      <w:rFonts w:ascii="Arial" w:eastAsia="SimSun" w:hAnsi="Arial"/>
      <w:lang w:val="en-US" w:eastAsia="en-GB"/>
    </w:rPr>
  </w:style>
  <w:style w:type="numbering" w:customStyle="1" w:styleId="12">
    <w:name w:val="无列表1"/>
    <w:next w:val="NoList"/>
    <w:semiHidden/>
    <w:rsid w:val="003F6B52"/>
  </w:style>
  <w:style w:type="character" w:customStyle="1" w:styleId="CRCoverPageChar">
    <w:name w:val="CR Cover Page Char"/>
    <w:link w:val="CRCoverPage"/>
    <w:rsid w:val="003F6B52"/>
    <w:rPr>
      <w:rFonts w:ascii="Arial" w:hAnsi="Arial"/>
      <w:lang w:val="en-GB" w:eastAsia="en-US"/>
    </w:rPr>
  </w:style>
  <w:style w:type="table" w:customStyle="1" w:styleId="30">
    <w:name w:val="网格型3"/>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F6B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rsid w:val="003F6B52"/>
    <w:rPr>
      <w:rFonts w:eastAsia="Malgun Gothic"/>
      <w:kern w:val="2"/>
    </w:rPr>
  </w:style>
  <w:style w:type="character" w:customStyle="1" w:styleId="StyleTACChar">
    <w:name w:val="Style TAC + Char"/>
    <w:link w:val="StyleTAC"/>
    <w:rsid w:val="003F6B52"/>
    <w:rPr>
      <w:rFonts w:ascii="Arial" w:eastAsia="Malgun Gothic" w:hAnsi="Arial"/>
      <w:kern w:val="2"/>
      <w:sz w:val="18"/>
      <w:lang w:val="en-GB" w:eastAsia="en-US"/>
    </w:rPr>
  </w:style>
  <w:style w:type="character" w:customStyle="1" w:styleId="CharChar29">
    <w:name w:val="Char Char29"/>
    <w:rsid w:val="003F6B52"/>
    <w:rPr>
      <w:rFonts w:ascii="Arial" w:hAnsi="Arial"/>
      <w:sz w:val="36"/>
      <w:lang w:val="en-GB" w:eastAsia="en-US" w:bidi="ar-SA"/>
    </w:rPr>
  </w:style>
  <w:style w:type="character" w:customStyle="1" w:styleId="CharChar28">
    <w:name w:val="Char Char28"/>
    <w:rsid w:val="003F6B52"/>
    <w:rPr>
      <w:rFonts w:ascii="Arial" w:hAnsi="Arial"/>
      <w:sz w:val="32"/>
      <w:lang w:val="en-GB"/>
    </w:rPr>
  </w:style>
  <w:style w:type="character" w:customStyle="1" w:styleId="msoins00">
    <w:name w:val="msoins0"/>
    <w:rsid w:val="003F6B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F6B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F6B52"/>
    <w:rPr>
      <w:rFonts w:ascii="Arial" w:hAnsi="Arial"/>
      <w:sz w:val="22"/>
      <w:lang w:val="en-GB" w:eastAsia="en-GB" w:bidi="ar-SA"/>
    </w:rPr>
  </w:style>
  <w:style w:type="character" w:customStyle="1" w:styleId="Heading7Char">
    <w:name w:val="Heading 7 Char"/>
    <w:link w:val="Heading7"/>
    <w:rsid w:val="003F6B52"/>
    <w:rPr>
      <w:rFonts w:ascii="Arial" w:hAnsi="Arial"/>
      <w:lang w:val="en-GB" w:eastAsia="en-US"/>
    </w:rPr>
  </w:style>
  <w:style w:type="character" w:customStyle="1" w:styleId="Heading8Char">
    <w:name w:val="Heading 8 Char"/>
    <w:link w:val="Heading8"/>
    <w:rsid w:val="003F6B52"/>
    <w:rPr>
      <w:rFonts w:ascii="Arial" w:hAnsi="Arial"/>
      <w:sz w:val="36"/>
      <w:lang w:val="en-GB" w:eastAsia="en-US"/>
    </w:rPr>
  </w:style>
  <w:style w:type="character" w:customStyle="1" w:styleId="Heading9Char">
    <w:name w:val="Heading 9 Char"/>
    <w:link w:val="Heading9"/>
    <w:rsid w:val="003F6B52"/>
    <w:rPr>
      <w:rFonts w:ascii="Arial" w:hAnsi="Arial"/>
      <w:sz w:val="36"/>
      <w:lang w:val="en-GB" w:eastAsia="en-US"/>
    </w:rPr>
  </w:style>
  <w:style w:type="character" w:customStyle="1" w:styleId="FooterChar">
    <w:name w:val="Footer Char"/>
    <w:aliases w:val="footer odd Char,footer Char,fo Char,pie de página Char"/>
    <w:link w:val="Footer"/>
    <w:rsid w:val="003F6B52"/>
    <w:rPr>
      <w:rFonts w:ascii="Arial" w:hAnsi="Arial"/>
      <w:b/>
      <w:i/>
      <w:noProof/>
      <w:sz w:val="18"/>
      <w:lang w:val="en-GB" w:eastAsia="en-US"/>
    </w:rPr>
  </w:style>
  <w:style w:type="paragraph" w:customStyle="1" w:styleId="Default">
    <w:name w:val="Default"/>
    <w:rsid w:val="003F6B5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3F6B52"/>
    <w:rPr>
      <w:rFonts w:ascii="Times New Roman" w:hAnsi="Times New Roman"/>
      <w:lang w:val="en-GB"/>
    </w:rPr>
  </w:style>
  <w:style w:type="character" w:customStyle="1" w:styleId="GuidanceChar">
    <w:name w:val="Guidance Char"/>
    <w:link w:val="Guidance"/>
    <w:rsid w:val="003F6B52"/>
    <w:rPr>
      <w:rFonts w:ascii="Times New Roman" w:eastAsiaTheme="minorEastAsia" w:hAnsi="Times New Roman"/>
      <w:i/>
      <w:color w:val="0000FF"/>
      <w:lang w:val="en-GB" w:eastAsia="en-US"/>
    </w:rPr>
  </w:style>
  <w:style w:type="paragraph" w:styleId="NoSpacing">
    <w:name w:val="No Spacing"/>
    <w:uiPriority w:val="1"/>
    <w:qFormat/>
    <w:rsid w:val="003F6B52"/>
    <w:pPr>
      <w:overflowPunct w:val="0"/>
      <w:autoSpaceDE w:val="0"/>
      <w:autoSpaceDN w:val="0"/>
      <w:adjustRightInd w:val="0"/>
      <w:textAlignment w:val="baseline"/>
    </w:pPr>
    <w:rPr>
      <w:rFonts w:ascii="Times New Roman" w:eastAsiaTheme="minorEastAsia" w:hAnsi="Times New Roman"/>
      <w:lang w:val="en-GB" w:eastAsia="en-US"/>
    </w:rPr>
  </w:style>
  <w:style w:type="character" w:customStyle="1" w:styleId="UnresolvedMention1">
    <w:name w:val="Unresolved Mention1"/>
    <w:uiPriority w:val="99"/>
    <w:unhideWhenUsed/>
    <w:rsid w:val="003F6B52"/>
    <w:rPr>
      <w:color w:val="808080"/>
      <w:shd w:val="clear" w:color="auto" w:fill="E6E6E6"/>
    </w:rPr>
  </w:style>
  <w:style w:type="paragraph" w:styleId="TOCHeading">
    <w:name w:val="TOC Heading"/>
    <w:basedOn w:val="Heading1"/>
    <w:next w:val="Normal"/>
    <w:uiPriority w:val="39"/>
    <w:unhideWhenUsed/>
    <w:qFormat/>
    <w:rsid w:val="003F6B5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3F6B52"/>
  </w:style>
  <w:style w:type="numbering" w:customStyle="1" w:styleId="NoList2">
    <w:name w:val="No List2"/>
    <w:next w:val="NoList"/>
    <w:uiPriority w:val="99"/>
    <w:semiHidden/>
    <w:unhideWhenUsed/>
    <w:rsid w:val="003F6B52"/>
  </w:style>
  <w:style w:type="numbering" w:customStyle="1" w:styleId="NoList3">
    <w:name w:val="No List3"/>
    <w:next w:val="NoList"/>
    <w:uiPriority w:val="99"/>
    <w:semiHidden/>
    <w:unhideWhenUsed/>
    <w:rsid w:val="003F6B52"/>
  </w:style>
  <w:style w:type="numbering" w:customStyle="1" w:styleId="NoList4">
    <w:name w:val="No List4"/>
    <w:next w:val="NoList"/>
    <w:uiPriority w:val="99"/>
    <w:semiHidden/>
    <w:unhideWhenUsed/>
    <w:rsid w:val="003F6B52"/>
  </w:style>
  <w:style w:type="numbering" w:customStyle="1" w:styleId="NoList5">
    <w:name w:val="No List5"/>
    <w:next w:val="NoList"/>
    <w:uiPriority w:val="99"/>
    <w:semiHidden/>
    <w:unhideWhenUsed/>
    <w:rsid w:val="003F6B52"/>
  </w:style>
  <w:style w:type="numbering" w:customStyle="1" w:styleId="NoList11">
    <w:name w:val="No List11"/>
    <w:next w:val="NoList"/>
    <w:uiPriority w:val="99"/>
    <w:semiHidden/>
    <w:unhideWhenUsed/>
    <w:rsid w:val="003F6B52"/>
  </w:style>
  <w:style w:type="numbering" w:customStyle="1" w:styleId="NoList21">
    <w:name w:val="No List21"/>
    <w:next w:val="NoList"/>
    <w:uiPriority w:val="99"/>
    <w:semiHidden/>
    <w:unhideWhenUsed/>
    <w:rsid w:val="003F6B52"/>
  </w:style>
  <w:style w:type="numbering" w:customStyle="1" w:styleId="NoList31">
    <w:name w:val="No List31"/>
    <w:next w:val="NoList"/>
    <w:uiPriority w:val="99"/>
    <w:semiHidden/>
    <w:unhideWhenUsed/>
    <w:rsid w:val="003F6B52"/>
  </w:style>
  <w:style w:type="numbering" w:customStyle="1" w:styleId="NoList41">
    <w:name w:val="No List41"/>
    <w:next w:val="NoList"/>
    <w:uiPriority w:val="99"/>
    <w:semiHidden/>
    <w:unhideWhenUsed/>
    <w:rsid w:val="003F6B52"/>
  </w:style>
  <w:style w:type="numbering" w:customStyle="1" w:styleId="NoList6">
    <w:name w:val="No List6"/>
    <w:next w:val="NoList"/>
    <w:uiPriority w:val="99"/>
    <w:semiHidden/>
    <w:unhideWhenUsed/>
    <w:rsid w:val="003F6B52"/>
  </w:style>
  <w:style w:type="character" w:styleId="Emphasis">
    <w:name w:val="Emphasis"/>
    <w:basedOn w:val="DefaultParagraphFont"/>
    <w:qFormat/>
    <w:rsid w:val="003F6B52"/>
    <w:rPr>
      <w:i/>
      <w:iCs/>
    </w:rPr>
  </w:style>
  <w:style w:type="paragraph" w:customStyle="1" w:styleId="References">
    <w:name w:val="References"/>
    <w:basedOn w:val="Normal"/>
    <w:rsid w:val="003F6B52"/>
    <w:pPr>
      <w:numPr>
        <w:numId w:val="12"/>
      </w:numPr>
      <w:autoSpaceDE w:val="0"/>
      <w:autoSpaceDN w:val="0"/>
      <w:snapToGrid w:val="0"/>
      <w:spacing w:after="60"/>
      <w:jc w:val="both"/>
    </w:pPr>
    <w:rPr>
      <w:rFonts w:eastAsia="SimSun"/>
      <w:szCs w:val="16"/>
      <w:lang w:val="en-US"/>
    </w:rPr>
  </w:style>
  <w:style w:type="character" w:customStyle="1" w:styleId="font4">
    <w:name w:val="font4"/>
    <w:basedOn w:val="DefaultParagraphFont"/>
    <w:qFormat/>
    <w:rsid w:val="003F6B52"/>
  </w:style>
  <w:style w:type="numbering" w:customStyle="1" w:styleId="NoList7">
    <w:name w:val="No List7"/>
    <w:next w:val="NoList"/>
    <w:uiPriority w:val="99"/>
    <w:semiHidden/>
    <w:unhideWhenUsed/>
    <w:rsid w:val="003F6B52"/>
  </w:style>
  <w:style w:type="table" w:customStyle="1" w:styleId="TableGrid4">
    <w:name w:val="Table Grid4"/>
    <w:basedOn w:val="TableNormal"/>
    <w:next w:val="TableGrid"/>
    <w:rsid w:val="003F6B52"/>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F6B52"/>
  </w:style>
  <w:style w:type="numbering" w:customStyle="1" w:styleId="NoList22">
    <w:name w:val="No List22"/>
    <w:next w:val="NoList"/>
    <w:uiPriority w:val="99"/>
    <w:semiHidden/>
    <w:unhideWhenUsed/>
    <w:rsid w:val="003F6B52"/>
  </w:style>
  <w:style w:type="numbering" w:customStyle="1" w:styleId="NoList32">
    <w:name w:val="No List32"/>
    <w:next w:val="NoList"/>
    <w:uiPriority w:val="99"/>
    <w:semiHidden/>
    <w:unhideWhenUsed/>
    <w:rsid w:val="003F6B52"/>
  </w:style>
  <w:style w:type="numbering" w:customStyle="1" w:styleId="NoList42">
    <w:name w:val="No List42"/>
    <w:next w:val="NoList"/>
    <w:uiPriority w:val="99"/>
    <w:semiHidden/>
    <w:unhideWhenUsed/>
    <w:rsid w:val="003F6B52"/>
  </w:style>
  <w:style w:type="table" w:customStyle="1" w:styleId="TableGrid12">
    <w:name w:val="Table Grid12"/>
    <w:basedOn w:val="TableNormal"/>
    <w:next w:val="TableGrid"/>
    <w:rsid w:val="003F6B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F6B52"/>
  </w:style>
  <w:style w:type="table" w:customStyle="1" w:styleId="TableGrid21">
    <w:name w:val="Table Grid21"/>
    <w:basedOn w:val="TableNormal"/>
    <w:next w:val="TableGrid"/>
    <w:rsid w:val="003F6B5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F6B52"/>
  </w:style>
  <w:style w:type="numbering" w:customStyle="1" w:styleId="NoList211">
    <w:name w:val="No List211"/>
    <w:next w:val="NoList"/>
    <w:uiPriority w:val="99"/>
    <w:semiHidden/>
    <w:unhideWhenUsed/>
    <w:rsid w:val="003F6B52"/>
  </w:style>
  <w:style w:type="numbering" w:customStyle="1" w:styleId="NoList311">
    <w:name w:val="No List311"/>
    <w:next w:val="NoList"/>
    <w:uiPriority w:val="99"/>
    <w:semiHidden/>
    <w:unhideWhenUsed/>
    <w:rsid w:val="003F6B52"/>
  </w:style>
  <w:style w:type="numbering" w:customStyle="1" w:styleId="NoList411">
    <w:name w:val="No List411"/>
    <w:next w:val="NoList"/>
    <w:uiPriority w:val="99"/>
    <w:semiHidden/>
    <w:unhideWhenUsed/>
    <w:rsid w:val="003F6B52"/>
  </w:style>
  <w:style w:type="table" w:customStyle="1" w:styleId="TableGrid111">
    <w:name w:val="Table Grid111"/>
    <w:basedOn w:val="TableNormal"/>
    <w:next w:val="TableGrid"/>
    <w:rsid w:val="003F6B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F6B52"/>
  </w:style>
  <w:style w:type="table" w:customStyle="1" w:styleId="TableGrid31">
    <w:name w:val="Table Grid31"/>
    <w:basedOn w:val="TableNormal"/>
    <w:next w:val="TableGrid"/>
    <w:rsid w:val="003F6B5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3F6B52"/>
    <w:rPr>
      <w:color w:val="605E5C"/>
      <w:shd w:val="clear" w:color="auto" w:fill="E1DFDD"/>
    </w:rPr>
  </w:style>
  <w:style w:type="table" w:customStyle="1" w:styleId="Tabellengitternetz11">
    <w:name w:val="Tabellengitternetz1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3F6B52"/>
  </w:style>
  <w:style w:type="table" w:customStyle="1" w:styleId="31">
    <w:name w:val="网格型31"/>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F6B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F6B52"/>
    <w:rPr>
      <w:rFonts w:ascii="Times New Roman" w:hAnsi="Times New Roman"/>
      <w:lang w:val="en-GB" w:eastAsia="ko-KR"/>
    </w:rPr>
  </w:style>
  <w:style w:type="paragraph" w:customStyle="1" w:styleId="a4">
    <w:name w:val="样式 页眉"/>
    <w:basedOn w:val="Header"/>
    <w:link w:val="Char"/>
    <w:rsid w:val="003F6B5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3F6B52"/>
    <w:rPr>
      <w:rFonts w:ascii="Times New Roman" w:eastAsiaTheme="minorEastAsia" w:hAnsi="Times New Roman"/>
      <w:lang w:val="en-GB" w:eastAsia="en-US"/>
    </w:rPr>
  </w:style>
  <w:style w:type="character" w:customStyle="1" w:styleId="Char">
    <w:name w:val="样式 页眉 Char"/>
    <w:link w:val="a4"/>
    <w:rsid w:val="003F6B52"/>
    <w:rPr>
      <w:rFonts w:ascii="Arial" w:eastAsia="Arial" w:hAnsi="Arial"/>
      <w:b/>
      <w:bCs/>
      <w:noProof/>
      <w:sz w:val="22"/>
      <w:lang w:val="en-GB" w:eastAsia="en-US"/>
    </w:rPr>
  </w:style>
  <w:style w:type="character" w:customStyle="1" w:styleId="B1Char1">
    <w:name w:val="B1 Char1"/>
    <w:rsid w:val="003F6B52"/>
    <w:rPr>
      <w:lang w:val="en-GB"/>
    </w:rPr>
  </w:style>
  <w:style w:type="paragraph" w:customStyle="1" w:styleId="13">
    <w:name w:val="修订1"/>
    <w:hidden/>
    <w:semiHidden/>
    <w:rsid w:val="003F6B52"/>
    <w:rPr>
      <w:rFonts w:ascii="Times New Roman" w:eastAsia="Batang" w:hAnsi="Times New Roman"/>
      <w:lang w:val="en-GB" w:eastAsia="en-US"/>
    </w:rPr>
  </w:style>
  <w:style w:type="paragraph" w:customStyle="1" w:styleId="32">
    <w:name w:val="吹き出し3"/>
    <w:basedOn w:val="Normal"/>
    <w:semiHidden/>
    <w:rsid w:val="003F6B52"/>
    <w:rPr>
      <w:rFonts w:ascii="Tahoma" w:eastAsia="MS Mincho" w:hAnsi="Tahoma" w:cs="Tahoma"/>
      <w:sz w:val="16"/>
      <w:szCs w:val="16"/>
    </w:rPr>
  </w:style>
  <w:style w:type="paragraph" w:customStyle="1" w:styleId="5">
    <w:name w:val="吹き出し5"/>
    <w:basedOn w:val="Normal"/>
    <w:semiHidden/>
    <w:rsid w:val="003F6B52"/>
    <w:rPr>
      <w:rFonts w:ascii="Tahoma" w:eastAsia="MS Mincho" w:hAnsi="Tahoma" w:cs="Tahoma"/>
      <w:sz w:val="16"/>
      <w:szCs w:val="16"/>
    </w:rPr>
  </w:style>
  <w:style w:type="character" w:customStyle="1" w:styleId="B3Char">
    <w:name w:val="B3 Char"/>
    <w:link w:val="B30"/>
    <w:rsid w:val="003F6B52"/>
    <w:rPr>
      <w:rFonts w:ascii="Times New Roman" w:hAnsi="Times New Roman"/>
      <w:lang w:val="en-GB" w:eastAsia="en-US"/>
    </w:rPr>
  </w:style>
  <w:style w:type="paragraph" w:customStyle="1" w:styleId="CharChar24">
    <w:name w:val="Char Char24"/>
    <w:basedOn w:val="Normal"/>
    <w:semiHidden/>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3F6B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3F6B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3F6B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3F6B52"/>
    <w:rPr>
      <w:rFonts w:ascii="Times New Roman" w:eastAsia="Yu Mincho" w:hAnsi="Times New Roman"/>
      <w:lang w:val="en-GB" w:eastAsia="en-US"/>
    </w:rPr>
  </w:style>
  <w:style w:type="paragraph" w:customStyle="1" w:styleId="MotorolaResponse1">
    <w:name w:val="Motorola Response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3F6B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F6B52"/>
    <w:rPr>
      <w:rFonts w:ascii="Times New Roman" w:eastAsia="Batang" w:hAnsi="Times New Roman"/>
      <w:sz w:val="24"/>
      <w:lang w:eastAsia="en-US"/>
    </w:rPr>
  </w:style>
  <w:style w:type="paragraph" w:customStyle="1" w:styleId="FBCharCharCharChar1">
    <w:name w:val="FB Char Char Char Char1"/>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3F6B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3F6B52"/>
    <w:rPr>
      <w:rFonts w:ascii="Arial" w:eastAsia="Arial" w:hAnsi="Arial"/>
      <w:sz w:val="28"/>
      <w:lang w:val="en-GB" w:eastAsia="en-US"/>
    </w:rPr>
  </w:style>
  <w:style w:type="paragraph" w:customStyle="1" w:styleId="a">
    <w:name w:val="表格题注"/>
    <w:next w:val="Normal"/>
    <w:rsid w:val="003F6B5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3F6B52"/>
    <w:pPr>
      <w:numPr>
        <w:numId w:val="14"/>
      </w:numPr>
      <w:jc w:val="center"/>
    </w:pPr>
    <w:rPr>
      <w:rFonts w:ascii="Times New Roman" w:eastAsia="Yu Mincho" w:hAnsi="Times New Roman"/>
      <w:b/>
      <w:lang w:val="en-GB" w:eastAsia="zh-CN"/>
    </w:rPr>
  </w:style>
  <w:style w:type="character" w:customStyle="1" w:styleId="textbodybold1">
    <w:name w:val="textbodybold1"/>
    <w:rsid w:val="003F6B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F6B52"/>
    <w:rPr>
      <w:vanish w:val="0"/>
      <w:color w:val="FF0000"/>
      <w:lang w:eastAsia="en-US"/>
    </w:rPr>
  </w:style>
  <w:style w:type="character" w:customStyle="1" w:styleId="ListChar">
    <w:name w:val="List Char"/>
    <w:link w:val="List"/>
    <w:rsid w:val="003F6B52"/>
    <w:rPr>
      <w:rFonts w:ascii="Times New Roman" w:hAnsi="Times New Roman"/>
      <w:lang w:val="en-GB" w:eastAsia="en-US"/>
    </w:rPr>
  </w:style>
  <w:style w:type="character" w:customStyle="1" w:styleId="List2Char">
    <w:name w:val="List 2 Char"/>
    <w:link w:val="List2"/>
    <w:rsid w:val="003F6B52"/>
    <w:rPr>
      <w:rFonts w:ascii="Times New Roman" w:hAnsi="Times New Roman"/>
      <w:lang w:val="en-GB" w:eastAsia="en-US"/>
    </w:rPr>
  </w:style>
  <w:style w:type="character" w:customStyle="1" w:styleId="ListBullet3Char">
    <w:name w:val="List Bullet 3 Char"/>
    <w:link w:val="ListBullet3"/>
    <w:rsid w:val="003F6B52"/>
    <w:rPr>
      <w:rFonts w:ascii="Times New Roman" w:hAnsi="Times New Roman"/>
      <w:lang w:val="en-GB" w:eastAsia="en-US"/>
    </w:rPr>
  </w:style>
  <w:style w:type="character" w:customStyle="1" w:styleId="ListBullet2Char">
    <w:name w:val="List Bullet 2 Char"/>
    <w:link w:val="ListBullet2"/>
    <w:rsid w:val="003F6B52"/>
    <w:rPr>
      <w:rFonts w:ascii="Times New Roman" w:hAnsi="Times New Roman"/>
      <w:lang w:val="en-GB" w:eastAsia="en-US"/>
    </w:rPr>
  </w:style>
  <w:style w:type="character" w:customStyle="1" w:styleId="ListBulletChar">
    <w:name w:val="List Bullet Char"/>
    <w:link w:val="ListBullet"/>
    <w:rsid w:val="003F6B52"/>
    <w:rPr>
      <w:rFonts w:ascii="Times New Roman" w:hAnsi="Times New Roman"/>
      <w:lang w:val="en-GB" w:eastAsia="en-US"/>
    </w:rPr>
  </w:style>
  <w:style w:type="character" w:customStyle="1" w:styleId="1Char0">
    <w:name w:val="样式1 Char"/>
    <w:link w:val="1"/>
    <w:rsid w:val="003F6B52"/>
    <w:rPr>
      <w:rFonts w:ascii="Arial" w:hAnsi="Arial"/>
      <w:sz w:val="18"/>
      <w:lang w:eastAsia="ja-JP"/>
    </w:rPr>
  </w:style>
  <w:style w:type="character" w:customStyle="1" w:styleId="superscript">
    <w:name w:val="superscript"/>
    <w:rsid w:val="003F6B52"/>
    <w:rPr>
      <w:rFonts w:ascii="Bookman" w:hAnsi="Bookman"/>
      <w:position w:val="6"/>
      <w:sz w:val="18"/>
    </w:rPr>
  </w:style>
  <w:style w:type="character" w:customStyle="1" w:styleId="NOChar1">
    <w:name w:val="NO Char1"/>
    <w:rsid w:val="003F6B52"/>
    <w:rPr>
      <w:rFonts w:eastAsia="MS Mincho"/>
      <w:lang w:val="en-GB" w:eastAsia="en-US" w:bidi="ar-SA"/>
    </w:rPr>
  </w:style>
  <w:style w:type="paragraph" w:customStyle="1" w:styleId="textintend1">
    <w:name w:val="text intend 1"/>
    <w:basedOn w:val="text"/>
    <w:rsid w:val="003F6B52"/>
    <w:pPr>
      <w:widowControl/>
      <w:tabs>
        <w:tab w:val="left" w:pos="992"/>
      </w:tabs>
      <w:spacing w:after="120"/>
      <w:ind w:left="992" w:hanging="425"/>
    </w:pPr>
    <w:rPr>
      <w:rFonts w:eastAsia="MS Mincho"/>
      <w:lang w:val="en-US"/>
    </w:rPr>
  </w:style>
  <w:style w:type="paragraph" w:customStyle="1" w:styleId="TabList">
    <w:name w:val="TabList"/>
    <w:basedOn w:val="Normal"/>
    <w:rsid w:val="003F6B52"/>
    <w:pPr>
      <w:tabs>
        <w:tab w:val="left" w:pos="1134"/>
      </w:tabs>
      <w:spacing w:after="0"/>
    </w:pPr>
    <w:rPr>
      <w:rFonts w:eastAsia="MS Mincho"/>
    </w:rPr>
  </w:style>
  <w:style w:type="character" w:customStyle="1" w:styleId="BodyText2Char1">
    <w:name w:val="Body Text 2 Char1"/>
    <w:rsid w:val="003F6B52"/>
    <w:rPr>
      <w:lang w:val="en-GB"/>
    </w:rPr>
  </w:style>
  <w:style w:type="character" w:customStyle="1" w:styleId="EndnoteTextChar1">
    <w:name w:val="Endnote Text Char1"/>
    <w:rsid w:val="003F6B52"/>
    <w:rPr>
      <w:lang w:val="en-GB"/>
    </w:rPr>
  </w:style>
  <w:style w:type="character" w:customStyle="1" w:styleId="TitleChar1">
    <w:name w:val="Title Char1"/>
    <w:rsid w:val="003F6B52"/>
    <w:rPr>
      <w:rFonts w:ascii="Cambria" w:eastAsia="Times New Roman" w:hAnsi="Cambria" w:cs="Times New Roman"/>
      <w:b/>
      <w:bCs/>
      <w:kern w:val="28"/>
      <w:sz w:val="32"/>
      <w:szCs w:val="32"/>
      <w:lang w:val="en-GB"/>
    </w:rPr>
  </w:style>
  <w:style w:type="paragraph" w:customStyle="1" w:styleId="textintend2">
    <w:name w:val="text intend 2"/>
    <w:basedOn w:val="text"/>
    <w:rsid w:val="003F6B52"/>
    <w:pPr>
      <w:widowControl/>
      <w:tabs>
        <w:tab w:val="left" w:pos="1418"/>
      </w:tabs>
      <w:spacing w:after="120"/>
      <w:ind w:left="1418" w:hanging="426"/>
    </w:pPr>
    <w:rPr>
      <w:rFonts w:eastAsia="MS Mincho"/>
      <w:lang w:val="en-US"/>
    </w:rPr>
  </w:style>
  <w:style w:type="character" w:customStyle="1" w:styleId="BodyTextIndent2Char1">
    <w:name w:val="Body Text Indent 2 Char1"/>
    <w:rsid w:val="003F6B52"/>
    <w:rPr>
      <w:lang w:val="en-GB"/>
    </w:rPr>
  </w:style>
  <w:style w:type="character" w:customStyle="1" w:styleId="BodyTextIndentChar1">
    <w:name w:val="Body Text Indent Char1"/>
    <w:rsid w:val="003F6B52"/>
    <w:rPr>
      <w:lang w:val="en-GB"/>
    </w:rPr>
  </w:style>
  <w:style w:type="character" w:customStyle="1" w:styleId="BodyText3Char1">
    <w:name w:val="Body Text 3 Char1"/>
    <w:rsid w:val="003F6B52"/>
    <w:rPr>
      <w:sz w:val="16"/>
      <w:szCs w:val="16"/>
      <w:lang w:val="en-GB"/>
    </w:rPr>
  </w:style>
  <w:style w:type="paragraph" w:customStyle="1" w:styleId="text">
    <w:name w:val="text"/>
    <w:basedOn w:val="Normal"/>
    <w:rsid w:val="003F6B52"/>
    <w:pPr>
      <w:widowControl w:val="0"/>
      <w:spacing w:after="240"/>
      <w:jc w:val="both"/>
    </w:pPr>
    <w:rPr>
      <w:rFonts w:eastAsia="SimSun"/>
      <w:sz w:val="24"/>
      <w:lang w:val="en-AU"/>
    </w:rPr>
  </w:style>
  <w:style w:type="paragraph" w:customStyle="1" w:styleId="berschrift1H1">
    <w:name w:val="Überschrift 1.H1"/>
    <w:basedOn w:val="Normal"/>
    <w:next w:val="Normal"/>
    <w:rsid w:val="003F6B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3F6B52"/>
    <w:pPr>
      <w:widowControl/>
      <w:tabs>
        <w:tab w:val="left" w:pos="1843"/>
      </w:tabs>
      <w:spacing w:after="120"/>
      <w:ind w:left="1843" w:hanging="425"/>
    </w:pPr>
    <w:rPr>
      <w:rFonts w:eastAsia="MS Mincho"/>
      <w:lang w:val="en-US"/>
    </w:rPr>
  </w:style>
  <w:style w:type="paragraph" w:customStyle="1" w:styleId="normalpuce">
    <w:name w:val="normal puce"/>
    <w:basedOn w:val="Normal"/>
    <w:rsid w:val="003F6B52"/>
    <w:pPr>
      <w:widowControl w:val="0"/>
      <w:tabs>
        <w:tab w:val="left" w:pos="360"/>
      </w:tabs>
      <w:spacing w:before="60" w:after="60"/>
      <w:ind w:left="360" w:hanging="360"/>
      <w:jc w:val="both"/>
    </w:pPr>
    <w:rPr>
      <w:rFonts w:eastAsia="MS Mincho"/>
    </w:rPr>
  </w:style>
  <w:style w:type="paragraph" w:customStyle="1" w:styleId="para">
    <w:name w:val="para"/>
    <w:basedOn w:val="Normal"/>
    <w:rsid w:val="003F6B52"/>
    <w:pPr>
      <w:spacing w:after="240"/>
      <w:jc w:val="both"/>
    </w:pPr>
    <w:rPr>
      <w:rFonts w:ascii="Helvetica" w:eastAsia="SimSun" w:hAnsi="Helvetica"/>
    </w:rPr>
  </w:style>
  <w:style w:type="paragraph" w:customStyle="1" w:styleId="List1">
    <w:name w:val="List1"/>
    <w:basedOn w:val="Normal"/>
    <w:rsid w:val="003F6B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3F6B5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Normal"/>
    <w:rsid w:val="003F6B52"/>
    <w:pPr>
      <w:spacing w:before="120" w:after="0"/>
      <w:jc w:val="both"/>
    </w:pPr>
    <w:rPr>
      <w:rFonts w:eastAsia="SimSun"/>
      <w:lang w:val="en-US"/>
    </w:rPr>
  </w:style>
  <w:style w:type="paragraph" w:customStyle="1" w:styleId="centered">
    <w:name w:val="centered"/>
    <w:basedOn w:val="Normal"/>
    <w:rsid w:val="003F6B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3F6B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3F6B52"/>
    <w:rPr>
      <w:rFonts w:ascii="Times New Roman" w:eastAsia="Batang" w:hAnsi="Times New Roman"/>
      <w:lang w:val="en-GB" w:eastAsia="en-US"/>
    </w:rPr>
  </w:style>
  <w:style w:type="numbering" w:customStyle="1" w:styleId="14">
    <w:name w:val="リストなし1"/>
    <w:next w:val="NoList"/>
    <w:uiPriority w:val="99"/>
    <w:semiHidden/>
    <w:unhideWhenUsed/>
    <w:rsid w:val="003F6B52"/>
  </w:style>
  <w:style w:type="paragraph" w:customStyle="1" w:styleId="81">
    <w:name w:val="表 (赤)  81"/>
    <w:basedOn w:val="Normal"/>
    <w:uiPriority w:val="34"/>
    <w:qFormat/>
    <w:rsid w:val="003F6B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3F6B52"/>
    <w:pPr>
      <w:spacing w:before="100" w:beforeAutospacing="1" w:after="100" w:afterAutospacing="1"/>
    </w:pPr>
    <w:rPr>
      <w:rFonts w:eastAsia="SimSun"/>
      <w:sz w:val="24"/>
      <w:szCs w:val="24"/>
      <w:lang w:val="en-US" w:eastAsia="zh-CN"/>
    </w:rPr>
  </w:style>
  <w:style w:type="table" w:styleId="TableClassic2">
    <w:name w:val="Table Classic 2"/>
    <w:basedOn w:val="TableNormal"/>
    <w:rsid w:val="003F6B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F6B52"/>
    <w:rPr>
      <w:rFonts w:ascii="Times New Roman" w:eastAsia="SimSun" w:hAnsi="Times New Roman"/>
      <w:lang w:val="en-GB" w:eastAsia="en-US"/>
    </w:rPr>
  </w:style>
  <w:style w:type="paragraph" w:customStyle="1" w:styleId="LGTdoc">
    <w:name w:val="LGTdoc_본문"/>
    <w:basedOn w:val="Normal"/>
    <w:rsid w:val="003F6B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3F6B52"/>
    <w:pPr>
      <w:spacing w:after="240"/>
      <w:jc w:val="both"/>
    </w:pPr>
    <w:rPr>
      <w:rFonts w:ascii="Arial" w:eastAsia="SimSun" w:hAnsi="Arial"/>
      <w:szCs w:val="24"/>
    </w:rPr>
  </w:style>
  <w:style w:type="paragraph" w:customStyle="1" w:styleId="ECCFootnote">
    <w:name w:val="ECC Footnote"/>
    <w:basedOn w:val="Normal"/>
    <w:autoRedefine/>
    <w:uiPriority w:val="99"/>
    <w:rsid w:val="003F6B52"/>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3F6B52"/>
    <w:rPr>
      <w:rFonts w:ascii="Arial" w:eastAsia="SimSun" w:hAnsi="Arial"/>
      <w:szCs w:val="24"/>
      <w:lang w:val="en-GB" w:eastAsia="en-US"/>
    </w:rPr>
  </w:style>
  <w:style w:type="paragraph" w:customStyle="1" w:styleId="Text1">
    <w:name w:val="Text 1"/>
    <w:basedOn w:val="Normal"/>
    <w:rsid w:val="003F6B52"/>
    <w:pPr>
      <w:spacing w:after="240"/>
      <w:ind w:left="482"/>
      <w:jc w:val="both"/>
    </w:pPr>
    <w:rPr>
      <w:rFonts w:eastAsia="SimSun"/>
      <w:sz w:val="24"/>
      <w:lang w:eastAsia="fr-BE"/>
    </w:rPr>
  </w:style>
  <w:style w:type="paragraph" w:customStyle="1" w:styleId="NumPar4">
    <w:name w:val="NumPar 4"/>
    <w:basedOn w:val="Heading4"/>
    <w:next w:val="Normal"/>
    <w:uiPriority w:val="99"/>
    <w:rsid w:val="003F6B52"/>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3F6B52"/>
  </w:style>
  <w:style w:type="paragraph" w:customStyle="1" w:styleId="cita">
    <w:name w:val="cita"/>
    <w:basedOn w:val="Normal"/>
    <w:rsid w:val="003F6B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3F6B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3F6B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3F6B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3F6B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3F6B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3F6B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3F6B52"/>
    <w:rPr>
      <w:vanish w:val="0"/>
      <w:webHidden w:val="0"/>
      <w:color w:val="000000"/>
      <w:specVanish w:val="0"/>
    </w:rPr>
  </w:style>
  <w:style w:type="paragraph" w:customStyle="1" w:styleId="Equation">
    <w:name w:val="Equation"/>
    <w:basedOn w:val="Normal"/>
    <w:next w:val="Normal"/>
    <w:link w:val="EquationChar"/>
    <w:qFormat/>
    <w:rsid w:val="003F6B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3F6B52"/>
    <w:rPr>
      <w:rFonts w:ascii="Times New Roman" w:eastAsia="SimSun" w:hAnsi="Times New Roman"/>
      <w:sz w:val="22"/>
      <w:szCs w:val="22"/>
      <w:lang w:val="en-GB" w:eastAsia="en-US"/>
    </w:rPr>
  </w:style>
  <w:style w:type="character" w:customStyle="1" w:styleId="apple-converted-space">
    <w:name w:val="apple-converted-space"/>
    <w:rsid w:val="003F6B52"/>
  </w:style>
  <w:style w:type="character" w:customStyle="1" w:styleId="shorttext">
    <w:name w:val="short_text"/>
    <w:rsid w:val="003F6B52"/>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F6B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F6B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F6B5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F6B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3F6B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F6B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F6B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F6B52"/>
    <w:rPr>
      <w:rFonts w:ascii="Times New Roman" w:eastAsia="Yu Mincho" w:hAnsi="Times New Roman"/>
      <w:lang w:val="en-GB" w:eastAsia="en-US"/>
    </w:rPr>
  </w:style>
  <w:style w:type="paragraph" w:customStyle="1" w:styleId="42">
    <w:name w:val="吹き出し4"/>
    <w:basedOn w:val="Normal"/>
    <w:semiHidden/>
    <w:rsid w:val="003F6B52"/>
    <w:rPr>
      <w:rFonts w:ascii="Tahoma" w:eastAsia="MS Mincho" w:hAnsi="Tahoma" w:cs="Tahoma"/>
      <w:sz w:val="16"/>
      <w:szCs w:val="16"/>
    </w:rPr>
  </w:style>
  <w:style w:type="paragraph" w:customStyle="1" w:styleId="tac0">
    <w:name w:val="tac"/>
    <w:basedOn w:val="Normal"/>
    <w:uiPriority w:val="99"/>
    <w:rsid w:val="003F6B52"/>
    <w:pPr>
      <w:keepNext/>
      <w:autoSpaceDE w:val="0"/>
      <w:autoSpaceDN w:val="0"/>
      <w:spacing w:after="0"/>
      <w:jc w:val="center"/>
    </w:pPr>
    <w:rPr>
      <w:rFonts w:ascii="Arial" w:eastAsia="Calibri" w:hAnsi="Arial" w:cs="Arial"/>
      <w:sz w:val="18"/>
      <w:szCs w:val="18"/>
      <w:lang w:val="en-US"/>
    </w:rPr>
  </w:style>
  <w:style w:type="table" w:customStyle="1" w:styleId="TableGrid41">
    <w:name w:val="Table Grid41"/>
    <w:basedOn w:val="TableNormal"/>
    <w:next w:val="TableGrid"/>
    <w:rsid w:val="003F6B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3F6B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3F6B52"/>
  </w:style>
  <w:style w:type="numbering" w:customStyle="1" w:styleId="112">
    <w:name w:val="リストなし11"/>
    <w:next w:val="NoList"/>
    <w:uiPriority w:val="99"/>
    <w:semiHidden/>
    <w:unhideWhenUsed/>
    <w:rsid w:val="003F6B52"/>
  </w:style>
  <w:style w:type="table" w:customStyle="1" w:styleId="TableClassic21">
    <w:name w:val="Table Classic 21"/>
    <w:basedOn w:val="TableNormal"/>
    <w:next w:val="TableClassic2"/>
    <w:rsid w:val="003F6B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3F6B52"/>
    <w:rPr>
      <w:rFonts w:ascii="Times New Roman" w:eastAsia="Batang" w:hAnsi="Times New Roman"/>
      <w:lang w:val="en-GB" w:eastAsia="en-US"/>
    </w:rPr>
  </w:style>
  <w:style w:type="paragraph" w:customStyle="1" w:styleId="TOC92">
    <w:name w:val="TOC 92"/>
    <w:basedOn w:val="TOC8"/>
    <w:rsid w:val="003F6B5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F6B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3F6B52"/>
    <w:rPr>
      <w:lang w:val="en-GB" w:eastAsia="ja-JP" w:bidi="ar-SA"/>
    </w:rPr>
  </w:style>
  <w:style w:type="character" w:customStyle="1" w:styleId="CharChar42">
    <w:name w:val="Char Char42"/>
    <w:rsid w:val="003F6B52"/>
    <w:rPr>
      <w:rFonts w:ascii="Courier New" w:hAnsi="Courier New" w:cs="Courier New" w:hint="default"/>
      <w:lang w:val="nb-NO" w:eastAsia="ja-JP" w:bidi="ar-SA"/>
    </w:rPr>
  </w:style>
  <w:style w:type="character" w:customStyle="1" w:styleId="CharChar72">
    <w:name w:val="Char Char72"/>
    <w:semiHidden/>
    <w:rsid w:val="003F6B52"/>
    <w:rPr>
      <w:rFonts w:ascii="Tahoma" w:hAnsi="Tahoma" w:cs="Tahoma" w:hint="default"/>
      <w:shd w:val="clear" w:color="auto" w:fill="000080"/>
      <w:lang w:val="en-GB" w:eastAsia="en-US"/>
    </w:rPr>
  </w:style>
  <w:style w:type="character" w:customStyle="1" w:styleId="CharChar102">
    <w:name w:val="Char Char102"/>
    <w:semiHidden/>
    <w:rsid w:val="003F6B52"/>
    <w:rPr>
      <w:rFonts w:ascii="Times New Roman" w:hAnsi="Times New Roman" w:cs="Times New Roman" w:hint="default"/>
      <w:lang w:val="en-GB" w:eastAsia="en-US"/>
    </w:rPr>
  </w:style>
  <w:style w:type="character" w:customStyle="1" w:styleId="CharChar92">
    <w:name w:val="Char Char92"/>
    <w:semiHidden/>
    <w:rsid w:val="003F6B52"/>
    <w:rPr>
      <w:rFonts w:ascii="Tahoma" w:hAnsi="Tahoma" w:cs="Tahoma" w:hint="default"/>
      <w:sz w:val="16"/>
      <w:szCs w:val="16"/>
      <w:lang w:val="en-GB" w:eastAsia="en-US"/>
    </w:rPr>
  </w:style>
  <w:style w:type="character" w:customStyle="1" w:styleId="CharChar82">
    <w:name w:val="Char Char82"/>
    <w:semiHidden/>
    <w:rsid w:val="003F6B52"/>
    <w:rPr>
      <w:rFonts w:ascii="Times New Roman" w:hAnsi="Times New Roman" w:cs="Times New Roman" w:hint="default"/>
      <w:b/>
      <w:bCs/>
      <w:lang w:val="en-GB" w:eastAsia="en-US"/>
    </w:rPr>
  </w:style>
  <w:style w:type="character" w:customStyle="1" w:styleId="CharChar292">
    <w:name w:val="Char Char292"/>
    <w:rsid w:val="003F6B52"/>
    <w:rPr>
      <w:rFonts w:ascii="Arial" w:hAnsi="Arial" w:cs="Arial" w:hint="default"/>
      <w:sz w:val="36"/>
      <w:lang w:val="en-GB" w:eastAsia="en-US" w:bidi="ar-SA"/>
    </w:rPr>
  </w:style>
  <w:style w:type="character" w:customStyle="1" w:styleId="CharChar282">
    <w:name w:val="Char Char282"/>
    <w:rsid w:val="003F6B52"/>
    <w:rPr>
      <w:rFonts w:ascii="Arial" w:hAnsi="Arial" w:cs="Arial" w:hint="default"/>
      <w:sz w:val="32"/>
      <w:lang w:val="en-GB"/>
    </w:rPr>
  </w:style>
  <w:style w:type="character" w:customStyle="1" w:styleId="ZchnZchn52">
    <w:name w:val="Zchn Zchn52"/>
    <w:rsid w:val="003F6B52"/>
    <w:rPr>
      <w:rFonts w:ascii="Courier New" w:eastAsia="Batang" w:hAnsi="Courier New"/>
      <w:lang w:val="nb-NO" w:eastAsia="en-US" w:bidi="ar-SA"/>
    </w:rPr>
  </w:style>
  <w:style w:type="paragraph" w:customStyle="1" w:styleId="TOC911">
    <w:name w:val="TOC 911"/>
    <w:basedOn w:val="TOC8"/>
    <w:rsid w:val="003F6B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3F6B52"/>
    <w:rPr>
      <w:color w:val="808080"/>
      <w:shd w:val="clear" w:color="auto" w:fill="E6E6E6"/>
    </w:rPr>
  </w:style>
  <w:style w:type="paragraph" w:customStyle="1" w:styleId="CharCharCharCharChar1">
    <w:name w:val="Char Char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3F6B52"/>
    <w:rPr>
      <w:lang w:val="en-GB" w:eastAsia="ja-JP" w:bidi="ar-SA"/>
    </w:rPr>
  </w:style>
  <w:style w:type="paragraph" w:customStyle="1" w:styleId="1Char1">
    <w:name w:val="(文字) (文字)1 Char (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F6B52"/>
    <w:rPr>
      <w:rFonts w:ascii="Courier New" w:hAnsi="Courier New"/>
      <w:lang w:val="nb-NO" w:eastAsia="ja-JP" w:bidi="ar-SA"/>
    </w:rPr>
  </w:style>
  <w:style w:type="paragraph" w:customStyle="1" w:styleId="CharCharCharCharCharChar1">
    <w:name w:val="Char Char Char Char Char Char1"/>
    <w:semiHidden/>
    <w:rsid w:val="003F6B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1">
    <w:name w:val="(文字) (文字)3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3F6B52"/>
    <w:rPr>
      <w:rFonts w:ascii="Tahoma" w:hAnsi="Tahoma" w:cs="Tahoma"/>
      <w:shd w:val="clear" w:color="auto" w:fill="000080"/>
      <w:lang w:val="en-GB" w:eastAsia="en-US"/>
    </w:rPr>
  </w:style>
  <w:style w:type="character" w:customStyle="1" w:styleId="ZchnZchn51">
    <w:name w:val="Zchn Zchn51"/>
    <w:rsid w:val="003F6B52"/>
    <w:rPr>
      <w:rFonts w:ascii="Courier New" w:eastAsia="Batang" w:hAnsi="Courier New"/>
      <w:lang w:val="nb-NO" w:eastAsia="en-US" w:bidi="ar-SA"/>
    </w:rPr>
  </w:style>
  <w:style w:type="character" w:customStyle="1" w:styleId="CharChar101">
    <w:name w:val="Char Char101"/>
    <w:semiHidden/>
    <w:rsid w:val="003F6B52"/>
    <w:rPr>
      <w:rFonts w:ascii="Times New Roman" w:hAnsi="Times New Roman"/>
      <w:lang w:val="en-GB" w:eastAsia="en-US"/>
    </w:rPr>
  </w:style>
  <w:style w:type="character" w:customStyle="1" w:styleId="CharChar91">
    <w:name w:val="Char Char91"/>
    <w:semiHidden/>
    <w:rsid w:val="003F6B52"/>
    <w:rPr>
      <w:rFonts w:ascii="Tahoma" w:hAnsi="Tahoma" w:cs="Tahoma"/>
      <w:sz w:val="16"/>
      <w:szCs w:val="16"/>
      <w:lang w:val="en-GB" w:eastAsia="en-US"/>
    </w:rPr>
  </w:style>
  <w:style w:type="character" w:customStyle="1" w:styleId="CharChar81">
    <w:name w:val="Char Char81"/>
    <w:semiHidden/>
    <w:rsid w:val="003F6B52"/>
    <w:rPr>
      <w:rFonts w:ascii="Times New Roman" w:hAnsi="Times New Roman"/>
      <w:b/>
      <w:bCs/>
      <w:lang w:val="en-GB" w:eastAsia="en-US"/>
    </w:rPr>
  </w:style>
  <w:style w:type="paragraph" w:customStyle="1" w:styleId="1CharChar1Char1">
    <w:name w:val="(文字) (文字)1 Char (文字) (文字) Char (文字) (文字)1 Char (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3F6B52"/>
    <w:rPr>
      <w:rFonts w:ascii="Arial" w:hAnsi="Arial"/>
      <w:sz w:val="36"/>
      <w:lang w:val="en-GB" w:eastAsia="en-US" w:bidi="ar-SA"/>
    </w:rPr>
  </w:style>
  <w:style w:type="character" w:customStyle="1" w:styleId="CharChar281">
    <w:name w:val="Char Char281"/>
    <w:rsid w:val="003F6B52"/>
    <w:rPr>
      <w:rFonts w:ascii="Arial" w:hAnsi="Arial"/>
      <w:sz w:val="32"/>
      <w:lang w:val="en-GB"/>
    </w:rPr>
  </w:style>
  <w:style w:type="paragraph" w:customStyle="1" w:styleId="CharChar241">
    <w:name w:val="Char Char241"/>
    <w:basedOn w:val="Normal"/>
    <w:semiHidden/>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1">
    <w:name w:val="No List1111"/>
    <w:next w:val="NoList"/>
    <w:uiPriority w:val="99"/>
    <w:semiHidden/>
    <w:unhideWhenUsed/>
    <w:rsid w:val="003F6B52"/>
  </w:style>
  <w:style w:type="numbering" w:customStyle="1" w:styleId="NoList71">
    <w:name w:val="No List71"/>
    <w:next w:val="NoList"/>
    <w:uiPriority w:val="99"/>
    <w:semiHidden/>
    <w:unhideWhenUsed/>
    <w:rsid w:val="003F6B52"/>
  </w:style>
  <w:style w:type="table" w:customStyle="1" w:styleId="TableGrid121">
    <w:name w:val="Table Grid12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F6B52"/>
  </w:style>
  <w:style w:type="table" w:customStyle="1" w:styleId="TableGrid1111">
    <w:name w:val="Table Grid11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F6B52"/>
  </w:style>
  <w:style w:type="numbering" w:customStyle="1" w:styleId="NoList321">
    <w:name w:val="No List321"/>
    <w:next w:val="NoList"/>
    <w:uiPriority w:val="99"/>
    <w:semiHidden/>
    <w:unhideWhenUsed/>
    <w:rsid w:val="003F6B52"/>
  </w:style>
  <w:style w:type="character" w:customStyle="1" w:styleId="FooterChar1">
    <w:name w:val="Footer Char1"/>
    <w:aliases w:val="footer odd Char1,footer Char1,fo Char1,pie de página Char1"/>
    <w:semiHidden/>
    <w:rsid w:val="003F6B52"/>
    <w:rPr>
      <w:rFonts w:ascii="Times New Roman" w:hAnsi="Times New Roman"/>
      <w:lang w:val="en-GB"/>
    </w:rPr>
  </w:style>
  <w:style w:type="paragraph" w:customStyle="1" w:styleId="CharChar5">
    <w:name w:val="Char Char5"/>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rsid w:val="003F6B52"/>
    <w:pPr>
      <w:keepNext/>
      <w:keepLines/>
      <w:spacing w:after="0"/>
      <w:jc w:val="both"/>
    </w:pPr>
    <w:rPr>
      <w:rFonts w:ascii="Arial" w:eastAsia="SimSun" w:hAnsi="Arial"/>
      <w:sz w:val="18"/>
      <w:szCs w:val="18"/>
    </w:rPr>
  </w:style>
  <w:style w:type="character" w:styleId="HTMLSample">
    <w:name w:val="HTML Sample"/>
    <w:rsid w:val="003F6B52"/>
    <w:rPr>
      <w:rFonts w:ascii="Courier New" w:eastAsia="SimSun" w:hAnsi="Courier New" w:cs="Courier New"/>
      <w:color w:val="0000FF"/>
      <w:kern w:val="2"/>
      <w:lang w:val="en-US" w:eastAsia="zh-CN" w:bidi="ar-SA"/>
    </w:rPr>
  </w:style>
  <w:style w:type="character" w:styleId="LineNumber">
    <w:name w:val="line number"/>
    <w:basedOn w:val="DefaultParagraphFont"/>
    <w:rsid w:val="003F6B52"/>
    <w:rPr>
      <w:rFonts w:ascii="Arial" w:eastAsia="SimSun" w:hAnsi="Arial" w:cs="Arial"/>
      <w:color w:val="0000FF"/>
      <w:kern w:val="2"/>
      <w:lang w:val="en-US" w:eastAsia="zh-CN" w:bidi="ar-SA"/>
    </w:rPr>
  </w:style>
  <w:style w:type="paragraph" w:styleId="BlockText">
    <w:name w:val="Block Text"/>
    <w:basedOn w:val="Normal"/>
    <w:rsid w:val="003F6B52"/>
    <w:pPr>
      <w:spacing w:after="120"/>
      <w:ind w:left="1440" w:right="1440"/>
    </w:pPr>
    <w:rPr>
      <w:rFonts w:eastAsia="MS Mincho"/>
    </w:rPr>
  </w:style>
  <w:style w:type="table" w:customStyle="1" w:styleId="TableGrid5">
    <w:name w:val="Table Grid5"/>
    <w:basedOn w:val="TableNormal"/>
    <w:next w:val="TableGrid"/>
    <w:uiPriority w:val="39"/>
    <w:rsid w:val="003F6B5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3F6B52"/>
    <w:rPr>
      <w:rFonts w:ascii="Tahoma" w:eastAsia="MS Mincho" w:hAnsi="Tahoma" w:cs="Tahoma"/>
      <w:sz w:val="16"/>
      <w:szCs w:val="16"/>
      <w:lang w:eastAsia="ko-KR"/>
    </w:rPr>
  </w:style>
  <w:style w:type="paragraph" w:customStyle="1" w:styleId="Table0">
    <w:name w:val="Table"/>
    <w:basedOn w:val="Normal"/>
    <w:link w:val="Table1"/>
    <w:qFormat/>
    <w:rsid w:val="003F6B52"/>
    <w:pPr>
      <w:jc w:val="center"/>
    </w:pPr>
    <w:rPr>
      <w:rFonts w:ascii="Arial" w:eastAsia="SimSun" w:hAnsi="Arial" w:cs="Arial"/>
      <w:b/>
    </w:rPr>
  </w:style>
  <w:style w:type="character" w:customStyle="1" w:styleId="Table1">
    <w:name w:val="Table (文字)"/>
    <w:link w:val="Table0"/>
    <w:rsid w:val="003F6B52"/>
    <w:rPr>
      <w:rFonts w:ascii="Arial" w:eastAsia="SimSun" w:hAnsi="Arial" w:cs="Arial"/>
      <w:b/>
      <w:lang w:val="en-GB" w:eastAsia="en-US"/>
    </w:rPr>
  </w:style>
  <w:style w:type="character" w:customStyle="1" w:styleId="PLChar">
    <w:name w:val="PL Char"/>
    <w:link w:val="PL"/>
    <w:rsid w:val="003F6B52"/>
    <w:rPr>
      <w:rFonts w:ascii="Courier New" w:hAnsi="Courier New"/>
      <w:noProof/>
      <w:sz w:val="16"/>
      <w:lang w:val="en-GB" w:eastAsia="en-US"/>
    </w:rPr>
  </w:style>
  <w:style w:type="paragraph" w:customStyle="1" w:styleId="ColorfulList-Accent11">
    <w:name w:val="Colorful List - Accent 11"/>
    <w:basedOn w:val="Normal"/>
    <w:uiPriority w:val="34"/>
    <w:qFormat/>
    <w:rsid w:val="003F6B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3F6B52"/>
    <w:rPr>
      <w:rFonts w:ascii="Times New Roman" w:eastAsia="Batang" w:hAnsi="Times New Roman"/>
      <w:lang w:val="en-GB" w:eastAsia="en-US"/>
    </w:rPr>
  </w:style>
  <w:style w:type="character" w:styleId="HTMLCode">
    <w:name w:val="HTML Code"/>
    <w:semiHidden/>
    <w:unhideWhenUsed/>
    <w:rsid w:val="001B1680"/>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1B16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1680"/>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1B1680"/>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3.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90BA-0123-467D-999E-121ED338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19</Pages>
  <Words>6204</Words>
  <Characters>35364</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Gene Fong</cp:lastModifiedBy>
  <cp:revision>7</cp:revision>
  <cp:lastPrinted>1900-01-01T08:00:00Z</cp:lastPrinted>
  <dcterms:created xsi:type="dcterms:W3CDTF">2020-10-23T20:04:00Z</dcterms:created>
  <dcterms:modified xsi:type="dcterms:W3CDTF">2020-11-11T17:27:00Z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