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w:t>
              </w:r>
              <w:r>
                <w:rPr>
                  <w:rFonts w:eastAsiaTheme="minorEastAsia"/>
                  <w:color w:val="0070C0"/>
                  <w:lang w:val="en-US" w:eastAsia="zh-CN"/>
                </w:rPr>
                <w:lastRenderedPageBreak/>
                <w:t>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overflowPunct/>
              <w:autoSpaceDE/>
              <w:autoSpaceDN/>
              <w:adjustRightInd/>
              <w:spacing w:after="120"/>
              <w:textAlignment w:val="auto"/>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Skyworks, CableLabs</w:t>
            </w:r>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Charter, CableLabs,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Qualcomm, Charter, CableLabs,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59"/>
      </w:tblGrid>
      <w:tr w:rsidR="00E20E7E" w14:paraId="14809C08" w14:textId="77777777" w:rsidTr="00E20E7E">
        <w:tc>
          <w:tcPr>
            <w:tcW w:w="1272" w:type="dxa"/>
            <w:vMerge w:val="restart"/>
          </w:tcPr>
          <w:p w14:paraId="62E2A77E" w14:textId="77777777" w:rsidR="00E20E7E" w:rsidRDefault="00E20E7E"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E20E7E" w:rsidRDefault="00E20E7E"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398CF7A5" w:rsidR="00E20E7E" w:rsidRDefault="00E20E7E"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Pr>
                  <w:rFonts w:eastAsiaTheme="minorEastAsia"/>
                  <w:color w:val="0070C0"/>
                  <w:lang w:val="en-US" w:eastAsia="zh-CN"/>
                </w:rPr>
                <w:t xml:space="preserve">points we still propose to remove brackets. </w:t>
              </w:r>
            </w:ins>
          </w:p>
        </w:tc>
      </w:tr>
      <w:tr w:rsidR="00E20E7E" w14:paraId="5F1D1126" w14:textId="77777777" w:rsidTr="00E20E7E">
        <w:tc>
          <w:tcPr>
            <w:tcW w:w="1272" w:type="dxa"/>
            <w:vMerge/>
          </w:tcPr>
          <w:p w14:paraId="24EE96F4" w14:textId="77777777" w:rsidR="00E20E7E" w:rsidRDefault="00E20E7E" w:rsidP="00AE35D9">
            <w:pPr>
              <w:spacing w:after="120"/>
              <w:rPr>
                <w:rFonts w:eastAsiaTheme="minorEastAsia"/>
                <w:color w:val="0070C0"/>
                <w:lang w:val="en-US" w:eastAsia="zh-CN"/>
              </w:rPr>
            </w:pPr>
          </w:p>
        </w:tc>
        <w:tc>
          <w:tcPr>
            <w:tcW w:w="8370" w:type="dxa"/>
          </w:tcPr>
          <w:p w14:paraId="7021E362" w14:textId="0B0DBD94" w:rsidR="00E20E7E" w:rsidRDefault="00E20E7E" w:rsidP="00AE35D9">
            <w:pPr>
              <w:spacing w:after="120"/>
              <w:rPr>
                <w:rFonts w:eastAsiaTheme="minorEastAsia"/>
                <w:color w:val="0070C0"/>
                <w:lang w:val="en-US" w:eastAsia="zh-CN"/>
              </w:rPr>
            </w:pPr>
            <w:r>
              <w:rPr>
                <w:rFonts w:eastAsiaTheme="minorEastAsia"/>
                <w:color w:val="0070C0"/>
                <w:lang w:val="en-US" w:eastAsia="zh-CN"/>
              </w:rPr>
              <w:t>Charter Communications:  We agree with Nokia.   We an accept the additional 60 MHz channel but for the rest we will like to keep the values in the CR and remove square brackets</w:t>
            </w:r>
          </w:p>
        </w:tc>
      </w:tr>
      <w:tr w:rsidR="00E20E7E" w14:paraId="3F4036F5" w14:textId="77777777" w:rsidTr="00E20E7E">
        <w:tc>
          <w:tcPr>
            <w:tcW w:w="1272" w:type="dxa"/>
            <w:vMerge/>
          </w:tcPr>
          <w:p w14:paraId="7927C408" w14:textId="77777777" w:rsidR="00E20E7E" w:rsidRDefault="00E20E7E" w:rsidP="00AE35D9">
            <w:pPr>
              <w:spacing w:after="120"/>
              <w:rPr>
                <w:rFonts w:eastAsiaTheme="minorEastAsia"/>
                <w:color w:val="0070C0"/>
                <w:lang w:val="en-US" w:eastAsia="zh-CN"/>
              </w:rPr>
            </w:pPr>
          </w:p>
        </w:tc>
        <w:tc>
          <w:tcPr>
            <w:tcW w:w="8370" w:type="dxa"/>
          </w:tcPr>
          <w:p w14:paraId="05984FF6" w14:textId="204C6D47" w:rsidR="00E20E7E" w:rsidRDefault="00E20E7E" w:rsidP="00AE35D9">
            <w:pPr>
              <w:spacing w:after="120"/>
              <w:rPr>
                <w:rFonts w:eastAsiaTheme="minorEastAsia"/>
                <w:color w:val="0070C0"/>
                <w:lang w:val="en-US" w:eastAsia="zh-CN"/>
              </w:rPr>
            </w:pPr>
            <w:ins w:id="150" w:author="Skyworks" w:date="2020-11-09T14:39:00Z">
              <w:r>
                <w:rPr>
                  <w:rFonts w:eastAsiaTheme="minorEastAsia"/>
                  <w:color w:val="0070C0"/>
                  <w:lang w:val="en-US" w:eastAsia="zh-CN"/>
                </w:rPr>
                <w:t>Skyworks: we believe it is beneficial to add the last 60MHz channel and then remove the brackets</w:t>
              </w:r>
            </w:ins>
          </w:p>
        </w:tc>
      </w:tr>
      <w:tr w:rsidR="00E20E7E" w14:paraId="211762DF" w14:textId="77777777" w:rsidTr="00E20E7E">
        <w:tc>
          <w:tcPr>
            <w:tcW w:w="1272" w:type="dxa"/>
            <w:vMerge/>
          </w:tcPr>
          <w:p w14:paraId="5F7DF2BE" w14:textId="77777777" w:rsidR="00E20E7E" w:rsidRDefault="00E20E7E" w:rsidP="00AE35D9">
            <w:pPr>
              <w:spacing w:after="120"/>
              <w:rPr>
                <w:rFonts w:eastAsiaTheme="minorEastAsia"/>
                <w:color w:val="0070C0"/>
                <w:lang w:val="en-US" w:eastAsia="zh-CN"/>
              </w:rPr>
            </w:pPr>
          </w:p>
        </w:tc>
        <w:tc>
          <w:tcPr>
            <w:tcW w:w="8370" w:type="dxa"/>
          </w:tcPr>
          <w:p w14:paraId="7DD64B65" w14:textId="1938BE2F" w:rsidR="00E20E7E" w:rsidRDefault="00E20E7E" w:rsidP="00AE35D9">
            <w:pPr>
              <w:spacing w:after="120"/>
              <w:rPr>
                <w:rFonts w:eastAsiaTheme="minorEastAsia"/>
                <w:color w:val="0070C0"/>
                <w:lang w:val="en-US" w:eastAsia="zh-CN"/>
              </w:rPr>
            </w:pPr>
            <w:ins w:id="151" w:author="Ericsson" w:date="2020-11-09T19:33:00Z">
              <w:r>
                <w:rPr>
                  <w:rFonts w:eastAsiaTheme="minorEastAsia"/>
                  <w:color w:val="0070C0"/>
                  <w:lang w:val="en-US" w:eastAsia="zh-CN"/>
                </w:rPr>
                <w:t>CableLabs: We agree to add the additional 60 MHz channel. We also recommend to add the additional 20 MHz channel from 5925-5945 MHz.</w:t>
              </w:r>
            </w:ins>
          </w:p>
        </w:tc>
      </w:tr>
      <w:tr w:rsidR="006A0911" w14:paraId="5206E693" w14:textId="77777777" w:rsidTr="00E20E7E">
        <w:tc>
          <w:tcPr>
            <w:tcW w:w="1272"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6A0911" w:rsidRDefault="006A0911" w:rsidP="00AE35D9">
            <w:pPr>
              <w:spacing w:after="120"/>
              <w:rPr>
                <w:rFonts w:eastAsiaTheme="minorEastAsia"/>
                <w:color w:val="0070C0"/>
                <w:lang w:val="en-US" w:eastAsia="zh-CN"/>
              </w:rPr>
            </w:pPr>
            <w:del w:id="152" w:author="RAN4#97 - JOH, Nokia" w:date="2020-11-09T10:45:00Z">
              <w:r w:rsidDel="00B431BA">
                <w:rPr>
                  <w:rFonts w:eastAsiaTheme="minorEastAsia"/>
                  <w:color w:val="0070C0"/>
                  <w:lang w:val="en-US" w:eastAsia="zh-CN"/>
                </w:rPr>
                <w:delText>CSCN</w:delText>
              </w:r>
            </w:del>
            <w:ins w:id="153" w:author="RAN4#97 - JOH, Nokia" w:date="2020-11-09T10:45:00Z">
              <w:r w:rsidR="00B431BA">
                <w:rPr>
                  <w:rFonts w:eastAsiaTheme="minorEastAsia"/>
                  <w:color w:val="0070C0"/>
                  <w:lang w:val="en-US" w:eastAsia="zh-CN"/>
                </w:rPr>
                <w:t>GSCN</w:t>
              </w:r>
            </w:ins>
          </w:p>
        </w:tc>
        <w:tc>
          <w:tcPr>
            <w:tcW w:w="8370" w:type="dxa"/>
          </w:tcPr>
          <w:p w14:paraId="1B316BF2" w14:textId="2A6A43D3" w:rsidR="006A0911" w:rsidRDefault="006A0911" w:rsidP="00AE35D9">
            <w:pPr>
              <w:spacing w:after="120"/>
              <w:rPr>
                <w:rFonts w:eastAsiaTheme="minorEastAsia"/>
                <w:color w:val="0070C0"/>
                <w:lang w:val="en-US" w:eastAsia="zh-CN"/>
              </w:rPr>
            </w:pPr>
            <w:del w:id="154" w:author="RAN4#97 - JOH, Nokia" w:date="2020-11-09T10:45:00Z">
              <w:r w:rsidDel="00B431BA">
                <w:rPr>
                  <w:rFonts w:eastAsiaTheme="minorEastAsia" w:hint="eastAsia"/>
                  <w:color w:val="0070C0"/>
                  <w:lang w:val="en-US" w:eastAsia="zh-CN"/>
                </w:rPr>
                <w:delText>Company A</w:delText>
              </w:r>
            </w:del>
            <w:ins w:id="155" w:author="RAN4#97 - JOH, Nokia" w:date="2020-11-09T10:45:00Z">
              <w:r w:rsidR="00B431BA">
                <w:rPr>
                  <w:rFonts w:eastAsiaTheme="minorEastAsia"/>
                  <w:color w:val="0070C0"/>
                  <w:lang w:val="en-US" w:eastAsia="zh-CN"/>
                </w:rPr>
                <w:t>Nokia</w:t>
              </w:r>
            </w:ins>
            <w:ins w:id="156" w:author="RAN4#97 - JOH, Nokia" w:date="2020-11-09T10:46:00Z">
              <w:r w:rsidR="00B431BA">
                <w:rPr>
                  <w:rFonts w:eastAsiaTheme="minorEastAsia"/>
                  <w:color w:val="0070C0"/>
                  <w:lang w:val="en-US" w:eastAsia="zh-CN"/>
                </w:rPr>
                <w:t xml:space="preserve">: It is important not to change the defined raster and as previously commented </w:t>
              </w:r>
            </w:ins>
            <w:ins w:id="157" w:author="RAN4#97 - JOH, Nokia" w:date="2020-11-09T10:47:00Z">
              <w:r w:rsidR="00B431BA" w:rsidRPr="00B431BA">
                <w:rPr>
                  <w:rFonts w:eastAsiaTheme="minorEastAsia"/>
                  <w:color w:val="0070C0"/>
                  <w:lang w:val="en-US" w:eastAsia="zh-CN"/>
                </w:rPr>
                <w:t xml:space="preserve">we </w:t>
              </w:r>
              <w:r w:rsidR="00203AF6" w:rsidRPr="00B431BA">
                <w:rPr>
                  <w:rFonts w:eastAsiaTheme="minorEastAsia"/>
                  <w:color w:val="0070C0"/>
                  <w:lang w:val="en-US" w:eastAsia="zh-CN"/>
                </w:rPr>
                <w:t>cannot</w:t>
              </w:r>
              <w:r w:rsidR="00B431BA" w:rsidRPr="00B431BA">
                <w:rPr>
                  <w:rFonts w:eastAsiaTheme="minorEastAsia"/>
                  <w:color w:val="0070C0"/>
                  <w:lang w:val="en-US" w:eastAsia="zh-CN"/>
                </w:rPr>
                <w:t xml:space="preserve"> agree </w:t>
              </w:r>
              <w:r w:rsidR="00B431BA">
                <w:rPr>
                  <w:rFonts w:eastAsiaTheme="minorEastAsia"/>
                  <w:color w:val="0070C0"/>
                  <w:lang w:val="en-US" w:eastAsia="zh-CN"/>
                </w:rPr>
                <w:t>to change this</w:t>
              </w:r>
              <w:r w:rsidR="00203AF6">
                <w:rPr>
                  <w:rFonts w:eastAsiaTheme="minorEastAsia"/>
                  <w:color w:val="0070C0"/>
                  <w:lang w:val="en-US" w:eastAsia="zh-CN"/>
                </w:rPr>
                <w:t>.</w:t>
              </w:r>
              <w:r w:rsidR="00B431BA">
                <w:rPr>
                  <w:rFonts w:eastAsiaTheme="minorEastAsia"/>
                  <w:color w:val="0070C0"/>
                  <w:lang w:val="en-US" w:eastAsia="zh-CN"/>
                </w:rPr>
                <w:t xml:space="preserve"> </w:t>
              </w:r>
              <w:r w:rsidR="00203AF6">
                <w:rPr>
                  <w:rFonts w:eastAsiaTheme="minorEastAsia"/>
                  <w:color w:val="0070C0"/>
                  <w:lang w:val="en-US" w:eastAsia="zh-CN"/>
                </w:rPr>
                <w:t xml:space="preserve">The reason being that the proposed </w:t>
              </w:r>
            </w:ins>
            <w:ins w:id="158" w:author="RAN4#97 - JOH, Nokia" w:date="2020-11-09T10:48:00Z">
              <w:r w:rsidR="00203AF6">
                <w:rPr>
                  <w:rFonts w:eastAsiaTheme="minorEastAsia"/>
                  <w:color w:val="0070C0"/>
                  <w:lang w:val="en-US" w:eastAsia="zh-CN"/>
                </w:rPr>
                <w:t xml:space="preserve">changes </w:t>
              </w:r>
            </w:ins>
            <w:ins w:id="159" w:author="RAN4#97 - JOH, Nokia" w:date="2020-11-09T10:47:00Z">
              <w:r w:rsidR="00B431BA" w:rsidRPr="00B431BA">
                <w:rPr>
                  <w:rFonts w:eastAsiaTheme="minorEastAsia"/>
                  <w:color w:val="0070C0"/>
                  <w:lang w:val="en-US" w:eastAsia="zh-CN"/>
                </w:rPr>
                <w:t xml:space="preserve">would violate the RAN1 design as CORESET#0 </w:t>
              </w:r>
            </w:ins>
            <w:ins w:id="160" w:author="RAN4#97 - JOH, Nokia" w:date="2020-11-09T10:48:00Z">
              <w:r w:rsidR="00203AF6">
                <w:rPr>
                  <w:rFonts w:eastAsiaTheme="minorEastAsia"/>
                  <w:color w:val="0070C0"/>
                  <w:lang w:val="en-US" w:eastAsia="zh-CN"/>
                </w:rPr>
                <w:t xml:space="preserve">then would </w:t>
              </w:r>
            </w:ins>
            <w:ins w:id="161" w:author="RAN4#97 - JOH, Nokia" w:date="2020-11-09T10:47:00Z">
              <w:r w:rsidR="00B431BA" w:rsidRPr="00B431BA">
                <w:rPr>
                  <w:rFonts w:eastAsiaTheme="minorEastAsia"/>
                  <w:color w:val="0070C0"/>
                  <w:lang w:val="en-US" w:eastAsia="zh-CN"/>
                </w:rPr>
                <w:t xml:space="preserve">not </w:t>
              </w:r>
            </w:ins>
            <w:ins w:id="162" w:author="RAN4#97 - JOH, Nokia" w:date="2020-11-09T10:48:00Z">
              <w:r w:rsidR="00203AF6">
                <w:rPr>
                  <w:rFonts w:eastAsiaTheme="minorEastAsia"/>
                  <w:color w:val="0070C0"/>
                  <w:lang w:val="en-US" w:eastAsia="zh-CN"/>
                </w:rPr>
                <w:t xml:space="preserve">be </w:t>
              </w:r>
            </w:ins>
            <w:ins w:id="163" w:author="RAN4#97 - JOH, Nokia" w:date="2020-11-09T10:47:00Z">
              <w:r w:rsidR="00B431BA" w:rsidRPr="00B431BA">
                <w:rPr>
                  <w:rFonts w:eastAsiaTheme="minorEastAsia"/>
                  <w:color w:val="0070C0"/>
                  <w:lang w:val="en-US" w:eastAsia="zh-CN"/>
                </w:rPr>
                <w:t>possible to configure within the RB-set for e.g. 40, 60 and 80 MHz channels.</w:t>
              </w:r>
            </w:ins>
          </w:p>
        </w:tc>
      </w:tr>
      <w:tr w:rsidR="006A0911" w14:paraId="749D376C" w14:textId="77777777" w:rsidTr="00E20E7E">
        <w:tc>
          <w:tcPr>
            <w:tcW w:w="1272"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39278D0D" w:rsidR="006A0911"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6A0911" w14:paraId="2B71A994" w14:textId="77777777" w:rsidTr="00E20E7E">
        <w:tc>
          <w:tcPr>
            <w:tcW w:w="1272"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2F090819" w:rsidR="006A0911" w:rsidRDefault="0061125B" w:rsidP="00AE35D9">
            <w:pPr>
              <w:spacing w:after="120"/>
              <w:rPr>
                <w:rFonts w:eastAsiaTheme="minorEastAsia"/>
                <w:color w:val="0070C0"/>
                <w:lang w:val="en-US" w:eastAsia="zh-CN"/>
              </w:rPr>
            </w:pPr>
            <w:ins w:id="164" w:author="Skyworks" w:date="2020-11-09T14:40:00Z">
              <w:r>
                <w:rPr>
                  <w:rFonts w:eastAsiaTheme="minorEastAsia"/>
                  <w:color w:val="0070C0"/>
                  <w:lang w:val="en-US" w:eastAsia="zh-CN"/>
                </w:rPr>
                <w:t>Skyworks see issue 1-1: at least add last 60MHz raster point</w:t>
              </w:r>
            </w:ins>
          </w:p>
        </w:tc>
      </w:tr>
      <w:tr w:rsidR="006A0911" w14:paraId="59142CDE" w14:textId="77777777" w:rsidTr="00E20E7E">
        <w:tc>
          <w:tcPr>
            <w:tcW w:w="1272"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E20E7E">
        <w:tc>
          <w:tcPr>
            <w:tcW w:w="1272"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E20E7E">
        <w:tc>
          <w:tcPr>
            <w:tcW w:w="1272"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E20E7E">
        <w:tc>
          <w:tcPr>
            <w:tcW w:w="1272"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E20E7E">
        <w:tc>
          <w:tcPr>
            <w:tcW w:w="1272"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E20E7E">
        <w:tc>
          <w:tcPr>
            <w:tcW w:w="1272"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65" w:name="_Hlk55198544"/>
            <w:r>
              <w:t>Proposal 3: For DL WB operation, Mode 1 is introduced as a basic feature, while Mode 2 and 3 are introduced as optional features.</w:t>
            </w:r>
          </w:p>
          <w:bookmarkEnd w:id="165"/>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66"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66"/>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67"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  Nov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68" w:author="Ato-MediaTek" w:date="2020-11-02T21:27:00Z">
              <w:r>
                <w:rPr>
                  <w:rFonts w:eastAsiaTheme="minorEastAsia" w:hint="eastAsia"/>
                  <w:color w:val="0070C0"/>
                  <w:lang w:val="en-US" w:eastAsia="zh-CN"/>
                </w:rPr>
                <w:delText>XXX</w:delText>
              </w:r>
            </w:del>
            <w:ins w:id="169"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70" w:author="Ato-MediaTek" w:date="2020-11-02T21:27:00Z"/>
                <w:rFonts w:eastAsiaTheme="minorEastAsia"/>
                <w:color w:val="0070C0"/>
                <w:lang w:val="en-US" w:eastAsia="zh-CN"/>
              </w:rPr>
            </w:pPr>
            <w:ins w:id="171" w:author="Ato-MediaTek" w:date="2020-11-02T21:27:00Z">
              <w:r>
                <w:rPr>
                  <w:b/>
                  <w:color w:val="0070C0"/>
                  <w:u w:val="single"/>
                  <w:lang w:eastAsia="ko-KR"/>
                </w:rPr>
                <w:t>Issue 2-1-1:</w:t>
              </w:r>
            </w:ins>
            <w:del w:id="172"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73" w:author="Ato-MediaTek" w:date="2020-11-02T21:27:00Z"/>
                <w:rFonts w:eastAsiaTheme="minorEastAsia"/>
                <w:color w:val="0070C0"/>
                <w:lang w:val="en-US" w:eastAsia="zh-CN"/>
              </w:rPr>
            </w:pPr>
            <w:del w:id="174"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75" w:author="Ato-MediaTek" w:date="2020-11-02T21:27:00Z"/>
                <w:rFonts w:eastAsiaTheme="minorEastAsia"/>
                <w:color w:val="0070C0"/>
                <w:lang w:val="en-US" w:eastAsia="zh-CN"/>
              </w:rPr>
            </w:pPr>
            <w:del w:id="176"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77" w:author="Ato-MediaTek" w:date="2020-11-02T21:27:00Z"/>
                <w:rFonts w:eastAsiaTheme="minorEastAsia"/>
                <w:color w:val="0070C0"/>
                <w:lang w:val="en-US" w:eastAsia="zh-CN"/>
              </w:rPr>
            </w:pPr>
            <w:del w:id="178" w:author="Ato-MediaTek" w:date="2020-11-02T21:27:00Z">
              <w:r>
                <w:rPr>
                  <w:rFonts w:eastAsiaTheme="minorEastAsia" w:hint="eastAsia"/>
                  <w:color w:val="0070C0"/>
                  <w:lang w:val="en-US" w:eastAsia="zh-CN"/>
                </w:rPr>
                <w:delText>Others:</w:delText>
              </w:r>
            </w:del>
            <w:ins w:id="179"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80" w:author="Ato-MediaTek" w:date="2020-11-02T21:30:00Z"/>
                <w:rFonts w:eastAsiaTheme="minorEastAsia"/>
                <w:color w:val="0070C0"/>
                <w:lang w:val="en-US" w:eastAsia="zh-CN"/>
              </w:rPr>
            </w:pPr>
            <w:ins w:id="181" w:author="Ato-MediaTek" w:date="2020-11-02T21:27:00Z">
              <w:r>
                <w:rPr>
                  <w:rFonts w:eastAsiaTheme="minorEastAsia"/>
                  <w:color w:val="0070C0"/>
                  <w:lang w:val="en-US" w:eastAsia="zh-CN"/>
                </w:rPr>
                <w:t xml:space="preserve">Although we proposed Option 1, </w:t>
              </w:r>
            </w:ins>
            <w:ins w:id="182"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83"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84" w:author="Ato-MediaTek" w:date="2020-11-02T21:27:00Z">
              <w:r>
                <w:rPr>
                  <w:rFonts w:eastAsiaTheme="minorEastAsia"/>
                  <w:color w:val="0070C0"/>
                  <w:lang w:val="en-US" w:eastAsia="zh-CN"/>
                </w:rPr>
                <w:t xml:space="preserve">Option </w:t>
              </w:r>
            </w:ins>
            <w:ins w:id="185"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86" w:author="Ato-MediaTek" w:date="2020-11-02T21:32:00Z"/>
                <w:rFonts w:eastAsiaTheme="minorEastAsia"/>
                <w:color w:val="0070C0"/>
                <w:lang w:val="en-US" w:eastAsia="zh-CN"/>
              </w:rPr>
            </w:pPr>
            <w:ins w:id="187" w:author="Ato-MediaTek" w:date="2020-11-02T21:28:00Z">
              <w:r>
                <w:rPr>
                  <w:rFonts w:eastAsiaTheme="minorEastAsia"/>
                  <w:color w:val="0070C0"/>
                  <w:lang w:val="en-US" w:eastAsia="zh-CN"/>
                </w:rPr>
                <w:t>R</w:t>
              </w:r>
            </w:ins>
            <w:ins w:id="188"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89"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90" w:author="Ato-MediaTek" w:date="2020-11-02T21:31:00Z">
              <w:r>
                <w:rPr>
                  <w:rFonts w:eastAsiaTheme="minorEastAsia"/>
                  <w:color w:val="0070C0"/>
                  <w:lang w:val="en-US" w:eastAsia="zh-CN"/>
                </w:rPr>
                <w:t xml:space="preserve">in </w:t>
              </w:r>
            </w:ins>
            <w:ins w:id="191" w:author="Ato-MediaTek" w:date="2020-11-02T21:29:00Z">
              <w:r>
                <w:rPr>
                  <w:rFonts w:eastAsiaTheme="minorEastAsia"/>
                  <w:color w:val="0070C0"/>
                  <w:lang w:val="en-US" w:eastAsia="zh-CN"/>
                </w:rPr>
                <w:t xml:space="preserve">conclusion. We suggest to keep Mode 1 only and delete </w:t>
              </w:r>
            </w:ins>
            <w:ins w:id="192" w:author="Ato-MediaTek" w:date="2020-11-02T21:30:00Z">
              <w:r>
                <w:rPr>
                  <w:rFonts w:eastAsiaTheme="minorEastAsia"/>
                  <w:color w:val="0070C0"/>
                  <w:lang w:val="en-US" w:eastAsia="zh-CN"/>
                </w:rPr>
                <w:t xml:space="preserve">Modes </w:t>
              </w:r>
            </w:ins>
            <w:ins w:id="193" w:author="Ato-MediaTek" w:date="2020-11-02T21:29:00Z">
              <w:r>
                <w:rPr>
                  <w:rFonts w:eastAsiaTheme="minorEastAsia"/>
                  <w:color w:val="0070C0"/>
                  <w:lang w:val="en-US" w:eastAsia="zh-CN"/>
                </w:rPr>
                <w:t>2A</w:t>
              </w:r>
            </w:ins>
            <w:ins w:id="194" w:author="Ato-MediaTek" w:date="2020-11-02T21:30:00Z">
              <w:r>
                <w:rPr>
                  <w:rFonts w:eastAsiaTheme="minorEastAsia"/>
                  <w:color w:val="0070C0"/>
                  <w:lang w:val="en-US" w:eastAsia="zh-CN"/>
                </w:rPr>
                <w:t xml:space="preserve"> and </w:t>
              </w:r>
            </w:ins>
            <w:ins w:id="195" w:author="Ato-MediaTek" w:date="2020-11-02T21:29:00Z">
              <w:r>
                <w:rPr>
                  <w:rFonts w:eastAsiaTheme="minorEastAsia"/>
                  <w:color w:val="0070C0"/>
                  <w:lang w:val="en-US" w:eastAsia="zh-CN"/>
                </w:rPr>
                <w:t xml:space="preserve">2B which are </w:t>
              </w:r>
            </w:ins>
            <w:ins w:id="196" w:author="Ato-MediaTek" w:date="2020-11-02T21:30:00Z">
              <w:r>
                <w:rPr>
                  <w:rFonts w:eastAsiaTheme="minorEastAsia"/>
                  <w:color w:val="0070C0"/>
                  <w:lang w:val="en-US" w:eastAsia="zh-CN"/>
                </w:rPr>
                <w:t>essentially Mode 1 according current RAN1 spec</w:t>
              </w:r>
            </w:ins>
            <w:ins w:id="197" w:author="Ato-MediaTek" w:date="2020-11-02T21:31:00Z">
              <w:r>
                <w:rPr>
                  <w:rFonts w:eastAsiaTheme="minorEastAsia"/>
                  <w:color w:val="0070C0"/>
                  <w:lang w:val="en-US" w:eastAsia="zh-CN"/>
                </w:rPr>
                <w:t xml:space="preserve"> (Section 4.2.1.0.4 of TS 37.213)</w:t>
              </w:r>
            </w:ins>
            <w:ins w:id="198" w:author="Ato-MediaTek" w:date="2020-11-02T21:30:00Z">
              <w:r>
                <w:rPr>
                  <w:rFonts w:eastAsiaTheme="minorEastAsia"/>
                  <w:color w:val="0070C0"/>
                  <w:lang w:val="en-US" w:eastAsia="zh-CN"/>
                </w:rPr>
                <w:t>.</w:t>
              </w:r>
            </w:ins>
          </w:p>
          <w:p w14:paraId="73AD54B2" w14:textId="77777777" w:rsidR="00932FC2" w:rsidRDefault="0023379C">
            <w:pPr>
              <w:spacing w:after="120"/>
              <w:rPr>
                <w:ins w:id="199" w:author="Ato-MediaTek" w:date="2020-11-02T21:32:00Z"/>
                <w:rFonts w:eastAsiaTheme="minorEastAsia"/>
                <w:color w:val="0070C0"/>
                <w:lang w:val="en-US" w:eastAsia="zh-CN"/>
              </w:rPr>
            </w:pPr>
            <w:ins w:id="200"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201" w:author="Ato-MediaTek" w:date="2020-11-02T22:01:00Z"/>
                <w:rFonts w:eastAsiaTheme="minorEastAsia"/>
                <w:color w:val="0070C0"/>
                <w:lang w:val="en-US" w:eastAsia="zh-CN"/>
              </w:rPr>
            </w:pPr>
            <w:ins w:id="202"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03" w:author="Ato-MediaTek" w:date="2020-11-02T21:52:00Z"/>
                <w:rFonts w:eastAsiaTheme="minorEastAsia"/>
                <w:color w:val="0070C0"/>
                <w:lang w:val="en-US" w:eastAsia="zh-CN"/>
              </w:rPr>
            </w:pPr>
            <w:ins w:id="204"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205" w:author="Ato-MediaTek" w:date="2020-11-02T21:51:00Z">
              <w:r>
                <w:rPr>
                  <w:rFonts w:eastAsiaTheme="minorEastAsia"/>
                  <w:color w:val="0070C0"/>
                  <w:lang w:val="en-US" w:eastAsia="zh-CN"/>
                </w:rPr>
                <w:t xml:space="preserve">LBT </w:t>
              </w:r>
            </w:ins>
            <w:ins w:id="206" w:author="Ato-MediaTek" w:date="2020-11-02T21:50:00Z">
              <w:r>
                <w:rPr>
                  <w:rFonts w:eastAsiaTheme="minorEastAsia"/>
                  <w:color w:val="0070C0"/>
                  <w:lang w:val="en-US" w:eastAsia="zh-CN"/>
                </w:rPr>
                <w:t>fail</w:t>
              </w:r>
            </w:ins>
            <w:ins w:id="207" w:author="Ato-MediaTek" w:date="2020-11-02T21:51:00Z">
              <w:r>
                <w:rPr>
                  <w:rFonts w:eastAsiaTheme="minorEastAsia"/>
                  <w:color w:val="0070C0"/>
                  <w:lang w:val="en-US" w:eastAsia="zh-CN"/>
                </w:rPr>
                <w:t>ure. In that case, Mode 2A/2B is essentially Mode 1.</w:t>
              </w:r>
            </w:ins>
            <w:ins w:id="208"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09" w:author="Ato-MediaTek" w:date="2020-11-02T21:55:00Z"/>
                <w:rFonts w:eastAsiaTheme="minorEastAsia"/>
                <w:color w:val="0070C0"/>
                <w:lang w:val="en-US" w:eastAsia="zh-CN"/>
              </w:rPr>
            </w:pPr>
            <w:ins w:id="210"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11" w:author="Ato-MediaTek" w:date="2020-11-02T22:00:00Z"/>
                <w:rFonts w:eastAsiaTheme="minorEastAsia"/>
                <w:color w:val="0070C0"/>
                <w:lang w:val="en-US" w:eastAsia="zh-CN"/>
              </w:rPr>
            </w:pPr>
            <w:ins w:id="212"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13" w:author="Ato-MediaTek" w:date="2020-11-02T22:00:00Z"/>
                <w:rFonts w:eastAsiaTheme="minorEastAsia"/>
                <w:color w:val="0070C0"/>
                <w:lang w:val="en-US" w:eastAsia="zh-CN"/>
              </w:rPr>
            </w:pPr>
            <w:ins w:id="214" w:author="Ato-MediaTek" w:date="2020-11-02T21:55:00Z">
              <w:r>
                <w:rPr>
                  <w:rFonts w:eastAsiaTheme="minorEastAsia"/>
                  <w:color w:val="0070C0"/>
                  <w:lang w:val="en-US" w:eastAsia="zh-CN"/>
                </w:rPr>
                <w:t xml:space="preserve">We believe the intention </w:t>
              </w:r>
            </w:ins>
            <w:ins w:id="215"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16"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17" w:author="Ato-MediaTek" w:date="2020-11-02T21:57:00Z">
              <w:r>
                <w:rPr>
                  <w:rFonts w:eastAsiaTheme="minorEastAsia"/>
                  <w:color w:val="0070C0"/>
                  <w:lang w:val="en-US" w:eastAsia="zh-CN"/>
                </w:rPr>
                <w:t xml:space="preserve"> However, it is up to network. Re</w:t>
              </w:r>
            </w:ins>
            <w:ins w:id="218" w:author="Ato-MediaTek" w:date="2020-11-02T21:58:00Z">
              <w:r>
                <w:rPr>
                  <w:rFonts w:eastAsiaTheme="minorEastAsia"/>
                  <w:color w:val="0070C0"/>
                  <w:lang w:val="en-US" w:eastAsia="zh-CN"/>
                </w:rPr>
                <w:t xml:space="preserve">l-15 NR already allows network to schedule </w:t>
              </w:r>
              <w:r>
                <w:rPr>
                  <w:rFonts w:eastAsiaTheme="minorEastAsia"/>
                  <w:color w:val="0070C0"/>
                  <w:lang w:val="en-US" w:eastAsia="zh-CN"/>
                </w:rPr>
                <w:lastRenderedPageBreak/>
                <w:t xml:space="preserve">PDSCH on only partial PRBs in a carrier. </w:t>
              </w:r>
            </w:ins>
            <w:ins w:id="219"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20" w:author="Ato-MediaTek" w:date="2020-11-02T22:00:00Z"/>
                <w:b/>
                <w:color w:val="0070C0"/>
                <w:u w:val="single"/>
                <w:lang w:eastAsia="ko-KR"/>
              </w:rPr>
            </w:pPr>
            <w:ins w:id="221" w:author="Ato-MediaTek" w:date="2020-11-02T22:00:00Z">
              <w:r>
                <w:rPr>
                  <w:b/>
                  <w:color w:val="0070C0"/>
                  <w:u w:val="single"/>
                  <w:lang w:eastAsia="ko-KR"/>
                </w:rPr>
                <w:t>Issue 2-2-2:</w:t>
              </w:r>
            </w:ins>
          </w:p>
          <w:p w14:paraId="73AD54B9" w14:textId="77777777" w:rsidR="00932FC2" w:rsidRDefault="0023379C">
            <w:pPr>
              <w:spacing w:after="120"/>
              <w:rPr>
                <w:ins w:id="222" w:author="Ato-MediaTek" w:date="2020-11-02T22:00:00Z"/>
                <w:rFonts w:eastAsiaTheme="minorEastAsia"/>
                <w:color w:val="0070C0"/>
                <w:lang w:val="en-US" w:eastAsia="zh-CN"/>
              </w:rPr>
            </w:pPr>
            <w:ins w:id="223"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24" w:author="Ato-MediaTek" w:date="2020-11-02T22:00:00Z">
              <w:r>
                <w:rPr>
                  <w:rFonts w:eastAsiaTheme="minorEastAsia"/>
                  <w:color w:val="0070C0"/>
                  <w:lang w:val="en-US" w:eastAsia="zh-CN"/>
                </w:rPr>
                <w:t>Although</w:t>
              </w:r>
            </w:ins>
            <w:ins w:id="225" w:author="Ato-MediaTek" w:date="2020-11-02T22:02:00Z">
              <w:r>
                <w:rPr>
                  <w:rFonts w:eastAsiaTheme="minorEastAsia"/>
                  <w:color w:val="0070C0"/>
                  <w:lang w:val="en-US" w:eastAsia="zh-CN"/>
                </w:rPr>
                <w:t xml:space="preserve"> </w:t>
              </w:r>
            </w:ins>
            <w:ins w:id="226"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27" w:author="Gene Fong" w:date="2020-11-02T10:11:00Z"/>
        </w:trPr>
        <w:tc>
          <w:tcPr>
            <w:tcW w:w="1633" w:type="dxa"/>
          </w:tcPr>
          <w:p w14:paraId="73AD54BC" w14:textId="77777777" w:rsidR="002B3EC5" w:rsidRDefault="002B3EC5">
            <w:pPr>
              <w:spacing w:after="120"/>
              <w:rPr>
                <w:ins w:id="228" w:author="Gene Fong" w:date="2020-11-02T10:11:00Z"/>
                <w:rFonts w:eastAsiaTheme="minorEastAsia"/>
                <w:color w:val="0070C0"/>
                <w:lang w:val="en-US" w:eastAsia="zh-CN"/>
              </w:rPr>
            </w:pPr>
            <w:ins w:id="229"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30" w:author="Gene Fong" w:date="2020-11-02T10:16:00Z"/>
                <w:bCs/>
                <w:color w:val="0070C0"/>
                <w:lang w:eastAsia="ko-KR"/>
              </w:rPr>
            </w:pPr>
            <w:ins w:id="231" w:author="Gene Fong" w:date="2020-11-02T10:11:00Z">
              <w:r w:rsidRPr="002B3EC5">
                <w:rPr>
                  <w:bCs/>
                  <w:color w:val="0070C0"/>
                  <w:lang w:eastAsia="ko-KR"/>
                  <w:rPrChange w:id="232" w:author="Gene Fong" w:date="2020-11-02T10:11:00Z">
                    <w:rPr>
                      <w:b/>
                      <w:color w:val="0070C0"/>
                      <w:u w:val="single"/>
                      <w:lang w:eastAsia="ko-KR"/>
                    </w:rPr>
                  </w:rPrChange>
                </w:rPr>
                <w:t xml:space="preserve">Issue 2-1-1:  </w:t>
              </w:r>
            </w:ins>
            <w:ins w:id="233" w:author="Gene Fong" w:date="2020-11-02T10:13:00Z">
              <w:r>
                <w:rPr>
                  <w:bCs/>
                  <w:color w:val="0070C0"/>
                  <w:lang w:eastAsia="ko-KR"/>
                </w:rPr>
                <w:t xml:space="preserve">We think that UL LBT is only performed on those sub-bands for which the UE is scheduled for transmission.  </w:t>
              </w:r>
            </w:ins>
            <w:ins w:id="234" w:author="Gene Fong" w:date="2020-11-02T10:14:00Z">
              <w:r>
                <w:rPr>
                  <w:bCs/>
                  <w:color w:val="0070C0"/>
                  <w:lang w:eastAsia="ko-KR"/>
                </w:rPr>
                <w:t>In that sense, we don’t see the value in having a capability for Mode 1</w:t>
              </w:r>
            </w:ins>
            <w:ins w:id="235" w:author="Gene Fong" w:date="2020-11-02T10:19:00Z">
              <w:r w:rsidR="00467566">
                <w:rPr>
                  <w:bCs/>
                  <w:color w:val="0070C0"/>
                  <w:lang w:eastAsia="ko-KR"/>
                </w:rPr>
                <w:t xml:space="preserve"> but we’re open for discussion</w:t>
              </w:r>
            </w:ins>
            <w:ins w:id="236" w:author="Gene Fong" w:date="2020-11-02T10:15:00Z">
              <w:r>
                <w:rPr>
                  <w:bCs/>
                  <w:color w:val="0070C0"/>
                  <w:lang w:eastAsia="ko-KR"/>
                </w:rPr>
                <w:t xml:space="preserve">.  In our understanding, mode 2B is the </w:t>
              </w:r>
            </w:ins>
            <w:ins w:id="237"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38" w:author="Gene Fong" w:date="2020-11-02T10:19:00Z"/>
                <w:bCs/>
                <w:color w:val="0070C0"/>
                <w:lang w:eastAsia="ko-KR"/>
              </w:rPr>
            </w:pPr>
            <w:ins w:id="239"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240" w:author="Gene Fong" w:date="2020-11-02T10:30:00Z"/>
                <w:bCs/>
                <w:color w:val="0070C0"/>
                <w:lang w:eastAsia="ko-KR"/>
              </w:rPr>
            </w:pPr>
            <w:ins w:id="241" w:author="Gene Fong" w:date="2020-11-02T10:20:00Z">
              <w:r>
                <w:rPr>
                  <w:bCs/>
                  <w:color w:val="0070C0"/>
                  <w:lang w:eastAsia="ko-KR"/>
                </w:rPr>
                <w:t xml:space="preserve">Issue 2-2-1:  </w:t>
              </w:r>
            </w:ins>
            <w:ins w:id="242" w:author="Gene Fong" w:date="2020-11-02T10:22:00Z">
              <w:r>
                <w:rPr>
                  <w:bCs/>
                  <w:color w:val="0070C0"/>
                  <w:lang w:eastAsia="ko-KR"/>
                </w:rPr>
                <w:t xml:space="preserve">The proposal </w:t>
              </w:r>
            </w:ins>
            <w:ins w:id="243" w:author="Gene Fong" w:date="2020-11-02T10:24:00Z">
              <w:r>
                <w:rPr>
                  <w:bCs/>
                  <w:color w:val="0070C0"/>
                  <w:lang w:eastAsia="ko-KR"/>
                </w:rPr>
                <w:t>might be too</w:t>
              </w:r>
            </w:ins>
            <w:ins w:id="244" w:author="Gene Fong" w:date="2020-11-02T10:22:00Z">
              <w:r>
                <w:rPr>
                  <w:bCs/>
                  <w:color w:val="0070C0"/>
                  <w:lang w:eastAsia="ko-KR"/>
                </w:rPr>
                <w:t xml:space="preserve"> restrictive.  Agree that specifications for jammers inside of the channel are not available</w:t>
              </w:r>
            </w:ins>
            <w:ins w:id="245"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46" w:author="Gene Fong" w:date="2020-11-02T10:11:00Z"/>
                <w:bCs/>
                <w:color w:val="0070C0"/>
                <w:lang w:eastAsia="ko-KR"/>
                <w:rPrChange w:id="247" w:author="Gene Fong" w:date="2020-11-02T10:11:00Z">
                  <w:rPr>
                    <w:ins w:id="248" w:author="Gene Fong" w:date="2020-11-02T10:11:00Z"/>
                    <w:rFonts w:eastAsia="SimSun"/>
                    <w:b/>
                    <w:color w:val="0070C0"/>
                    <w:u w:val="single"/>
                    <w:lang w:eastAsia="ko-KR"/>
                  </w:rPr>
                </w:rPrChange>
              </w:rPr>
            </w:pPr>
            <w:ins w:id="249" w:author="Gene Fong" w:date="2020-11-02T10:30:00Z">
              <w:r>
                <w:rPr>
                  <w:bCs/>
                  <w:color w:val="0070C0"/>
                  <w:lang w:eastAsia="ko-KR"/>
                </w:rPr>
                <w:t xml:space="preserve">Issue 2-2-2:  </w:t>
              </w:r>
            </w:ins>
            <w:ins w:id="250" w:author="Gene Fong" w:date="2020-11-02T10:32:00Z">
              <w:r>
                <w:rPr>
                  <w:bCs/>
                  <w:color w:val="0070C0"/>
                  <w:lang w:eastAsia="ko-KR"/>
                </w:rPr>
                <w:t xml:space="preserve">We agree that DL mode 1 is supported by the RAN4 specs, but mode 2 and 3 do not have requirements.  However, we don’t </w:t>
              </w:r>
            </w:ins>
            <w:ins w:id="251" w:author="Gene Fong" w:date="2020-11-02T10:33:00Z">
              <w:r>
                <w:rPr>
                  <w:bCs/>
                  <w:color w:val="0070C0"/>
                  <w:lang w:eastAsia="ko-KR"/>
                </w:rPr>
                <w:t>necessarily agree that there needs to be capability signaling for mode 2 and 3 separate from mode 1, especially at this time.  The capability can pr</w:t>
              </w:r>
            </w:ins>
            <w:ins w:id="252" w:author="Gene Fong" w:date="2020-11-02T10:34:00Z">
              <w:r>
                <w:rPr>
                  <w:bCs/>
                  <w:color w:val="0070C0"/>
                  <w:lang w:eastAsia="ko-KR"/>
                </w:rPr>
                <w:t>eferably</w:t>
              </w:r>
            </w:ins>
            <w:ins w:id="253" w:author="Gene Fong" w:date="2020-11-02T10:33:00Z">
              <w:r>
                <w:rPr>
                  <w:bCs/>
                  <w:color w:val="0070C0"/>
                  <w:lang w:eastAsia="ko-KR"/>
                </w:rPr>
                <w:t xml:space="preserve"> be decided </w:t>
              </w:r>
            </w:ins>
            <w:ins w:id="254" w:author="Gene Fong" w:date="2020-11-02T10:34:00Z">
              <w:r>
                <w:rPr>
                  <w:bCs/>
                  <w:color w:val="0070C0"/>
                  <w:lang w:eastAsia="ko-KR"/>
                </w:rPr>
                <w:t>as a package with the requirements for mode 2 and 3 when available.</w:t>
              </w:r>
            </w:ins>
          </w:p>
        </w:tc>
      </w:tr>
      <w:tr w:rsidR="00AD0948" w14:paraId="73AD54C9" w14:textId="77777777" w:rsidTr="00420022">
        <w:trPr>
          <w:ins w:id="255" w:author="RAN4#97 - JOH, Nokia" w:date="2020-11-02T20:12:00Z"/>
        </w:trPr>
        <w:tc>
          <w:tcPr>
            <w:tcW w:w="1633" w:type="dxa"/>
          </w:tcPr>
          <w:p w14:paraId="73AD54C2" w14:textId="77777777" w:rsidR="00AD0948" w:rsidRDefault="00AD0948" w:rsidP="00AD0948">
            <w:pPr>
              <w:spacing w:after="120"/>
              <w:rPr>
                <w:ins w:id="256" w:author="RAN4#97 - JOH, Nokia" w:date="2020-11-02T20:12:00Z"/>
                <w:rFonts w:eastAsiaTheme="minorEastAsia"/>
                <w:color w:val="0070C0"/>
                <w:lang w:val="en-US" w:eastAsia="zh-CN"/>
              </w:rPr>
            </w:pPr>
            <w:ins w:id="257"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58" w:author="RAN4#97 - JOH, Nokia" w:date="2020-11-02T20:12:00Z"/>
                <w:bCs/>
                <w:color w:val="0070C0"/>
                <w:lang w:eastAsia="ko-KR"/>
              </w:rPr>
            </w:pPr>
            <w:ins w:id="259"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60" w:author="RAN4#97 - JOH, Nokia" w:date="2020-11-02T20:12:00Z"/>
                <w:bCs/>
                <w:color w:val="0070C0"/>
                <w:lang w:eastAsia="ko-KR"/>
              </w:rPr>
            </w:pPr>
            <w:ins w:id="261"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62" w:author="RAN4#97 - JOH, Nokia" w:date="2020-11-02T20:12:00Z"/>
                <w:bCs/>
                <w:color w:val="0070C0"/>
                <w:lang w:eastAsia="ko-KR"/>
              </w:rPr>
            </w:pPr>
            <w:ins w:id="263"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64" w:author="RAN4#97 - JOH, Nokia" w:date="2020-11-02T20:12:00Z"/>
                <w:bCs/>
                <w:color w:val="0070C0"/>
                <w:u w:val="single"/>
                <w:lang w:eastAsia="ko-KR"/>
              </w:rPr>
            </w:pPr>
            <w:ins w:id="265"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66" w:author="RAN4#97 - JOH, Nokia" w:date="2020-11-02T20:12:00Z"/>
                <w:bCs/>
                <w:color w:val="0070C0"/>
                <w:u w:val="single"/>
                <w:lang w:eastAsia="ko-KR"/>
              </w:rPr>
            </w:pPr>
            <w:ins w:id="267"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68" w:author="RAN4#97 - JOH, Nokia" w:date="2020-11-02T20:12:00Z"/>
                <w:bCs/>
                <w:color w:val="0070C0"/>
                <w:lang w:eastAsia="ko-KR"/>
              </w:rPr>
            </w:pPr>
            <w:ins w:id="269"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70" w:author="Azcuy, Frank" w:date="2020-11-02T15:02:00Z"/>
        </w:trPr>
        <w:tc>
          <w:tcPr>
            <w:tcW w:w="1633" w:type="dxa"/>
          </w:tcPr>
          <w:p w14:paraId="73AD54CA" w14:textId="77777777" w:rsidR="009842B2" w:rsidRDefault="009842B2" w:rsidP="00AD0948">
            <w:pPr>
              <w:spacing w:after="120"/>
              <w:rPr>
                <w:ins w:id="271" w:author="Azcuy, Frank" w:date="2020-11-02T15:02:00Z"/>
                <w:rFonts w:eastAsiaTheme="minorEastAsia"/>
                <w:color w:val="0070C0"/>
                <w:lang w:val="en-US" w:eastAsia="zh-CN"/>
              </w:rPr>
            </w:pPr>
            <w:ins w:id="272"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73" w:author="Azcuy, Frank" w:date="2020-11-02T15:03:00Z"/>
                <w:color w:val="0070C0"/>
                <w:u w:val="single"/>
                <w:lang w:eastAsia="ko-KR"/>
                <w:rPrChange w:id="274" w:author="Azcuy, Frank" w:date="2020-11-02T15:03:00Z">
                  <w:rPr>
                    <w:ins w:id="275" w:author="Azcuy, Frank" w:date="2020-11-02T15:03:00Z"/>
                    <w:rFonts w:eastAsia="SimSun"/>
                    <w:b/>
                    <w:color w:val="0070C0"/>
                    <w:u w:val="single"/>
                    <w:lang w:eastAsia="ko-KR"/>
                  </w:rPr>
                </w:rPrChange>
              </w:rPr>
            </w:pPr>
            <w:ins w:id="276" w:author="Azcuy, Frank" w:date="2020-11-02T15:03:00Z">
              <w:r>
                <w:rPr>
                  <w:b/>
                  <w:color w:val="0070C0"/>
                  <w:u w:val="single"/>
                  <w:lang w:eastAsia="ko-KR"/>
                </w:rPr>
                <w:t xml:space="preserve">Issue 2-1-1: </w:t>
              </w:r>
            </w:ins>
            <w:ins w:id="277" w:author="Azcuy, Frank" w:date="2020-11-02T15:04:00Z">
              <w:r w:rsidRPr="009842B2">
                <w:rPr>
                  <w:color w:val="0070C0"/>
                  <w:lang w:eastAsia="ko-KR"/>
                  <w:rPrChange w:id="278"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79" w:author="Azcuy, Frank" w:date="2020-11-02T15:03:00Z"/>
                <w:color w:val="0070C0"/>
                <w:lang w:eastAsia="ko-KR"/>
                <w:rPrChange w:id="280" w:author="Azcuy, Frank" w:date="2020-11-02T15:04:00Z">
                  <w:rPr>
                    <w:ins w:id="281" w:author="Azcuy, Frank" w:date="2020-11-02T15:03:00Z"/>
                    <w:rFonts w:eastAsia="SimSun"/>
                    <w:b/>
                    <w:color w:val="0070C0"/>
                    <w:u w:val="single"/>
                    <w:lang w:eastAsia="ko-KR"/>
                  </w:rPr>
                </w:rPrChange>
              </w:rPr>
            </w:pPr>
            <w:ins w:id="282" w:author="Azcuy, Frank" w:date="2020-11-02T15:03:00Z">
              <w:r>
                <w:rPr>
                  <w:b/>
                  <w:color w:val="0070C0"/>
                  <w:u w:val="single"/>
                  <w:lang w:eastAsia="ko-KR"/>
                </w:rPr>
                <w:t>Issue 2-1-2</w:t>
              </w:r>
            </w:ins>
            <w:ins w:id="283"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84" w:author="Azcuy, Frank" w:date="2020-11-02T15:03:00Z"/>
                <w:color w:val="0070C0"/>
                <w:lang w:eastAsia="ko-KR"/>
                <w:rPrChange w:id="285" w:author="Azcuy, Frank" w:date="2020-11-02T15:05:00Z">
                  <w:rPr>
                    <w:ins w:id="286" w:author="Azcuy, Frank" w:date="2020-11-02T15:03:00Z"/>
                    <w:rFonts w:eastAsia="SimSun"/>
                    <w:b/>
                    <w:color w:val="0070C0"/>
                    <w:u w:val="single"/>
                    <w:lang w:eastAsia="ko-KR"/>
                  </w:rPr>
                </w:rPrChange>
              </w:rPr>
            </w:pPr>
            <w:ins w:id="287" w:author="Azcuy, Frank" w:date="2020-11-02T15:03:00Z">
              <w:r>
                <w:rPr>
                  <w:b/>
                  <w:color w:val="0070C0"/>
                  <w:u w:val="single"/>
                  <w:lang w:eastAsia="ko-KR"/>
                </w:rPr>
                <w:t>Issue 2-2-1</w:t>
              </w:r>
            </w:ins>
            <w:ins w:id="288" w:author="Azcuy, Frank" w:date="2020-11-02T15:05:00Z">
              <w:r w:rsidR="00283BA8">
                <w:rPr>
                  <w:b/>
                  <w:color w:val="0070C0"/>
                  <w:u w:val="single"/>
                  <w:lang w:eastAsia="ko-KR"/>
                </w:rPr>
                <w:t xml:space="preserve">: </w:t>
              </w:r>
            </w:ins>
            <w:ins w:id="289" w:author="Azcuy, Frank" w:date="2020-11-02T15:07:00Z">
              <w:r w:rsidR="00283BA8">
                <w:rPr>
                  <w:color w:val="0070C0"/>
                  <w:lang w:eastAsia="ko-KR"/>
                </w:rPr>
                <w:t>Agreeable, option 1</w:t>
              </w:r>
            </w:ins>
          </w:p>
          <w:p w14:paraId="73AD54CE" w14:textId="77777777" w:rsidR="009842B2" w:rsidRDefault="009842B2" w:rsidP="00AD0948">
            <w:pPr>
              <w:spacing w:after="120"/>
              <w:rPr>
                <w:ins w:id="290" w:author="Azcuy, Frank" w:date="2020-11-02T15:02:00Z"/>
                <w:b/>
                <w:color w:val="0070C0"/>
                <w:u w:val="single"/>
                <w:lang w:eastAsia="ko-KR"/>
              </w:rPr>
            </w:pPr>
            <w:ins w:id="291" w:author="Azcuy, Frank" w:date="2020-11-02T15:03:00Z">
              <w:r>
                <w:rPr>
                  <w:b/>
                  <w:color w:val="0070C0"/>
                  <w:u w:val="single"/>
                  <w:lang w:eastAsia="ko-KR"/>
                </w:rPr>
                <w:t>Issue 2-2-2:</w:t>
              </w:r>
            </w:ins>
            <w:ins w:id="292" w:author="Azcuy, Frank" w:date="2020-11-02T15:07:00Z">
              <w:r w:rsidR="00283BA8">
                <w:rPr>
                  <w:b/>
                  <w:color w:val="0070C0"/>
                  <w:u w:val="single"/>
                  <w:lang w:eastAsia="ko-KR"/>
                </w:rPr>
                <w:t xml:space="preserve"> </w:t>
              </w:r>
              <w:r w:rsidR="00283BA8" w:rsidRPr="00283BA8">
                <w:rPr>
                  <w:color w:val="0070C0"/>
                  <w:lang w:eastAsia="ko-KR"/>
                  <w:rPrChange w:id="293" w:author="Azcuy, Frank" w:date="2020-11-02T15:07:00Z">
                    <w:rPr>
                      <w:b/>
                      <w:color w:val="0070C0"/>
                      <w:u w:val="single"/>
                      <w:lang w:eastAsia="ko-KR"/>
                    </w:rPr>
                  </w:rPrChange>
                </w:rPr>
                <w:t>We agree in option 1</w:t>
              </w:r>
            </w:ins>
          </w:p>
        </w:tc>
      </w:tr>
      <w:tr w:rsidR="00947444" w14:paraId="73AD54D2" w14:textId="77777777" w:rsidTr="00420022">
        <w:trPr>
          <w:ins w:id="294" w:author="Skyworks" w:date="2020-11-02T22:33:00Z"/>
        </w:trPr>
        <w:tc>
          <w:tcPr>
            <w:tcW w:w="1633" w:type="dxa"/>
          </w:tcPr>
          <w:p w14:paraId="73AD54D0" w14:textId="77777777" w:rsidR="00947444" w:rsidRPr="00947444" w:rsidRDefault="00947444" w:rsidP="00AD0948">
            <w:pPr>
              <w:spacing w:after="120"/>
              <w:rPr>
                <w:ins w:id="295" w:author="Skyworks" w:date="2020-11-02T22:33:00Z"/>
                <w:rFonts w:eastAsiaTheme="minorEastAsia"/>
                <w:color w:val="0070C0"/>
                <w:lang w:val="en-US" w:eastAsia="zh-CN"/>
              </w:rPr>
            </w:pPr>
            <w:ins w:id="296"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97" w:author="Skyworks" w:date="2020-11-02T22:33:00Z"/>
                <w:color w:val="0070C0"/>
                <w:u w:val="single"/>
                <w:lang w:eastAsia="ko-KR"/>
                <w:rPrChange w:id="298" w:author="Skyworks" w:date="2020-11-02T22:34:00Z">
                  <w:rPr>
                    <w:ins w:id="299" w:author="Skyworks" w:date="2020-11-02T22:33:00Z"/>
                    <w:rFonts w:eastAsia="SimSun"/>
                    <w:b/>
                    <w:color w:val="0070C0"/>
                    <w:u w:val="single"/>
                    <w:lang w:eastAsia="ko-KR"/>
                  </w:rPr>
                </w:rPrChange>
              </w:rPr>
            </w:pPr>
            <w:ins w:id="300" w:author="Skyworks" w:date="2020-11-02T22:33:00Z">
              <w:r w:rsidRPr="00947444">
                <w:rPr>
                  <w:color w:val="0070C0"/>
                  <w:u w:val="single"/>
                  <w:lang w:eastAsia="ko-KR"/>
                  <w:rPrChange w:id="301" w:author="Skyworks" w:date="2020-11-02T22:34:00Z">
                    <w:rPr>
                      <w:b/>
                      <w:color w:val="0070C0"/>
                      <w:u w:val="single"/>
                      <w:lang w:eastAsia="ko-KR"/>
                    </w:rPr>
                  </w:rPrChange>
                </w:rPr>
                <w:t xml:space="preserve">Issue </w:t>
              </w:r>
            </w:ins>
            <w:ins w:id="302" w:author="Skyworks" w:date="2020-11-02T22:34:00Z">
              <w:r w:rsidRPr="00947444">
                <w:rPr>
                  <w:color w:val="0070C0"/>
                  <w:u w:val="single"/>
                  <w:lang w:eastAsia="ko-KR"/>
                  <w:rPrChange w:id="303" w:author="Skyworks" w:date="2020-11-02T22:34:00Z">
                    <w:rPr>
                      <w:b/>
                      <w:color w:val="0070C0"/>
                      <w:u w:val="single"/>
                      <w:lang w:eastAsia="ko-KR"/>
                    </w:rPr>
                  </w:rPrChange>
                </w:rPr>
                <w:t>2</w:t>
              </w:r>
            </w:ins>
            <w:ins w:id="304" w:author="Skyworks" w:date="2020-11-02T22:33:00Z">
              <w:r w:rsidRPr="00947444">
                <w:rPr>
                  <w:color w:val="0070C0"/>
                  <w:u w:val="single"/>
                  <w:lang w:eastAsia="ko-KR"/>
                  <w:rPrChange w:id="305" w:author="Skyworks" w:date="2020-11-02T22:34:00Z">
                    <w:rPr>
                      <w:b/>
                      <w:color w:val="0070C0"/>
                      <w:u w:val="single"/>
                      <w:lang w:eastAsia="ko-KR"/>
                    </w:rPr>
                  </w:rPrChange>
                </w:rPr>
                <w:t>-1-1</w:t>
              </w:r>
            </w:ins>
            <w:ins w:id="306" w:author="Skyworks" w:date="2020-11-02T22:34:00Z">
              <w:r w:rsidRPr="00947444">
                <w:rPr>
                  <w:color w:val="0070C0"/>
                  <w:u w:val="single"/>
                  <w:lang w:eastAsia="ko-KR"/>
                  <w:rPrChange w:id="307"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08" w:author="Huawei" w:date="2020-11-03T09:31:00Z"/>
        </w:trPr>
        <w:tc>
          <w:tcPr>
            <w:tcW w:w="1633" w:type="dxa"/>
          </w:tcPr>
          <w:p w14:paraId="73AD54D3" w14:textId="77777777" w:rsidR="005A101B" w:rsidRPr="00947444" w:rsidRDefault="005A101B" w:rsidP="005A101B">
            <w:pPr>
              <w:spacing w:after="120"/>
              <w:rPr>
                <w:ins w:id="309" w:author="Huawei" w:date="2020-11-03T09:31:00Z"/>
                <w:rFonts w:eastAsiaTheme="minorEastAsia"/>
                <w:color w:val="0070C0"/>
                <w:lang w:val="en-US" w:eastAsia="zh-CN"/>
              </w:rPr>
            </w:pPr>
            <w:ins w:id="310"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11" w:author="Huawei" w:date="2020-11-03T09:32:00Z"/>
                <w:rFonts w:eastAsiaTheme="minorEastAsia"/>
                <w:color w:val="0070C0"/>
                <w:lang w:val="en-US" w:eastAsia="zh-CN"/>
              </w:rPr>
            </w:pPr>
            <w:ins w:id="312"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13" w:author="Huawei" w:date="2020-11-03T09:32:00Z"/>
                <w:color w:val="0070C0"/>
                <w:u w:val="single"/>
                <w:lang w:eastAsia="ko-KR"/>
              </w:rPr>
            </w:pPr>
            <w:ins w:id="314"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15" w:author="Huawei" w:date="2020-11-03T09:32:00Z"/>
                <w:color w:val="0070C0"/>
                <w:u w:val="single"/>
                <w:lang w:eastAsia="ko-KR"/>
              </w:rPr>
            </w:pPr>
            <w:ins w:id="316" w:author="Huawei" w:date="2020-11-03T09:32:00Z">
              <w:r w:rsidRPr="00446D18">
                <w:rPr>
                  <w:color w:val="0070C0"/>
                  <w:u w:val="single"/>
                  <w:lang w:eastAsia="ko-KR"/>
                </w:rPr>
                <w:t xml:space="preserve">Issue 2-2-1: </w:t>
              </w:r>
              <w:r w:rsidRPr="00446D18">
                <w:t>Option 2 not agreeable, in our understanding for Mode 1, BS will transmit all sub-</w:t>
              </w:r>
              <w:r w:rsidRPr="00446D18">
                <w:lastRenderedPageBreak/>
                <w:t>bands although it may be allocated to different UEs</w:t>
              </w:r>
            </w:ins>
          </w:p>
          <w:p w14:paraId="73AD54D7" w14:textId="77777777" w:rsidR="005A101B" w:rsidRPr="00446D18" w:rsidRDefault="005A101B" w:rsidP="005A101B">
            <w:pPr>
              <w:spacing w:after="120"/>
              <w:rPr>
                <w:ins w:id="317" w:author="Huawei" w:date="2020-11-03T09:32:00Z"/>
              </w:rPr>
            </w:pPr>
            <w:ins w:id="318"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19" w:author="Huawei" w:date="2020-11-03T09:31:00Z"/>
                <w:color w:val="0070C0"/>
                <w:u w:val="single"/>
                <w:lang w:eastAsia="ko-KR"/>
              </w:rPr>
            </w:pPr>
          </w:p>
        </w:tc>
      </w:tr>
      <w:tr w:rsidR="00420022" w14:paraId="0ECDC634" w14:textId="77777777" w:rsidTr="00420022">
        <w:trPr>
          <w:ins w:id="320" w:author="Alexander Sayenko" w:date="2020-11-03T05:19:00Z"/>
        </w:trPr>
        <w:tc>
          <w:tcPr>
            <w:tcW w:w="1633" w:type="dxa"/>
          </w:tcPr>
          <w:p w14:paraId="0103FFBD" w14:textId="10119134" w:rsidR="00420022" w:rsidRPr="00446D18" w:rsidRDefault="00420022" w:rsidP="00420022">
            <w:pPr>
              <w:spacing w:after="120"/>
              <w:rPr>
                <w:ins w:id="321" w:author="Alexander Sayenko" w:date="2020-11-03T05:19:00Z"/>
                <w:rFonts w:eastAsiaTheme="minorEastAsia"/>
                <w:color w:val="0070C0"/>
                <w:lang w:val="en-US" w:eastAsia="zh-CN"/>
              </w:rPr>
            </w:pPr>
            <w:ins w:id="322" w:author="Alexander Sayenko" w:date="2020-11-03T05:20:00Z">
              <w:r>
                <w:rPr>
                  <w:rFonts w:eastAsiaTheme="minorEastAsia"/>
                  <w:color w:val="0070C0"/>
                  <w:lang w:val="en-US" w:eastAsia="zh-CN"/>
                </w:rPr>
                <w:lastRenderedPageBreak/>
                <w:t>Apple</w:t>
              </w:r>
            </w:ins>
          </w:p>
        </w:tc>
        <w:tc>
          <w:tcPr>
            <w:tcW w:w="7998" w:type="dxa"/>
          </w:tcPr>
          <w:p w14:paraId="0CFC284C" w14:textId="77777777" w:rsidR="00420022" w:rsidRDefault="00420022" w:rsidP="00420022">
            <w:pPr>
              <w:spacing w:after="120"/>
              <w:rPr>
                <w:ins w:id="323" w:author="Alexander Sayenko" w:date="2020-11-03T05:20:00Z"/>
                <w:rFonts w:eastAsiaTheme="minorEastAsia"/>
                <w:color w:val="0070C0"/>
                <w:lang w:val="en-US" w:eastAsia="zh-CN"/>
              </w:rPr>
            </w:pPr>
            <w:ins w:id="324"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25" w:author="Alexander Sayenko" w:date="2020-11-03T05:20:00Z"/>
                <w:rFonts w:eastAsiaTheme="minorEastAsia"/>
                <w:color w:val="0070C0"/>
                <w:lang w:val="en-US" w:eastAsia="zh-CN"/>
              </w:rPr>
            </w:pPr>
            <w:ins w:id="326"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27" w:author="Alexander Sayenko" w:date="2020-11-03T05:19:00Z"/>
                <w:color w:val="0070C0"/>
                <w:u w:val="single"/>
                <w:lang w:eastAsia="ko-KR"/>
              </w:rPr>
            </w:pPr>
            <w:ins w:id="328"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29" w:author="RAN4#97 - JOH, Nokia" w:date="2020-11-03T10:53:00Z"/>
        </w:trPr>
        <w:tc>
          <w:tcPr>
            <w:tcW w:w="1633" w:type="dxa"/>
          </w:tcPr>
          <w:p w14:paraId="2EE6DC6E" w14:textId="50F26127" w:rsidR="004F29E8" w:rsidRDefault="004F29E8" w:rsidP="00420022">
            <w:pPr>
              <w:spacing w:after="120"/>
              <w:rPr>
                <w:ins w:id="330" w:author="RAN4#97 - JOH, Nokia" w:date="2020-11-03T10:53:00Z"/>
                <w:rFonts w:eastAsiaTheme="minorEastAsia"/>
                <w:color w:val="0070C0"/>
                <w:lang w:val="en-US" w:eastAsia="zh-CN"/>
              </w:rPr>
            </w:pPr>
            <w:ins w:id="331"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32" w:author="RAN4#97 - JOH, Nokia" w:date="2020-11-03T13:14:00Z"/>
                <w:rFonts w:eastAsiaTheme="minorEastAsia"/>
                <w:color w:val="0070C0"/>
                <w:lang w:val="en-US" w:eastAsia="zh-CN"/>
              </w:rPr>
            </w:pPr>
            <w:ins w:id="333" w:author="RAN4#97 - JOH, Nokia" w:date="2020-11-03T13:10:00Z">
              <w:r>
                <w:rPr>
                  <w:rFonts w:eastAsiaTheme="minorEastAsia"/>
                  <w:color w:val="0070C0"/>
                  <w:lang w:val="en-US" w:eastAsia="zh-CN"/>
                </w:rPr>
                <w:t>Returning to the open items for Issue 2-2-2</w:t>
              </w:r>
            </w:ins>
            <w:ins w:id="334" w:author="RAN4#97 - JOH, Nokia" w:date="2020-11-03T13:21:00Z">
              <w:r w:rsidR="00B27659">
                <w:rPr>
                  <w:rFonts w:eastAsiaTheme="minorEastAsia"/>
                  <w:color w:val="0070C0"/>
                  <w:lang w:val="en-US" w:eastAsia="zh-CN"/>
                </w:rPr>
                <w:t xml:space="preserve"> after the GTW</w:t>
              </w:r>
            </w:ins>
            <w:ins w:id="335" w:author="RAN4#97 - JOH, Nokia" w:date="2020-11-03T13:10:00Z">
              <w:r>
                <w:rPr>
                  <w:rFonts w:eastAsiaTheme="minorEastAsia"/>
                  <w:color w:val="0070C0"/>
                  <w:lang w:val="en-US" w:eastAsia="zh-CN"/>
                </w:rPr>
                <w:t xml:space="preserve">. We </w:t>
              </w:r>
            </w:ins>
            <w:ins w:id="336" w:author="RAN4#97 - JOH, Nokia" w:date="2020-11-03T13:11:00Z">
              <w:r>
                <w:rPr>
                  <w:rFonts w:eastAsiaTheme="minorEastAsia"/>
                  <w:color w:val="0070C0"/>
                  <w:lang w:val="en-US" w:eastAsia="zh-CN"/>
                </w:rPr>
                <w:t>s</w:t>
              </w:r>
            </w:ins>
            <w:ins w:id="337" w:author="RAN4#97 - JOH, Nokia" w:date="2020-11-03T13:10:00Z">
              <w:r>
                <w:rPr>
                  <w:rFonts w:eastAsiaTheme="minorEastAsia"/>
                  <w:color w:val="0070C0"/>
                  <w:lang w:val="en-US" w:eastAsia="zh-CN"/>
                </w:rPr>
                <w:t xml:space="preserve">till </w:t>
              </w:r>
            </w:ins>
            <w:ins w:id="338"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39"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40"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41" w:author="RAN4#97 - JOH, Nokia" w:date="2020-11-03T13:20:00Z">
              <w:r w:rsidR="00402AF4">
                <w:rPr>
                  <w:rFonts w:eastAsiaTheme="minorEastAsia"/>
                  <w:color w:val="0070C0"/>
                  <w:lang w:val="en-US" w:eastAsia="zh-CN"/>
                </w:rPr>
                <w:t xml:space="preserve"> as a package</w:t>
              </w:r>
            </w:ins>
            <w:ins w:id="342"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43" w:author="RAN4#97 - JOH, Nokia" w:date="2020-11-03T13:15:00Z"/>
                <w:rFonts w:eastAsiaTheme="minorEastAsia"/>
                <w:color w:val="0070C0"/>
                <w:lang w:val="en-US" w:eastAsia="zh-CN"/>
              </w:rPr>
            </w:pPr>
            <w:ins w:id="344" w:author="RAN4#97 - JOH, Nokia" w:date="2020-11-03T13:14:00Z">
              <w:r>
                <w:rPr>
                  <w:rFonts w:eastAsiaTheme="minorEastAsia"/>
                  <w:color w:val="0070C0"/>
                  <w:lang w:val="en-US" w:eastAsia="zh-CN"/>
                </w:rPr>
                <w:t>Proposal</w:t>
              </w:r>
            </w:ins>
            <w:ins w:id="345" w:author="RAN4#97 - JOH, Nokia" w:date="2020-11-03T13:15:00Z">
              <w:r>
                <w:rPr>
                  <w:rFonts w:eastAsiaTheme="minorEastAsia"/>
                  <w:color w:val="0070C0"/>
                  <w:lang w:val="en-US" w:eastAsia="zh-CN"/>
                </w:rPr>
                <w:t xml:space="preserve"> 1a</w:t>
              </w:r>
            </w:ins>
            <w:ins w:id="346" w:author="RAN4#97 - JOH, Nokia" w:date="2020-11-03T13:14:00Z">
              <w:r>
                <w:rPr>
                  <w:rFonts w:eastAsiaTheme="minorEastAsia"/>
                  <w:color w:val="0070C0"/>
                  <w:lang w:val="en-US" w:eastAsia="zh-CN"/>
                </w:rPr>
                <w:t>:</w:t>
              </w:r>
            </w:ins>
            <w:ins w:id="347" w:author="RAN4#97 - JOH, Nokia" w:date="2020-11-03T13:12:00Z">
              <w:r>
                <w:rPr>
                  <w:rFonts w:eastAsiaTheme="minorEastAsia"/>
                  <w:color w:val="0070C0"/>
                  <w:lang w:val="en-US" w:eastAsia="zh-CN"/>
                </w:rPr>
                <w:t xml:space="preserve"> </w:t>
              </w:r>
            </w:ins>
            <w:ins w:id="348" w:author="RAN4#97 - JOH, Nokia" w:date="2020-11-03T13:14:00Z">
              <w:r>
                <w:rPr>
                  <w:rFonts w:eastAsiaTheme="minorEastAsia"/>
                  <w:color w:val="0070C0"/>
                  <w:lang w:val="en-US" w:eastAsia="zh-CN"/>
                </w:rPr>
                <w:t>M</w:t>
              </w:r>
            </w:ins>
            <w:ins w:id="349" w:author="RAN4#97 - JOH, Nokia" w:date="2020-11-03T13:13:00Z">
              <w:r w:rsidRPr="004B594F">
                <w:rPr>
                  <w:rFonts w:eastAsiaTheme="minorEastAsia"/>
                  <w:color w:val="0070C0"/>
                  <w:lang w:val="en-US" w:eastAsia="zh-CN"/>
                </w:rPr>
                <w:t xml:space="preserve">andatory </w:t>
              </w:r>
            </w:ins>
            <w:ins w:id="350" w:author="RAN4#97 - JOH, Nokia" w:date="2020-11-03T13:19:00Z">
              <w:r w:rsidR="00402AF4">
                <w:rPr>
                  <w:rFonts w:eastAsiaTheme="minorEastAsia"/>
                  <w:color w:val="0070C0"/>
                  <w:lang w:val="en-US" w:eastAsia="zh-CN"/>
                </w:rPr>
                <w:t xml:space="preserve">when UE </w:t>
              </w:r>
            </w:ins>
            <w:ins w:id="351" w:author="RAN4#97 - JOH, Nokia" w:date="2020-11-03T13:13:00Z">
              <w:r w:rsidRPr="004B594F">
                <w:rPr>
                  <w:rFonts w:eastAsiaTheme="minorEastAsia"/>
                  <w:color w:val="0070C0"/>
                  <w:lang w:val="en-US" w:eastAsia="zh-CN"/>
                </w:rPr>
                <w:t>support</w:t>
              </w:r>
            </w:ins>
            <w:ins w:id="352" w:author="RAN4#97 - JOH, Nokia" w:date="2020-11-03T13:19:00Z">
              <w:r w:rsidR="00402AF4">
                <w:rPr>
                  <w:rFonts w:eastAsiaTheme="minorEastAsia"/>
                  <w:color w:val="0070C0"/>
                  <w:lang w:val="en-US" w:eastAsia="zh-CN"/>
                </w:rPr>
                <w:t>s NR-U DL</w:t>
              </w:r>
            </w:ins>
            <w:ins w:id="353" w:author="RAN4#97 - JOH, Nokia" w:date="2020-11-03T13:14:00Z">
              <w:r>
                <w:rPr>
                  <w:rFonts w:eastAsiaTheme="minorEastAsia"/>
                  <w:color w:val="0070C0"/>
                  <w:lang w:val="en-US" w:eastAsia="zh-CN"/>
                </w:rPr>
                <w:t xml:space="preserve"> without </w:t>
              </w:r>
            </w:ins>
            <w:ins w:id="354" w:author="RAN4#97 - JOH, Nokia" w:date="2020-11-03T13:19:00Z">
              <w:r w:rsidR="00402AF4">
                <w:rPr>
                  <w:rFonts w:eastAsiaTheme="minorEastAsia"/>
                  <w:color w:val="0070C0"/>
                  <w:lang w:val="en-US" w:eastAsia="zh-CN"/>
                </w:rPr>
                <w:t xml:space="preserve">additional </w:t>
              </w:r>
            </w:ins>
            <w:ins w:id="355" w:author="RAN4#97 - JOH, Nokia" w:date="2020-11-03T13:14:00Z">
              <w:r>
                <w:rPr>
                  <w:rFonts w:eastAsiaTheme="minorEastAsia"/>
                  <w:color w:val="0070C0"/>
                  <w:lang w:val="en-US" w:eastAsia="zh-CN"/>
                </w:rPr>
                <w:t>capability</w:t>
              </w:r>
            </w:ins>
            <w:ins w:id="356" w:author="RAN4#97 - JOH, Nokia" w:date="2020-11-03T13:13:00Z">
              <w:r w:rsidRPr="004B594F">
                <w:rPr>
                  <w:rFonts w:eastAsiaTheme="minorEastAsia"/>
                  <w:color w:val="0070C0"/>
                  <w:lang w:val="en-US" w:eastAsia="zh-CN"/>
                </w:rPr>
                <w:t xml:space="preserve"> </w:t>
              </w:r>
            </w:ins>
            <w:ins w:id="357" w:author="RAN4#97 - JOH, Nokia" w:date="2020-11-03T13:19:00Z">
              <w:r w:rsidR="00402AF4">
                <w:rPr>
                  <w:rFonts w:eastAsiaTheme="minorEastAsia"/>
                  <w:color w:val="0070C0"/>
                  <w:lang w:val="en-US" w:eastAsia="zh-CN"/>
                </w:rPr>
                <w:t xml:space="preserve">except FG 4-1 </w:t>
              </w:r>
            </w:ins>
            <w:ins w:id="358" w:author="RAN4#97 - JOH, Nokia" w:date="2020-11-03T13:13:00Z">
              <w:r w:rsidRPr="004B594F">
                <w:rPr>
                  <w:rFonts w:eastAsiaTheme="minorEastAsia"/>
                  <w:color w:val="0070C0"/>
                  <w:lang w:val="en-US" w:eastAsia="zh-CN"/>
                </w:rPr>
                <w:t xml:space="preserve">for the case when gNB transmits on all RB-sets </w:t>
              </w:r>
            </w:ins>
            <w:ins w:id="359"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60" w:author="RAN4#97 - JOH, Nokia" w:date="2020-11-03T10:53:00Z"/>
                <w:rFonts w:eastAsiaTheme="minorEastAsia"/>
                <w:color w:val="0070C0"/>
                <w:lang w:val="en-US" w:eastAsia="zh-CN"/>
              </w:rPr>
            </w:pPr>
            <w:ins w:id="361" w:author="RAN4#97 - JOH, Nokia" w:date="2020-11-03T13:15:00Z">
              <w:r>
                <w:rPr>
                  <w:rFonts w:eastAsiaTheme="minorEastAsia"/>
                  <w:color w:val="0070C0"/>
                  <w:lang w:val="en-US" w:eastAsia="zh-CN"/>
                </w:rPr>
                <w:t>Proposal 1</w:t>
              </w:r>
            </w:ins>
            <w:ins w:id="362" w:author="RAN4#97 - JOH, Nokia" w:date="2020-11-03T13:16:00Z">
              <w:r>
                <w:rPr>
                  <w:rFonts w:eastAsiaTheme="minorEastAsia"/>
                  <w:color w:val="0070C0"/>
                  <w:lang w:val="en-US" w:eastAsia="zh-CN"/>
                </w:rPr>
                <w:t>b</w:t>
              </w:r>
            </w:ins>
            <w:ins w:id="363" w:author="RAN4#97 - JOH, Nokia" w:date="2020-11-03T13:15:00Z">
              <w:r>
                <w:rPr>
                  <w:rFonts w:eastAsiaTheme="minorEastAsia"/>
                  <w:color w:val="0070C0"/>
                  <w:lang w:val="en-US" w:eastAsia="zh-CN"/>
                </w:rPr>
                <w:t>:</w:t>
              </w:r>
            </w:ins>
            <w:ins w:id="364" w:author="RAN4#97 - JOH, Nokia" w:date="2020-11-03T13:16:00Z">
              <w:r>
                <w:rPr>
                  <w:rFonts w:eastAsiaTheme="minorEastAsia"/>
                  <w:color w:val="0070C0"/>
                  <w:lang w:val="en-US" w:eastAsia="zh-CN"/>
                </w:rPr>
                <w:t xml:space="preserve"> O</w:t>
              </w:r>
            </w:ins>
            <w:ins w:id="365" w:author="RAN4#97 - JOH, Nokia" w:date="2020-11-03T13:13:00Z">
              <w:r w:rsidRPr="004B594F">
                <w:rPr>
                  <w:rFonts w:eastAsiaTheme="minorEastAsia"/>
                  <w:color w:val="0070C0"/>
                  <w:lang w:val="en-US" w:eastAsia="zh-CN"/>
                </w:rPr>
                <w:t xml:space="preserve">ptional </w:t>
              </w:r>
            </w:ins>
            <w:ins w:id="366" w:author="RAN4#97 - JOH, Nokia" w:date="2020-11-03T13:16:00Z">
              <w:r>
                <w:rPr>
                  <w:rFonts w:eastAsiaTheme="minorEastAsia"/>
                  <w:color w:val="0070C0"/>
                  <w:lang w:val="en-US" w:eastAsia="zh-CN"/>
                </w:rPr>
                <w:t xml:space="preserve">support with capability for the case </w:t>
              </w:r>
            </w:ins>
            <w:ins w:id="367" w:author="RAN4#97 - JOH, Nokia" w:date="2020-11-03T13:13:00Z">
              <w:r w:rsidRPr="004B594F">
                <w:rPr>
                  <w:rFonts w:eastAsiaTheme="minorEastAsia"/>
                  <w:color w:val="0070C0"/>
                  <w:lang w:val="en-US" w:eastAsia="zh-CN"/>
                </w:rPr>
                <w:t>when gNB does not transmit on all RB-sets</w:t>
              </w:r>
            </w:ins>
            <w:ins w:id="368" w:author="RAN4#97 - JOH, Nokia" w:date="2020-11-03T13:16:00Z">
              <w:r>
                <w:rPr>
                  <w:rFonts w:eastAsiaTheme="minorEastAsia"/>
                  <w:color w:val="0070C0"/>
                  <w:lang w:val="en-US" w:eastAsia="zh-CN"/>
                </w:rPr>
                <w:t xml:space="preserve"> of a carrier</w:t>
              </w:r>
            </w:ins>
            <w:ins w:id="369" w:author="RAN4#97 - JOH, Nokia" w:date="2020-11-03T13:17:00Z">
              <w:r>
                <w:rPr>
                  <w:rFonts w:eastAsiaTheme="minorEastAsia"/>
                  <w:color w:val="0070C0"/>
                  <w:lang w:val="en-US" w:eastAsia="zh-CN"/>
                </w:rPr>
                <w:t xml:space="preserve">. </w:t>
              </w:r>
            </w:ins>
          </w:p>
        </w:tc>
      </w:tr>
      <w:tr w:rsidR="004C3980" w14:paraId="14BC14BF" w14:textId="77777777" w:rsidTr="00420022">
        <w:trPr>
          <w:ins w:id="370" w:author="Alexander Sayenko" w:date="2020-11-03T14:53:00Z"/>
        </w:trPr>
        <w:tc>
          <w:tcPr>
            <w:tcW w:w="1633" w:type="dxa"/>
          </w:tcPr>
          <w:p w14:paraId="508226B6" w14:textId="1B80649F" w:rsidR="004C3980" w:rsidRDefault="004C3980" w:rsidP="00420022">
            <w:pPr>
              <w:spacing w:after="120"/>
              <w:rPr>
                <w:ins w:id="371" w:author="Alexander Sayenko" w:date="2020-11-03T14:53:00Z"/>
                <w:rFonts w:eastAsiaTheme="minorEastAsia"/>
                <w:color w:val="0070C0"/>
                <w:lang w:val="en-US" w:eastAsia="zh-CN"/>
              </w:rPr>
            </w:pPr>
            <w:ins w:id="372"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73" w:author="Alexander Sayenko" w:date="2020-11-03T14:53:00Z"/>
                <w:rFonts w:eastAsiaTheme="minorEastAsia"/>
                <w:color w:val="0070C0"/>
                <w:lang w:val="en-US" w:eastAsia="zh-CN"/>
              </w:rPr>
            </w:pPr>
            <w:ins w:id="374" w:author="Alexander Sayenko" w:date="2020-11-03T14:53:00Z">
              <w:r>
                <w:rPr>
                  <w:rFonts w:eastAsiaTheme="minorEastAsia"/>
                  <w:color w:val="0070C0"/>
                  <w:lang w:val="en-US" w:eastAsia="zh-CN"/>
                </w:rPr>
                <w:t>Referring to the comment from Nokia a</w:t>
              </w:r>
            </w:ins>
            <w:ins w:id="375" w:author="Alexander Sayenko" w:date="2020-11-03T14:54:00Z">
              <w:r>
                <w:rPr>
                  <w:rFonts w:eastAsiaTheme="minorEastAsia"/>
                  <w:color w:val="0070C0"/>
                  <w:lang w:val="en-US" w:eastAsia="zh-CN"/>
                </w:rPr>
                <w:t xml:space="preserve">bove, </w:t>
              </w:r>
            </w:ins>
            <w:ins w:id="376" w:author="Alexander Sayenko" w:date="2020-11-03T23:05:00Z">
              <w:r w:rsidR="006C215A">
                <w:rPr>
                  <w:rFonts w:eastAsiaTheme="minorEastAsia"/>
                  <w:color w:val="0070C0"/>
                  <w:lang w:val="en-US" w:eastAsia="zh-CN"/>
                </w:rPr>
                <w:t xml:space="preserve">the </w:t>
              </w:r>
            </w:ins>
            <w:ins w:id="377" w:author="Alexander Sayenko" w:date="2020-11-03T15:06:00Z">
              <w:r w:rsidR="00193AB1">
                <w:rPr>
                  <w:rFonts w:eastAsiaTheme="minorEastAsia"/>
                  <w:color w:val="0070C0"/>
                  <w:lang w:val="en-US" w:eastAsia="zh-CN"/>
                </w:rPr>
                <w:t xml:space="preserve">DL mode 2/3 have an additional implementation impact to a UE when compared to </w:t>
              </w:r>
            </w:ins>
            <w:ins w:id="378" w:author="Alexander Sayenko" w:date="2020-11-03T23:05:00Z">
              <w:r w:rsidR="006C215A">
                <w:rPr>
                  <w:rFonts w:eastAsiaTheme="minorEastAsia"/>
                  <w:color w:val="0070C0"/>
                  <w:lang w:val="en-US" w:eastAsia="zh-CN"/>
                </w:rPr>
                <w:t xml:space="preserve">the </w:t>
              </w:r>
            </w:ins>
            <w:ins w:id="379" w:author="Alexander Sayenko" w:date="2020-11-03T15:06:00Z">
              <w:r w:rsidR="00193AB1">
                <w:rPr>
                  <w:rFonts w:eastAsiaTheme="minorEastAsia"/>
                  <w:color w:val="0070C0"/>
                  <w:lang w:val="en-US" w:eastAsia="zh-CN"/>
                </w:rPr>
                <w:t>DL mode 1, and thus we disagree with the Nokia statement that “</w:t>
              </w:r>
            </w:ins>
            <w:ins w:id="380" w:author="Alexander Sayenko" w:date="2020-11-03T15:07:00Z">
              <w:r w:rsidR="00193AB1" w:rsidRPr="00193AB1">
                <w:rPr>
                  <w:rFonts w:eastAsiaTheme="minorEastAsia"/>
                  <w:i/>
                  <w:iCs/>
                  <w:color w:val="0070C0"/>
                  <w:lang w:val="en-US" w:eastAsia="zh-CN"/>
                  <w:rPrChange w:id="381" w:author="Alexander Sayenko" w:date="2020-11-03T15:07:00Z">
                    <w:rPr>
                      <w:rFonts w:eastAsiaTheme="minorEastAsia"/>
                      <w:color w:val="0070C0"/>
                      <w:lang w:val="en-US" w:eastAsia="zh-CN"/>
                    </w:rPr>
                  </w:rPrChange>
                </w:rPr>
                <w:t>there is no RF or baseband impact due to the different modes</w:t>
              </w:r>
            </w:ins>
            <w:ins w:id="382" w:author="Alexander Sayenko" w:date="2020-11-03T15:06:00Z">
              <w:r w:rsidR="00193AB1">
                <w:rPr>
                  <w:rFonts w:eastAsiaTheme="minorEastAsia"/>
                  <w:color w:val="0070C0"/>
                  <w:lang w:val="en-US" w:eastAsia="zh-CN"/>
                </w:rPr>
                <w:t>”</w:t>
              </w:r>
            </w:ins>
            <w:ins w:id="383" w:author="Alexander Sayenko" w:date="2020-11-03T15:07:00Z">
              <w:r w:rsidR="00193AB1">
                <w:rPr>
                  <w:rFonts w:eastAsiaTheme="minorEastAsia"/>
                  <w:color w:val="0070C0"/>
                  <w:lang w:val="en-US" w:eastAsia="zh-CN"/>
                </w:rPr>
                <w:t>. In addition to that, since there are no DL mode 2/3 RF requirements either, it is already a comprom</w:t>
              </w:r>
            </w:ins>
            <w:ins w:id="384"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85" w:author="Alexander Sayenko" w:date="2020-11-03T23:06:00Z">
              <w:r w:rsidR="006C215A">
                <w:rPr>
                  <w:rFonts w:eastAsiaTheme="minorEastAsia"/>
                  <w:color w:val="0070C0"/>
                  <w:lang w:val="en-US" w:eastAsia="zh-CN"/>
                </w:rPr>
                <w:t xml:space="preserve">DL </w:t>
              </w:r>
            </w:ins>
            <w:ins w:id="386" w:author="Alexander Sayenko" w:date="2020-11-03T15:08:00Z">
              <w:r w:rsidR="00193AB1">
                <w:rPr>
                  <w:rFonts w:eastAsiaTheme="minorEastAsia"/>
                  <w:color w:val="0070C0"/>
                  <w:lang w:val="en-US" w:eastAsia="zh-CN"/>
                </w:rPr>
                <w:t>mode 2</w:t>
              </w:r>
            </w:ins>
            <w:ins w:id="387" w:author="Alexander Sayenko" w:date="2020-11-03T23:06:00Z">
              <w:r w:rsidR="006C215A">
                <w:rPr>
                  <w:rFonts w:eastAsiaTheme="minorEastAsia"/>
                  <w:color w:val="0070C0"/>
                  <w:lang w:val="en-US" w:eastAsia="zh-CN"/>
                </w:rPr>
                <w:t xml:space="preserve"> and </w:t>
              </w:r>
            </w:ins>
            <w:ins w:id="388" w:author="Alexander Sayenko" w:date="2020-11-03T15:08:00Z">
              <w:r w:rsidR="00193AB1">
                <w:rPr>
                  <w:rFonts w:eastAsiaTheme="minorEastAsia"/>
                  <w:color w:val="0070C0"/>
                  <w:lang w:val="en-US" w:eastAsia="zh-CN"/>
                </w:rPr>
                <w:t xml:space="preserve">3). Otherwise, </w:t>
              </w:r>
            </w:ins>
            <w:ins w:id="389" w:author="Alexander Sayenko" w:date="2020-11-03T23:05:00Z">
              <w:r w:rsidR="006C215A">
                <w:rPr>
                  <w:rFonts w:eastAsiaTheme="minorEastAsia"/>
                  <w:color w:val="0070C0"/>
                  <w:lang w:val="en-US" w:eastAsia="zh-CN"/>
                </w:rPr>
                <w:t xml:space="preserve">we will have no option </w:t>
              </w:r>
            </w:ins>
            <w:ins w:id="390" w:author="Alexander Sayenko" w:date="2020-11-03T23:06:00Z">
              <w:r w:rsidR="006C215A">
                <w:rPr>
                  <w:rFonts w:eastAsiaTheme="minorEastAsia"/>
                  <w:color w:val="0070C0"/>
                  <w:lang w:val="en-US" w:eastAsia="zh-CN"/>
                </w:rPr>
                <w:t>but to</w:t>
              </w:r>
            </w:ins>
            <w:ins w:id="391" w:author="Alexander Sayenko" w:date="2020-11-03T15:08:00Z">
              <w:r w:rsidR="00193AB1">
                <w:rPr>
                  <w:rFonts w:eastAsiaTheme="minorEastAsia"/>
                  <w:color w:val="0070C0"/>
                  <w:lang w:val="en-US" w:eastAsia="zh-CN"/>
                </w:rPr>
                <w:t xml:space="preserve"> conclude that DL mode 2/3 are not </w:t>
              </w:r>
            </w:ins>
            <w:ins w:id="392" w:author="Alexander Sayenko" w:date="2020-11-03T23:06:00Z">
              <w:r w:rsidR="006C215A">
                <w:rPr>
                  <w:rFonts w:eastAsiaTheme="minorEastAsia"/>
                  <w:color w:val="0070C0"/>
                  <w:lang w:val="en-US" w:eastAsia="zh-CN"/>
                </w:rPr>
                <w:t>defined</w:t>
              </w:r>
            </w:ins>
            <w:ins w:id="393" w:author="Alexander Sayenko" w:date="2020-11-03T15:08:00Z">
              <w:r w:rsidR="00193AB1">
                <w:rPr>
                  <w:rFonts w:eastAsiaTheme="minorEastAsia"/>
                  <w:color w:val="0070C0"/>
                  <w:lang w:val="en-US" w:eastAsia="zh-CN"/>
                </w:rPr>
                <w:t xml:space="preserve"> at</w:t>
              </w:r>
            </w:ins>
            <w:ins w:id="394" w:author="Alexander Sayenko" w:date="2020-11-03T15:09:00Z">
              <w:r w:rsidR="00193AB1">
                <w:rPr>
                  <w:rFonts w:eastAsiaTheme="minorEastAsia"/>
                  <w:color w:val="0070C0"/>
                  <w:lang w:val="en-US" w:eastAsia="zh-CN"/>
                </w:rPr>
                <w:t xml:space="preserve"> all</w:t>
              </w:r>
            </w:ins>
            <w:ins w:id="395" w:author="Alexander Sayenko" w:date="2020-11-03T23:05:00Z">
              <w:r w:rsidR="006C215A">
                <w:rPr>
                  <w:rFonts w:eastAsiaTheme="minorEastAsia"/>
                  <w:color w:val="0070C0"/>
                  <w:lang w:val="en-US" w:eastAsia="zh-CN"/>
                </w:rPr>
                <w:t xml:space="preserve"> as some companies suggest</w:t>
              </w:r>
            </w:ins>
            <w:ins w:id="396"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97" w:author="Ericsson" w:date="2020-11-04T17:42:00Z"/>
        </w:trPr>
        <w:tc>
          <w:tcPr>
            <w:tcW w:w="1633" w:type="dxa"/>
          </w:tcPr>
          <w:p w14:paraId="47CFD96C" w14:textId="0A85CAD9" w:rsidR="006801B3" w:rsidRDefault="006801B3" w:rsidP="00420022">
            <w:pPr>
              <w:spacing w:after="120"/>
              <w:rPr>
                <w:ins w:id="398" w:author="Ericsson" w:date="2020-11-04T17:42:00Z"/>
                <w:rFonts w:eastAsiaTheme="minorEastAsia"/>
                <w:color w:val="0070C0"/>
                <w:lang w:val="en-US" w:eastAsia="zh-CN"/>
              </w:rPr>
            </w:pPr>
            <w:ins w:id="399"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400" w:author="Ericsson" w:date="2020-11-04T17:44:00Z"/>
                <w:rFonts w:eastAsiaTheme="minorEastAsia"/>
                <w:color w:val="0070C0"/>
                <w:lang w:val="en-US" w:eastAsia="zh-CN"/>
              </w:rPr>
            </w:pPr>
            <w:ins w:id="401" w:author="Ericsson" w:date="2020-11-04T17:42:00Z">
              <w:r>
                <w:rPr>
                  <w:rFonts w:eastAsiaTheme="minorEastAsia"/>
                  <w:color w:val="0070C0"/>
                  <w:lang w:val="en-US" w:eastAsia="zh-CN"/>
                </w:rPr>
                <w:t>Issue 2-2-1: Option 1</w:t>
              </w:r>
            </w:ins>
            <w:ins w:id="402"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03" w:author="Ericsson" w:date="2020-11-04T17:42:00Z"/>
                <w:lang w:val="en-US"/>
                <w:rPrChange w:id="404" w:author="Ericsson" w:date="2020-11-04T17:48:00Z">
                  <w:rPr>
                    <w:ins w:id="405" w:author="Ericsson" w:date="2020-11-04T17:42:00Z"/>
                    <w:rFonts w:eastAsiaTheme="minorEastAsia"/>
                    <w:color w:val="0070C0"/>
                    <w:lang w:val="en-US" w:eastAsia="zh-CN"/>
                  </w:rPr>
                </w:rPrChange>
              </w:rPr>
              <w:pPrChange w:id="406" w:author="10164284" w:date="2020-11-04T17:48:00Z">
                <w:pPr>
                  <w:overflowPunct/>
                  <w:autoSpaceDE/>
                  <w:autoSpaceDN/>
                  <w:adjustRightInd/>
                  <w:spacing w:after="120"/>
                  <w:textAlignment w:val="auto"/>
                </w:pPr>
              </w:pPrChange>
            </w:pPr>
            <w:ins w:id="407" w:author="Ericsson" w:date="2020-11-04T17:44:00Z">
              <w:r>
                <w:rPr>
                  <w:rFonts w:eastAsiaTheme="minorEastAsia"/>
                  <w:color w:val="0070C0"/>
                  <w:lang w:val="en-US" w:eastAsia="zh-CN"/>
                </w:rPr>
                <w:t>Issue 2-2-2</w:t>
              </w:r>
            </w:ins>
            <w:ins w:id="408"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09" w:author="Ericsson" w:date="2020-11-04T17:56:00Z">
              <w:r w:rsidR="00D36D8B">
                <w:rPr>
                  <w:rFonts w:eastAsiaTheme="minorEastAsia"/>
                  <w:color w:val="0070C0"/>
                  <w:lang w:val="en-US" w:eastAsia="zh-CN"/>
                </w:rPr>
                <w:t xml:space="preserve"> should be discussed</w:t>
              </w:r>
            </w:ins>
            <w:ins w:id="410" w:author="Ericsson" w:date="2020-11-04T17:45:00Z">
              <w:r w:rsidR="00B03906">
                <w:rPr>
                  <w:rFonts w:eastAsiaTheme="minorEastAsia"/>
                  <w:color w:val="0070C0"/>
                  <w:lang w:val="en-US" w:eastAsia="zh-CN"/>
                </w:rPr>
                <w:t xml:space="preserve">. </w:t>
              </w:r>
            </w:ins>
            <w:ins w:id="411" w:author="Ericsson" w:date="2020-11-04T17:48:00Z">
              <w:r w:rsidR="00500A7F">
                <w:rPr>
                  <w:lang w:val="en-US"/>
                </w:rPr>
                <w:t>It is essential that the gNB is made aware of which RB sets and guard bands that can be scheduled for each UE</w:t>
              </w:r>
            </w:ins>
            <w:ins w:id="412" w:author="Ericsson" w:date="2020-11-04T17:56:00Z">
              <w:r w:rsidR="00DC2B29">
                <w:rPr>
                  <w:lang w:val="en-US"/>
                </w:rPr>
                <w:t>,</w:t>
              </w:r>
            </w:ins>
            <w:ins w:id="413" w:author="Ericsson" w:date="2020-11-04T17:49:00Z">
              <w:r w:rsidR="00270490">
                <w:rPr>
                  <w:lang w:val="en-US"/>
                </w:rPr>
                <w:t xml:space="preserve"> </w:t>
              </w:r>
            </w:ins>
            <w:ins w:id="414" w:author="Ericsson" w:date="2020-11-04T17:48:00Z">
              <w:r w:rsidR="00500A7F">
                <w:rPr>
                  <w:lang w:val="en-US"/>
                </w:rPr>
                <w:t xml:space="preserve">through capability signaling if </w:t>
              </w:r>
            </w:ins>
            <w:ins w:id="415" w:author="Ericsson" w:date="2020-11-04T17:49:00Z">
              <w:r w:rsidR="00270490">
                <w:rPr>
                  <w:lang w:val="en-US"/>
                </w:rPr>
                <w:t>necessary</w:t>
              </w:r>
              <w:r w:rsidR="00346488">
                <w:rPr>
                  <w:lang w:val="en-US"/>
                </w:rPr>
                <w:t>.</w:t>
              </w:r>
            </w:ins>
          </w:p>
        </w:tc>
      </w:tr>
      <w:tr w:rsidR="00267848" w14:paraId="0EC11705" w14:textId="77777777" w:rsidTr="00420022">
        <w:trPr>
          <w:ins w:id="416" w:author="markus.pettersson" w:date="2020-11-05T00:25:00Z"/>
        </w:trPr>
        <w:tc>
          <w:tcPr>
            <w:tcW w:w="1633" w:type="dxa"/>
          </w:tcPr>
          <w:p w14:paraId="7132526F" w14:textId="3DF0755C" w:rsidR="00267848" w:rsidRDefault="00267848" w:rsidP="00267848">
            <w:pPr>
              <w:spacing w:after="120"/>
              <w:rPr>
                <w:ins w:id="417" w:author="markus.pettersson" w:date="2020-11-05T00:25:00Z"/>
                <w:rFonts w:eastAsiaTheme="minorEastAsia"/>
                <w:color w:val="0070C0"/>
                <w:lang w:val="en-US" w:eastAsia="zh-CN"/>
              </w:rPr>
            </w:pPr>
            <w:ins w:id="418"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19" w:author="markus.pettersson" w:date="2020-11-05T00:26:00Z"/>
                <w:bCs/>
                <w:color w:val="0070C0"/>
                <w:lang w:eastAsia="ko-KR"/>
              </w:rPr>
            </w:pPr>
            <w:ins w:id="420"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21" w:author="markus.pettersson" w:date="2020-11-05T00:25:00Z"/>
                <w:rFonts w:eastAsiaTheme="minorEastAsia"/>
                <w:color w:val="0070C0"/>
                <w:lang w:val="en-US" w:eastAsia="zh-CN"/>
              </w:rPr>
            </w:pPr>
            <w:ins w:id="422"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w:t>
            </w:r>
            <w:r>
              <w:rPr>
                <w:rFonts w:ascii="Arial" w:hAnsi="Arial" w:cs="Arial"/>
                <w:b/>
                <w:color w:val="0000FF"/>
                <w:sz w:val="24"/>
              </w:rPr>
              <w:lastRenderedPageBreak/>
              <w:t>2015972</w:t>
            </w:r>
          </w:p>
        </w:tc>
        <w:tc>
          <w:tcPr>
            <w:tcW w:w="8392" w:type="dxa"/>
          </w:tcPr>
          <w:p w14:paraId="73AD54E1" w14:textId="6B55C2C0" w:rsidR="00D662DC" w:rsidRDefault="00D662DC">
            <w:pPr>
              <w:spacing w:after="120"/>
              <w:rPr>
                <w:rFonts w:eastAsiaTheme="minorEastAsia"/>
                <w:color w:val="0070C0"/>
                <w:lang w:val="en-US" w:eastAsia="zh-CN"/>
              </w:rPr>
            </w:pPr>
            <w:ins w:id="423" w:author="Alexander Sayenko" w:date="2020-11-03T05:23:00Z">
              <w:r>
                <w:rPr>
                  <w:rFonts w:eastAsiaTheme="minorEastAsia"/>
                  <w:color w:val="0070C0"/>
                  <w:lang w:val="en-US" w:eastAsia="zh-CN"/>
                </w:rPr>
                <w:lastRenderedPageBreak/>
                <w:t xml:space="preserve">Apple: The general feedback is that the CR should be further revised based on the outcome of the wide-band capability discussion. For instance, "If a UE supporting wideband operation…" is changed </w:t>
              </w:r>
              <w:r>
                <w:rPr>
                  <w:rFonts w:eastAsiaTheme="minorEastAsia"/>
                  <w:color w:val="0070C0"/>
                  <w:lang w:val="en-US" w:eastAsia="zh-CN"/>
                </w:rPr>
                <w:lastRenderedPageBreak/>
                <w:t xml:space="preserve">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424"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25"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26" w:author="RAN4#97 - JOH, Nokia" w:date="2020-11-03T13:32:00Z">
              <w:r>
                <w:rPr>
                  <w:rFonts w:eastAsiaTheme="minorEastAsia"/>
                  <w:color w:val="0070C0"/>
                  <w:lang w:val="en-US" w:eastAsia="zh-CN"/>
                </w:rPr>
                <w:t>Nokia: We see not need to change the already agreed definition of the intra-cell guardbands. This CR can not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27" w:author="Ericsson" w:date="2020-11-04T17:00:00Z"/>
                <w:rFonts w:eastAsiaTheme="minorEastAsia"/>
                <w:color w:val="0070C0"/>
                <w:lang w:val="en-US" w:eastAsia="zh-CN"/>
              </w:rPr>
            </w:pPr>
            <w:ins w:id="428" w:author="Ericsson" w:date="2020-11-04T17:00:00Z">
              <w:r>
                <w:rPr>
                  <w:rFonts w:eastAsiaTheme="minorEastAsia"/>
                  <w:color w:val="0070C0"/>
                  <w:lang w:val="en-US" w:eastAsia="zh-CN"/>
                </w:rPr>
                <w:t>Ericsson:</w:t>
              </w:r>
            </w:ins>
          </w:p>
          <w:p w14:paraId="5D2971B9" w14:textId="0A61BB1B" w:rsidR="00D662DC" w:rsidRDefault="00D662DC">
            <w:pPr>
              <w:spacing w:after="120"/>
              <w:rPr>
                <w:ins w:id="429" w:author="Ericsson" w:date="2020-11-04T17:00:00Z"/>
                <w:rFonts w:eastAsiaTheme="minorEastAsia"/>
                <w:color w:val="0070C0"/>
                <w:lang w:val="en-US" w:eastAsia="zh-CN"/>
              </w:rPr>
            </w:pPr>
            <w:ins w:id="430" w:author="Ericsson" w:date="2020-11-04T17:00:00Z">
              <w:r>
                <w:rPr>
                  <w:rFonts w:eastAsiaTheme="minorEastAsia"/>
                  <w:color w:val="0070C0"/>
                  <w:lang w:val="en-US" w:eastAsia="zh-CN"/>
                </w:rPr>
                <w:t xml:space="preserve">to Apple: </w:t>
              </w:r>
            </w:ins>
            <w:ins w:id="431"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32" w:author="Ericsson" w:date="2020-11-04T17:06:00Z"/>
                <w:rFonts w:eastAsiaTheme="minorEastAsia"/>
                <w:color w:val="0070C0"/>
                <w:lang w:val="en-US" w:eastAsia="zh-CN"/>
              </w:rPr>
            </w:pPr>
            <w:ins w:id="433" w:author="Ericsson" w:date="2020-11-04T17:00:00Z">
              <w:r>
                <w:rPr>
                  <w:rFonts w:eastAsiaTheme="minorEastAsia"/>
                  <w:color w:val="0070C0"/>
                  <w:lang w:val="en-US" w:eastAsia="zh-CN"/>
                </w:rPr>
                <w:t>to Nokia</w:t>
              </w:r>
            </w:ins>
            <w:ins w:id="434" w:author="Ericsson" w:date="2020-11-04T17:06:00Z">
              <w:r>
                <w:rPr>
                  <w:rFonts w:eastAsiaTheme="minorEastAsia"/>
                  <w:color w:val="0070C0"/>
                  <w:lang w:val="en-US" w:eastAsia="zh-CN"/>
                </w:rPr>
                <w:t>: this CR does not change the definition of the intra-cell guard bands.</w:t>
              </w:r>
            </w:ins>
            <w:ins w:id="435"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36" w:author="Ericsson" w:date="2020-11-04T17:10:00Z"/>
                <w:rFonts w:eastAsiaTheme="minorEastAsia"/>
                <w:color w:val="0070C0"/>
                <w:lang w:val="en-US" w:eastAsia="zh-CN"/>
                <w:rPrChange w:id="437" w:author="Ericsson" w:date="2020-11-04T17:10:00Z">
                  <w:rPr>
                    <w:ins w:id="438" w:author="Ericsson" w:date="2020-11-04T17:10:00Z"/>
                    <w:lang w:val="en-US" w:eastAsia="zh-CN"/>
                  </w:rPr>
                </w:rPrChange>
              </w:rPr>
            </w:pPr>
            <w:ins w:id="439" w:author="Ericsson" w:date="2020-11-04T17:10:00Z">
              <w:r w:rsidRPr="0064293A">
                <w:rPr>
                  <w:rFonts w:eastAsiaTheme="minorEastAsia"/>
                  <w:color w:val="0070C0"/>
                  <w:lang w:val="en-US" w:eastAsia="zh-CN"/>
                </w:rPr>
                <w:t>Table 5.3.3-2: the column for 20 MHz is removed (not wideband operation</w:t>
              </w:r>
            </w:ins>
            <w:ins w:id="440" w:author="Ericsson" w:date="2020-11-04T17:11:00Z">
              <w:r>
                <w:rPr>
                  <w:rFonts w:eastAsiaTheme="minorEastAsia"/>
                  <w:color w:val="0070C0"/>
                  <w:lang w:val="en-US" w:eastAsia="zh-CN"/>
                </w:rPr>
                <w:t xml:space="preserve"> according to the definition replicated below</w:t>
              </w:r>
            </w:ins>
            <w:ins w:id="441"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42" w:author="Ericsson" w:date="2020-11-04T17:10:00Z"/>
                <w:rFonts w:eastAsiaTheme="minorEastAsia"/>
                <w:color w:val="0070C0"/>
                <w:lang w:val="en-US" w:eastAsia="zh-CN"/>
                <w:rPrChange w:id="443" w:author="Ericsson" w:date="2020-11-04T17:11:00Z">
                  <w:rPr>
                    <w:ins w:id="444" w:author="Ericsson" w:date="2020-11-04T17:10:00Z"/>
                    <w:lang w:val="en-US" w:eastAsia="zh-CN"/>
                  </w:rPr>
                </w:rPrChange>
              </w:rPr>
            </w:pPr>
            <w:ins w:id="445" w:author="Ericsson" w:date="2020-11-04T17:11:00Z">
              <w:r>
                <w:rPr>
                  <w:rFonts w:eastAsiaTheme="minorEastAsia"/>
                  <w:color w:val="0070C0"/>
                  <w:lang w:val="en-US" w:eastAsia="zh-CN"/>
                </w:rPr>
                <w:t>t</w:t>
              </w:r>
            </w:ins>
            <w:ins w:id="446" w:author="Ericsson" w:date="2020-11-04T17:10:00Z">
              <w:r w:rsidRPr="0064293A">
                <w:rPr>
                  <w:rFonts w:eastAsiaTheme="minorEastAsia"/>
                  <w:color w:val="0070C0"/>
                  <w:lang w:val="en-US" w:eastAsia="zh-CN"/>
                </w:rPr>
                <w:t>he intra-cell GB configuration are defined for the 10 MHz and 20 MHz bandwidths;</w:t>
              </w:r>
            </w:ins>
            <w:ins w:id="447" w:author="Ericsson" w:date="2020-11-04T17:13:00Z">
              <w:r w:rsidRPr="004D3AB1">
                <w:rPr>
                  <w:rFonts w:eastAsiaTheme="minorEastAsia"/>
                  <w:color w:val="0070C0"/>
                  <w:lang w:val="en-US" w:eastAsia="zh-CN"/>
                </w:rPr>
                <w:t xml:space="preserve"> </w:t>
              </w:r>
            </w:ins>
            <w:ins w:id="448" w:author="Ericsson" w:date="2020-11-04T17:16:00Z">
              <w:r>
                <w:rPr>
                  <w:rFonts w:eastAsiaTheme="minorEastAsia"/>
                  <w:color w:val="0070C0"/>
                  <w:lang w:val="en-US" w:eastAsia="zh-CN"/>
                </w:rPr>
                <w:t xml:space="preserve">the </w:t>
              </w:r>
            </w:ins>
            <w:ins w:id="449" w:author="Ericsson" w:date="2020-11-04T17:13:00Z">
              <w:r w:rsidRPr="004D3AB1">
                <w:rPr>
                  <w:rFonts w:eastAsiaTheme="minorEastAsia"/>
                  <w:color w:val="0070C0"/>
                  <w:lang w:val="en-US" w:eastAsia="zh-CN"/>
                </w:rPr>
                <w:t>38.331 refers to 38.101-1 for the guard-band sizes when the</w:t>
              </w:r>
            </w:ins>
            <w:ins w:id="450" w:author="Ericsson" w:date="2020-11-04T17:14:00Z">
              <w:r>
                <w:rPr>
                  <w:rFonts w:eastAsiaTheme="minorEastAsia"/>
                  <w:color w:val="0070C0"/>
                  <w:lang w:val="en-US" w:eastAsia="zh-CN"/>
                </w:rPr>
                <w:t xml:space="preserve"> GB</w:t>
              </w:r>
            </w:ins>
            <w:ins w:id="451"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52"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53" w:author="Ericsson" w:date="2020-11-04T17:17:00Z">
              <w:r>
                <w:rPr>
                  <w:rFonts w:eastAsiaTheme="minorEastAsia"/>
                  <w:color w:val="0070C0"/>
                  <w:lang w:val="en-US" w:eastAsia="zh-CN"/>
                </w:rPr>
                <w:t xml:space="preserve"> for the 10 and 20 MHz bandwidths</w:t>
              </w:r>
            </w:ins>
            <w:ins w:id="454"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55" w:author="Ericsson" w:date="2020-11-04T17:17:00Z"/>
                <w:rFonts w:eastAsiaTheme="minorEastAsia"/>
                <w:color w:val="0070C0"/>
                <w:lang w:val="en-US" w:eastAsia="zh-CN"/>
              </w:rPr>
            </w:pPr>
            <w:ins w:id="456" w:author="Ericsson" w:date="2020-11-04T17:11:00Z">
              <w:r>
                <w:rPr>
                  <w:rFonts w:eastAsiaTheme="minorEastAsia"/>
                  <w:color w:val="0070C0"/>
                  <w:lang w:val="en-US" w:eastAsia="zh-CN"/>
                </w:rPr>
                <w:t>t</w:t>
              </w:r>
            </w:ins>
            <w:ins w:id="457" w:author="Ericsson" w:date="2020-11-04T17:10:00Z">
              <w:r w:rsidRPr="0064293A">
                <w:rPr>
                  <w:rFonts w:eastAsiaTheme="minorEastAsia"/>
                  <w:color w:val="0070C0"/>
                  <w:lang w:val="en-US" w:eastAsia="zh-CN"/>
                </w:rPr>
                <w:t xml:space="preserve">he </w:t>
              </w:r>
            </w:ins>
            <w:ins w:id="458" w:author="Ericsson" w:date="2020-11-04T17:15:00Z">
              <w:r>
                <w:rPr>
                  <w:rFonts w:eastAsiaTheme="minorEastAsia"/>
                  <w:color w:val="0070C0"/>
                  <w:lang w:val="en-US" w:eastAsia="zh-CN"/>
                </w:rPr>
                <w:t xml:space="preserve">GB </w:t>
              </w:r>
            </w:ins>
            <w:ins w:id="459" w:author="Ericsson" w:date="2020-11-04T17:10:00Z">
              <w:r w:rsidRPr="0064293A">
                <w:rPr>
                  <w:rFonts w:eastAsiaTheme="minorEastAsia"/>
                  <w:color w:val="0070C0"/>
                  <w:lang w:val="en-US" w:eastAsia="zh-CN"/>
                </w:rPr>
                <w:t xml:space="preserve">IE names are corrected to be in accordance with </w:t>
              </w:r>
            </w:ins>
            <w:ins w:id="460" w:author="Ericsson" w:date="2020-11-04T17:11:00Z">
              <w:r>
                <w:rPr>
                  <w:rFonts w:eastAsiaTheme="minorEastAsia"/>
                  <w:color w:val="0070C0"/>
                  <w:lang w:val="en-US" w:eastAsia="zh-CN"/>
                </w:rPr>
                <w:t xml:space="preserve">the latest </w:t>
              </w:r>
            </w:ins>
            <w:ins w:id="461"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62" w:author="Ericsson" w:date="2020-11-04T17:21:00Z"/>
                <w:rFonts w:eastAsiaTheme="minorEastAsia"/>
                <w:color w:val="0070C0"/>
                <w:lang w:val="en-US" w:eastAsia="zh-CN"/>
              </w:rPr>
            </w:pPr>
            <w:ins w:id="463" w:author="Ericsson" w:date="2020-11-04T17:18:00Z">
              <w:r>
                <w:rPr>
                  <w:rFonts w:eastAsiaTheme="minorEastAsia"/>
                  <w:color w:val="0070C0"/>
                  <w:lang w:val="en-US" w:eastAsia="zh-CN"/>
                </w:rPr>
                <w:t xml:space="preserve">These changes and corrections should be made </w:t>
              </w:r>
            </w:ins>
            <w:ins w:id="464" w:author="Ericsson" w:date="2020-11-04T17:22:00Z">
              <w:r>
                <w:rPr>
                  <w:rFonts w:eastAsiaTheme="minorEastAsia"/>
                  <w:color w:val="0070C0"/>
                  <w:lang w:val="en-US" w:eastAsia="zh-CN"/>
                </w:rPr>
                <w:t xml:space="preserve">(subject to </w:t>
              </w:r>
            </w:ins>
            <w:ins w:id="465" w:author="Ericsson" w:date="2020-11-04T17:23:00Z">
              <w:r>
                <w:rPr>
                  <w:rFonts w:eastAsiaTheme="minorEastAsia"/>
                  <w:color w:val="0070C0"/>
                  <w:lang w:val="en-US" w:eastAsia="zh-CN"/>
                </w:rPr>
                <w:t>further changes</w:t>
              </w:r>
            </w:ins>
            <w:ins w:id="466" w:author="Ericsson" w:date="2020-11-04T17:53:00Z">
              <w:r>
                <w:rPr>
                  <w:rFonts w:eastAsiaTheme="minorEastAsia"/>
                  <w:color w:val="0070C0"/>
                  <w:lang w:val="en-US" w:eastAsia="zh-CN"/>
                </w:rPr>
                <w:t>, if any,</w:t>
              </w:r>
            </w:ins>
            <w:ins w:id="467" w:author="Ericsson" w:date="2020-11-04T17:23:00Z">
              <w:r>
                <w:rPr>
                  <w:rFonts w:eastAsiaTheme="minorEastAsia"/>
                  <w:color w:val="0070C0"/>
                  <w:lang w:val="en-US" w:eastAsia="zh-CN"/>
                </w:rPr>
                <w:t xml:space="preserve"> following the capability discussion</w:t>
              </w:r>
            </w:ins>
            <w:ins w:id="468" w:author="Ericsson" w:date="2020-11-04T17:52:00Z">
              <w:r>
                <w:rPr>
                  <w:rFonts w:eastAsiaTheme="minorEastAsia"/>
                  <w:color w:val="0070C0"/>
                  <w:lang w:val="en-US" w:eastAsia="zh-CN"/>
                </w:rPr>
                <w:t>)</w:t>
              </w:r>
            </w:ins>
            <w:ins w:id="469" w:author="Ericsson" w:date="2020-11-04T17:21:00Z">
              <w:r>
                <w:rPr>
                  <w:rFonts w:eastAsiaTheme="minorEastAsia"/>
                  <w:color w:val="0070C0"/>
                  <w:lang w:val="en-US" w:eastAsia="zh-CN"/>
                </w:rPr>
                <w:t>.</w:t>
              </w:r>
            </w:ins>
            <w:ins w:id="470"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71" w:author="Ericsson" w:date="2020-11-04T17:22:00Z"/>
                <w:noProof/>
              </w:rPr>
            </w:pPr>
            <w:ins w:id="472"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73" w:author="Ericsson" w:date="2020-11-04T17:06:00Z"/>
                <w:rFonts w:eastAsiaTheme="minorEastAsia"/>
                <w:color w:val="0070C0"/>
                <w:lang w:eastAsia="zh-CN"/>
                <w:rPrChange w:id="474" w:author="Ericsson" w:date="2020-11-04T17:22:00Z">
                  <w:rPr>
                    <w:ins w:id="475" w:author="Ericsson" w:date="2020-11-04T17:06:00Z"/>
                    <w:rFonts w:eastAsiaTheme="minorEastAsia"/>
                    <w:color w:val="0070C0"/>
                    <w:lang w:val="en-US" w:eastAsia="zh-CN"/>
                  </w:rPr>
                </w:rPrChange>
              </w:rPr>
              <w:pPrChange w:id="476" w:author="10164284" w:date="2020-11-04T17:17:00Z">
                <w:pPr>
                  <w:numPr>
                    <w:numId w:val="8"/>
                  </w:numPr>
                  <w:overflowPunct/>
                  <w:autoSpaceDE/>
                  <w:autoSpaceDN/>
                  <w:adjustRightInd/>
                  <w:spacing w:after="120"/>
                  <w:ind w:left="720" w:hanging="360"/>
                  <w:textAlignment w:val="auto"/>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77" w:author="RAN4#97 - JOH, Nokia" w:date="2020-11-09T11:16:00Z"/>
        </w:trPr>
        <w:tc>
          <w:tcPr>
            <w:tcW w:w="1239" w:type="dxa"/>
            <w:vMerge/>
          </w:tcPr>
          <w:p w14:paraId="1034217E" w14:textId="77777777" w:rsidR="00D662DC" w:rsidRDefault="00D662DC">
            <w:pPr>
              <w:spacing w:after="120"/>
              <w:rPr>
                <w:ins w:id="478"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79" w:author="RAN4#97 - JOH, Nokia" w:date="2020-11-09T11:16:00Z"/>
                <w:rFonts w:eastAsiaTheme="minorEastAsia"/>
                <w:color w:val="0070C0"/>
                <w:lang w:val="en-US" w:eastAsia="zh-CN"/>
              </w:rPr>
            </w:pPr>
            <w:ins w:id="480" w:author="RAN4#97 - JOH, Nokia" w:date="2020-11-09T11:16:00Z">
              <w:r>
                <w:rPr>
                  <w:rFonts w:eastAsiaTheme="minorEastAsia"/>
                  <w:color w:val="0070C0"/>
                  <w:lang w:val="en-US" w:eastAsia="zh-CN"/>
                </w:rPr>
                <w:t>Nokia: We have provided a revised version to the draft inbox. For 1) there is no need to change the 20Mhz column as it is clear that no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(GTW,  Nov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lastRenderedPageBreak/>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(GTW,  Nov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(GTW,  Nov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1A778409" w14:textId="6A0BF780" w:rsidR="00F42992" w:rsidRPr="00F42992"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rsidR="00F42992" w:rsidRPr="00F42992">
        <w:t>whether a feature group needs to be specified for support of mode 1</w:t>
      </w:r>
    </w:p>
    <w:p w14:paraId="76111B1E" w14:textId="75576213" w:rsidR="00F42992" w:rsidRPr="003861FD"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14:paraId="5BEBE63E" w14:textId="3F28FEC2" w:rsidR="00E96AC7" w:rsidRDefault="00E96AC7" w:rsidP="00E96AC7">
      <w:pPr>
        <w:spacing w:after="120"/>
        <w:rPr>
          <w:b/>
          <w:bCs/>
          <w:color w:val="0070C0"/>
          <w:szCs w:val="24"/>
          <w:lang w:val="en-US" w:eastAsia="zh-CN"/>
        </w:rPr>
      </w:pPr>
      <w:r w:rsidRPr="00E96AC7">
        <w:rPr>
          <w:b/>
          <w:bCs/>
          <w:color w:val="0070C0"/>
          <w:szCs w:val="24"/>
          <w:lang w:val="en-US" w:eastAsia="zh-CN"/>
        </w:rPr>
        <w:t xml:space="preserve">Agreement: </w:t>
      </w:r>
      <w:r>
        <w:rPr>
          <w:b/>
          <w:bCs/>
          <w:color w:val="0070C0"/>
          <w:szCs w:val="24"/>
          <w:lang w:val="en-US" w:eastAsia="zh-CN"/>
        </w:rPr>
        <w:t>(</w:t>
      </w:r>
      <w:r w:rsidRPr="00E96AC7">
        <w:rPr>
          <w:b/>
          <w:bCs/>
          <w:color w:val="0070C0"/>
          <w:szCs w:val="24"/>
          <w:lang w:val="en-US" w:eastAsia="zh-CN"/>
        </w:rPr>
        <w:t>GTW,  Nov</w:t>
      </w:r>
      <w:r>
        <w:rPr>
          <w:b/>
          <w:bCs/>
          <w:color w:val="0070C0"/>
          <w:szCs w:val="24"/>
          <w:lang w:val="en-US" w:eastAsia="zh-CN"/>
        </w:rPr>
        <w:t xml:space="preserve"> 3</w:t>
      </w:r>
      <w:r w:rsidRPr="00E96AC7">
        <w:rPr>
          <w:b/>
          <w:bCs/>
          <w:color w:val="0070C0"/>
          <w:szCs w:val="24"/>
          <w:vertAlign w:val="superscript"/>
          <w:lang w:val="en-US" w:eastAsia="zh-CN"/>
        </w:rPr>
        <w:t>rd</w:t>
      </w:r>
      <w:r>
        <w:rPr>
          <w:b/>
          <w:bCs/>
          <w:color w:val="0070C0"/>
          <w:szCs w:val="24"/>
          <w:lang w:val="en-US" w:eastAsia="zh-CN"/>
        </w:rPr>
        <w:t xml:space="preserve"> and 9</w:t>
      </w:r>
      <w:r w:rsidRPr="00E96AC7">
        <w:rPr>
          <w:b/>
          <w:bCs/>
          <w:color w:val="0070C0"/>
          <w:szCs w:val="24"/>
          <w:vertAlign w:val="superscript"/>
          <w:lang w:val="en-US" w:eastAsia="zh-CN"/>
        </w:rPr>
        <w:t>th</w:t>
      </w:r>
      <w:r>
        <w:rPr>
          <w:b/>
          <w:bCs/>
          <w:color w:val="0070C0"/>
          <w:szCs w:val="24"/>
          <w:lang w:val="en-US" w:eastAsia="zh-CN"/>
        </w:rPr>
        <w:t xml:space="preserve"> )</w:t>
      </w:r>
    </w:p>
    <w:p w14:paraId="22C21FCF" w14:textId="51691D19" w:rsidR="00355CB8" w:rsidRPr="00E96AC7" w:rsidRDefault="00355CB8" w:rsidP="00E96AC7">
      <w:pPr>
        <w:spacing w:after="120"/>
        <w:rPr>
          <w:color w:val="0070C0"/>
          <w:szCs w:val="24"/>
          <w:lang w:val="en-US" w:eastAsia="zh-CN"/>
        </w:rPr>
      </w:pPr>
      <w:r>
        <w:rPr>
          <w:b/>
          <w:bCs/>
          <w:color w:val="0070C0"/>
          <w:szCs w:val="24"/>
          <w:lang w:val="en-US" w:eastAsia="zh-CN"/>
        </w:rPr>
        <w:t>DL:</w:t>
      </w:r>
    </w:p>
    <w:p w14:paraId="03ECC061" w14:textId="77777777" w:rsidR="00E96AC7" w:rsidRPr="00E96AC7"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UE support of DL wide-band mode 1 is mandatory.</w:t>
      </w:r>
    </w:p>
    <w:p w14:paraId="2C9CF346" w14:textId="30F39AE4" w:rsidR="00E96AC7" w:rsidRPr="00355CB8"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 xml:space="preserve">[UE support of DL wide-band modes 2 and 3 is optional.] QC would like to check </w:t>
      </w:r>
    </w:p>
    <w:p w14:paraId="0C89EA28" w14:textId="09BD5315" w:rsidR="00355CB8" w:rsidRPr="00355CB8" w:rsidRDefault="00355CB8" w:rsidP="00355CB8">
      <w:pPr>
        <w:spacing w:after="120"/>
        <w:rPr>
          <w:b/>
          <w:bCs/>
          <w:color w:val="0070C0"/>
          <w:szCs w:val="24"/>
          <w:lang w:val="en-US" w:eastAsia="zh-CN"/>
        </w:rPr>
      </w:pPr>
      <w:r w:rsidRPr="00355CB8">
        <w:rPr>
          <w:b/>
          <w:bCs/>
          <w:color w:val="0070C0"/>
          <w:szCs w:val="24"/>
          <w:lang w:eastAsia="zh-CN"/>
        </w:rPr>
        <w:t>UL:</w:t>
      </w:r>
    </w:p>
    <w:p w14:paraId="49C50BC1" w14:textId="36BC16E6" w:rsidR="004F0254" w:rsidRPr="004F0254" w:rsidRDefault="004F0254" w:rsidP="004F0254">
      <w:pPr>
        <w:numPr>
          <w:ilvl w:val="0"/>
          <w:numId w:val="3"/>
        </w:numPr>
        <w:spacing w:after="120"/>
        <w:rPr>
          <w:color w:val="0070C0"/>
          <w:szCs w:val="24"/>
          <w:lang w:val="en-US" w:eastAsia="zh-CN"/>
        </w:rPr>
      </w:pPr>
      <w:r>
        <w:rPr>
          <w:color w:val="0070C0"/>
          <w:szCs w:val="24"/>
          <w:highlight w:val="green"/>
          <w:lang w:val="en-US" w:eastAsia="zh-CN"/>
        </w:rPr>
        <w:t xml:space="preserve">UL: </w:t>
      </w:r>
      <w:r w:rsidRPr="004F0254">
        <w:rPr>
          <w:color w:val="0070C0"/>
          <w:szCs w:val="24"/>
          <w:highlight w:val="green"/>
          <w:lang w:val="en-US" w:eastAsia="zh-CN"/>
        </w:rPr>
        <w:t xml:space="preserve"> </w:t>
      </w:r>
      <w:r w:rsidRPr="004F0254">
        <w:rPr>
          <w:color w:val="0070C0"/>
          <w:szCs w:val="24"/>
          <w:highlight w:val="green"/>
          <w:lang w:eastAsia="zh-CN"/>
        </w:rPr>
        <w:t>A UE should perform LBT only for those sub-bands where data is scheduled.</w:t>
      </w:r>
    </w:p>
    <w:p w14:paraId="2760B9A4" w14:textId="77777777" w:rsidR="004F0254" w:rsidRPr="004F0254" w:rsidRDefault="004F0254" w:rsidP="00355CB8">
      <w:pPr>
        <w:spacing w:after="120"/>
        <w:ind w:left="576"/>
        <w:rPr>
          <w:color w:val="0070C0"/>
          <w:szCs w:val="24"/>
          <w:lang w:val="en-US" w:eastAsia="zh-CN"/>
        </w:rPr>
      </w:pPr>
      <w:r w:rsidRPr="004F0254">
        <w:rPr>
          <w:b/>
          <w:bCs/>
          <w:color w:val="0070C0"/>
          <w:szCs w:val="24"/>
          <w:lang w:eastAsia="zh-CN"/>
        </w:rPr>
        <w:t> </w:t>
      </w:r>
    </w:p>
    <w:p w14:paraId="44BE89D7" w14:textId="685657BC"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 xml:space="preserve">From RAN4 perspective, no UL capability is needed assuming the max. UL channel bandwidth is 80MHz and UL TX is contiguous for Rel-16. </w:t>
      </w:r>
    </w:p>
    <w:p w14:paraId="5CBADEF6" w14:textId="77777777"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It is agreed not to capture the agreement in the UE feature list, but in the specification.</w:t>
      </w:r>
    </w:p>
    <w:p w14:paraId="46F7BAD6" w14:textId="488E2DAF" w:rsidR="00F42992" w:rsidRDefault="00F42992" w:rsidP="00F42992">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4F0254" w:rsidRPr="003E50DD" w14:paraId="2CBE25A3" w14:textId="77777777" w:rsidTr="004F0254">
        <w:trPr>
          <w:trHeight w:val="20"/>
        </w:trPr>
        <w:tc>
          <w:tcPr>
            <w:tcW w:w="709" w:type="dxa"/>
            <w:shd w:val="clear" w:color="auto" w:fill="auto"/>
          </w:tcPr>
          <w:p w14:paraId="518F70D4" w14:textId="77777777" w:rsidR="004F0254" w:rsidRPr="003E50DD" w:rsidRDefault="004F0254" w:rsidP="00202811">
            <w:pPr>
              <w:pStyle w:val="TAH"/>
              <w:rPr>
                <w:rFonts w:cs="Arial"/>
              </w:rPr>
            </w:pPr>
            <w:r w:rsidRPr="003E50DD">
              <w:rPr>
                <w:rFonts w:cs="Arial"/>
              </w:rPr>
              <w:t>Index</w:t>
            </w:r>
          </w:p>
        </w:tc>
        <w:tc>
          <w:tcPr>
            <w:tcW w:w="1559" w:type="dxa"/>
            <w:shd w:val="clear" w:color="auto" w:fill="auto"/>
          </w:tcPr>
          <w:p w14:paraId="06E849FD" w14:textId="77777777" w:rsidR="004F0254" w:rsidRPr="003E50DD" w:rsidRDefault="004F0254" w:rsidP="00202811">
            <w:pPr>
              <w:pStyle w:val="TAH"/>
              <w:rPr>
                <w:rFonts w:cs="Arial"/>
              </w:rPr>
            </w:pPr>
            <w:r w:rsidRPr="003E50DD">
              <w:rPr>
                <w:rFonts w:cs="Arial"/>
              </w:rPr>
              <w:t>Feature group</w:t>
            </w:r>
          </w:p>
        </w:tc>
        <w:tc>
          <w:tcPr>
            <w:tcW w:w="6370" w:type="dxa"/>
            <w:shd w:val="clear" w:color="auto" w:fill="auto"/>
          </w:tcPr>
          <w:p w14:paraId="186B21A4" w14:textId="77777777" w:rsidR="004F0254" w:rsidRDefault="004F0254" w:rsidP="00202811">
            <w:pPr>
              <w:pStyle w:val="TAH"/>
              <w:rPr>
                <w:rFonts w:eastAsiaTheme="minorEastAsia" w:cs="Arial"/>
                <w:lang w:eastAsia="zh-CN"/>
              </w:rPr>
            </w:pPr>
            <w:r w:rsidRPr="003E50DD">
              <w:rPr>
                <w:rFonts w:cs="Arial"/>
              </w:rPr>
              <w:t>Components</w:t>
            </w:r>
          </w:p>
          <w:p w14:paraId="60F642EE" w14:textId="77777777" w:rsidR="004F0254" w:rsidRPr="00A41C2A" w:rsidRDefault="004F0254" w:rsidP="00202811">
            <w:pPr>
              <w:pStyle w:val="TAH"/>
              <w:rPr>
                <w:rFonts w:eastAsiaTheme="minorEastAsia" w:cs="Arial"/>
                <w:lang w:eastAsia="zh-CN"/>
              </w:rPr>
            </w:pPr>
          </w:p>
        </w:tc>
        <w:tc>
          <w:tcPr>
            <w:tcW w:w="1277" w:type="dxa"/>
            <w:shd w:val="clear" w:color="auto" w:fill="auto"/>
          </w:tcPr>
          <w:p w14:paraId="627280B2" w14:textId="77777777" w:rsidR="004F0254" w:rsidRPr="003E50DD" w:rsidRDefault="004F0254" w:rsidP="00202811">
            <w:pPr>
              <w:pStyle w:val="TAH"/>
              <w:rPr>
                <w:rFonts w:cs="Arial"/>
              </w:rPr>
            </w:pPr>
            <w:r w:rsidRPr="003E50DD">
              <w:rPr>
                <w:rFonts w:cs="Arial"/>
              </w:rPr>
              <w:t>Prerequisite feature groups</w:t>
            </w:r>
          </w:p>
        </w:tc>
        <w:tc>
          <w:tcPr>
            <w:tcW w:w="1417" w:type="dxa"/>
          </w:tcPr>
          <w:p w14:paraId="5416E197" w14:textId="77777777" w:rsidR="004F0254" w:rsidRPr="003E50DD" w:rsidRDefault="004F0254" w:rsidP="0020281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5A9F4F9D" w14:textId="77777777" w:rsidR="004F0254" w:rsidRPr="003E50DD" w:rsidRDefault="004F0254" w:rsidP="00202811">
            <w:pPr>
              <w:pStyle w:val="TAH"/>
              <w:rPr>
                <w:rFonts w:cs="Arial"/>
              </w:rPr>
            </w:pPr>
            <w:r w:rsidRPr="003E50DD">
              <w:rPr>
                <w:rFonts w:cs="Arial"/>
              </w:rPr>
              <w:t>Mandatory/Optional</w:t>
            </w:r>
          </w:p>
        </w:tc>
      </w:tr>
      <w:tr w:rsidR="004F0254" w:rsidRPr="003E50DD" w14:paraId="414264E3" w14:textId="77777777" w:rsidTr="004F0254">
        <w:trPr>
          <w:trHeight w:val="20"/>
        </w:trPr>
        <w:tc>
          <w:tcPr>
            <w:tcW w:w="709" w:type="dxa"/>
            <w:shd w:val="clear" w:color="auto" w:fill="auto"/>
          </w:tcPr>
          <w:p w14:paraId="1A810823" w14:textId="77777777" w:rsidR="004F0254" w:rsidRPr="004D3068" w:rsidRDefault="004F0254" w:rsidP="00202811">
            <w:pPr>
              <w:pStyle w:val="TAL"/>
              <w:rPr>
                <w:rFonts w:cs="Arial"/>
                <w:highlight w:val="green"/>
                <w:lang w:eastAsia="zh-CN"/>
              </w:rPr>
            </w:pPr>
            <w:r w:rsidRPr="004D3068">
              <w:rPr>
                <w:rFonts w:cs="Arial"/>
                <w:highlight w:val="green"/>
                <w:lang w:eastAsia="ja-JP"/>
              </w:rPr>
              <w:t>4-</w:t>
            </w:r>
            <w:r w:rsidRPr="004D3068">
              <w:rPr>
                <w:rFonts w:cs="Arial" w:hint="eastAsia"/>
                <w:highlight w:val="green"/>
                <w:lang w:eastAsia="zh-CN"/>
              </w:rPr>
              <w:t>1</w:t>
            </w:r>
          </w:p>
        </w:tc>
        <w:tc>
          <w:tcPr>
            <w:tcW w:w="1559" w:type="dxa"/>
            <w:shd w:val="clear" w:color="auto" w:fill="auto"/>
          </w:tcPr>
          <w:p w14:paraId="6321DB76" w14:textId="77777777" w:rsidR="004F0254" w:rsidRPr="004D3068" w:rsidRDefault="004F0254" w:rsidP="00202811">
            <w:pPr>
              <w:pStyle w:val="TAL"/>
              <w:rPr>
                <w:rFonts w:cs="Arial"/>
                <w:highlight w:val="green"/>
                <w:lang w:eastAsia="ja-JP"/>
              </w:rPr>
            </w:pPr>
            <w:r w:rsidRPr="004D3068">
              <w:rPr>
                <w:rFonts w:cs="Arial"/>
                <w:highlight w:val="green"/>
                <w:lang w:eastAsia="ja-JP"/>
              </w:rPr>
              <w:t>DL reception in intra-carrier guardband</w:t>
            </w:r>
          </w:p>
        </w:tc>
        <w:tc>
          <w:tcPr>
            <w:tcW w:w="6370" w:type="dxa"/>
            <w:shd w:val="clear" w:color="auto" w:fill="auto"/>
          </w:tcPr>
          <w:p w14:paraId="24ED3947" w14:textId="77777777" w:rsidR="004F0254" w:rsidRPr="004D3068" w:rsidRDefault="004F0254" w:rsidP="00202811">
            <w:pPr>
              <w:autoSpaceDE w:val="0"/>
              <w:autoSpaceDN w:val="0"/>
              <w:adjustRightInd w:val="0"/>
              <w:snapToGrid w:val="0"/>
              <w:spacing w:afterLines="50" w:after="120"/>
              <w:contextualSpacing/>
              <w:jc w:val="both"/>
              <w:rPr>
                <w:rFonts w:ascii="Arial" w:hAnsi="Arial" w:cs="Arial"/>
                <w:sz w:val="18"/>
                <w:highlight w:val="green"/>
              </w:rPr>
            </w:pPr>
            <w:r w:rsidRPr="004D3068">
              <w:rPr>
                <w:rFonts w:ascii="Arial" w:hAnsi="Arial" w:cs="Arial" w:hint="eastAsia"/>
                <w:sz w:val="18"/>
                <w:highlight w:val="green"/>
              </w:rPr>
              <w:t>C</w:t>
            </w:r>
            <w:r w:rsidRPr="004D3068">
              <w:rPr>
                <w:rFonts w:ascii="Arial" w:hAnsi="Arial" w:cs="Arial"/>
                <w:sz w:val="18"/>
                <w:highlight w:val="green"/>
              </w:rPr>
              <w:t>apability of reception in the non-zero intra-cell guardband between contiguous RB sets in DL wideband carrier operation wider than 20MHz</w:t>
            </w:r>
            <w:r>
              <w:rPr>
                <w:rFonts w:ascii="Arial" w:hAnsi="Arial" w:cs="Arial"/>
                <w:sz w:val="18"/>
                <w:highlight w:val="green"/>
              </w:rPr>
              <w:t xml:space="preserve"> when LBT is successful only in a subset of RB sets</w:t>
            </w:r>
          </w:p>
        </w:tc>
        <w:tc>
          <w:tcPr>
            <w:tcW w:w="1277" w:type="dxa"/>
            <w:shd w:val="clear" w:color="auto" w:fill="auto"/>
          </w:tcPr>
          <w:p w14:paraId="3BBB127D" w14:textId="77777777" w:rsidR="004F0254" w:rsidRPr="004D3068" w:rsidRDefault="004F0254" w:rsidP="00202811">
            <w:pPr>
              <w:pStyle w:val="TAL"/>
              <w:rPr>
                <w:rFonts w:asciiTheme="majorHAnsi" w:hAnsiTheme="majorHAnsi" w:cstheme="majorHAnsi"/>
                <w:szCs w:val="18"/>
                <w:highlight w:val="green"/>
                <w:lang w:eastAsia="ja-JP"/>
              </w:rPr>
            </w:pPr>
            <w:r w:rsidRPr="00BC36E1">
              <w:rPr>
                <w:rFonts w:cs="Arial"/>
                <w:highlight w:val="green"/>
                <w:lang w:eastAsia="ja-JP"/>
              </w:rPr>
              <w:t>4-2</w:t>
            </w:r>
          </w:p>
        </w:tc>
        <w:tc>
          <w:tcPr>
            <w:tcW w:w="1417" w:type="dxa"/>
          </w:tcPr>
          <w:p w14:paraId="0D0761C8" w14:textId="77777777" w:rsidR="004F0254" w:rsidRPr="004D3068" w:rsidRDefault="004F0254" w:rsidP="00202811">
            <w:pPr>
              <w:pStyle w:val="TAL"/>
              <w:rPr>
                <w:rFonts w:cs="Arial"/>
                <w:highlight w:val="green"/>
                <w:lang w:val="en-US" w:eastAsia="ja-JP"/>
              </w:rPr>
            </w:pPr>
            <w:r w:rsidRPr="004D3068">
              <w:rPr>
                <w:rFonts w:cs="Arial" w:hint="eastAsia"/>
                <w:highlight w:val="green"/>
                <w:lang w:val="en-US" w:eastAsia="ja-JP"/>
              </w:rPr>
              <w:t>U</w:t>
            </w:r>
            <w:r w:rsidRPr="004D3068">
              <w:rPr>
                <w:rFonts w:cs="Arial"/>
                <w:highlight w:val="green"/>
                <w:lang w:val="en-US" w:eastAsia="ja-JP"/>
              </w:rPr>
              <w:t>E cannot receive in the intra-cell guardband specified in 38.101-1</w:t>
            </w:r>
          </w:p>
        </w:tc>
        <w:tc>
          <w:tcPr>
            <w:tcW w:w="1276" w:type="dxa"/>
            <w:shd w:val="clear" w:color="auto" w:fill="auto"/>
          </w:tcPr>
          <w:p w14:paraId="2302E61B" w14:textId="77777777" w:rsidR="004F0254" w:rsidRDefault="004F0254" w:rsidP="00202811">
            <w:pPr>
              <w:pStyle w:val="TAL"/>
              <w:rPr>
                <w:rFonts w:cs="Arial"/>
                <w:lang w:eastAsia="ja-JP"/>
              </w:rPr>
            </w:pPr>
            <w:r w:rsidRPr="004D3068">
              <w:rPr>
                <w:rFonts w:cs="Arial"/>
                <w:szCs w:val="18"/>
                <w:highlight w:val="green"/>
                <w:lang w:eastAsia="zh-CN"/>
              </w:rPr>
              <w:t>Optional with capability signalling</w:t>
            </w:r>
          </w:p>
        </w:tc>
      </w:tr>
      <w:tr w:rsidR="004F0254" w:rsidRPr="003E50DD" w14:paraId="60F84DE0" w14:textId="77777777" w:rsidTr="004F0254">
        <w:trPr>
          <w:trHeight w:val="20"/>
        </w:trPr>
        <w:tc>
          <w:tcPr>
            <w:tcW w:w="709" w:type="dxa"/>
            <w:shd w:val="clear" w:color="auto" w:fill="A6A6A6" w:themeFill="background1" w:themeFillShade="A6"/>
          </w:tcPr>
          <w:p w14:paraId="4D0D6BC0" w14:textId="77777777" w:rsidR="004F0254" w:rsidRPr="003E50DD" w:rsidRDefault="004F0254" w:rsidP="00202811">
            <w:pPr>
              <w:pStyle w:val="TAL"/>
              <w:rPr>
                <w:rFonts w:cs="Arial"/>
                <w:lang w:eastAsia="zh-CN"/>
              </w:rPr>
            </w:pPr>
            <w:r w:rsidRPr="002F0C3B">
              <w:rPr>
                <w:rFonts w:cs="Arial"/>
                <w:highlight w:val="green"/>
                <w:lang w:eastAsia="ja-JP"/>
              </w:rPr>
              <w:t>4-2</w:t>
            </w:r>
          </w:p>
        </w:tc>
        <w:tc>
          <w:tcPr>
            <w:tcW w:w="1559" w:type="dxa"/>
            <w:shd w:val="clear" w:color="auto" w:fill="A6A6A6" w:themeFill="background1" w:themeFillShade="A6"/>
          </w:tcPr>
          <w:p w14:paraId="16EB75E6" w14:textId="77777777" w:rsidR="004F0254" w:rsidRPr="003E50DD" w:rsidRDefault="004F0254" w:rsidP="00202811">
            <w:pPr>
              <w:pStyle w:val="TAL"/>
              <w:rPr>
                <w:rFonts w:cs="Arial"/>
                <w:lang w:eastAsia="zh-CN"/>
              </w:rPr>
            </w:pPr>
            <w:r w:rsidRPr="002F0C3B">
              <w:rPr>
                <w:rFonts w:cs="Arial"/>
                <w:highlight w:val="green"/>
                <w:lang w:eastAsia="ja-JP"/>
              </w:rPr>
              <w:t>DL reception when gNB does not transmit on all RB sets of a carrier as a result of LBT</w:t>
            </w:r>
          </w:p>
        </w:tc>
        <w:tc>
          <w:tcPr>
            <w:tcW w:w="6370" w:type="dxa"/>
            <w:shd w:val="clear" w:color="auto" w:fill="A6A6A6" w:themeFill="background1" w:themeFillShade="A6"/>
          </w:tcPr>
          <w:p w14:paraId="1EF1711E" w14:textId="77777777" w:rsidR="004F0254" w:rsidRPr="003E50DD" w:rsidRDefault="004F0254" w:rsidP="00202811">
            <w:pPr>
              <w:pStyle w:val="TAL"/>
              <w:rPr>
                <w:rFonts w:cs="Arial"/>
                <w:lang w:eastAsia="ja-JP"/>
              </w:rPr>
            </w:pPr>
            <w:r w:rsidRPr="002F0C3B">
              <w:rPr>
                <w:rFonts w:cs="Arial"/>
                <w:highlight w:val="green"/>
                <w:u w:val="single"/>
              </w:rPr>
              <w:t>Capability of reception in a wideband carrier when LBT is successful in a subset of the configured RB sets, which are either contiguous or non-contiguous, of [the carrier].</w:t>
            </w:r>
          </w:p>
        </w:tc>
        <w:tc>
          <w:tcPr>
            <w:tcW w:w="1277" w:type="dxa"/>
            <w:shd w:val="clear" w:color="auto" w:fill="A6A6A6" w:themeFill="background1" w:themeFillShade="A6"/>
          </w:tcPr>
          <w:p w14:paraId="2F8D5508" w14:textId="77777777" w:rsidR="004F0254" w:rsidRPr="003E50DD" w:rsidRDefault="004F0254" w:rsidP="00202811">
            <w:pPr>
              <w:pStyle w:val="TAL"/>
              <w:rPr>
                <w:rFonts w:cs="Arial"/>
                <w:lang w:eastAsia="ja-JP"/>
              </w:rPr>
            </w:pPr>
          </w:p>
        </w:tc>
        <w:tc>
          <w:tcPr>
            <w:tcW w:w="1417" w:type="dxa"/>
            <w:shd w:val="clear" w:color="auto" w:fill="A6A6A6" w:themeFill="background1" w:themeFillShade="A6"/>
          </w:tcPr>
          <w:p w14:paraId="12B90314" w14:textId="03DC3595" w:rsidR="004F0254" w:rsidRPr="003E50DD" w:rsidRDefault="004F0254" w:rsidP="00202811">
            <w:pPr>
              <w:pStyle w:val="TAL"/>
              <w:rPr>
                <w:rFonts w:cs="Arial"/>
                <w:i/>
                <w:lang w:eastAsia="ja-JP"/>
              </w:rPr>
            </w:pPr>
            <w:r w:rsidRPr="002F0C3B">
              <w:rPr>
                <w:rFonts w:cs="Arial"/>
                <w:highlight w:val="green"/>
                <w:lang w:val="en-US" w:eastAsia="ja-JP"/>
              </w:rPr>
              <w:t xml:space="preserve">UE can </w:t>
            </w:r>
            <w:r w:rsidRPr="002F0C3B">
              <w:rPr>
                <w:rStyle w:val="tlid-translation"/>
                <w:highlight w:val="green"/>
                <w:lang w:val="en"/>
              </w:rPr>
              <w:t>guarantee</w:t>
            </w:r>
            <w:r w:rsidRPr="002F0C3B">
              <w:rPr>
                <w:rFonts w:cs="Arial"/>
                <w:highlight w:val="green"/>
                <w:lang w:val="en-US" w:eastAsia="ja-JP"/>
              </w:rPr>
              <w:t xml:space="preserve"> the performance only when gNB transmission occupies all RB sets</w:t>
            </w:r>
          </w:p>
        </w:tc>
        <w:tc>
          <w:tcPr>
            <w:tcW w:w="1276" w:type="dxa"/>
            <w:shd w:val="clear" w:color="auto" w:fill="A6A6A6" w:themeFill="background1" w:themeFillShade="A6"/>
          </w:tcPr>
          <w:p w14:paraId="5FFBFBD0" w14:textId="77777777" w:rsidR="004F0254" w:rsidRPr="003E50DD" w:rsidRDefault="004F0254" w:rsidP="00202811">
            <w:pPr>
              <w:pStyle w:val="TAL"/>
              <w:rPr>
                <w:rFonts w:cs="Arial"/>
                <w:lang w:eastAsia="ja-JP"/>
              </w:rPr>
            </w:pPr>
            <w:r w:rsidRPr="002F0C3B">
              <w:rPr>
                <w:rFonts w:cs="Arial"/>
                <w:szCs w:val="18"/>
                <w:highlight w:val="green"/>
                <w:lang w:eastAsia="zh-CN"/>
              </w:rPr>
              <w:t>Optional with capability signalling</w:t>
            </w:r>
          </w:p>
        </w:tc>
      </w:tr>
    </w:tbl>
    <w:p w14:paraId="25306982" w14:textId="4D4C5DF8" w:rsidR="004F0254" w:rsidRDefault="004F0254" w:rsidP="00F42992">
      <w:pPr>
        <w:rPr>
          <w:lang w:val="en-US" w:eastAsia="zh-CN"/>
        </w:rPr>
      </w:pPr>
    </w:p>
    <w:p w14:paraId="3D3895AA" w14:textId="117B781B" w:rsidR="004F0254" w:rsidRDefault="004F0254" w:rsidP="004F0254">
      <w:pPr>
        <w:rPr>
          <w:rFonts w:eastAsiaTheme="minorEastAsia"/>
          <w:b/>
          <w:color w:val="2F5496" w:themeColor="accent1" w:themeShade="BF"/>
          <w:u w:val="single"/>
          <w:lang w:val="en-US" w:eastAsia="zh-CN"/>
        </w:rPr>
      </w:pPr>
      <w:r w:rsidRPr="004D3068">
        <w:rPr>
          <w:rFonts w:eastAsiaTheme="minorEastAsia"/>
          <w:b/>
          <w:color w:val="2F5496" w:themeColor="accent1" w:themeShade="BF"/>
          <w:highlight w:val="green"/>
          <w:u w:val="single"/>
          <w:lang w:val="en-US" w:eastAsia="zh-CN"/>
        </w:rPr>
        <w:t>FG 4-1  is agreed, subject to further clarification on the term “RB sets”</w:t>
      </w:r>
    </w:p>
    <w:p w14:paraId="07C1C21D" w14:textId="77777777" w:rsidR="00355CB8" w:rsidRDefault="00355CB8" w:rsidP="004F0254">
      <w:pPr>
        <w:rPr>
          <w:rFonts w:eastAsiaTheme="minorEastAsia"/>
          <w:b/>
          <w:color w:val="4472C4" w:themeColor="accent1"/>
          <w:u w:val="single"/>
          <w:lang w:val="en-US" w:eastAsia="zh-CN"/>
        </w:rPr>
      </w:pPr>
    </w:p>
    <w:p w14:paraId="48BB5C01" w14:textId="3F86610D" w:rsidR="00355CB8" w:rsidRDefault="00355CB8" w:rsidP="004F0254">
      <w:pPr>
        <w:rPr>
          <w:szCs w:val="24"/>
          <w:lang w:eastAsia="zh-CN"/>
        </w:rPr>
      </w:pPr>
      <w:r w:rsidRPr="00355CB8">
        <w:rPr>
          <w:rFonts w:eastAsiaTheme="minorEastAsia"/>
          <w:b/>
          <w:color w:val="4472C4" w:themeColor="accent1"/>
          <w:u w:val="single"/>
          <w:lang w:val="en-US" w:eastAsia="zh-CN"/>
        </w:rPr>
        <w:t xml:space="preserve">Issue 3:  </w:t>
      </w:r>
      <w:r w:rsidRPr="00355CB8">
        <w:rPr>
          <w:rFonts w:eastAsiaTheme="minorEastAsia"/>
          <w:bCs/>
          <w:lang w:val="en-US" w:eastAsia="zh-CN"/>
        </w:rPr>
        <w:t>How to capture the agreeme</w:t>
      </w:r>
      <w:r>
        <w:rPr>
          <w:rFonts w:eastAsiaTheme="minorEastAsia"/>
          <w:bCs/>
          <w:lang w:val="en-US" w:eastAsia="zh-CN"/>
        </w:rPr>
        <w:t xml:space="preserve">nt </w:t>
      </w:r>
      <w:r w:rsidRPr="00355CB8">
        <w:rPr>
          <w:rFonts w:eastAsiaTheme="minorEastAsia"/>
          <w:bCs/>
          <w:lang w:val="en-US" w:eastAsia="zh-CN"/>
        </w:rPr>
        <w:t>“</w:t>
      </w:r>
      <w:r w:rsidRPr="004F0254">
        <w:rPr>
          <w:szCs w:val="24"/>
          <w:highlight w:val="green"/>
          <w:lang w:eastAsia="zh-CN"/>
        </w:rPr>
        <w:t>A UE should perform LBT only for those sub-bands where data is scheduled</w:t>
      </w:r>
      <w:r w:rsidRPr="00355CB8">
        <w:rPr>
          <w:szCs w:val="24"/>
          <w:lang w:eastAsia="zh-CN"/>
        </w:rPr>
        <w:t>” in the specification</w:t>
      </w:r>
      <w:r w:rsidR="00486FA6">
        <w:rPr>
          <w:szCs w:val="24"/>
          <w:lang w:eastAsia="zh-CN"/>
        </w:rPr>
        <w:t>s?</w:t>
      </w:r>
    </w:p>
    <w:p w14:paraId="732BB11B" w14:textId="778A66BA" w:rsidR="00355CB8" w:rsidRPr="00355CB8" w:rsidRDefault="00355CB8" w:rsidP="004F0254">
      <w:pPr>
        <w:rPr>
          <w:b/>
          <w:bCs/>
          <w:color w:val="4472C4" w:themeColor="accent1"/>
          <w:szCs w:val="24"/>
          <w:u w:val="single"/>
          <w:lang w:eastAsia="zh-CN"/>
        </w:rPr>
      </w:pPr>
      <w:r w:rsidRPr="00355CB8">
        <w:rPr>
          <w:b/>
          <w:bCs/>
          <w:color w:val="4472C4" w:themeColor="accent1"/>
          <w:szCs w:val="24"/>
          <w:u w:val="single"/>
          <w:lang w:eastAsia="zh-CN"/>
        </w:rPr>
        <w:lastRenderedPageBreak/>
        <w:t xml:space="preserve">Issue 4: </w:t>
      </w:r>
      <w:r w:rsidRPr="00486FA6">
        <w:rPr>
          <w:szCs w:val="24"/>
          <w:lang w:eastAsia="zh-CN"/>
        </w:rPr>
        <w:t>Clarify the term RB set</w:t>
      </w:r>
    </w:p>
    <w:p w14:paraId="15206BAB" w14:textId="77777777" w:rsidR="00355CB8" w:rsidRDefault="00355CB8" w:rsidP="004F0254">
      <w:pPr>
        <w:rPr>
          <w:rFonts w:eastAsiaTheme="minorEastAsia"/>
          <w:bCs/>
          <w:color w:val="2F5496" w:themeColor="accent1" w:themeShade="BF"/>
          <w:lang w:val="en-US" w:eastAsia="zh-CN"/>
        </w:rPr>
      </w:pPr>
    </w:p>
    <w:p w14:paraId="7028094D" w14:textId="71383A45" w:rsidR="00355CB8" w:rsidRDefault="00355CB8" w:rsidP="004F0254">
      <w:pPr>
        <w:rPr>
          <w:rFonts w:eastAsiaTheme="minorEastAsia"/>
          <w:bCs/>
          <w:color w:val="2F5496" w:themeColor="accent1" w:themeShade="BF"/>
          <w:lang w:val="en-US" w:eastAsia="zh-CN"/>
        </w:rPr>
      </w:pPr>
      <w:r w:rsidRPr="00355CB8">
        <w:rPr>
          <w:rFonts w:eastAsiaTheme="minorEastAsia"/>
          <w:bCs/>
          <w:color w:val="2F5496" w:themeColor="accent1" w:themeShade="BF"/>
          <w:lang w:val="en-US" w:eastAsia="zh-CN"/>
        </w:rPr>
        <w:t>Recommende</w:t>
      </w:r>
      <w:r>
        <w:rPr>
          <w:rFonts w:eastAsiaTheme="minorEastAsia"/>
          <w:bCs/>
          <w:color w:val="2F5496" w:themeColor="accent1" w:themeShade="BF"/>
          <w:lang w:val="en-US" w:eastAsia="zh-CN"/>
        </w:rPr>
        <w:t xml:space="preserve">d WF: </w:t>
      </w:r>
    </w:p>
    <w:p w14:paraId="7D89DB1B" w14:textId="435A3DFF" w:rsidR="00355CB8" w:rsidRPr="00486FA6" w:rsidRDefault="00355CB8" w:rsidP="004F0254">
      <w:pPr>
        <w:rPr>
          <w:rFonts w:eastAsiaTheme="minorEastAsia"/>
          <w:bCs/>
          <w:lang w:val="en-US" w:eastAsia="zh-CN"/>
        </w:rPr>
      </w:pPr>
      <w:r w:rsidRPr="00486FA6">
        <w:rPr>
          <w:rFonts w:eastAsiaTheme="minorEastAsia"/>
          <w:bCs/>
          <w:lang w:val="en-US" w:eastAsia="zh-CN"/>
        </w:rPr>
        <w:t>Companies provide their views on issues 3 and 4</w:t>
      </w:r>
    </w:p>
    <w:p w14:paraId="066BD0DC" w14:textId="77777777" w:rsidR="00355CB8" w:rsidRPr="00355CB8" w:rsidRDefault="00355CB8" w:rsidP="004F0254">
      <w:pPr>
        <w:rPr>
          <w:rFonts w:eastAsiaTheme="minorEastAsia"/>
          <w:bCs/>
          <w:color w:val="2F5496" w:themeColor="accent1" w:themeShade="BF"/>
          <w:lang w:val="en-US" w:eastAsia="zh-CN"/>
        </w:rPr>
      </w:pPr>
    </w:p>
    <w:p w14:paraId="05BDC059" w14:textId="5B88D439" w:rsidR="004F0254" w:rsidRDefault="004F0254" w:rsidP="00F42992">
      <w:pPr>
        <w:rPr>
          <w:lang w:val="en-US" w:eastAsia="zh-CN"/>
        </w:rPr>
      </w:pPr>
    </w:p>
    <w:p w14:paraId="2B4269E5" w14:textId="77777777" w:rsidR="004F0254" w:rsidRPr="00F42992" w:rsidRDefault="004F0254" w:rsidP="00F42992">
      <w:pPr>
        <w:rPr>
          <w:lang w:val="en-US" w:eastAsia="zh-CN"/>
        </w:rPr>
      </w:pP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81" w:author="RAN4#97 - JOH, Nokia" w:date="2020-11-09T10:28:00Z">
              <w:r w:rsidDel="005265F0">
                <w:rPr>
                  <w:rFonts w:eastAsiaTheme="minorEastAsia" w:hint="eastAsia"/>
                  <w:color w:val="0070C0"/>
                  <w:lang w:val="en-US" w:eastAsia="zh-CN"/>
                </w:rPr>
                <w:delText>Company A</w:delText>
              </w:r>
            </w:del>
            <w:ins w:id="482" w:author="RAN4#97 - JOH, Nokia" w:date="2020-11-09T10:28:00Z">
              <w:r w:rsidR="005265F0">
                <w:rPr>
                  <w:rFonts w:eastAsiaTheme="minorEastAsia"/>
                  <w:color w:val="0070C0"/>
                  <w:lang w:val="en-US" w:eastAsia="zh-CN"/>
                </w:rPr>
                <w:t xml:space="preserve">Nokia: As commented in last round we </w:t>
              </w:r>
            </w:ins>
            <w:ins w:id="483"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484" w:author="RAN4#97 - JOH, Nokia" w:date="2020-11-09T10:32:00Z">
              <w:r w:rsidR="00317CE4">
                <w:rPr>
                  <w:rFonts w:eastAsiaTheme="minorEastAsia"/>
                  <w:color w:val="0070C0"/>
                  <w:lang w:val="en-US" w:eastAsia="zh-CN"/>
                </w:rPr>
                <w:t>We do not fully understand the purpose of agreei</w:t>
              </w:r>
            </w:ins>
            <w:ins w:id="485" w:author="RAN4#97 - JOH, Nokia" w:date="2020-11-09T10:33:00Z">
              <w:r w:rsidR="00317CE4">
                <w:rPr>
                  <w:rFonts w:eastAsiaTheme="minorEastAsia"/>
                  <w:color w:val="0070C0"/>
                  <w:lang w:val="en-US" w:eastAsia="zh-CN"/>
                </w:rPr>
                <w:t xml:space="preserve">ng this as formulated now. </w:t>
              </w:r>
            </w:ins>
            <w:ins w:id="486"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overflowPunct/>
              <w:autoSpaceDE/>
              <w:autoSpaceDN/>
              <w:adjustRightInd/>
              <w:spacing w:after="120"/>
              <w:textAlignment w:val="auto"/>
              <w:rPr>
                <w:rPrChange w:id="487" w:author="RAN4#97 - JOH, Nokia" w:date="2020-11-09T10:37:00Z">
                  <w:rPr>
                    <w:rFonts w:eastAsiaTheme="minorEastAsia"/>
                    <w:color w:val="0070C0"/>
                    <w:lang w:val="en-US" w:eastAsia="zh-CN"/>
                  </w:rPr>
                </w:rPrChange>
              </w:rPr>
            </w:pPr>
            <w:del w:id="488" w:author="RAN4#97 - JOH, Nokia" w:date="2020-11-09T10:35:00Z">
              <w:r w:rsidDel="00317CE4">
                <w:rPr>
                  <w:rFonts w:eastAsiaTheme="minorEastAsia" w:hint="eastAsia"/>
                  <w:color w:val="0070C0"/>
                  <w:lang w:val="en-US" w:eastAsia="zh-CN"/>
                </w:rPr>
                <w:delText>Company A</w:delText>
              </w:r>
            </w:del>
            <w:ins w:id="489" w:author="RAN4#97 - JOH, Nokia" w:date="2020-11-09T10:35:00Z">
              <w:r w:rsidR="00317CE4">
                <w:rPr>
                  <w:rFonts w:eastAsiaTheme="minorEastAsia"/>
                  <w:color w:val="0070C0"/>
                  <w:lang w:val="en-US" w:eastAsia="zh-CN"/>
                </w:rPr>
                <w:t xml:space="preserve">Nokia: We have tried </w:t>
              </w:r>
            </w:ins>
            <w:ins w:id="490"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491" w:author="RAN4#97 - JOH, Nokia" w:date="2020-11-09T10:35:00Z">
              <w:r w:rsidR="00317CE4">
                <w:rPr>
                  <w:rFonts w:eastAsiaTheme="minorEastAsia"/>
                  <w:color w:val="0070C0"/>
                  <w:lang w:val="en-US" w:eastAsia="zh-CN"/>
                </w:rPr>
                <w:t>of</w:t>
              </w:r>
            </w:ins>
            <w:ins w:id="492"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493"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494" w:author="RAN4#97 - JOH, Nokia" w:date="2020-11-09T10:37:00Z">
                    <w:rPr>
                      <w:rFonts w:eastAsiaTheme="minorEastAsia"/>
                      <w:color w:val="0070C0"/>
                      <w:lang w:val="en-US" w:eastAsia="zh-CN"/>
                    </w:rPr>
                  </w:rPrChange>
                </w:rPr>
                <w:t>[106]NR_unlic_SysParameters- UE capabilities</w:t>
              </w:r>
              <w:r w:rsidR="004678A5">
                <w:rPr>
                  <w:i/>
                  <w:iCs/>
                  <w:color w:val="0070C0"/>
                  <w:lang w:eastAsia="zh-CN"/>
                </w:rPr>
                <w:t xml:space="preserve"> </w:t>
              </w:r>
              <w:r w:rsidR="004678A5" w:rsidRPr="004678A5">
                <w:rPr>
                  <w:color w:val="0070C0"/>
                  <w:lang w:eastAsia="zh-CN"/>
                  <w:rPrChange w:id="495" w:author="RAN4#97 - JOH, Nokia" w:date="2020-11-09T10:37:00Z">
                    <w:rPr>
                      <w:i/>
                      <w:iCs/>
                      <w:color w:val="0070C0"/>
                      <w:lang w:eastAsia="zh-CN"/>
                    </w:rPr>
                  </w:rPrChange>
                </w:rPr>
                <w:t>to</w:t>
              </w:r>
              <w:r w:rsidR="004678A5">
                <w:rPr>
                  <w:color w:val="0070C0"/>
                  <w:lang w:eastAsia="zh-CN"/>
                </w:rPr>
                <w:t xml:space="preserve"> the draft inbox. </w:t>
              </w:r>
            </w:ins>
            <w:ins w:id="496"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r w:rsidR="00486FA6" w14:paraId="2E6B1CE0" w14:textId="77777777" w:rsidTr="00EC7A0A">
        <w:tc>
          <w:tcPr>
            <w:tcW w:w="1261" w:type="dxa"/>
            <w:vMerge w:val="restart"/>
          </w:tcPr>
          <w:p w14:paraId="16A90DC5" w14:textId="24E747F6" w:rsidR="00486FA6" w:rsidRDefault="00486FA6" w:rsidP="00486FA6">
            <w:pPr>
              <w:rPr>
                <w:b/>
                <w:color w:val="0070C0"/>
                <w:u w:val="single"/>
                <w:lang w:eastAsia="ko-KR"/>
              </w:rPr>
            </w:pPr>
            <w:r>
              <w:rPr>
                <w:b/>
                <w:color w:val="0070C0"/>
                <w:u w:val="single"/>
                <w:lang w:eastAsia="ko-KR"/>
              </w:rPr>
              <w:t>Issue 3:</w:t>
            </w:r>
          </w:p>
          <w:p w14:paraId="2DA2E08C" w14:textId="77777777" w:rsidR="00486FA6" w:rsidRDefault="00486FA6" w:rsidP="00EC7A0A">
            <w:pPr>
              <w:spacing w:after="120"/>
              <w:rPr>
                <w:rFonts w:eastAsiaTheme="minorEastAsia"/>
                <w:color w:val="0070C0"/>
                <w:lang w:val="en-US" w:eastAsia="zh-CN"/>
              </w:rPr>
            </w:pPr>
          </w:p>
        </w:tc>
        <w:tc>
          <w:tcPr>
            <w:tcW w:w="8370" w:type="dxa"/>
          </w:tcPr>
          <w:p w14:paraId="5C8D2902" w14:textId="77777777" w:rsidR="00486FA6" w:rsidRDefault="00486FA6" w:rsidP="00EC7A0A">
            <w:pPr>
              <w:spacing w:after="120"/>
              <w:rPr>
                <w:rFonts w:eastAsiaTheme="minorEastAsia"/>
                <w:color w:val="0070C0"/>
                <w:lang w:val="en-US" w:eastAsia="zh-CN"/>
              </w:rPr>
            </w:pPr>
          </w:p>
        </w:tc>
      </w:tr>
      <w:tr w:rsidR="00486FA6" w14:paraId="2DAD1C46" w14:textId="77777777" w:rsidTr="00EC7A0A">
        <w:tc>
          <w:tcPr>
            <w:tcW w:w="1261" w:type="dxa"/>
            <w:vMerge/>
          </w:tcPr>
          <w:p w14:paraId="5E3F8D79" w14:textId="77777777" w:rsidR="00486FA6" w:rsidRDefault="00486FA6" w:rsidP="00EC7A0A">
            <w:pPr>
              <w:spacing w:after="120"/>
              <w:rPr>
                <w:rFonts w:eastAsiaTheme="minorEastAsia"/>
                <w:color w:val="0070C0"/>
                <w:lang w:val="en-US" w:eastAsia="zh-CN"/>
              </w:rPr>
            </w:pPr>
          </w:p>
        </w:tc>
        <w:tc>
          <w:tcPr>
            <w:tcW w:w="8370" w:type="dxa"/>
          </w:tcPr>
          <w:p w14:paraId="47233B77" w14:textId="77777777" w:rsidR="00486FA6" w:rsidRDefault="00486FA6" w:rsidP="00EC7A0A">
            <w:pPr>
              <w:spacing w:after="120"/>
              <w:rPr>
                <w:rFonts w:eastAsiaTheme="minorEastAsia"/>
                <w:color w:val="0070C0"/>
                <w:lang w:val="en-US" w:eastAsia="zh-CN"/>
              </w:rPr>
            </w:pPr>
          </w:p>
        </w:tc>
      </w:tr>
      <w:tr w:rsidR="00486FA6" w14:paraId="4BBB5D16" w14:textId="77777777" w:rsidTr="00EC7A0A">
        <w:tc>
          <w:tcPr>
            <w:tcW w:w="1261" w:type="dxa"/>
            <w:vMerge/>
          </w:tcPr>
          <w:p w14:paraId="65226D50" w14:textId="77777777" w:rsidR="00486FA6" w:rsidRDefault="00486FA6" w:rsidP="00EC7A0A">
            <w:pPr>
              <w:spacing w:after="120"/>
              <w:rPr>
                <w:rFonts w:eastAsiaTheme="minorEastAsia"/>
                <w:color w:val="0070C0"/>
                <w:lang w:val="en-US" w:eastAsia="zh-CN"/>
              </w:rPr>
            </w:pPr>
          </w:p>
        </w:tc>
        <w:tc>
          <w:tcPr>
            <w:tcW w:w="8370" w:type="dxa"/>
          </w:tcPr>
          <w:p w14:paraId="74C885A1" w14:textId="77777777" w:rsidR="00486FA6" w:rsidRDefault="00486FA6" w:rsidP="00EC7A0A">
            <w:pPr>
              <w:spacing w:after="120"/>
              <w:rPr>
                <w:rFonts w:eastAsiaTheme="minorEastAsia"/>
                <w:color w:val="0070C0"/>
                <w:lang w:val="en-US" w:eastAsia="zh-CN"/>
              </w:rPr>
            </w:pPr>
          </w:p>
        </w:tc>
      </w:tr>
      <w:tr w:rsidR="00486FA6" w14:paraId="6F6331D7" w14:textId="77777777" w:rsidTr="00EC7A0A">
        <w:tc>
          <w:tcPr>
            <w:tcW w:w="1261" w:type="dxa"/>
            <w:vMerge w:val="restart"/>
          </w:tcPr>
          <w:p w14:paraId="6E820B24" w14:textId="0A6D9530" w:rsidR="00486FA6" w:rsidRDefault="00486FA6" w:rsidP="00486FA6">
            <w:pPr>
              <w:rPr>
                <w:b/>
                <w:color w:val="0070C0"/>
                <w:u w:val="single"/>
                <w:lang w:eastAsia="ko-KR"/>
              </w:rPr>
            </w:pPr>
            <w:r>
              <w:rPr>
                <w:b/>
                <w:color w:val="0070C0"/>
                <w:u w:val="single"/>
                <w:lang w:eastAsia="ko-KR"/>
              </w:rPr>
              <w:t>Issue 4:</w:t>
            </w:r>
          </w:p>
          <w:p w14:paraId="37919472" w14:textId="77777777" w:rsidR="00486FA6" w:rsidRDefault="00486FA6" w:rsidP="00EC7A0A">
            <w:pPr>
              <w:spacing w:after="120"/>
              <w:rPr>
                <w:rFonts w:eastAsiaTheme="minorEastAsia"/>
                <w:color w:val="0070C0"/>
                <w:lang w:val="en-US" w:eastAsia="zh-CN"/>
              </w:rPr>
            </w:pPr>
          </w:p>
        </w:tc>
        <w:tc>
          <w:tcPr>
            <w:tcW w:w="8370" w:type="dxa"/>
          </w:tcPr>
          <w:p w14:paraId="66F8BC78" w14:textId="77777777" w:rsidR="00486FA6" w:rsidRDefault="00486FA6" w:rsidP="00EC7A0A">
            <w:pPr>
              <w:spacing w:after="120"/>
              <w:rPr>
                <w:rFonts w:eastAsiaTheme="minorEastAsia"/>
                <w:color w:val="0070C0"/>
                <w:lang w:val="en-US" w:eastAsia="zh-CN"/>
              </w:rPr>
            </w:pPr>
          </w:p>
        </w:tc>
      </w:tr>
      <w:tr w:rsidR="00486FA6" w14:paraId="0A04170C" w14:textId="77777777" w:rsidTr="00EC7A0A">
        <w:tc>
          <w:tcPr>
            <w:tcW w:w="1261" w:type="dxa"/>
            <w:vMerge/>
          </w:tcPr>
          <w:p w14:paraId="4B7BF4AC" w14:textId="77777777" w:rsidR="00486FA6" w:rsidRDefault="00486FA6" w:rsidP="00EC7A0A">
            <w:pPr>
              <w:spacing w:after="120"/>
              <w:rPr>
                <w:rFonts w:eastAsiaTheme="minorEastAsia"/>
                <w:color w:val="0070C0"/>
                <w:lang w:val="en-US" w:eastAsia="zh-CN"/>
              </w:rPr>
            </w:pPr>
          </w:p>
        </w:tc>
        <w:tc>
          <w:tcPr>
            <w:tcW w:w="8370" w:type="dxa"/>
          </w:tcPr>
          <w:p w14:paraId="6D665627" w14:textId="77777777" w:rsidR="00486FA6" w:rsidRDefault="00486FA6" w:rsidP="00EC7A0A">
            <w:pPr>
              <w:spacing w:after="120"/>
              <w:rPr>
                <w:rFonts w:eastAsiaTheme="minorEastAsia"/>
                <w:color w:val="0070C0"/>
                <w:lang w:val="en-US" w:eastAsia="zh-CN"/>
              </w:rPr>
            </w:pPr>
          </w:p>
        </w:tc>
      </w:tr>
      <w:tr w:rsidR="00486FA6" w14:paraId="3BB7B548" w14:textId="77777777" w:rsidTr="00EC7A0A">
        <w:tc>
          <w:tcPr>
            <w:tcW w:w="1261" w:type="dxa"/>
            <w:vMerge/>
          </w:tcPr>
          <w:p w14:paraId="59F4EB05" w14:textId="77777777" w:rsidR="00486FA6" w:rsidRDefault="00486FA6" w:rsidP="00EC7A0A">
            <w:pPr>
              <w:spacing w:after="120"/>
              <w:rPr>
                <w:rFonts w:eastAsiaTheme="minorEastAsia"/>
                <w:color w:val="0070C0"/>
                <w:lang w:val="en-US" w:eastAsia="zh-CN"/>
              </w:rPr>
            </w:pPr>
          </w:p>
        </w:tc>
        <w:tc>
          <w:tcPr>
            <w:tcW w:w="8370" w:type="dxa"/>
          </w:tcPr>
          <w:p w14:paraId="23E8F97B" w14:textId="77777777" w:rsidR="00486FA6" w:rsidRDefault="00486FA6"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lastRenderedPageBreak/>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 xml:space="preserve">ZTE </w:t>
            </w:r>
            <w:r>
              <w:rPr>
                <w:rFonts w:asciiTheme="minorHAnsi" w:hAnsiTheme="minorHAnsi" w:cstheme="minorHAnsi"/>
              </w:rPr>
              <w:lastRenderedPageBreak/>
              <w:t>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lastRenderedPageBreak/>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lastRenderedPageBreak/>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lastRenderedPageBreak/>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97" w:author="RAN4#97 - JOH, Nokia" w:date="2020-11-02T20:14:00Z">
              <w:r>
                <w:rPr>
                  <w:rFonts w:eastAsiaTheme="minorEastAsia"/>
                  <w:color w:val="0070C0"/>
                  <w:lang w:val="en-US" w:eastAsia="zh-CN"/>
                </w:rPr>
                <w:lastRenderedPageBreak/>
                <w:t>Nokia</w:t>
              </w:r>
            </w:ins>
            <w:del w:id="498"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499" w:author="RAN4#97 - JOH, Nokia" w:date="2020-11-02T20:14:00Z"/>
                <w:rFonts w:eastAsiaTheme="minorEastAsia"/>
                <w:color w:val="0070C0"/>
                <w:lang w:val="en-US" w:eastAsia="zh-CN"/>
              </w:rPr>
            </w:pPr>
            <w:ins w:id="500"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501" w:author="RAN4#97 - JOH, Nokia" w:date="2020-11-02T20:14:00Z"/>
                <w:rFonts w:eastAsiaTheme="minorEastAsia"/>
                <w:color w:val="0070C0"/>
                <w:lang w:val="en-US" w:eastAsia="zh-CN"/>
              </w:rPr>
            </w:pPr>
            <w:ins w:id="502" w:author="RAN4#97 - JOH, Nokia" w:date="2020-11-02T20:14:00Z">
              <w:r>
                <w:rPr>
                  <w:rFonts w:eastAsiaTheme="minorEastAsia"/>
                  <w:color w:val="0070C0"/>
                  <w:lang w:val="en-US" w:eastAsia="zh-CN"/>
                </w:rPr>
                <w:t>Issue 3-3: Option 1</w:t>
              </w:r>
            </w:ins>
            <w:del w:id="503"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04" w:author="RAN4#97 - JOH, Nokia" w:date="2020-11-02T20:14:00Z"/>
                <w:rFonts w:eastAsiaTheme="minorEastAsia"/>
                <w:color w:val="0070C0"/>
                <w:lang w:val="en-US" w:eastAsia="zh-CN"/>
              </w:rPr>
            </w:pPr>
            <w:del w:id="505"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06" w:author="RAN4#97 - JOH, Nokia" w:date="2020-11-02T20:14:00Z"/>
                <w:rFonts w:eastAsiaTheme="minorEastAsia"/>
                <w:color w:val="0070C0"/>
                <w:lang w:val="en-US" w:eastAsia="zh-CN"/>
              </w:rPr>
            </w:pPr>
            <w:del w:id="507"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08"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09" w:author="10164284" w:date="2020-11-02T23:17:00Z"/>
        </w:trPr>
        <w:tc>
          <w:tcPr>
            <w:tcW w:w="1583" w:type="dxa"/>
          </w:tcPr>
          <w:p w14:paraId="73AD559B" w14:textId="77777777" w:rsidR="00932FC2" w:rsidRDefault="0023379C">
            <w:pPr>
              <w:spacing w:after="120"/>
              <w:rPr>
                <w:ins w:id="510" w:author="10164284" w:date="2020-11-02T23:17:00Z"/>
                <w:rFonts w:eastAsiaTheme="minorEastAsia"/>
                <w:color w:val="0070C0"/>
                <w:lang w:val="en-US" w:eastAsia="zh-CN"/>
              </w:rPr>
            </w:pPr>
            <w:ins w:id="511"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12" w:author="10164284" w:date="2020-11-02T23:17:00Z"/>
                <w:rFonts w:eastAsiaTheme="minorEastAsia"/>
                <w:color w:val="0070C0"/>
                <w:lang w:val="en-US" w:eastAsia="zh-CN"/>
              </w:rPr>
            </w:pPr>
            <w:ins w:id="51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14" w:author="10164284" w:date="2020-11-02T23:17:00Z"/>
                <w:rFonts w:eastAsiaTheme="minorEastAsia"/>
                <w:color w:val="0070C0"/>
                <w:lang w:val="en-US" w:eastAsia="zh-CN"/>
              </w:rPr>
            </w:pPr>
            <w:ins w:id="515"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16" w:author="10164284" w:date="2020-11-02T23:17:00Z"/>
              </w:rPr>
            </w:pPr>
          </w:p>
          <w:p w14:paraId="73AD559F" w14:textId="77777777" w:rsidR="00932FC2" w:rsidRDefault="0023379C">
            <w:pPr>
              <w:spacing w:after="120"/>
              <w:rPr>
                <w:ins w:id="517" w:author="10164284" w:date="2020-11-02T23:17:00Z"/>
                <w:rFonts w:eastAsiaTheme="minorEastAsia"/>
                <w:color w:val="0070C0"/>
                <w:lang w:val="en-US" w:eastAsia="zh-CN"/>
              </w:rPr>
            </w:pPr>
            <w:ins w:id="51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19" w:author="10164284" w:date="2020-11-02T23:17:00Z"/>
              </w:rPr>
            </w:pPr>
            <w:ins w:id="520"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21" w:author="10164284" w:date="2020-11-02T23:17:00Z"/>
                <w:rFonts w:ascii="Arial" w:eastAsiaTheme="minorEastAsia" w:hAnsi="Arial" w:cs="Arial"/>
                <w:lang w:eastAsia="zh-CN"/>
              </w:rPr>
            </w:pPr>
            <w:ins w:id="522"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523" w:author="10164284" w:date="2020-11-02T23:17:00Z"/>
              </w:rPr>
            </w:pPr>
          </w:p>
          <w:p w14:paraId="73AD55A3" w14:textId="77777777" w:rsidR="00932FC2" w:rsidRDefault="0023379C">
            <w:pPr>
              <w:spacing w:after="120"/>
              <w:rPr>
                <w:ins w:id="524" w:author="10164284" w:date="2020-11-02T23:17:00Z"/>
                <w:rFonts w:eastAsiaTheme="minorEastAsia"/>
                <w:color w:val="0070C0"/>
                <w:lang w:val="en-US" w:eastAsia="zh-CN"/>
              </w:rPr>
            </w:pPr>
            <w:ins w:id="52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26" w:author="10164284" w:date="2020-11-02T23:17:00Z"/>
                <w:rFonts w:eastAsiaTheme="minorEastAsia"/>
                <w:color w:val="0070C0"/>
                <w:lang w:val="en-US" w:eastAsia="zh-CN"/>
              </w:rPr>
            </w:pPr>
            <w:ins w:id="527"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28" w:author="10164284" w:date="2020-11-02T23:17:00Z"/>
                <w:rFonts w:eastAsiaTheme="minorEastAsia"/>
                <w:color w:val="0070C0"/>
                <w:lang w:val="en-US" w:eastAsia="zh-CN"/>
              </w:rPr>
            </w:pPr>
          </w:p>
          <w:p w14:paraId="73AD55A6" w14:textId="77777777" w:rsidR="00932FC2" w:rsidRDefault="0023379C">
            <w:pPr>
              <w:spacing w:after="120"/>
              <w:rPr>
                <w:ins w:id="529" w:author="10164284" w:date="2020-11-02T23:17:00Z"/>
                <w:rFonts w:eastAsiaTheme="minorEastAsia"/>
                <w:color w:val="0070C0"/>
                <w:lang w:val="en-US" w:eastAsia="zh-CN"/>
              </w:rPr>
            </w:pPr>
            <w:ins w:id="5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31" w:author="10164284" w:date="2020-11-02T23:17:00Z"/>
                <w:rFonts w:eastAsiaTheme="minorEastAsia"/>
                <w:color w:val="0070C0"/>
                <w:lang w:val="en-US" w:eastAsia="zh-CN"/>
              </w:rPr>
            </w:pPr>
            <w:ins w:id="532"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33" w:author="10164284" w:date="2020-11-02T23:17:00Z"/>
                <w:rFonts w:eastAsiaTheme="minorEastAsia"/>
                <w:color w:val="0070C0"/>
                <w:lang w:val="en-US" w:eastAsia="zh-CN"/>
              </w:rPr>
            </w:pPr>
          </w:p>
          <w:p w14:paraId="73AD55A9" w14:textId="77777777" w:rsidR="00932FC2" w:rsidRDefault="0023379C">
            <w:pPr>
              <w:spacing w:after="120"/>
              <w:rPr>
                <w:ins w:id="534" w:author="10164284" w:date="2020-11-02T23:17:00Z"/>
                <w:rFonts w:eastAsiaTheme="minorEastAsia"/>
                <w:color w:val="0070C0"/>
                <w:lang w:val="en-US" w:eastAsia="zh-CN"/>
              </w:rPr>
            </w:pPr>
            <w:ins w:id="53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36" w:author="10164284" w:date="2020-11-02T23:17:00Z"/>
              </w:rPr>
            </w:pPr>
            <w:ins w:id="537"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38" w:author="10164284" w:date="2020-11-02T23:17:00Z"/>
                <w:rFonts w:eastAsiaTheme="minorEastAsia"/>
                <w:color w:val="0070C0"/>
                <w:lang w:val="en-US" w:eastAsia="zh-CN"/>
              </w:rPr>
            </w:pPr>
          </w:p>
        </w:tc>
      </w:tr>
      <w:tr w:rsidR="00654328" w14:paraId="73AD55B3" w14:textId="77777777" w:rsidTr="002B119C">
        <w:trPr>
          <w:ins w:id="539" w:author="Gene Fong" w:date="2020-11-02T10:36:00Z"/>
        </w:trPr>
        <w:tc>
          <w:tcPr>
            <w:tcW w:w="1583" w:type="dxa"/>
          </w:tcPr>
          <w:p w14:paraId="73AD55AD" w14:textId="77777777" w:rsidR="00654328" w:rsidRDefault="00654328">
            <w:pPr>
              <w:spacing w:after="120"/>
              <w:rPr>
                <w:ins w:id="540" w:author="Gene Fong" w:date="2020-11-02T10:36:00Z"/>
                <w:rFonts w:eastAsiaTheme="minorEastAsia"/>
                <w:color w:val="0070C0"/>
                <w:lang w:val="en-US" w:eastAsia="zh-CN"/>
              </w:rPr>
            </w:pPr>
            <w:ins w:id="541"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542" w:author="Gene Fong" w:date="2020-11-02T10:40:00Z"/>
                <w:rFonts w:eastAsiaTheme="minorEastAsia"/>
                <w:color w:val="0070C0"/>
                <w:lang w:val="en-US" w:eastAsia="zh-CN"/>
              </w:rPr>
            </w:pPr>
            <w:ins w:id="543"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44" w:author="Gene Fong" w:date="2020-11-02T10:41:00Z"/>
                <w:rFonts w:eastAsiaTheme="minorEastAsia"/>
                <w:color w:val="0070C0"/>
                <w:lang w:val="en-US" w:eastAsia="zh-CN"/>
              </w:rPr>
            </w:pPr>
            <w:ins w:id="545"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46" w:author="Gene Fong" w:date="2020-11-02T10:42:00Z"/>
                <w:rFonts w:eastAsiaTheme="minorEastAsia"/>
                <w:color w:val="0070C0"/>
                <w:lang w:val="en-US" w:eastAsia="zh-CN"/>
              </w:rPr>
            </w:pPr>
            <w:ins w:id="547"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48" w:author="Gene Fong" w:date="2020-11-02T10:42:00Z"/>
                <w:rFonts w:eastAsiaTheme="minorEastAsia"/>
                <w:color w:val="0070C0"/>
                <w:lang w:val="en-US" w:eastAsia="zh-CN"/>
              </w:rPr>
            </w:pPr>
            <w:ins w:id="549"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50" w:author="Gene Fong" w:date="2020-11-02T10:36:00Z"/>
                <w:rFonts w:eastAsiaTheme="minorEastAsia"/>
                <w:color w:val="0070C0"/>
                <w:lang w:val="en-US" w:eastAsia="zh-CN"/>
              </w:rPr>
            </w:pPr>
            <w:ins w:id="551" w:author="Gene Fong" w:date="2020-11-02T10:42:00Z">
              <w:r>
                <w:rPr>
                  <w:rFonts w:eastAsiaTheme="minorEastAsia"/>
                  <w:color w:val="0070C0"/>
                  <w:lang w:val="en-US" w:eastAsia="zh-CN"/>
                </w:rPr>
                <w:t xml:space="preserve">Issue 3-5:  </w:t>
              </w:r>
            </w:ins>
            <w:ins w:id="552" w:author="Gene Fong" w:date="2020-11-02T10:43:00Z">
              <w:r>
                <w:rPr>
                  <w:rFonts w:eastAsiaTheme="minorEastAsia"/>
                  <w:color w:val="0070C0"/>
                  <w:lang w:val="en-US" w:eastAsia="zh-CN"/>
                </w:rPr>
                <w:t>Prefer to keep BW class N a</w:t>
              </w:r>
            </w:ins>
            <w:ins w:id="553" w:author="Gene Fong" w:date="2020-11-02T10:44:00Z">
              <w:r>
                <w:rPr>
                  <w:rFonts w:eastAsiaTheme="minorEastAsia"/>
                  <w:color w:val="0070C0"/>
                  <w:lang w:val="en-US" w:eastAsia="zh-CN"/>
                </w:rPr>
                <w:t xml:space="preserve">s </w:t>
              </w:r>
            </w:ins>
            <w:ins w:id="554" w:author="Gene Fong" w:date="2020-11-02T10:43:00Z">
              <w:r>
                <w:rPr>
                  <w:rFonts w:eastAsiaTheme="minorEastAsia"/>
                  <w:color w:val="0070C0"/>
                  <w:lang w:val="en-US" w:eastAsia="zh-CN"/>
                </w:rPr>
                <w:t>it doesn’t really seem to cause confusion and</w:t>
              </w:r>
            </w:ins>
            <w:ins w:id="555" w:author="Gene Fong" w:date="2020-11-02T10:44:00Z">
              <w:r>
                <w:rPr>
                  <w:rFonts w:eastAsiaTheme="minorEastAsia"/>
                  <w:color w:val="0070C0"/>
                  <w:lang w:val="en-US" w:eastAsia="zh-CN"/>
                </w:rPr>
                <w:t xml:space="preserve"> NR band designation</w:t>
              </w:r>
            </w:ins>
            <w:ins w:id="556" w:author="Gene Fong" w:date="2020-11-02T10:43:00Z">
              <w:r>
                <w:rPr>
                  <w:rFonts w:eastAsiaTheme="minorEastAsia"/>
                  <w:color w:val="0070C0"/>
                  <w:lang w:val="en-US" w:eastAsia="zh-CN"/>
                </w:rPr>
                <w:t>, but open for discussion.</w:t>
              </w:r>
            </w:ins>
          </w:p>
        </w:tc>
      </w:tr>
      <w:tr w:rsidR="00283BA8" w14:paraId="73AD55B8" w14:textId="77777777" w:rsidTr="002B119C">
        <w:trPr>
          <w:ins w:id="557" w:author="Azcuy, Frank" w:date="2020-11-02T15:12:00Z"/>
        </w:trPr>
        <w:tc>
          <w:tcPr>
            <w:tcW w:w="1583" w:type="dxa"/>
          </w:tcPr>
          <w:p w14:paraId="73AD55B4" w14:textId="77777777" w:rsidR="00283BA8" w:rsidRDefault="00283BA8">
            <w:pPr>
              <w:spacing w:after="120"/>
              <w:rPr>
                <w:ins w:id="558" w:author="Azcuy, Frank" w:date="2020-11-02T15:12:00Z"/>
                <w:rFonts w:eastAsiaTheme="minorEastAsia"/>
                <w:color w:val="0070C0"/>
                <w:lang w:val="en-US" w:eastAsia="zh-CN"/>
              </w:rPr>
            </w:pPr>
            <w:ins w:id="559" w:author="Azcuy, Frank" w:date="2020-11-02T15:12:00Z">
              <w:r>
                <w:rPr>
                  <w:rFonts w:eastAsiaTheme="minorEastAsia"/>
                  <w:color w:val="0070C0"/>
                  <w:lang w:val="en-US" w:eastAsia="zh-CN"/>
                </w:rPr>
                <w:t xml:space="preserve">Charter Communications </w:t>
              </w:r>
              <w:r>
                <w:rPr>
                  <w:rFonts w:eastAsiaTheme="minorEastAsia"/>
                  <w:color w:val="0070C0"/>
                  <w:lang w:val="en-US" w:eastAsia="zh-CN"/>
                </w:rPr>
                <w:lastRenderedPageBreak/>
                <w:t>Inc</w:t>
              </w:r>
            </w:ins>
          </w:p>
        </w:tc>
        <w:tc>
          <w:tcPr>
            <w:tcW w:w="8048" w:type="dxa"/>
          </w:tcPr>
          <w:p w14:paraId="73AD55B5" w14:textId="77777777" w:rsidR="00283BA8" w:rsidRDefault="00283BA8" w:rsidP="00283BA8">
            <w:pPr>
              <w:spacing w:after="120"/>
              <w:rPr>
                <w:ins w:id="560" w:author="Azcuy, Frank" w:date="2020-11-02T15:13:00Z"/>
                <w:rFonts w:eastAsiaTheme="minorEastAsia"/>
                <w:color w:val="0070C0"/>
                <w:lang w:val="en-US" w:eastAsia="zh-CN"/>
              </w:rPr>
            </w:pPr>
            <w:ins w:id="561" w:author="Azcuy, Frank" w:date="2020-11-02T15:13:00Z">
              <w:r>
                <w:rPr>
                  <w:rFonts w:eastAsiaTheme="minorEastAsia"/>
                  <w:color w:val="0070C0"/>
                  <w:lang w:val="en-US" w:eastAsia="zh-CN"/>
                </w:rPr>
                <w:lastRenderedPageBreak/>
                <w:t>Issue 3-2:  Agreeable, option 1</w:t>
              </w:r>
            </w:ins>
          </w:p>
          <w:p w14:paraId="73AD55B6" w14:textId="77777777" w:rsidR="00283BA8" w:rsidRDefault="00283BA8" w:rsidP="00283BA8">
            <w:pPr>
              <w:spacing w:after="120"/>
              <w:rPr>
                <w:ins w:id="562" w:author="Azcuy, Frank" w:date="2020-11-02T15:13:00Z"/>
                <w:rFonts w:eastAsiaTheme="minorEastAsia"/>
                <w:color w:val="0070C0"/>
                <w:lang w:val="en-US" w:eastAsia="zh-CN"/>
              </w:rPr>
            </w:pPr>
            <w:ins w:id="563" w:author="Azcuy, Frank" w:date="2020-11-02T15:13:00Z">
              <w:r>
                <w:rPr>
                  <w:rFonts w:eastAsiaTheme="minorEastAsia"/>
                  <w:color w:val="0070C0"/>
                  <w:lang w:val="en-US" w:eastAsia="zh-CN"/>
                </w:rPr>
                <w:lastRenderedPageBreak/>
                <w:t>Issue 3-3:  Agreeable, option 1</w:t>
              </w:r>
            </w:ins>
          </w:p>
          <w:p w14:paraId="73AD55B7" w14:textId="77777777" w:rsidR="00283BA8" w:rsidRDefault="00283BA8" w:rsidP="00283BA8">
            <w:pPr>
              <w:spacing w:after="120"/>
              <w:rPr>
                <w:ins w:id="564" w:author="Azcuy, Frank" w:date="2020-11-02T15:12:00Z"/>
                <w:rFonts w:eastAsiaTheme="minorEastAsia"/>
                <w:color w:val="0070C0"/>
                <w:lang w:val="en-US" w:eastAsia="zh-CN"/>
              </w:rPr>
            </w:pPr>
            <w:ins w:id="565" w:author="Azcuy, Frank" w:date="2020-11-02T15:13:00Z">
              <w:r>
                <w:rPr>
                  <w:rFonts w:eastAsiaTheme="minorEastAsia"/>
                  <w:color w:val="0070C0"/>
                  <w:lang w:val="en-US" w:eastAsia="zh-CN"/>
                </w:rPr>
                <w:t>Issue 3-4:  Agreeable, option 1</w:t>
              </w:r>
            </w:ins>
          </w:p>
        </w:tc>
      </w:tr>
      <w:tr w:rsidR="00947444" w14:paraId="73AD55BD" w14:textId="77777777" w:rsidTr="002B119C">
        <w:trPr>
          <w:ins w:id="566" w:author="Skyworks" w:date="2020-11-02T22:40:00Z"/>
        </w:trPr>
        <w:tc>
          <w:tcPr>
            <w:tcW w:w="1583" w:type="dxa"/>
          </w:tcPr>
          <w:p w14:paraId="73AD55B9" w14:textId="77777777" w:rsidR="00947444" w:rsidRDefault="00947444">
            <w:pPr>
              <w:spacing w:after="120"/>
              <w:rPr>
                <w:ins w:id="567" w:author="Skyworks" w:date="2020-11-02T22:40:00Z"/>
                <w:rFonts w:eastAsiaTheme="minorEastAsia"/>
                <w:color w:val="0070C0"/>
                <w:lang w:val="en-US" w:eastAsia="zh-CN"/>
              </w:rPr>
            </w:pPr>
            <w:ins w:id="568" w:author="Skyworks" w:date="2020-11-02T22:40:00Z">
              <w:r>
                <w:rPr>
                  <w:rFonts w:eastAsiaTheme="minorEastAsia"/>
                  <w:color w:val="0070C0"/>
                  <w:lang w:val="en-US" w:eastAsia="zh-CN"/>
                </w:rPr>
                <w:lastRenderedPageBreak/>
                <w:t>Skyworks</w:t>
              </w:r>
            </w:ins>
          </w:p>
        </w:tc>
        <w:tc>
          <w:tcPr>
            <w:tcW w:w="8048" w:type="dxa"/>
          </w:tcPr>
          <w:p w14:paraId="73AD55BA" w14:textId="77777777" w:rsidR="00947444" w:rsidRDefault="00947444" w:rsidP="00283BA8">
            <w:pPr>
              <w:spacing w:after="120"/>
              <w:rPr>
                <w:ins w:id="569" w:author="Skyworks" w:date="2020-11-02T22:42:00Z"/>
                <w:rFonts w:eastAsiaTheme="minorEastAsia"/>
                <w:color w:val="0070C0"/>
                <w:lang w:val="en-US" w:eastAsia="zh-CN"/>
              </w:rPr>
            </w:pPr>
            <w:ins w:id="570" w:author="Skyworks" w:date="2020-11-02T22:40:00Z">
              <w:r>
                <w:rPr>
                  <w:rFonts w:eastAsiaTheme="minorEastAsia"/>
                  <w:color w:val="0070C0"/>
                  <w:lang w:val="en-US" w:eastAsia="zh-CN"/>
                </w:rPr>
                <w:t>Issue 3-2: Option 1 agre</w:t>
              </w:r>
            </w:ins>
            <w:ins w:id="571" w:author="Skyworks" w:date="2020-11-02T22:42:00Z">
              <w:r w:rsidR="00E67837">
                <w:rPr>
                  <w:rFonts w:eastAsiaTheme="minorEastAsia"/>
                  <w:color w:val="0070C0"/>
                  <w:lang w:val="en-US" w:eastAsia="zh-CN"/>
                </w:rPr>
                <w:t>e</w:t>
              </w:r>
            </w:ins>
            <w:ins w:id="572" w:author="Skyworks" w:date="2020-11-02T22:40:00Z">
              <w:r>
                <w:rPr>
                  <w:rFonts w:eastAsiaTheme="minorEastAsia"/>
                  <w:color w:val="0070C0"/>
                  <w:lang w:val="en-US" w:eastAsia="zh-CN"/>
                </w:rPr>
                <w:t xml:space="preserve">able (note this may require change for the n46M/N/O channel configurations it there are cases where the </w:t>
              </w:r>
            </w:ins>
            <w:ins w:id="573"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74" w:author="Skyworks" w:date="2020-11-02T22:45:00Z"/>
                <w:rFonts w:eastAsiaTheme="minorEastAsia"/>
                <w:color w:val="0070C0"/>
                <w:lang w:val="en-US" w:eastAsia="zh-CN"/>
              </w:rPr>
            </w:pPr>
            <w:ins w:id="575" w:author="Skyworks" w:date="2020-11-02T22:43:00Z">
              <w:r>
                <w:rPr>
                  <w:rFonts w:eastAsiaTheme="minorEastAsia"/>
                  <w:color w:val="0070C0"/>
                  <w:lang w:val="en-US" w:eastAsia="zh-CN"/>
                </w:rPr>
                <w:t>Issue 3-3: agreeable but may even extend the cases to wider aggregated channel BW if useful in n46</w:t>
              </w:r>
            </w:ins>
            <w:ins w:id="576"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77" w:author="Skyworks" w:date="2020-11-02T22:40:00Z"/>
                <w:rFonts w:eastAsiaTheme="minorEastAsia"/>
                <w:color w:val="0070C0"/>
                <w:lang w:val="en-US" w:eastAsia="zh-CN"/>
              </w:rPr>
            </w:pPr>
            <w:ins w:id="578" w:author="Skyworks" w:date="2020-11-02T22:45:00Z">
              <w:r>
                <w:rPr>
                  <w:rFonts w:eastAsiaTheme="minorEastAsia"/>
                  <w:color w:val="0070C0"/>
                  <w:lang w:val="en-US" w:eastAsia="zh-CN"/>
                </w:rPr>
                <w:t>Issue 3-4: agreeable</w:t>
              </w:r>
            </w:ins>
          </w:p>
        </w:tc>
      </w:tr>
      <w:tr w:rsidR="005A101B" w14:paraId="73AD55C3" w14:textId="77777777" w:rsidTr="002B119C">
        <w:trPr>
          <w:ins w:id="579" w:author="Huawei" w:date="2020-11-03T09:35:00Z"/>
        </w:trPr>
        <w:tc>
          <w:tcPr>
            <w:tcW w:w="1583" w:type="dxa"/>
          </w:tcPr>
          <w:p w14:paraId="73AD55BE" w14:textId="77777777" w:rsidR="005A101B" w:rsidRDefault="005A101B" w:rsidP="005A101B">
            <w:pPr>
              <w:spacing w:after="120"/>
              <w:rPr>
                <w:ins w:id="580" w:author="Huawei" w:date="2020-11-03T09:35:00Z"/>
                <w:rFonts w:eastAsiaTheme="minorEastAsia"/>
                <w:color w:val="0070C0"/>
                <w:lang w:val="en-US" w:eastAsia="zh-CN"/>
              </w:rPr>
            </w:pPr>
            <w:ins w:id="581"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82" w:author="Huawei" w:date="2020-11-03T09:35:00Z"/>
                <w:color w:val="0070C0"/>
                <w:lang w:eastAsia="ko-KR"/>
              </w:rPr>
            </w:pPr>
            <w:ins w:id="583" w:author="Huawei" w:date="2020-11-03T09:35:00Z">
              <w:r w:rsidRPr="00DF7348">
                <w:rPr>
                  <w:color w:val="0070C0"/>
                  <w:lang w:eastAsia="ko-KR"/>
                </w:rPr>
                <w:t>Issue 3-1: Option 1</w:t>
              </w:r>
            </w:ins>
          </w:p>
          <w:p w14:paraId="73AD55C0" w14:textId="77777777" w:rsidR="005A101B" w:rsidRDefault="005A101B" w:rsidP="005A101B">
            <w:pPr>
              <w:spacing w:after="120"/>
              <w:rPr>
                <w:ins w:id="584" w:author="Huawei" w:date="2020-11-03T09:35:00Z"/>
                <w:color w:val="0070C0"/>
                <w:lang w:eastAsia="ko-KR"/>
              </w:rPr>
            </w:pPr>
            <w:ins w:id="585"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86" w:author="Huawei" w:date="2020-11-03T09:35:00Z"/>
                <w:color w:val="0070C0"/>
                <w:lang w:eastAsia="ko-KR"/>
              </w:rPr>
            </w:pPr>
            <w:ins w:id="587"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88" w:author="Huawei" w:date="2020-11-03T09:35:00Z"/>
                <w:rFonts w:eastAsiaTheme="minorEastAsia"/>
                <w:color w:val="0070C0"/>
                <w:lang w:val="en-US" w:eastAsia="zh-CN"/>
              </w:rPr>
            </w:pPr>
            <w:ins w:id="589"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90" w:author="Ruoyu Sun" w:date="2020-11-02T19:33:00Z"/>
        </w:trPr>
        <w:tc>
          <w:tcPr>
            <w:tcW w:w="1583" w:type="dxa"/>
          </w:tcPr>
          <w:p w14:paraId="5D7A9738" w14:textId="1268E0D0" w:rsidR="00A95FEF" w:rsidRDefault="00904E5F" w:rsidP="005A101B">
            <w:pPr>
              <w:spacing w:after="120"/>
              <w:rPr>
                <w:ins w:id="591" w:author="Ruoyu Sun" w:date="2020-11-02T19:33:00Z"/>
                <w:rFonts w:eastAsiaTheme="minorEastAsia"/>
                <w:color w:val="0070C0"/>
                <w:lang w:val="en-US" w:eastAsia="zh-CN"/>
              </w:rPr>
            </w:pPr>
            <w:ins w:id="592"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593" w:author="Ruoyu Sun" w:date="2020-11-02T19:33:00Z"/>
                <w:rFonts w:eastAsiaTheme="minorEastAsia"/>
                <w:color w:val="0070C0"/>
                <w:lang w:val="en-US" w:eastAsia="zh-CN"/>
              </w:rPr>
            </w:pPr>
            <w:ins w:id="594"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95" w:author="Ruoyu Sun" w:date="2020-11-02T19:33:00Z"/>
                <w:color w:val="0070C0"/>
                <w:lang w:eastAsia="ko-KR"/>
              </w:rPr>
            </w:pPr>
            <w:ins w:id="596" w:author="Ruoyu Sun" w:date="2020-11-02T19:33:00Z">
              <w:r>
                <w:rPr>
                  <w:rFonts w:eastAsiaTheme="minorEastAsia"/>
                  <w:color w:val="0070C0"/>
                  <w:lang w:val="en-US" w:eastAsia="zh-CN"/>
                </w:rPr>
                <w:t>Is</w:t>
              </w:r>
            </w:ins>
            <w:ins w:id="597" w:author="Ruoyu Sun" w:date="2020-11-02T19:34:00Z">
              <w:r w:rsidR="006C7823">
                <w:rPr>
                  <w:rFonts w:eastAsiaTheme="minorEastAsia"/>
                  <w:color w:val="0070C0"/>
                  <w:lang w:val="en-US" w:eastAsia="zh-CN"/>
                </w:rPr>
                <w:t>s</w:t>
              </w:r>
            </w:ins>
            <w:ins w:id="598"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599" w:author="Alexander Sayenko" w:date="2020-11-03T05:28:00Z"/>
        </w:trPr>
        <w:tc>
          <w:tcPr>
            <w:tcW w:w="1583" w:type="dxa"/>
          </w:tcPr>
          <w:p w14:paraId="42AAD328" w14:textId="2725EE4D" w:rsidR="002B7C88" w:rsidRDefault="002B7C88" w:rsidP="005A101B">
            <w:pPr>
              <w:spacing w:after="120"/>
              <w:rPr>
                <w:ins w:id="600" w:author="Alexander Sayenko" w:date="2020-11-03T05:28:00Z"/>
                <w:rFonts w:eastAsiaTheme="minorEastAsia"/>
                <w:color w:val="0070C0"/>
                <w:lang w:val="en-US" w:eastAsia="zh-CN"/>
              </w:rPr>
            </w:pPr>
            <w:ins w:id="601"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602" w:author="Alexander Sayenko" w:date="2020-11-03T05:29:00Z"/>
                <w:rFonts w:eastAsiaTheme="minorEastAsia"/>
                <w:color w:val="0070C0"/>
                <w:lang w:val="en-US" w:eastAsia="zh-CN"/>
              </w:rPr>
            </w:pPr>
            <w:ins w:id="603"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04" w:author="Alexander Sayenko" w:date="2020-11-03T05:29:00Z"/>
                <w:rFonts w:eastAsiaTheme="minorEastAsia"/>
                <w:color w:val="0070C0"/>
                <w:lang w:val="en-US" w:eastAsia="zh-CN"/>
              </w:rPr>
            </w:pPr>
            <w:ins w:id="605"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06" w:author="Alexander Sayenko" w:date="2020-11-03T05:29:00Z"/>
                <w:rFonts w:eastAsiaTheme="minorEastAsia"/>
                <w:color w:val="0070C0"/>
                <w:lang w:val="en-US" w:eastAsia="zh-CN"/>
              </w:rPr>
            </w:pPr>
            <w:ins w:id="607"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08" w:author="Alexander Sayenko" w:date="2020-11-03T05:29:00Z"/>
                <w:rFonts w:eastAsiaTheme="minorEastAsia"/>
                <w:color w:val="0070C0"/>
                <w:lang w:val="en-US" w:eastAsia="zh-CN"/>
              </w:rPr>
            </w:pPr>
            <w:ins w:id="609"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10" w:author="Alexander Sayenko" w:date="2020-11-03T05:29:00Z"/>
                <w:rFonts w:eastAsiaTheme="minorEastAsia"/>
                <w:color w:val="0070C0"/>
                <w:lang w:val="en-US" w:eastAsia="zh-CN"/>
              </w:rPr>
            </w:pPr>
            <w:ins w:id="611"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12" w:author="Alexander Sayenko" w:date="2020-11-03T05:29:00Z"/>
                <w:rFonts w:eastAsiaTheme="minorEastAsia"/>
                <w:color w:val="0070C0"/>
                <w:lang w:val="en-US" w:eastAsia="zh-CN"/>
              </w:rPr>
            </w:pPr>
            <w:ins w:id="613"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14" w:author="Alexander Sayenko" w:date="2020-11-03T05:29:00Z"/>
                <w:rFonts w:eastAsiaTheme="minorEastAsia"/>
                <w:color w:val="0070C0"/>
                <w:lang w:val="en-US" w:eastAsia="zh-CN"/>
              </w:rPr>
            </w:pPr>
            <w:ins w:id="615"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16" w:author="Alexander Sayenko" w:date="2020-11-03T05:28:00Z"/>
                <w:rFonts w:eastAsiaTheme="minorEastAsia"/>
                <w:color w:val="0070C0"/>
                <w:lang w:val="en-US" w:eastAsia="zh-CN"/>
              </w:rPr>
            </w:pPr>
            <w:ins w:id="617"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18" w:author="tank" w:date="2020-11-03T13:01:00Z"/>
        </w:trPr>
        <w:tc>
          <w:tcPr>
            <w:tcW w:w="1583" w:type="dxa"/>
          </w:tcPr>
          <w:p w14:paraId="09657AA4" w14:textId="62EAEE29" w:rsidR="00572E17" w:rsidRDefault="00572E17" w:rsidP="005A101B">
            <w:pPr>
              <w:spacing w:after="120"/>
              <w:rPr>
                <w:ins w:id="619" w:author="tank" w:date="2020-11-03T13:01:00Z"/>
                <w:rFonts w:eastAsiaTheme="minorEastAsia"/>
                <w:color w:val="0070C0"/>
                <w:lang w:val="en-US" w:eastAsia="zh-CN"/>
              </w:rPr>
            </w:pPr>
            <w:ins w:id="620"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21" w:author="tank" w:date="2020-11-03T13:01:00Z"/>
                <w:rFonts w:eastAsiaTheme="minorEastAsia"/>
                <w:color w:val="0070C0"/>
                <w:lang w:val="en-US" w:eastAsia="zh-TW"/>
              </w:rPr>
            </w:pPr>
            <w:ins w:id="622" w:author="tank" w:date="2020-11-03T13:01:00Z">
              <w:r>
                <w:rPr>
                  <w:rFonts w:eastAsiaTheme="minorEastAsia" w:hint="eastAsia"/>
                  <w:color w:val="0070C0"/>
                  <w:lang w:val="en-US" w:eastAsia="zh-TW"/>
                </w:rPr>
                <w:t>Issue 3-2: tend to share the view as ZTE</w:t>
              </w:r>
            </w:ins>
            <w:ins w:id="623"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24" w:author="tank" w:date="2020-11-03T13:01:00Z"/>
                <w:rFonts w:eastAsiaTheme="minorEastAsia"/>
                <w:color w:val="0070C0"/>
                <w:lang w:val="en-US" w:eastAsia="zh-CN"/>
              </w:rPr>
            </w:pPr>
            <w:ins w:id="625"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26" w:author="Ericsson" w:date="2020-11-04T17:25:00Z"/>
        </w:trPr>
        <w:tc>
          <w:tcPr>
            <w:tcW w:w="1583" w:type="dxa"/>
          </w:tcPr>
          <w:p w14:paraId="2105B352" w14:textId="7C01EA39" w:rsidR="002B119C" w:rsidRDefault="002B119C" w:rsidP="002B119C">
            <w:pPr>
              <w:spacing w:after="120"/>
              <w:rPr>
                <w:ins w:id="627" w:author="Ericsson" w:date="2020-11-04T17:25:00Z"/>
                <w:rFonts w:eastAsiaTheme="minorEastAsia"/>
                <w:color w:val="0070C0"/>
                <w:lang w:val="en-US" w:eastAsia="zh-TW"/>
              </w:rPr>
            </w:pPr>
            <w:ins w:id="628"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29" w:author="Ericsson" w:date="2020-11-04T17:26:00Z"/>
                <w:color w:val="0070C0"/>
                <w:lang w:eastAsia="ko-KR"/>
              </w:rPr>
            </w:pPr>
            <w:ins w:id="630" w:author="Ericsson" w:date="2020-11-04T17:26:00Z">
              <w:r w:rsidRPr="00DF7348">
                <w:rPr>
                  <w:color w:val="0070C0"/>
                  <w:lang w:eastAsia="ko-KR"/>
                </w:rPr>
                <w:t>Issue 3-1: Option 1</w:t>
              </w:r>
            </w:ins>
          </w:p>
          <w:p w14:paraId="129977A0" w14:textId="77777777" w:rsidR="002B119C" w:rsidRDefault="002B119C" w:rsidP="002B119C">
            <w:pPr>
              <w:spacing w:after="120"/>
              <w:rPr>
                <w:ins w:id="631" w:author="Ericsson" w:date="2020-11-04T17:26:00Z"/>
                <w:color w:val="0070C0"/>
                <w:lang w:eastAsia="ko-KR"/>
              </w:rPr>
            </w:pPr>
            <w:ins w:id="632"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33" w:author="Ericsson" w:date="2020-11-04T17:26:00Z"/>
                <w:color w:val="0070C0"/>
                <w:lang w:eastAsia="ko-KR"/>
              </w:rPr>
            </w:pPr>
            <w:ins w:id="634"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overflowPunct/>
              <w:autoSpaceDE/>
              <w:autoSpaceDN/>
              <w:adjustRightInd/>
              <w:spacing w:after="120"/>
              <w:textAlignment w:val="auto"/>
              <w:rPr>
                <w:ins w:id="635" w:author="Ericsson" w:date="2020-11-04T17:25:00Z"/>
                <w:color w:val="0070C0"/>
                <w:lang w:eastAsia="ko-KR"/>
                <w:rPrChange w:id="636" w:author="Ericsson" w:date="2020-11-04T17:29:00Z">
                  <w:rPr>
                    <w:ins w:id="637" w:author="Ericsson" w:date="2020-11-04T17:25:00Z"/>
                    <w:rFonts w:eastAsiaTheme="minorEastAsia"/>
                    <w:color w:val="0070C0"/>
                    <w:lang w:val="en-US" w:eastAsia="zh-TW"/>
                  </w:rPr>
                </w:rPrChange>
              </w:rPr>
            </w:pPr>
            <w:ins w:id="638"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lastRenderedPageBreak/>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39" w:author="Gene Fong" w:date="2020-11-02T10:45:00Z">
              <w:r w:rsidDel="00015D5C">
                <w:rPr>
                  <w:rFonts w:eastAsiaTheme="minorEastAsia" w:hint="eastAsia"/>
                  <w:color w:val="0070C0"/>
                  <w:lang w:val="en-US" w:eastAsia="zh-CN"/>
                </w:rPr>
                <w:delText>Company A</w:delText>
              </w:r>
            </w:del>
            <w:ins w:id="640"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41"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42"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43"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44" w:author="Alexander Sayenko" w:date="2020-11-03T05:30:00Z"/>
        </w:trPr>
        <w:tc>
          <w:tcPr>
            <w:tcW w:w="1239" w:type="dxa"/>
            <w:vMerge/>
          </w:tcPr>
          <w:p w14:paraId="5E1890C1" w14:textId="77777777" w:rsidR="002B7C88" w:rsidRDefault="002B7C88">
            <w:pPr>
              <w:spacing w:after="120"/>
              <w:rPr>
                <w:ins w:id="645"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46" w:author="Alexander Sayenko" w:date="2020-11-03T05:30:00Z"/>
                <w:rFonts w:eastAsiaTheme="minorEastAsia"/>
                <w:color w:val="0070C0"/>
                <w:lang w:val="en-US" w:eastAsia="zh-CN"/>
              </w:rPr>
            </w:pPr>
            <w:ins w:id="647"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48" w:author="Gene Fong" w:date="2020-11-02T10:45:00Z">
              <w:r w:rsidDel="00015D5C">
                <w:rPr>
                  <w:rFonts w:eastAsiaTheme="minorEastAsia" w:hint="eastAsia"/>
                  <w:color w:val="0070C0"/>
                  <w:lang w:val="en-US" w:eastAsia="zh-CN"/>
                </w:rPr>
                <w:delText>Company A</w:delText>
              </w:r>
            </w:del>
            <w:ins w:id="649" w:author="Gene Fong" w:date="2020-11-02T10:46:00Z">
              <w:r>
                <w:rPr>
                  <w:rFonts w:eastAsiaTheme="minorEastAsia"/>
                  <w:color w:val="0070C0"/>
                  <w:lang w:val="en-US" w:eastAsia="zh-CN"/>
                </w:rPr>
                <w:t>Q</w:t>
              </w:r>
            </w:ins>
            <w:ins w:id="650"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51" w:author="RAN4#97 - JOH, Nokia" w:date="2020-11-02T20:15:00Z">
              <w:r>
                <w:rPr>
                  <w:rFonts w:eastAsiaTheme="minorEastAsia"/>
                  <w:color w:val="0070C0"/>
                  <w:lang w:val="en-US" w:eastAsia="zh-CN"/>
                </w:rPr>
                <w:t>Nokia: Discussions are still ongoing for multiple points.</w:t>
              </w:r>
            </w:ins>
            <w:del w:id="65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53"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54" w:author="Alexander Sayenko" w:date="2020-11-03T05:31:00Z"/>
        </w:trPr>
        <w:tc>
          <w:tcPr>
            <w:tcW w:w="1239" w:type="dxa"/>
            <w:vMerge/>
          </w:tcPr>
          <w:p w14:paraId="40DB71D1" w14:textId="77777777" w:rsidR="008067C1" w:rsidRDefault="008067C1">
            <w:pPr>
              <w:spacing w:after="120"/>
              <w:rPr>
                <w:ins w:id="655"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56" w:author="Alexander Sayenko" w:date="2020-11-03T05:31:00Z"/>
                <w:rFonts w:eastAsiaTheme="minorEastAsia"/>
                <w:color w:val="0070C0"/>
                <w:lang w:val="en-US" w:eastAsia="zh-CN"/>
              </w:rPr>
            </w:pPr>
            <w:ins w:id="657"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58" w:author="Alexander Sayenko" w:date="2020-11-03T05:32:00Z">
              <w:r>
                <w:rPr>
                  <w:rFonts w:eastAsiaTheme="minorEastAsia"/>
                  <w:color w:val="0070C0"/>
                  <w:lang w:val="en-US" w:eastAsia="zh-CN"/>
                </w:rPr>
                <w:t xml:space="preserve"> </w:t>
              </w:r>
            </w:ins>
            <w:ins w:id="659" w:author="Alexander Sayenko" w:date="2020-11-03T05:31:00Z">
              <w:r w:rsidRPr="002B7C88">
                <w:rPr>
                  <w:rFonts w:eastAsiaTheme="minorEastAsia"/>
                  <w:color w:val="0070C0"/>
                  <w:lang w:val="en-US" w:eastAsia="zh-CN"/>
                </w:rPr>
                <w:t>We agree that “=” is needed for CA BW classes M and N aggregated channel BW lowerlimits</w:t>
              </w:r>
            </w:ins>
          </w:p>
        </w:tc>
      </w:tr>
      <w:tr w:rsidR="008067C1" w14:paraId="6D3503D3" w14:textId="77777777" w:rsidTr="002B7C88">
        <w:trPr>
          <w:trHeight w:val="678"/>
          <w:ins w:id="660" w:author="Alexander Sayenko" w:date="2020-11-03T05:31:00Z"/>
        </w:trPr>
        <w:tc>
          <w:tcPr>
            <w:tcW w:w="1239" w:type="dxa"/>
            <w:vMerge/>
          </w:tcPr>
          <w:p w14:paraId="42170636" w14:textId="77777777" w:rsidR="008067C1" w:rsidRDefault="008067C1">
            <w:pPr>
              <w:spacing w:after="120"/>
              <w:rPr>
                <w:ins w:id="661"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62" w:author="Alexander Sayenko" w:date="2020-11-03T05:31:00Z"/>
                <w:rFonts w:eastAsiaTheme="minorEastAsia"/>
                <w:color w:val="0070C0"/>
                <w:lang w:val="en-US" w:eastAsia="zh-CN"/>
              </w:rPr>
            </w:pPr>
            <w:ins w:id="663" w:author="Ericsson" w:date="2020-11-04T17:29:00Z">
              <w:r>
                <w:rPr>
                  <w:rFonts w:eastAsiaTheme="minorEastAsia"/>
                  <w:color w:val="0070C0"/>
                  <w:lang w:val="en-US" w:eastAsia="zh-CN"/>
                </w:rPr>
                <w:t>Ericsson: should be revised or merged</w:t>
              </w:r>
            </w:ins>
            <w:ins w:id="664" w:author="Ericsson" w:date="2020-11-04T17:30:00Z">
              <w:r w:rsidR="0053203A">
                <w:rPr>
                  <w:rFonts w:eastAsiaTheme="minorEastAsia"/>
                  <w:color w:val="0070C0"/>
                  <w:lang w:val="en-US" w:eastAsia="zh-CN"/>
                </w:rPr>
                <w:t xml:space="preserve"> to capture </w:t>
              </w:r>
            </w:ins>
            <w:ins w:id="665"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w:t>
            </w:r>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lastRenderedPageBreak/>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 xml:space="preserve"> CHTL</w:t>
            </w:r>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lastRenderedPageBreak/>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CableLabs,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5E44D0F7" w:rsidR="00AE35D9" w:rsidRDefault="00AE35D9" w:rsidP="00AE35D9">
      <w:pPr>
        <w:spacing w:after="120"/>
      </w:pPr>
      <w:r>
        <w:rPr>
          <w:rFonts w:eastAsiaTheme="minorEastAsia"/>
          <w:iCs/>
          <w:lang w:val="en-US" w:eastAsia="zh-CN"/>
        </w:rPr>
        <w:t>ZTE and CHT</w:t>
      </w:r>
      <w:r w:rsidR="00486FA6">
        <w:rPr>
          <w:rFonts w:eastAsiaTheme="minorEastAsia"/>
          <w:iCs/>
          <w:lang w:val="en-US" w:eastAsia="zh-CN"/>
        </w:rPr>
        <w:t>T</w:t>
      </w:r>
      <w:r>
        <w:rPr>
          <w:rFonts w:eastAsiaTheme="minorEastAsia"/>
          <w:iCs/>
          <w:lang w:val="en-US" w:eastAsia="zh-CN"/>
        </w:rPr>
        <w:t xml:space="preserve">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lastRenderedPageBreak/>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510B6F" w14:paraId="3D52A7B1" w14:textId="77777777" w:rsidTr="00AE35D9">
        <w:tc>
          <w:tcPr>
            <w:tcW w:w="1261" w:type="dxa"/>
            <w:vMerge w:val="restart"/>
          </w:tcPr>
          <w:p w14:paraId="50A28381" w14:textId="50A7F8EB" w:rsidR="00510B6F" w:rsidRDefault="00510B6F" w:rsidP="00FD1D42">
            <w:pPr>
              <w:rPr>
                <w:b/>
                <w:color w:val="0070C0"/>
                <w:u w:val="single"/>
                <w:lang w:eastAsia="ko-KR"/>
              </w:rPr>
            </w:pPr>
            <w:r>
              <w:rPr>
                <w:b/>
                <w:color w:val="0070C0"/>
                <w:u w:val="single"/>
                <w:lang w:eastAsia="ko-KR"/>
              </w:rPr>
              <w:t>Issue 3-2:</w:t>
            </w:r>
          </w:p>
          <w:p w14:paraId="059BCC3A" w14:textId="25179F6D" w:rsidR="00510B6F" w:rsidRPr="00FD1D42" w:rsidRDefault="00510B6F"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14891AAE" w:rsidR="00510B6F" w:rsidRDefault="00510B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510B6F" w14:paraId="22DAE982" w14:textId="77777777" w:rsidTr="00AE35D9">
        <w:tc>
          <w:tcPr>
            <w:tcW w:w="1261" w:type="dxa"/>
            <w:vMerge/>
          </w:tcPr>
          <w:p w14:paraId="26F7F9C2" w14:textId="77777777" w:rsidR="00510B6F" w:rsidRDefault="00510B6F" w:rsidP="00AE35D9">
            <w:pPr>
              <w:spacing w:after="120"/>
              <w:rPr>
                <w:rFonts w:eastAsiaTheme="minorEastAsia"/>
                <w:color w:val="0070C0"/>
                <w:lang w:val="en-US" w:eastAsia="zh-CN"/>
              </w:rPr>
            </w:pPr>
          </w:p>
        </w:tc>
        <w:tc>
          <w:tcPr>
            <w:tcW w:w="8370" w:type="dxa"/>
          </w:tcPr>
          <w:p w14:paraId="123553C2" w14:textId="17171409" w:rsidR="00510B6F" w:rsidRDefault="00510B6F" w:rsidP="00AE35D9">
            <w:pPr>
              <w:spacing w:after="120"/>
              <w:rPr>
                <w:rFonts w:eastAsiaTheme="minorEastAsia"/>
                <w:color w:val="0070C0"/>
                <w:lang w:val="en-US" w:eastAsia="zh-CN"/>
              </w:rPr>
            </w:pPr>
            <w:del w:id="666" w:author="Skyworks" w:date="2020-11-09T14:42:00Z">
              <w:r w:rsidDel="0061125B">
                <w:rPr>
                  <w:rFonts w:eastAsiaTheme="minorEastAsia" w:hint="eastAsia"/>
                  <w:color w:val="0070C0"/>
                  <w:lang w:val="en-US" w:eastAsia="zh-CN"/>
                </w:rPr>
                <w:delText>Company</w:delText>
              </w:r>
              <w:r w:rsidDel="0061125B">
                <w:rPr>
                  <w:rFonts w:eastAsiaTheme="minorEastAsia"/>
                  <w:color w:val="0070C0"/>
                  <w:lang w:val="en-US" w:eastAsia="zh-CN"/>
                </w:rPr>
                <w:delText xml:space="preserve"> B</w:delText>
              </w:r>
            </w:del>
            <w:ins w:id="667" w:author="Skyworks" w:date="2020-11-09T14:43:00Z">
              <w:r>
                <w:rPr>
                  <w:rFonts w:eastAsiaTheme="minorEastAsia"/>
                  <w:color w:val="0070C0"/>
                  <w:lang w:val="en-US" w:eastAsia="zh-CN"/>
                </w:rPr>
                <w:t xml:space="preserve"> </w:t>
              </w:r>
            </w:ins>
            <w:ins w:id="668" w:author="Skyworks" w:date="2020-11-09T14:42:00Z">
              <w:r>
                <w:rPr>
                  <w:rFonts w:eastAsiaTheme="minorEastAsia"/>
                  <w:color w:val="0070C0"/>
                  <w:lang w:val="en-US" w:eastAsia="zh-CN"/>
                </w:rPr>
                <w:t>Skyworks: option 1 agreeable</w:t>
              </w:r>
            </w:ins>
          </w:p>
        </w:tc>
      </w:tr>
      <w:tr w:rsidR="00510B6F" w14:paraId="32F8130A" w14:textId="77777777" w:rsidTr="00AE35D9">
        <w:tc>
          <w:tcPr>
            <w:tcW w:w="1261" w:type="dxa"/>
            <w:vMerge/>
          </w:tcPr>
          <w:p w14:paraId="433CE443" w14:textId="77777777" w:rsidR="00510B6F" w:rsidRDefault="00510B6F" w:rsidP="00AE35D9">
            <w:pPr>
              <w:spacing w:after="120"/>
              <w:rPr>
                <w:rFonts w:eastAsiaTheme="minorEastAsia"/>
                <w:color w:val="0070C0"/>
                <w:lang w:val="en-US" w:eastAsia="zh-CN"/>
              </w:rPr>
            </w:pPr>
          </w:p>
        </w:tc>
        <w:tc>
          <w:tcPr>
            <w:tcW w:w="8370" w:type="dxa"/>
          </w:tcPr>
          <w:p w14:paraId="120DB57C" w14:textId="37AFA972" w:rsidR="00510B6F" w:rsidRPr="00AF0460" w:rsidRDefault="00510B6F" w:rsidP="00AE35D9">
            <w:pPr>
              <w:spacing w:after="120"/>
              <w:rPr>
                <w:rFonts w:eastAsia="PMingLiU"/>
                <w:color w:val="0070C0"/>
                <w:lang w:val="en-US" w:eastAsia="zh-TW"/>
                <w:rPrChange w:id="669" w:author="tank" w:date="2020-11-09T23:15:00Z">
                  <w:rPr>
                    <w:rFonts w:eastAsiaTheme="minorEastAsia"/>
                    <w:color w:val="0070C0"/>
                    <w:lang w:val="en-US" w:eastAsia="zh-CN"/>
                  </w:rPr>
                </w:rPrChange>
              </w:rPr>
            </w:pPr>
            <w:ins w:id="670" w:author="tank" w:date="2020-11-09T23:15:00Z">
              <w:r>
                <w:rPr>
                  <w:rFonts w:eastAsia="PMingLiU" w:hint="eastAsia"/>
                  <w:color w:val="0070C0"/>
                  <w:lang w:val="en-US" w:eastAsia="zh-TW"/>
                </w:rPr>
                <w:t xml:space="preserve">CHTTL: ok </w:t>
              </w:r>
            </w:ins>
            <w:ins w:id="671" w:author="tank" w:date="2020-11-09T23:16:00Z">
              <w:r>
                <w:rPr>
                  <w:rFonts w:eastAsia="PMingLiU" w:hint="eastAsia"/>
                  <w:color w:val="0070C0"/>
                  <w:lang w:val="en-US" w:eastAsia="zh-TW"/>
                </w:rPr>
                <w:t>after further offline discussion with apple.</w:t>
              </w:r>
            </w:ins>
          </w:p>
        </w:tc>
      </w:tr>
      <w:tr w:rsidR="00510B6F" w14:paraId="6E016A96" w14:textId="77777777" w:rsidTr="00AE35D9">
        <w:trPr>
          <w:ins w:id="672" w:author="Ericsson" w:date="2020-11-09T19:35:00Z"/>
        </w:trPr>
        <w:tc>
          <w:tcPr>
            <w:tcW w:w="1261" w:type="dxa"/>
            <w:vMerge/>
          </w:tcPr>
          <w:p w14:paraId="06F767B8" w14:textId="77777777" w:rsidR="00510B6F" w:rsidRDefault="00510B6F" w:rsidP="00E20E7E">
            <w:pPr>
              <w:spacing w:after="120"/>
              <w:rPr>
                <w:ins w:id="673" w:author="Ericsson" w:date="2020-11-09T19:35:00Z"/>
                <w:rFonts w:eastAsiaTheme="minorEastAsia"/>
                <w:color w:val="0070C0"/>
                <w:lang w:val="en-US" w:eastAsia="zh-CN"/>
              </w:rPr>
            </w:pPr>
          </w:p>
        </w:tc>
        <w:tc>
          <w:tcPr>
            <w:tcW w:w="8370" w:type="dxa"/>
          </w:tcPr>
          <w:p w14:paraId="5C52C2A0" w14:textId="674C5CEE" w:rsidR="00510B6F" w:rsidRDefault="00510B6F" w:rsidP="00E20E7E">
            <w:pPr>
              <w:spacing w:after="120"/>
              <w:rPr>
                <w:ins w:id="674" w:author="Ericsson" w:date="2020-11-09T19:35:00Z"/>
                <w:rFonts w:eastAsia="PMingLiU"/>
                <w:color w:val="0070C0"/>
                <w:lang w:val="en-US" w:eastAsia="zh-TW"/>
              </w:rPr>
            </w:pPr>
            <w:ins w:id="675" w:author="Ericsson" w:date="2020-11-09T19:35:00Z">
              <w:r>
                <w:rPr>
                  <w:rFonts w:eastAsia="PMingLiU"/>
                  <w:color w:val="0070C0"/>
                  <w:lang w:val="en-US" w:eastAsia="zh-TW"/>
                </w:rPr>
                <w:t>CableLabs: we support Option 1, agreeable.</w:t>
              </w:r>
            </w:ins>
          </w:p>
        </w:tc>
      </w:tr>
      <w:tr w:rsidR="00510B6F" w:rsidRPr="00510B6F" w14:paraId="516FBE42" w14:textId="77777777" w:rsidTr="00AE35D9">
        <w:trPr>
          <w:ins w:id="676" w:author="Angelow, Iwajlo (Nokia - US/Naperville)" w:date="2020-11-09T13:11:00Z"/>
        </w:trPr>
        <w:tc>
          <w:tcPr>
            <w:tcW w:w="1261" w:type="dxa"/>
            <w:vMerge/>
          </w:tcPr>
          <w:p w14:paraId="501B1F29" w14:textId="77777777" w:rsidR="00510B6F" w:rsidRPr="00510B6F" w:rsidRDefault="00510B6F" w:rsidP="00E20E7E">
            <w:pPr>
              <w:spacing w:after="120"/>
              <w:rPr>
                <w:ins w:id="677" w:author="Angelow, Iwajlo (Nokia - US/Naperville)" w:date="2020-11-09T13:11:00Z"/>
                <w:rFonts w:eastAsiaTheme="minorEastAsia"/>
                <w:color w:val="0070C0"/>
                <w:lang w:eastAsia="zh-CN"/>
                <w:rPrChange w:id="678" w:author="Angelow, Iwajlo (Nokia - US/Naperville)" w:date="2020-11-09T13:11:00Z">
                  <w:rPr>
                    <w:ins w:id="679" w:author="Angelow, Iwajlo (Nokia - US/Naperville)" w:date="2020-11-09T13:11:00Z"/>
                    <w:rFonts w:eastAsiaTheme="minorEastAsia"/>
                    <w:color w:val="0070C0"/>
                    <w:lang w:val="en-US" w:eastAsia="zh-CN"/>
                  </w:rPr>
                </w:rPrChange>
              </w:rPr>
            </w:pPr>
          </w:p>
        </w:tc>
        <w:tc>
          <w:tcPr>
            <w:tcW w:w="8370" w:type="dxa"/>
          </w:tcPr>
          <w:p w14:paraId="3B87525E" w14:textId="3AE1839B" w:rsidR="00510B6F" w:rsidRDefault="00510B6F" w:rsidP="00E20E7E">
            <w:pPr>
              <w:spacing w:after="120"/>
              <w:rPr>
                <w:ins w:id="680" w:author="Angelow, Iwajlo (Nokia - US/Naperville)" w:date="2020-11-09T13:11:00Z"/>
                <w:rFonts w:eastAsia="PMingLiU"/>
                <w:color w:val="0070C0"/>
                <w:lang w:val="en-US" w:eastAsia="zh-TW"/>
              </w:rPr>
            </w:pPr>
            <w:ins w:id="681" w:author="Angelow, Iwajlo (Nokia - US/Naperville)" w:date="2020-11-09T13:11:00Z">
              <w:r>
                <w:rPr>
                  <w:rFonts w:eastAsia="PMingLiU"/>
                  <w:color w:val="0070C0"/>
                  <w:lang w:val="en-US" w:eastAsia="zh-TW"/>
                </w:rPr>
                <w:t>Nokia: we are fine to extend maximu</w:t>
              </w:r>
            </w:ins>
            <w:ins w:id="682"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683" w:author="Angelow, Iwajlo (Nokia - US/Naperville)" w:date="2020-11-09T13:13:00Z">
              <w:r>
                <w:rPr>
                  <w:rFonts w:eastAsia="PMingLiU"/>
                  <w:color w:val="0070C0"/>
                  <w:lang w:val="en-US" w:eastAsia="zh-TW"/>
                </w:rPr>
                <w:t>aggregated BW of 240 and 320MHz, respectively</w:t>
              </w:r>
            </w:ins>
            <w:ins w:id="684" w:author="Angelow, Iwajlo (Nokia - US/Naperville)" w:date="2020-11-09T13:12:00Z">
              <w:r>
                <w:rPr>
                  <w:rFonts w:eastAsia="PMingLiU"/>
                  <w:color w:val="0070C0"/>
                  <w:lang w:val="en-US" w:eastAsia="zh-TW"/>
                </w:rPr>
                <w:t>?</w:t>
              </w:r>
            </w:ins>
          </w:p>
        </w:tc>
      </w:tr>
      <w:tr w:rsidR="00510B6F" w14:paraId="54BC42D2" w14:textId="77777777" w:rsidTr="00AE35D9">
        <w:tc>
          <w:tcPr>
            <w:tcW w:w="1261" w:type="dxa"/>
            <w:vMerge w:val="restart"/>
          </w:tcPr>
          <w:p w14:paraId="42511EE1" w14:textId="77777777" w:rsidR="00510B6F" w:rsidRDefault="00510B6F" w:rsidP="00E20E7E">
            <w:pPr>
              <w:spacing w:after="120"/>
              <w:rPr>
                <w:b/>
                <w:color w:val="0070C0"/>
                <w:u w:val="single"/>
                <w:lang w:eastAsia="ko-KR"/>
              </w:rPr>
            </w:pPr>
            <w:r>
              <w:rPr>
                <w:b/>
                <w:color w:val="0070C0"/>
                <w:u w:val="single"/>
                <w:lang w:eastAsia="ko-KR"/>
              </w:rPr>
              <w:t>Issue 3-3:</w:t>
            </w:r>
          </w:p>
          <w:p w14:paraId="55D38E84" w14:textId="3D1A8238" w:rsidR="00510B6F" w:rsidRPr="00FD1D42" w:rsidRDefault="00510B6F" w:rsidP="00E20E7E">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2FCFEEA9" w:rsidR="00510B6F" w:rsidRDefault="00510B6F"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510B6F" w14:paraId="45A4C4DD" w14:textId="77777777" w:rsidTr="00AE35D9">
        <w:tc>
          <w:tcPr>
            <w:tcW w:w="1261" w:type="dxa"/>
            <w:vMerge/>
          </w:tcPr>
          <w:p w14:paraId="3600070D" w14:textId="77777777" w:rsidR="00510B6F" w:rsidRDefault="00510B6F" w:rsidP="00E20E7E">
            <w:pPr>
              <w:spacing w:after="120"/>
              <w:rPr>
                <w:rFonts w:eastAsiaTheme="minorEastAsia"/>
                <w:color w:val="0070C0"/>
                <w:lang w:val="en-US" w:eastAsia="zh-CN"/>
              </w:rPr>
            </w:pPr>
          </w:p>
        </w:tc>
        <w:tc>
          <w:tcPr>
            <w:tcW w:w="8370" w:type="dxa"/>
          </w:tcPr>
          <w:p w14:paraId="3A1B5551" w14:textId="1D950E0D" w:rsidR="00510B6F" w:rsidRDefault="00510B6F" w:rsidP="00E20E7E">
            <w:pPr>
              <w:spacing w:after="120"/>
              <w:rPr>
                <w:rFonts w:eastAsiaTheme="minorEastAsia"/>
                <w:color w:val="0070C0"/>
                <w:lang w:val="en-US" w:eastAsia="zh-CN"/>
              </w:rPr>
            </w:pPr>
            <w:ins w:id="685" w:author="Skyworks" w:date="2020-11-09T14:43:00Z">
              <w:r>
                <w:rPr>
                  <w:rFonts w:eastAsiaTheme="minorEastAsia"/>
                  <w:color w:val="0070C0"/>
                  <w:lang w:val="en-US" w:eastAsia="zh-CN"/>
                </w:rPr>
                <w:t>Skyworks: option 1 agreeable</w:t>
              </w:r>
            </w:ins>
          </w:p>
        </w:tc>
      </w:tr>
      <w:tr w:rsidR="00510B6F" w14:paraId="610510AC" w14:textId="77777777" w:rsidTr="00AE35D9">
        <w:tc>
          <w:tcPr>
            <w:tcW w:w="1261" w:type="dxa"/>
            <w:vMerge/>
          </w:tcPr>
          <w:p w14:paraId="04087E32" w14:textId="77777777" w:rsidR="00510B6F" w:rsidRDefault="00510B6F" w:rsidP="00E20E7E">
            <w:pPr>
              <w:spacing w:after="120"/>
              <w:rPr>
                <w:rFonts w:eastAsiaTheme="minorEastAsia"/>
                <w:color w:val="0070C0"/>
                <w:lang w:val="en-US" w:eastAsia="zh-CN"/>
              </w:rPr>
            </w:pPr>
          </w:p>
        </w:tc>
        <w:tc>
          <w:tcPr>
            <w:tcW w:w="8370" w:type="dxa"/>
          </w:tcPr>
          <w:p w14:paraId="54DDEE1F" w14:textId="08B61EA0" w:rsidR="00510B6F" w:rsidRPr="00AF0460" w:rsidRDefault="00510B6F" w:rsidP="00E20E7E">
            <w:pPr>
              <w:spacing w:after="120"/>
              <w:rPr>
                <w:rFonts w:eastAsia="PMingLiU"/>
                <w:color w:val="0070C0"/>
                <w:lang w:val="en-US" w:eastAsia="zh-TW"/>
                <w:rPrChange w:id="686" w:author="tank" w:date="2020-11-09T23:16:00Z">
                  <w:rPr>
                    <w:rFonts w:eastAsiaTheme="minorEastAsia"/>
                    <w:color w:val="0070C0"/>
                    <w:lang w:val="en-US" w:eastAsia="zh-CN"/>
                  </w:rPr>
                </w:rPrChange>
              </w:rPr>
            </w:pPr>
            <w:ins w:id="687" w:author="tank" w:date="2020-11-09T23:16:00Z">
              <w:r>
                <w:rPr>
                  <w:rFonts w:eastAsia="PMingLiU" w:hint="eastAsia"/>
                  <w:color w:val="0070C0"/>
                  <w:lang w:val="en-US" w:eastAsia="zh-TW"/>
                </w:rPr>
                <w:t xml:space="preserve">CHTTL: after offline discussion with apple, we are ok in general, but we slightly </w:t>
              </w:r>
            </w:ins>
            <w:ins w:id="688" w:author="tank" w:date="2020-11-09T23:17:00Z">
              <w:r>
                <w:rPr>
                  <w:rFonts w:eastAsia="PMingLiU" w:hint="eastAsia"/>
                  <w:color w:val="0070C0"/>
                  <w:lang w:val="en-US" w:eastAsia="zh-TW"/>
                </w:rPr>
                <w:t>prefer to merge them with separate BCS sets</w:t>
              </w:r>
            </w:ins>
            <w:ins w:id="689" w:author="tank" w:date="2020-11-09T23:18:00Z">
              <w:r>
                <w:rPr>
                  <w:rFonts w:eastAsia="PMingLiU" w:hint="eastAsia"/>
                  <w:color w:val="0070C0"/>
                  <w:lang w:val="en-US" w:eastAsia="zh-TW"/>
                </w:rPr>
                <w:t>, would like to hear other companies view</w:t>
              </w:r>
            </w:ins>
            <w:ins w:id="690" w:author="tank" w:date="2020-11-09T23:19:00Z">
              <w:r>
                <w:rPr>
                  <w:rFonts w:eastAsia="PMingLiU" w:hint="eastAsia"/>
                  <w:color w:val="0070C0"/>
                  <w:lang w:val="en-US" w:eastAsia="zh-TW"/>
                </w:rPr>
                <w:t>s</w:t>
              </w:r>
            </w:ins>
            <w:ins w:id="691" w:author="tank" w:date="2020-11-09T23:18:00Z">
              <w:r>
                <w:rPr>
                  <w:rFonts w:eastAsia="PMingLiU" w:hint="eastAsia"/>
                  <w:color w:val="0070C0"/>
                  <w:lang w:val="en-US" w:eastAsia="zh-TW"/>
                </w:rPr>
                <w:t>, thank</w:t>
              </w:r>
            </w:ins>
            <w:ins w:id="692" w:author="tank" w:date="2020-11-09T23:22:00Z">
              <w:r>
                <w:rPr>
                  <w:rFonts w:eastAsia="PMingLiU" w:hint="eastAsia"/>
                  <w:color w:val="0070C0"/>
                  <w:lang w:val="en-US" w:eastAsia="zh-TW"/>
                </w:rPr>
                <w:t>s</w:t>
              </w:r>
            </w:ins>
            <w:ins w:id="693" w:author="tank" w:date="2020-11-09T23:18:00Z">
              <w:r>
                <w:rPr>
                  <w:rFonts w:eastAsia="PMingLiU" w:hint="eastAsia"/>
                  <w:color w:val="0070C0"/>
                  <w:lang w:val="en-US" w:eastAsia="zh-TW"/>
                </w:rPr>
                <w:t xml:space="preserve">. </w:t>
              </w:r>
            </w:ins>
            <w:ins w:id="694" w:author="tank" w:date="2020-11-09T23:21:00Z">
              <w:r>
                <w:rPr>
                  <w:rFonts w:eastAsia="PMingLiU" w:hint="eastAsia"/>
                  <w:color w:val="0070C0"/>
                  <w:lang w:val="en-US" w:eastAsia="zh-TW"/>
                </w:rPr>
                <w:t>If no further view, we are also fine with this change.</w:t>
              </w:r>
            </w:ins>
          </w:p>
        </w:tc>
      </w:tr>
      <w:tr w:rsidR="00510B6F" w14:paraId="26E948BA" w14:textId="77777777" w:rsidTr="00AE35D9">
        <w:trPr>
          <w:ins w:id="695" w:author="Ericsson" w:date="2020-11-09T19:35:00Z"/>
        </w:trPr>
        <w:tc>
          <w:tcPr>
            <w:tcW w:w="1261" w:type="dxa"/>
            <w:vMerge/>
          </w:tcPr>
          <w:p w14:paraId="34ACE08F" w14:textId="77777777" w:rsidR="00510B6F" w:rsidRDefault="00510B6F" w:rsidP="00E20E7E">
            <w:pPr>
              <w:spacing w:after="120"/>
              <w:rPr>
                <w:ins w:id="696" w:author="Ericsson" w:date="2020-11-09T19:35:00Z"/>
                <w:rFonts w:eastAsiaTheme="minorEastAsia"/>
                <w:color w:val="0070C0"/>
                <w:lang w:val="en-US" w:eastAsia="zh-CN"/>
              </w:rPr>
            </w:pPr>
          </w:p>
        </w:tc>
        <w:tc>
          <w:tcPr>
            <w:tcW w:w="8370" w:type="dxa"/>
          </w:tcPr>
          <w:p w14:paraId="672F9162" w14:textId="5A841CCA" w:rsidR="00510B6F" w:rsidRDefault="00510B6F" w:rsidP="00E20E7E">
            <w:pPr>
              <w:spacing w:after="120"/>
              <w:rPr>
                <w:ins w:id="697" w:author="Ericsson" w:date="2020-11-09T19:35:00Z"/>
                <w:rFonts w:eastAsia="PMingLiU"/>
                <w:color w:val="0070C0"/>
                <w:lang w:val="en-US" w:eastAsia="zh-TW"/>
              </w:rPr>
            </w:pPr>
            <w:ins w:id="698" w:author="Ericsson" w:date="2020-11-09T19:35:00Z">
              <w:r>
                <w:rPr>
                  <w:rFonts w:eastAsia="PMingLiU"/>
                  <w:color w:val="0070C0"/>
                  <w:lang w:val="en-US" w:eastAsia="zh-TW"/>
                </w:rPr>
                <w:t>CableLabs: we support Option 1, agreeable.</w:t>
              </w:r>
            </w:ins>
          </w:p>
        </w:tc>
      </w:tr>
      <w:tr w:rsidR="00E20E7E" w14:paraId="179E23A6" w14:textId="77777777" w:rsidTr="00AE35D9">
        <w:tc>
          <w:tcPr>
            <w:tcW w:w="1261" w:type="dxa"/>
            <w:vMerge w:val="restart"/>
          </w:tcPr>
          <w:p w14:paraId="00E42D47" w14:textId="77777777" w:rsidR="00E20E7E" w:rsidRDefault="00E20E7E" w:rsidP="00E20E7E">
            <w:pPr>
              <w:spacing w:after="120"/>
              <w:rPr>
                <w:b/>
                <w:color w:val="0070C0"/>
                <w:u w:val="single"/>
                <w:lang w:eastAsia="ko-KR"/>
              </w:rPr>
            </w:pPr>
            <w:bookmarkStart w:id="699" w:name="_GoBack"/>
            <w:bookmarkEnd w:id="699"/>
            <w:r>
              <w:rPr>
                <w:b/>
                <w:color w:val="0070C0"/>
                <w:u w:val="single"/>
                <w:lang w:eastAsia="ko-KR"/>
              </w:rPr>
              <w:t>Issue 3-4:</w:t>
            </w:r>
          </w:p>
          <w:p w14:paraId="14E39FBB" w14:textId="292BD3EB" w:rsidR="00E20E7E" w:rsidRPr="00FD1D42" w:rsidRDefault="00E20E7E" w:rsidP="00E20E7E">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1582E0C8" w:rsidR="00E20E7E" w:rsidRDefault="00E20E7E"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20E7E" w14:paraId="60D8015E" w14:textId="77777777" w:rsidTr="00AE35D9">
        <w:tc>
          <w:tcPr>
            <w:tcW w:w="1261" w:type="dxa"/>
            <w:vMerge/>
          </w:tcPr>
          <w:p w14:paraId="5F180328" w14:textId="77777777" w:rsidR="00E20E7E" w:rsidRDefault="00E20E7E" w:rsidP="00E20E7E">
            <w:pPr>
              <w:spacing w:after="120"/>
              <w:rPr>
                <w:rFonts w:eastAsiaTheme="minorEastAsia"/>
                <w:color w:val="0070C0"/>
                <w:lang w:val="en-US" w:eastAsia="zh-CN"/>
              </w:rPr>
            </w:pPr>
          </w:p>
        </w:tc>
        <w:tc>
          <w:tcPr>
            <w:tcW w:w="8370" w:type="dxa"/>
          </w:tcPr>
          <w:p w14:paraId="373E01CE" w14:textId="7A48C3D6" w:rsidR="00E20E7E" w:rsidRDefault="00E20E7E" w:rsidP="00E20E7E">
            <w:pPr>
              <w:spacing w:after="120"/>
              <w:rPr>
                <w:rFonts w:eastAsiaTheme="minorEastAsia"/>
                <w:color w:val="0070C0"/>
                <w:lang w:val="en-US" w:eastAsia="zh-CN"/>
              </w:rPr>
            </w:pPr>
            <w:ins w:id="700" w:author="Skyworks" w:date="2020-11-09T14:43:00Z">
              <w:r>
                <w:rPr>
                  <w:rFonts w:eastAsiaTheme="minorEastAsia"/>
                  <w:color w:val="0070C0"/>
                  <w:lang w:val="en-US" w:eastAsia="zh-CN"/>
                </w:rPr>
                <w:t>Skyworks: option 1 agreeable</w:t>
              </w:r>
            </w:ins>
          </w:p>
        </w:tc>
      </w:tr>
      <w:tr w:rsidR="00E20E7E" w14:paraId="39A83E85" w14:textId="77777777" w:rsidTr="00AE35D9">
        <w:tc>
          <w:tcPr>
            <w:tcW w:w="1261" w:type="dxa"/>
            <w:vMerge/>
          </w:tcPr>
          <w:p w14:paraId="0722E908" w14:textId="77777777" w:rsidR="00E20E7E" w:rsidRDefault="00E20E7E" w:rsidP="00E20E7E">
            <w:pPr>
              <w:spacing w:after="120"/>
              <w:rPr>
                <w:rFonts w:eastAsiaTheme="minorEastAsia"/>
                <w:color w:val="0070C0"/>
                <w:lang w:val="en-US" w:eastAsia="zh-CN"/>
              </w:rPr>
            </w:pPr>
          </w:p>
        </w:tc>
        <w:tc>
          <w:tcPr>
            <w:tcW w:w="8370" w:type="dxa"/>
          </w:tcPr>
          <w:p w14:paraId="61529EF0" w14:textId="4F6BC837" w:rsidR="00E20E7E" w:rsidRPr="00AF0460" w:rsidRDefault="00E20E7E" w:rsidP="00E20E7E">
            <w:pPr>
              <w:spacing w:after="120"/>
              <w:rPr>
                <w:rFonts w:eastAsia="PMingLiU"/>
                <w:color w:val="0070C0"/>
                <w:lang w:val="en-US" w:eastAsia="zh-TW"/>
                <w:rPrChange w:id="701" w:author="tank" w:date="2020-11-09T23:14:00Z">
                  <w:rPr>
                    <w:rFonts w:eastAsiaTheme="minorEastAsia"/>
                    <w:color w:val="0070C0"/>
                    <w:lang w:val="en-US" w:eastAsia="zh-CN"/>
                  </w:rPr>
                </w:rPrChange>
              </w:rPr>
            </w:pPr>
            <w:ins w:id="702" w:author="tank" w:date="2020-11-09T23:14:00Z">
              <w:r>
                <w:rPr>
                  <w:rFonts w:eastAsia="PMingLiU" w:hint="eastAsia"/>
                  <w:color w:val="0070C0"/>
                  <w:lang w:val="en-US" w:eastAsia="zh-TW"/>
                </w:rPr>
                <w:t xml:space="preserve">CHTTL: </w:t>
              </w:r>
            </w:ins>
            <w:ins w:id="703" w:author="tank" w:date="2020-11-09T23:16:00Z">
              <w:r>
                <w:rPr>
                  <w:rFonts w:eastAsia="PMingLiU" w:hint="eastAsia"/>
                  <w:color w:val="0070C0"/>
                  <w:lang w:val="en-US" w:eastAsia="zh-TW"/>
                </w:rPr>
                <w:t>ok after further offline discussion with apple.</w:t>
              </w:r>
            </w:ins>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lastRenderedPageBreak/>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704" w:author="RAN4#97 - JOH, Nokia" w:date="2020-11-02T20:15:00Z">
              <w:r w:rsidRPr="00BA6668">
                <w:rPr>
                  <w:rFonts w:eastAsiaTheme="minorEastAsia"/>
                  <w:lang w:val="en-US" w:eastAsia="zh-CN"/>
                </w:rPr>
                <w:t>Nokia</w:t>
              </w:r>
            </w:ins>
            <w:del w:id="705"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706" w:author="RAN4#97 - JOH, Nokia" w:date="2020-11-02T20:15:00Z"/>
                <w:rFonts w:eastAsiaTheme="minorEastAsia"/>
                <w:lang w:val="en-US" w:eastAsia="zh-CN"/>
              </w:rPr>
            </w:pPr>
            <w:ins w:id="707"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708" w:author="RAN4#97 - JOH, Nokia" w:date="2020-11-02T20:15:00Z"/>
                <w:rFonts w:eastAsiaTheme="minorEastAsia"/>
                <w:lang w:val="en-US" w:eastAsia="zh-CN"/>
              </w:rPr>
            </w:pPr>
            <w:ins w:id="709"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710" w:author="RAN4#97 - JOH, Nokia" w:date="2020-11-02T20:15:00Z"/>
                <w:rFonts w:eastAsiaTheme="minorEastAsia"/>
                <w:color w:val="0070C0"/>
                <w:lang w:val="en-US" w:eastAsia="zh-CN"/>
              </w:rPr>
            </w:pPr>
            <w:del w:id="711"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712" w:author="RAN4#97 - JOH, Nokia" w:date="2020-11-02T20:15:00Z"/>
                <w:rFonts w:eastAsiaTheme="minorEastAsia"/>
                <w:color w:val="0070C0"/>
                <w:lang w:val="en-US" w:eastAsia="zh-CN"/>
              </w:rPr>
            </w:pPr>
            <w:del w:id="713"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714" w:author="RAN4#97 - JOH, Nokia" w:date="2020-11-02T20:15:00Z"/>
                <w:rFonts w:eastAsiaTheme="minorEastAsia"/>
                <w:color w:val="0070C0"/>
                <w:lang w:val="en-US" w:eastAsia="zh-CN"/>
              </w:rPr>
            </w:pPr>
            <w:del w:id="715"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716"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717" w:author="10164284" w:date="2020-11-02T23:18:00Z"/>
        </w:trPr>
        <w:tc>
          <w:tcPr>
            <w:tcW w:w="1583" w:type="dxa"/>
          </w:tcPr>
          <w:p w14:paraId="73AD564A" w14:textId="77777777" w:rsidR="00932FC2" w:rsidRDefault="0023379C">
            <w:pPr>
              <w:spacing w:after="120"/>
              <w:rPr>
                <w:ins w:id="718" w:author="10164284" w:date="2020-11-02T23:18:00Z"/>
                <w:rFonts w:eastAsiaTheme="minorEastAsia"/>
                <w:color w:val="0070C0"/>
                <w:lang w:val="en-US" w:eastAsia="zh-CN"/>
              </w:rPr>
            </w:pPr>
            <w:ins w:id="719"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720" w:author="10164284" w:date="2020-11-02T23:18:00Z"/>
                <w:rFonts w:eastAsiaTheme="minorEastAsia"/>
                <w:color w:val="0070C0"/>
                <w:lang w:val="en-US" w:eastAsia="zh-CN"/>
              </w:rPr>
            </w:pPr>
            <w:ins w:id="721"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722" w:author="10164284" w:date="2020-11-02T23:18:00Z"/>
                <w:rFonts w:eastAsiaTheme="minorEastAsia"/>
                <w:color w:val="0070C0"/>
                <w:lang w:val="en-US" w:eastAsia="zh-CN"/>
              </w:rPr>
            </w:pPr>
            <w:ins w:id="723"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724" w:author="Gene Fong" w:date="2020-11-02T10:47:00Z"/>
        </w:trPr>
        <w:tc>
          <w:tcPr>
            <w:tcW w:w="1583" w:type="dxa"/>
          </w:tcPr>
          <w:p w14:paraId="73AD564E" w14:textId="77777777" w:rsidR="00015D5C" w:rsidRDefault="00015D5C">
            <w:pPr>
              <w:spacing w:after="120"/>
              <w:rPr>
                <w:ins w:id="725" w:author="Gene Fong" w:date="2020-11-02T10:47:00Z"/>
                <w:rFonts w:eastAsiaTheme="minorEastAsia"/>
                <w:color w:val="0070C0"/>
                <w:lang w:val="en-US" w:eastAsia="zh-CN"/>
              </w:rPr>
            </w:pPr>
            <w:ins w:id="726"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727" w:author="Gene Fong" w:date="2020-11-02T10:56:00Z"/>
                <w:rFonts w:eastAsiaTheme="minorEastAsia"/>
                <w:color w:val="0070C0"/>
                <w:lang w:val="en-US" w:eastAsia="zh-CN"/>
              </w:rPr>
            </w:pPr>
            <w:ins w:id="728" w:author="Gene Fong" w:date="2020-11-02T10:47:00Z">
              <w:r>
                <w:rPr>
                  <w:rFonts w:eastAsiaTheme="minorEastAsia"/>
                  <w:color w:val="0070C0"/>
                  <w:lang w:val="en-US" w:eastAsia="zh-CN"/>
                </w:rPr>
                <w:t xml:space="preserve">Issue 4-1:  </w:t>
              </w:r>
            </w:ins>
            <w:ins w:id="729"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730"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731" w:author="Gene Fong" w:date="2020-11-02T11:00:00Z"/>
                <w:rFonts w:eastAsiaTheme="minorEastAsia"/>
                <w:color w:val="0070C0"/>
                <w:lang w:val="en-US" w:eastAsia="zh-CN"/>
              </w:rPr>
            </w:pPr>
            <w:ins w:id="732" w:author="Gene Fong" w:date="2020-11-02T10:56:00Z">
              <w:r>
                <w:rPr>
                  <w:rFonts w:eastAsiaTheme="minorEastAsia"/>
                  <w:color w:val="0070C0"/>
                  <w:lang w:val="en-US" w:eastAsia="zh-CN"/>
                </w:rPr>
                <w:t xml:space="preserve">Issue 4-2:  </w:t>
              </w:r>
            </w:ins>
            <w:ins w:id="733" w:author="Gene Fong" w:date="2020-11-02T10:57:00Z">
              <w:r>
                <w:rPr>
                  <w:rFonts w:eastAsiaTheme="minorEastAsia"/>
                  <w:color w:val="0070C0"/>
                  <w:lang w:val="en-US" w:eastAsia="zh-CN"/>
                </w:rPr>
                <w:t>We assume that the proposals here pertain only to the basestation and only for SP</w:t>
              </w:r>
            </w:ins>
            <w:ins w:id="734" w:author="Gene Fong" w:date="2020-11-02T10:58:00Z">
              <w:r>
                <w:rPr>
                  <w:rFonts w:eastAsiaTheme="minorEastAsia"/>
                  <w:color w:val="0070C0"/>
                  <w:lang w:val="en-US" w:eastAsia="zh-CN"/>
                </w:rPr>
                <w:t xml:space="preserve"> </w:t>
              </w:r>
            </w:ins>
            <w:ins w:id="735" w:author="Gene Fong" w:date="2020-11-02T10:57:00Z">
              <w:r>
                <w:rPr>
                  <w:rFonts w:eastAsiaTheme="minorEastAsia"/>
                  <w:color w:val="0070C0"/>
                  <w:lang w:val="en-US" w:eastAsia="zh-CN"/>
                </w:rPr>
                <w:t>since UE has already been covered by NS_54</w:t>
              </w:r>
            </w:ins>
            <w:ins w:id="736"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737" w:author="Gene Fong" w:date="2020-11-02T10:59:00Z">
              <w:r>
                <w:rPr>
                  <w:rFonts w:eastAsiaTheme="minorEastAsia"/>
                  <w:color w:val="0070C0"/>
                  <w:lang w:val="en-US" w:eastAsia="zh-CN"/>
                </w:rPr>
                <w:t xml:space="preserve">It is understood that some basestations </w:t>
              </w:r>
              <w:r>
                <w:rPr>
                  <w:rFonts w:eastAsiaTheme="minorEastAsia"/>
                  <w:color w:val="0070C0"/>
                  <w:lang w:val="en-US" w:eastAsia="zh-CN"/>
                </w:rPr>
                <w:lastRenderedPageBreak/>
                <w:t>may perform better than others because of various tradeoffs.  For the basestations which are not able to meet emissions, they can lower power, avoid edge channels</w:t>
              </w:r>
            </w:ins>
            <w:ins w:id="738" w:author="Gene Fong" w:date="2020-11-02T11:00:00Z">
              <w:r>
                <w:rPr>
                  <w:rFonts w:eastAsiaTheme="minorEastAsia"/>
                  <w:color w:val="0070C0"/>
                  <w:lang w:val="en-US" w:eastAsia="zh-CN"/>
                </w:rPr>
                <w:t>, etc., as needed by their own implementation.</w:t>
              </w:r>
            </w:ins>
            <w:ins w:id="739" w:author="Gene Fong" w:date="2020-11-02T10:52:00Z">
              <w:r>
                <w:rPr>
                  <w:rFonts w:eastAsiaTheme="minorEastAsia"/>
                  <w:color w:val="0070C0"/>
                  <w:lang w:val="en-US" w:eastAsia="zh-CN"/>
                </w:rPr>
                <w:t xml:space="preserve"> </w:t>
              </w:r>
            </w:ins>
            <w:ins w:id="740" w:author="Gene Fong" w:date="2020-11-02T10:51:00Z">
              <w:r>
                <w:rPr>
                  <w:rFonts w:eastAsiaTheme="minorEastAsia"/>
                  <w:color w:val="0070C0"/>
                  <w:lang w:val="en-US" w:eastAsia="zh-CN"/>
                </w:rPr>
                <w:t xml:space="preserve">  </w:t>
              </w:r>
            </w:ins>
            <w:ins w:id="741" w:author="Gene Fong" w:date="2020-11-02T11:04:00Z">
              <w:r w:rsidR="00F51D60">
                <w:rPr>
                  <w:rFonts w:eastAsiaTheme="minorEastAsia"/>
                  <w:color w:val="0070C0"/>
                  <w:lang w:val="en-US" w:eastAsia="zh-CN"/>
                </w:rPr>
                <w:t xml:space="preserve">Spec changes should </w:t>
              </w:r>
            </w:ins>
            <w:ins w:id="742"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43" w:author="Gene Fong" w:date="2020-11-02T10:47:00Z"/>
                <w:rFonts w:eastAsiaTheme="minorEastAsia"/>
                <w:color w:val="0070C0"/>
                <w:lang w:val="en-US" w:eastAsia="zh-CN"/>
              </w:rPr>
            </w:pPr>
            <w:ins w:id="744" w:author="Gene Fong" w:date="2020-11-02T11:00:00Z">
              <w:r>
                <w:rPr>
                  <w:rFonts w:eastAsiaTheme="minorEastAsia"/>
                  <w:color w:val="0070C0"/>
                  <w:lang w:val="en-US" w:eastAsia="zh-CN"/>
                </w:rPr>
                <w:t xml:space="preserve">Issue 4-3:  </w:t>
              </w:r>
            </w:ins>
            <w:ins w:id="745"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46" w:author="Gene Fong" w:date="2020-11-02T11:02:00Z">
              <w:r>
                <w:rPr>
                  <w:rFonts w:eastAsiaTheme="minorEastAsia"/>
                  <w:color w:val="0070C0"/>
                  <w:lang w:val="en-US" w:eastAsia="zh-CN"/>
                </w:rPr>
                <w:t xml:space="preserve">s or other Rel-17 work items.  We do not anticipate a RAN4-led Rel-17 </w:t>
              </w:r>
            </w:ins>
            <w:ins w:id="747" w:author="Gene Fong" w:date="2020-11-02T11:03:00Z">
              <w:r>
                <w:rPr>
                  <w:rFonts w:eastAsiaTheme="minorEastAsia"/>
                  <w:color w:val="0070C0"/>
                  <w:lang w:val="en-US" w:eastAsia="zh-CN"/>
                </w:rPr>
                <w:t xml:space="preserve">dedicated </w:t>
              </w:r>
            </w:ins>
            <w:ins w:id="748" w:author="Gene Fong" w:date="2020-11-02T11:02:00Z">
              <w:r>
                <w:rPr>
                  <w:rFonts w:eastAsiaTheme="minorEastAsia"/>
                  <w:color w:val="0070C0"/>
                  <w:lang w:val="en-US" w:eastAsia="zh-CN"/>
                </w:rPr>
                <w:t>work item on NR-U e</w:t>
              </w:r>
            </w:ins>
            <w:ins w:id="749" w:author="Gene Fong" w:date="2020-11-02T11:03:00Z">
              <w:r>
                <w:rPr>
                  <w:rFonts w:eastAsiaTheme="minorEastAsia"/>
                  <w:color w:val="0070C0"/>
                  <w:lang w:val="en-US" w:eastAsia="zh-CN"/>
                </w:rPr>
                <w:t>nhancements.</w:t>
              </w:r>
            </w:ins>
          </w:p>
        </w:tc>
      </w:tr>
      <w:tr w:rsidR="00A76EA3" w14:paraId="73AD5657" w14:textId="77777777" w:rsidTr="005A101B">
        <w:trPr>
          <w:ins w:id="750" w:author="Azcuy, Frank" w:date="2020-11-02T15:20:00Z"/>
        </w:trPr>
        <w:tc>
          <w:tcPr>
            <w:tcW w:w="1583" w:type="dxa"/>
          </w:tcPr>
          <w:p w14:paraId="73AD5653" w14:textId="77777777" w:rsidR="00A76EA3" w:rsidRDefault="00A76EA3">
            <w:pPr>
              <w:spacing w:after="120"/>
              <w:rPr>
                <w:ins w:id="751" w:author="Azcuy, Frank" w:date="2020-11-02T15:20:00Z"/>
                <w:rFonts w:eastAsiaTheme="minorEastAsia"/>
                <w:color w:val="0070C0"/>
                <w:lang w:val="en-US" w:eastAsia="zh-CN"/>
              </w:rPr>
            </w:pPr>
            <w:ins w:id="752" w:author="Azcuy, Frank" w:date="2020-11-02T15:20:00Z">
              <w:r>
                <w:rPr>
                  <w:rFonts w:eastAsiaTheme="minorEastAsia"/>
                  <w:color w:val="0070C0"/>
                  <w:lang w:val="en-US" w:eastAsia="zh-CN"/>
                </w:rPr>
                <w:lastRenderedPageBreak/>
                <w:t>Charter Communications Inc.</w:t>
              </w:r>
            </w:ins>
          </w:p>
        </w:tc>
        <w:tc>
          <w:tcPr>
            <w:tcW w:w="8274" w:type="dxa"/>
          </w:tcPr>
          <w:p w14:paraId="73AD5654" w14:textId="77777777" w:rsidR="00A76EA3" w:rsidRDefault="00A76EA3">
            <w:pPr>
              <w:spacing w:after="120"/>
              <w:rPr>
                <w:ins w:id="753" w:author="Azcuy, Frank" w:date="2020-11-02T15:21:00Z"/>
                <w:rFonts w:eastAsiaTheme="minorEastAsia"/>
                <w:color w:val="0070C0"/>
                <w:lang w:val="en-US" w:eastAsia="zh-CN"/>
              </w:rPr>
            </w:pPr>
            <w:ins w:id="754"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55" w:author="Azcuy, Frank" w:date="2020-11-02T15:24:00Z"/>
                <w:rFonts w:eastAsiaTheme="minorEastAsia"/>
                <w:color w:val="2E74B5" w:themeColor="accent5" w:themeShade="BF"/>
                <w:lang w:val="en-US" w:eastAsia="zh-CN"/>
              </w:rPr>
            </w:pPr>
            <w:ins w:id="756" w:author="Azcuy, Frank" w:date="2020-11-02T15:21:00Z">
              <w:r>
                <w:rPr>
                  <w:rFonts w:eastAsiaTheme="minorEastAsia"/>
                  <w:color w:val="0070C0"/>
                  <w:lang w:val="en-US" w:eastAsia="zh-CN"/>
                </w:rPr>
                <w:t xml:space="preserve">Issue 4-2: We believe </w:t>
              </w:r>
            </w:ins>
            <w:ins w:id="757" w:author="Azcuy, Frank" w:date="2020-11-02T15:22:00Z">
              <w:r w:rsidRPr="00A76EA3">
                <w:rPr>
                  <w:rFonts w:eastAsiaTheme="minorEastAsia"/>
                  <w:color w:val="2E74B5" w:themeColor="accent5" w:themeShade="BF"/>
                  <w:lang w:val="en-US" w:eastAsia="zh-CN"/>
                  <w:rPrChange w:id="758" w:author="Azcuy, Frank" w:date="2020-11-02T15:23:00Z">
                    <w:rPr>
                      <w:rFonts w:eastAsiaTheme="minorEastAsia"/>
                      <w:lang w:val="en-US" w:eastAsia="zh-CN"/>
                    </w:rPr>
                  </w:rPrChange>
                </w:rPr>
                <w:t>is an implementation related issue</w:t>
              </w:r>
            </w:ins>
            <w:ins w:id="759" w:author="Azcuy, Frank" w:date="2020-11-02T15:23:00Z">
              <w:r>
                <w:rPr>
                  <w:rFonts w:eastAsiaTheme="minorEastAsia"/>
                  <w:color w:val="2E74B5" w:themeColor="accent5" w:themeShade="BF"/>
                  <w:lang w:val="en-US" w:eastAsia="zh-CN"/>
                </w:rPr>
                <w:t xml:space="preserve"> and it should be left at the vend</w:t>
              </w:r>
            </w:ins>
            <w:ins w:id="760"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61" w:author="Azcuy, Frank" w:date="2020-11-02T15:20:00Z"/>
                <w:rFonts w:eastAsiaTheme="minorEastAsia"/>
                <w:color w:val="0070C0"/>
                <w:lang w:val="en-US" w:eastAsia="zh-CN"/>
              </w:rPr>
            </w:pPr>
            <w:ins w:id="762" w:author="Azcuy, Frank" w:date="2020-11-02T15:24:00Z">
              <w:r>
                <w:rPr>
                  <w:rFonts w:eastAsiaTheme="minorEastAsia"/>
                  <w:color w:val="2E74B5" w:themeColor="accent5" w:themeShade="BF"/>
                  <w:lang w:val="en-US" w:eastAsia="zh-CN"/>
                </w:rPr>
                <w:t xml:space="preserve">Issue 4-3: </w:t>
              </w:r>
            </w:ins>
            <w:ins w:id="763" w:author="Azcuy, Frank" w:date="2020-11-02T15:25:00Z">
              <w:r>
                <w:rPr>
                  <w:rFonts w:eastAsiaTheme="minorEastAsia"/>
                  <w:color w:val="2E74B5" w:themeColor="accent5" w:themeShade="BF"/>
                  <w:lang w:val="en-US" w:eastAsia="zh-CN"/>
                </w:rPr>
                <w:t>We are supportive of the proposal to continue work</w:t>
              </w:r>
            </w:ins>
            <w:ins w:id="764" w:author="Azcuy, Frank" w:date="2020-11-02T15:26:00Z">
              <w:r>
                <w:rPr>
                  <w:rFonts w:eastAsiaTheme="minorEastAsia"/>
                  <w:color w:val="2E74B5" w:themeColor="accent5" w:themeShade="BF"/>
                  <w:lang w:val="en-US" w:eastAsia="zh-CN"/>
                </w:rPr>
                <w:t>ing NR-U to enable enhancements from Rel-16.  Whether this work can be done as a de</w:t>
              </w:r>
            </w:ins>
            <w:ins w:id="765" w:author="Azcuy, Frank" w:date="2020-11-02T15:27:00Z">
              <w:r>
                <w:rPr>
                  <w:rFonts w:eastAsiaTheme="minorEastAsia"/>
                  <w:color w:val="2E74B5" w:themeColor="accent5" w:themeShade="BF"/>
                  <w:lang w:val="en-US" w:eastAsia="zh-CN"/>
                </w:rPr>
                <w:t>dicated work item on NR-U enhancements or under other Rel-1</w:t>
              </w:r>
            </w:ins>
            <w:ins w:id="766"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767"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768" w:author="Skyworks" w:date="2020-11-02T22:50:00Z"/>
        </w:trPr>
        <w:tc>
          <w:tcPr>
            <w:tcW w:w="1583" w:type="dxa"/>
          </w:tcPr>
          <w:p w14:paraId="73AD5658" w14:textId="77777777" w:rsidR="00E67837" w:rsidRDefault="00E67837">
            <w:pPr>
              <w:spacing w:after="120"/>
              <w:rPr>
                <w:ins w:id="769" w:author="Skyworks" w:date="2020-11-02T22:50:00Z"/>
                <w:rFonts w:eastAsiaTheme="minorEastAsia"/>
                <w:color w:val="0070C0"/>
                <w:lang w:val="en-US" w:eastAsia="zh-CN"/>
              </w:rPr>
            </w:pPr>
            <w:ins w:id="770"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771" w:author="Skyworks" w:date="2020-11-02T22:53:00Z"/>
                <w:rFonts w:eastAsiaTheme="minorEastAsia"/>
                <w:color w:val="0070C0"/>
                <w:lang w:val="en-US" w:eastAsia="zh-CN"/>
              </w:rPr>
            </w:pPr>
            <w:ins w:id="772"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773" w:author="Skyworks" w:date="2020-11-02T22:51:00Z">
              <w:r>
                <w:rPr>
                  <w:rFonts w:eastAsiaTheme="minorEastAsia"/>
                  <w:color w:val="0070C0"/>
                  <w:lang w:val="en-US" w:eastAsia="zh-CN"/>
                </w:rPr>
                <w:t>d</w:t>
              </w:r>
            </w:ins>
            <w:ins w:id="774" w:author="Skyworks" w:date="2020-11-02T22:50:00Z">
              <w:r>
                <w:rPr>
                  <w:rFonts w:eastAsiaTheme="minorEastAsia"/>
                  <w:color w:val="0070C0"/>
                  <w:lang w:val="en-US" w:eastAsia="zh-CN"/>
                </w:rPr>
                <w:t xml:space="preserve"> for outdoor is an implementation choice </w:t>
              </w:r>
            </w:ins>
            <w:ins w:id="775" w:author="Skyworks" w:date="2020-11-02T22:52:00Z">
              <w:r>
                <w:rPr>
                  <w:rFonts w:eastAsiaTheme="minorEastAsia"/>
                  <w:color w:val="0070C0"/>
                  <w:lang w:val="en-US" w:eastAsia="zh-CN"/>
                </w:rPr>
                <w:t>on the network side.</w:t>
              </w:r>
            </w:ins>
            <w:ins w:id="776"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777" w:author="Skyworks" w:date="2020-11-02T23:00:00Z">
              <w:r w:rsidR="0027019A">
                <w:rPr>
                  <w:rFonts w:eastAsiaTheme="minorEastAsia"/>
                  <w:color w:val="0070C0"/>
                  <w:lang w:val="en-US" w:eastAsia="zh-CN"/>
                </w:rPr>
                <w:t xml:space="preserve">EU rail ITS in the first 10MHz of the band which is not required in the US. Any </w:t>
              </w:r>
            </w:ins>
            <w:ins w:id="778"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79" w:author="Skyworks" w:date="2020-11-02T22:54:00Z"/>
                <w:rFonts w:eastAsiaTheme="minorEastAsia"/>
                <w:color w:val="0070C0"/>
                <w:lang w:val="en-US" w:eastAsia="zh-CN"/>
              </w:rPr>
            </w:pPr>
            <w:ins w:id="780" w:author="Skyworks" w:date="2020-11-02T22:53:00Z">
              <w:r>
                <w:rPr>
                  <w:rFonts w:eastAsiaTheme="minorEastAsia"/>
                  <w:color w:val="0070C0"/>
                  <w:lang w:val="en-US" w:eastAsia="zh-CN"/>
                </w:rPr>
                <w:t>Issue 4-3: Skyworks understands that it is difficult to as</w:t>
              </w:r>
            </w:ins>
            <w:ins w:id="781"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82" w:author="Skyworks" w:date="2020-11-02T22:58:00Z">
              <w:r>
                <w:rPr>
                  <w:rFonts w:eastAsiaTheme="minorEastAsia"/>
                  <w:color w:val="0070C0"/>
                  <w:lang w:val="en-US" w:eastAsia="zh-CN"/>
                </w:rPr>
                <w:t>e</w:t>
              </w:r>
            </w:ins>
            <w:ins w:id="783"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84" w:author="Skyworks" w:date="2020-11-02T22:55:00Z"/>
                <w:rFonts w:eastAsiaTheme="minorEastAsia"/>
                <w:color w:val="0070C0"/>
                <w:lang w:val="en-US" w:eastAsia="zh-CN"/>
              </w:rPr>
              <w:pPrChange w:id="785" w:author="Unknown" w:date="2020-11-02T22:55:00Z">
                <w:pPr>
                  <w:overflowPunct/>
                  <w:autoSpaceDE/>
                  <w:autoSpaceDN/>
                  <w:adjustRightInd/>
                  <w:spacing w:after="120"/>
                  <w:textAlignment w:val="auto"/>
                </w:pPr>
              </w:pPrChange>
            </w:pPr>
            <w:ins w:id="786"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87" w:author="Skyworks" w:date="2020-11-02T22:57:00Z"/>
                <w:rFonts w:eastAsiaTheme="minorEastAsia"/>
                <w:color w:val="0070C0"/>
                <w:lang w:val="en-US" w:eastAsia="zh-CN"/>
              </w:rPr>
              <w:pPrChange w:id="788" w:author="Unknown" w:date="2020-11-02T22:55:00Z">
                <w:pPr>
                  <w:overflowPunct/>
                  <w:autoSpaceDE/>
                  <w:autoSpaceDN/>
                  <w:adjustRightInd/>
                  <w:spacing w:after="120"/>
                  <w:textAlignment w:val="auto"/>
                </w:pPr>
              </w:pPrChange>
            </w:pPr>
            <w:ins w:id="789" w:author="Skyworks" w:date="2020-11-02T22:55:00Z">
              <w:r>
                <w:rPr>
                  <w:rFonts w:eastAsiaTheme="minorEastAsia"/>
                  <w:color w:val="0070C0"/>
                  <w:lang w:val="en-US" w:eastAsia="zh-CN"/>
                </w:rPr>
                <w:t>100MHz</w:t>
              </w:r>
            </w:ins>
            <w:ins w:id="790" w:author="Skyworks" w:date="2020-11-02T22:56:00Z">
              <w:r>
                <w:rPr>
                  <w:rFonts w:eastAsiaTheme="minorEastAsia"/>
                  <w:color w:val="0070C0"/>
                  <w:lang w:val="en-US" w:eastAsia="zh-CN"/>
                </w:rPr>
                <w:t xml:space="preserve"> for n46/n96 </w:t>
              </w:r>
            </w:ins>
            <w:ins w:id="791" w:author="Skyworks" w:date="2020-11-02T22:55:00Z">
              <w:r>
                <w:rPr>
                  <w:rFonts w:eastAsiaTheme="minorEastAsia"/>
                  <w:color w:val="0070C0"/>
                  <w:lang w:val="en-US" w:eastAsia="zh-CN"/>
                </w:rPr>
                <w:t xml:space="preserve"> moved to </w:t>
              </w:r>
            </w:ins>
            <w:ins w:id="792" w:author="Skyworks" w:date="2020-11-02T22:57:00Z">
              <w:r w:rsidRPr="0027019A">
                <w:rPr>
                  <w:rFonts w:eastAsiaTheme="minorEastAsia"/>
                  <w:color w:val="0070C0"/>
                  <w:lang w:val="en-US" w:eastAsia="zh-CN"/>
                </w:rPr>
                <w:t xml:space="preserve">NR_bands_R17_BWs </w:t>
              </w:r>
            </w:ins>
            <w:ins w:id="793"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94" w:author="Skyworks" w:date="2020-11-02T22:50:00Z"/>
                <w:rFonts w:eastAsiaTheme="minorEastAsia"/>
                <w:color w:val="0070C0"/>
                <w:lang w:val="en-US" w:eastAsia="zh-CN"/>
                <w:rPrChange w:id="795" w:author="Skyworks" w:date="2020-11-02T22:57:00Z">
                  <w:rPr>
                    <w:ins w:id="796" w:author="Skyworks" w:date="2020-11-02T22:50:00Z"/>
                    <w:rFonts w:eastAsia="SimSun"/>
                    <w:lang w:val="en-US" w:eastAsia="zh-CN"/>
                  </w:rPr>
                </w:rPrChange>
              </w:rPr>
            </w:pPr>
            <w:ins w:id="797" w:author="Skyworks" w:date="2020-11-02T22:57:00Z">
              <w:r>
                <w:rPr>
                  <w:rFonts w:eastAsiaTheme="minorEastAsia"/>
                  <w:color w:val="0070C0"/>
                  <w:lang w:val="en-US" w:eastAsia="zh-CN"/>
                </w:rPr>
                <w:t>This will leave only UL CA and PC3 cases that could still be discussed for TEI under the TxDiv and FR1 enh</w:t>
              </w:r>
            </w:ins>
            <w:ins w:id="798" w:author="Skyworks" w:date="2020-11-02T22:58:00Z">
              <w:r>
                <w:rPr>
                  <w:rFonts w:eastAsiaTheme="minorEastAsia"/>
                  <w:color w:val="0070C0"/>
                  <w:lang w:val="en-US" w:eastAsia="zh-CN"/>
                </w:rPr>
                <w:t>encement</w:t>
              </w:r>
            </w:ins>
            <w:ins w:id="799" w:author="Skyworks" w:date="2020-11-02T22:57:00Z">
              <w:r>
                <w:rPr>
                  <w:rFonts w:eastAsiaTheme="minorEastAsia"/>
                  <w:color w:val="0070C0"/>
                  <w:lang w:val="en-US" w:eastAsia="zh-CN"/>
                </w:rPr>
                <w:t xml:space="preserve"> WI.</w:t>
              </w:r>
            </w:ins>
            <w:ins w:id="800"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801" w:author="Huawei" w:date="2020-11-03T09:36:00Z"/>
        </w:trPr>
        <w:tc>
          <w:tcPr>
            <w:tcW w:w="1583" w:type="dxa"/>
          </w:tcPr>
          <w:p w14:paraId="73AD565F" w14:textId="77777777" w:rsidR="005A101B" w:rsidRDefault="005A101B" w:rsidP="005A101B">
            <w:pPr>
              <w:spacing w:after="120"/>
              <w:rPr>
                <w:ins w:id="802" w:author="Huawei" w:date="2020-11-03T09:36:00Z"/>
                <w:rFonts w:eastAsiaTheme="minorEastAsia"/>
                <w:color w:val="0070C0"/>
                <w:lang w:val="en-US" w:eastAsia="zh-CN"/>
              </w:rPr>
            </w:pPr>
            <w:ins w:id="803"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804" w:author="Huawei" w:date="2020-11-03T09:36:00Z"/>
                <w:rFonts w:eastAsiaTheme="minorEastAsia"/>
                <w:color w:val="0070C0"/>
                <w:lang w:val="en-US" w:eastAsia="zh-CN"/>
              </w:rPr>
            </w:pPr>
            <w:ins w:id="805"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806" w:author="Huawei" w:date="2020-11-03T09:36:00Z"/>
                <w:rFonts w:eastAsiaTheme="minorEastAsia"/>
                <w:color w:val="0070C0"/>
                <w:lang w:val="en-US" w:eastAsia="zh-CN"/>
              </w:rPr>
            </w:pPr>
            <w:ins w:id="807"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808" w:author="Ruoyu Sun" w:date="2020-11-02T19:34:00Z"/>
        </w:trPr>
        <w:tc>
          <w:tcPr>
            <w:tcW w:w="1583" w:type="dxa"/>
          </w:tcPr>
          <w:p w14:paraId="4AF53CD2" w14:textId="1DA191F0" w:rsidR="006C7823" w:rsidRDefault="002635AF" w:rsidP="005A101B">
            <w:pPr>
              <w:spacing w:after="120"/>
              <w:rPr>
                <w:ins w:id="809" w:author="Ruoyu Sun" w:date="2020-11-02T19:34:00Z"/>
                <w:rFonts w:eastAsiaTheme="minorEastAsia"/>
                <w:color w:val="0070C0"/>
                <w:lang w:val="en-US" w:eastAsia="zh-CN"/>
              </w:rPr>
            </w:pPr>
            <w:ins w:id="810"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811" w:author="Ruoyu Sun" w:date="2020-11-02T19:34:00Z"/>
                <w:rFonts w:eastAsiaTheme="minorEastAsia"/>
                <w:color w:val="0070C0"/>
                <w:lang w:val="en-US" w:eastAsia="zh-CN"/>
              </w:rPr>
            </w:pPr>
            <w:ins w:id="812" w:author="Ruoyu Sun" w:date="2020-11-02T19:35:00Z">
              <w:r>
                <w:rPr>
                  <w:rFonts w:eastAsiaTheme="minorEastAsia"/>
                  <w:color w:val="0070C0"/>
                  <w:lang w:val="en-US" w:eastAsia="zh-CN"/>
                </w:rPr>
                <w:t>Issue</w:t>
              </w:r>
            </w:ins>
            <w:ins w:id="813"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814" w:author="Ruoyu Sun" w:date="2020-11-02T19:35:00Z"/>
                <w:rFonts w:eastAsiaTheme="minorEastAsia"/>
                <w:color w:val="0070C0"/>
                <w:lang w:val="en-US" w:eastAsia="zh-CN"/>
              </w:rPr>
            </w:pPr>
            <w:ins w:id="815" w:author="Ruoyu Sun" w:date="2020-11-02T19:35:00Z">
              <w:r>
                <w:rPr>
                  <w:rFonts w:eastAsiaTheme="minorEastAsia"/>
                  <w:color w:val="0070C0"/>
                  <w:lang w:val="en-US" w:eastAsia="zh-CN"/>
                </w:rPr>
                <w:t>Issue</w:t>
              </w:r>
            </w:ins>
            <w:ins w:id="816"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817" w:author="Ruoyu Sun" w:date="2020-11-02T19:34:00Z"/>
                <w:rFonts w:eastAsiaTheme="minorEastAsia"/>
                <w:color w:val="0070C0"/>
                <w:lang w:val="en-US" w:eastAsia="zh-CN"/>
              </w:rPr>
            </w:pPr>
            <w:ins w:id="818" w:author="Ruoyu Sun" w:date="2020-11-02T19:35:00Z">
              <w:r>
                <w:rPr>
                  <w:rFonts w:eastAsiaTheme="minorEastAsia"/>
                  <w:color w:val="0070C0"/>
                  <w:lang w:val="en-US" w:eastAsia="zh-CN"/>
                </w:rPr>
                <w:t>Issue</w:t>
              </w:r>
            </w:ins>
            <w:ins w:id="819"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820" w:author="Alexander Sayenko" w:date="2020-11-03T05:34:00Z"/>
        </w:trPr>
        <w:tc>
          <w:tcPr>
            <w:tcW w:w="1583" w:type="dxa"/>
          </w:tcPr>
          <w:p w14:paraId="55241027" w14:textId="4B5691A2" w:rsidR="00A42168" w:rsidRDefault="00A42168" w:rsidP="005A101B">
            <w:pPr>
              <w:spacing w:after="120"/>
              <w:rPr>
                <w:ins w:id="821" w:author="Alexander Sayenko" w:date="2020-11-03T05:34:00Z"/>
                <w:rFonts w:eastAsiaTheme="minorEastAsia"/>
                <w:color w:val="0070C0"/>
                <w:lang w:val="en-US" w:eastAsia="zh-CN"/>
              </w:rPr>
            </w:pPr>
            <w:ins w:id="822"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823" w:author="Alexander Sayenko" w:date="2020-11-03T05:35:00Z"/>
                <w:rFonts w:eastAsiaTheme="minorEastAsia"/>
                <w:color w:val="0070C0"/>
                <w:lang w:val="en-US" w:eastAsia="zh-CN"/>
              </w:rPr>
            </w:pPr>
            <w:ins w:id="824" w:author="Alexander Sayenko" w:date="2020-11-03T05:34:00Z">
              <w:r>
                <w:rPr>
                  <w:rFonts w:eastAsiaTheme="minorEastAsia"/>
                  <w:color w:val="0070C0"/>
                  <w:lang w:val="en-US" w:eastAsia="zh-CN"/>
                </w:rPr>
                <w:t>Issue 4-1: Our view is that AFC is o</w:t>
              </w:r>
            </w:ins>
            <w:ins w:id="825"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826" w:author="Alexander Sayenko" w:date="2020-11-03T05:35:00Z"/>
                <w:rFonts w:eastAsiaTheme="minorEastAsia"/>
                <w:color w:val="0070C0"/>
                <w:lang w:val="en-US" w:eastAsia="zh-CN"/>
              </w:rPr>
            </w:pPr>
            <w:ins w:id="827"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828" w:author="Alexander Sayenko" w:date="2020-11-03T05:34:00Z"/>
                <w:rFonts w:eastAsiaTheme="minorEastAsia"/>
                <w:color w:val="0070C0"/>
                <w:lang w:val="en-US" w:eastAsia="zh-CN"/>
              </w:rPr>
            </w:pPr>
            <w:ins w:id="829" w:author="Alexander Sayenko" w:date="2020-11-03T05:35:00Z">
              <w:r>
                <w:rPr>
                  <w:rFonts w:eastAsiaTheme="minorEastAsia"/>
                  <w:color w:val="0070C0"/>
                  <w:lang w:val="en-US" w:eastAsia="zh-CN"/>
                </w:rPr>
                <w:t>Issue 4-3: It seems that there are several Rel-16 leftovers</w:t>
              </w:r>
            </w:ins>
            <w:ins w:id="830" w:author="Alexander Sayenko" w:date="2020-11-03T05:37:00Z">
              <w:r w:rsidR="000A33EC">
                <w:rPr>
                  <w:rFonts w:eastAsiaTheme="minorEastAsia"/>
                  <w:color w:val="0070C0"/>
                  <w:lang w:val="en-US" w:eastAsia="zh-CN"/>
                </w:rPr>
                <w:t>,</w:t>
              </w:r>
            </w:ins>
            <w:ins w:id="831"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832"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833" w:author="tank" w:date="2020-11-03T13:04:00Z"/>
        </w:trPr>
        <w:tc>
          <w:tcPr>
            <w:tcW w:w="1583" w:type="dxa"/>
          </w:tcPr>
          <w:p w14:paraId="5CE31ED1" w14:textId="0E886B6D" w:rsidR="00572E17" w:rsidRDefault="00572E17" w:rsidP="005A101B">
            <w:pPr>
              <w:spacing w:after="120"/>
              <w:rPr>
                <w:ins w:id="834" w:author="tank" w:date="2020-11-03T13:04:00Z"/>
                <w:rFonts w:eastAsiaTheme="minorEastAsia"/>
                <w:color w:val="0070C0"/>
                <w:lang w:val="en-US" w:eastAsia="zh-CN"/>
              </w:rPr>
            </w:pPr>
            <w:ins w:id="835"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836" w:author="tank" w:date="2020-11-03T13:04:00Z"/>
                <w:rFonts w:eastAsiaTheme="minorEastAsia"/>
                <w:color w:val="0070C0"/>
                <w:lang w:val="en-US" w:eastAsia="zh-CN"/>
              </w:rPr>
            </w:pPr>
            <w:ins w:id="837" w:author="tank" w:date="2020-11-03T13:04:00Z">
              <w:r>
                <w:rPr>
                  <w:rFonts w:eastAsiaTheme="minorEastAsia" w:hint="eastAsia"/>
                  <w:color w:val="0070C0"/>
                  <w:lang w:val="en-US" w:eastAsia="zh-TW"/>
                </w:rPr>
                <w:t>Issue 4-3: prefer to separate the general part from the basket WI</w:t>
              </w:r>
            </w:ins>
            <w:ins w:id="838"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39" w:author="Ericsson" w:date="2020-11-04T17:54:00Z"/>
        </w:trPr>
        <w:tc>
          <w:tcPr>
            <w:tcW w:w="1583" w:type="dxa"/>
          </w:tcPr>
          <w:p w14:paraId="0BF04A26" w14:textId="18D2AFA6" w:rsidR="009D6E7F" w:rsidRDefault="009D6E7F" w:rsidP="005A101B">
            <w:pPr>
              <w:spacing w:after="120"/>
              <w:rPr>
                <w:ins w:id="840" w:author="Ericsson" w:date="2020-11-04T17:54:00Z"/>
                <w:rFonts w:eastAsiaTheme="minorEastAsia"/>
                <w:color w:val="0070C0"/>
                <w:lang w:val="en-US" w:eastAsia="zh-TW"/>
              </w:rPr>
            </w:pPr>
            <w:ins w:id="841"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42" w:author="Ericsson" w:date="2020-11-04T17:54:00Z"/>
                <w:rFonts w:eastAsiaTheme="minorEastAsia"/>
                <w:color w:val="0070C0"/>
                <w:lang w:val="en-US" w:eastAsia="zh-TW"/>
              </w:rPr>
            </w:pPr>
            <w:ins w:id="843"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44"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lastRenderedPageBreak/>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45" w:author="RAN4#97 - JOH, Nokia" w:date="2020-11-09T10:50:00Z"/>
        </w:trPr>
        <w:tc>
          <w:tcPr>
            <w:tcW w:w="1261" w:type="dxa"/>
            <w:vMerge w:val="restart"/>
          </w:tcPr>
          <w:p w14:paraId="4AEC8ACC" w14:textId="3EFC3C7B" w:rsidR="00203AF6" w:rsidRDefault="00203AF6" w:rsidP="00AE35D9">
            <w:pPr>
              <w:rPr>
                <w:ins w:id="846" w:author="RAN4#97 - JOH, Nokia" w:date="2020-11-09T10:50:00Z"/>
                <w:b/>
                <w:color w:val="0070C0"/>
                <w:u w:val="single"/>
                <w:lang w:eastAsia="ko-KR"/>
              </w:rPr>
            </w:pPr>
            <w:ins w:id="847" w:author="RAN4#97 - JOH, Nokia" w:date="2020-11-09T10:50:00Z">
              <w:r>
                <w:rPr>
                  <w:b/>
                  <w:color w:val="0070C0"/>
                  <w:u w:val="single"/>
                  <w:lang w:eastAsia="ko-KR"/>
                </w:rPr>
                <w:t>Issue 4-2</w:t>
              </w:r>
            </w:ins>
          </w:p>
        </w:tc>
        <w:tc>
          <w:tcPr>
            <w:tcW w:w="8370" w:type="dxa"/>
          </w:tcPr>
          <w:p w14:paraId="6F959F1B" w14:textId="63294072" w:rsidR="00203AF6" w:rsidRDefault="00203AF6" w:rsidP="00A8584F">
            <w:pPr>
              <w:spacing w:after="120"/>
              <w:rPr>
                <w:ins w:id="848" w:author="RAN4#97 - JOH, Nokia" w:date="2020-11-09T10:50:00Z"/>
                <w:rFonts w:eastAsiaTheme="minorEastAsia"/>
                <w:color w:val="0070C0"/>
                <w:lang w:val="en-US" w:eastAsia="zh-CN"/>
              </w:rPr>
            </w:pPr>
            <w:ins w:id="849" w:author="RAN4#97 - JOH, Nokia" w:date="2020-11-09T10:50:00Z">
              <w:r>
                <w:rPr>
                  <w:rFonts w:eastAsiaTheme="minorEastAsia"/>
                  <w:color w:val="0070C0"/>
                  <w:lang w:val="en-US" w:eastAsia="zh-CN"/>
                </w:rPr>
                <w:t xml:space="preserve">Nokia: </w:t>
              </w:r>
            </w:ins>
            <w:ins w:id="850"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51" w:author="RAN4#97 - JOH, Nokia" w:date="2020-11-09T10:52:00Z">
              <w:r>
                <w:rPr>
                  <w:rFonts w:eastAsiaTheme="minorEastAsia"/>
                  <w:color w:val="0070C0"/>
                  <w:lang w:val="en-US" w:eastAsia="zh-CN"/>
                </w:rPr>
                <w:t>checked</w:t>
              </w:r>
            </w:ins>
            <w:ins w:id="852"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53" w:author="RAN4#97 - JOH, Nokia" w:date="2020-11-09T10:52:00Z">
              <w:r>
                <w:rPr>
                  <w:rFonts w:eastAsiaTheme="minorEastAsia"/>
                  <w:color w:val="0070C0"/>
                  <w:lang w:val="en-US" w:eastAsia="zh-CN"/>
                </w:rPr>
                <w:t xml:space="preserve">from ZTE in R4-2016123 and found that </w:t>
              </w:r>
            </w:ins>
            <w:ins w:id="854" w:author="RAN4#97 - JOH, Nokia" w:date="2020-11-09T10:58:00Z">
              <w:r w:rsidR="00737981">
                <w:rPr>
                  <w:rFonts w:eastAsiaTheme="minorEastAsia"/>
                  <w:color w:val="0070C0"/>
                  <w:lang w:val="en-US" w:eastAsia="zh-CN"/>
                </w:rPr>
                <w:t>they</w:t>
              </w:r>
            </w:ins>
            <w:ins w:id="855" w:author="RAN4#97 - JOH, Nokia" w:date="2020-11-09T10:52:00Z">
              <w:r>
                <w:rPr>
                  <w:rFonts w:eastAsiaTheme="minorEastAsia"/>
                  <w:color w:val="0070C0"/>
                  <w:lang w:val="en-US" w:eastAsia="zh-CN"/>
                </w:rPr>
                <w:t xml:space="preserve"> in our understanding is </w:t>
              </w:r>
            </w:ins>
            <w:ins w:id="856" w:author="RAN4#97 - JOH, Nokia" w:date="2020-11-09T10:54:00Z">
              <w:r w:rsidR="00A8584F">
                <w:rPr>
                  <w:rFonts w:eastAsiaTheme="minorEastAsia"/>
                  <w:color w:val="0070C0"/>
                  <w:lang w:val="en-US" w:eastAsia="zh-CN"/>
                </w:rPr>
                <w:t>not complete</w:t>
              </w:r>
            </w:ins>
            <w:ins w:id="857" w:author="RAN4#97 - JOH, Nokia" w:date="2020-11-09T10:52:00Z">
              <w:r>
                <w:rPr>
                  <w:rFonts w:eastAsiaTheme="minorEastAsia"/>
                  <w:color w:val="0070C0"/>
                  <w:lang w:val="en-US" w:eastAsia="zh-CN"/>
                </w:rPr>
                <w:t>.</w:t>
              </w:r>
            </w:ins>
            <w:ins w:id="858" w:author="RAN4#97 - JOH, Nokia" w:date="2020-11-09T10:51:00Z">
              <w:r w:rsidRPr="00203AF6">
                <w:rPr>
                  <w:rFonts w:eastAsiaTheme="minorEastAsia"/>
                  <w:color w:val="0070C0"/>
                  <w:lang w:val="en-US" w:eastAsia="zh-CN"/>
                </w:rPr>
                <w:t xml:space="preserve"> </w:t>
              </w:r>
            </w:ins>
            <w:ins w:id="859" w:author="RAN4#97 - JOH, Nokia" w:date="2020-11-09T10:53:00Z">
              <w:r w:rsidR="00A8584F">
                <w:rPr>
                  <w:rFonts w:eastAsiaTheme="minorEastAsia"/>
                  <w:color w:val="0070C0"/>
                  <w:lang w:val="en-US" w:eastAsia="zh-CN"/>
                </w:rPr>
                <w:t>In these</w:t>
              </w:r>
            </w:ins>
            <w:ins w:id="860" w:author="RAN4#97 - JOH, Nokia" w:date="2020-11-09T10:51:00Z">
              <w:r w:rsidRPr="00203AF6">
                <w:rPr>
                  <w:rFonts w:eastAsiaTheme="minorEastAsia"/>
                  <w:color w:val="0070C0"/>
                  <w:lang w:val="en-US" w:eastAsia="zh-CN"/>
                </w:rPr>
                <w:t xml:space="preserve"> </w:t>
              </w:r>
            </w:ins>
            <w:ins w:id="861" w:author="RAN4#97 - JOH, Nokia" w:date="2020-11-09T10:53:00Z">
              <w:r w:rsidR="00A8584F">
                <w:rPr>
                  <w:rFonts w:eastAsiaTheme="minorEastAsia"/>
                  <w:color w:val="0070C0"/>
                  <w:lang w:val="en-US" w:eastAsia="zh-CN"/>
                </w:rPr>
                <w:t xml:space="preserve">analyses </w:t>
              </w:r>
            </w:ins>
            <w:ins w:id="862" w:author="RAN4#97 - JOH, Nokia" w:date="2020-11-09T10:51:00Z">
              <w:r w:rsidRPr="00203AF6">
                <w:rPr>
                  <w:rFonts w:eastAsiaTheme="minorEastAsia"/>
                  <w:color w:val="0070C0"/>
                  <w:lang w:val="en-US" w:eastAsia="zh-CN"/>
                </w:rPr>
                <w:t>the ACLR</w:t>
              </w:r>
            </w:ins>
            <w:ins w:id="863" w:author="RAN4#97 - JOH, Nokia" w:date="2020-11-09T10:53:00Z">
              <w:r>
                <w:rPr>
                  <w:rFonts w:eastAsiaTheme="minorEastAsia"/>
                  <w:color w:val="0070C0"/>
                  <w:lang w:val="en-US" w:eastAsia="zh-CN"/>
                </w:rPr>
                <w:t xml:space="preserve"> have not been applied</w:t>
              </w:r>
            </w:ins>
            <w:ins w:id="864" w:author="RAN4#97 - JOH, Nokia" w:date="2020-11-09T10:51:00Z">
              <w:r w:rsidRPr="00203AF6">
                <w:rPr>
                  <w:rFonts w:eastAsiaTheme="minorEastAsia"/>
                  <w:color w:val="0070C0"/>
                  <w:lang w:val="en-US" w:eastAsia="zh-CN"/>
                </w:rPr>
                <w:t xml:space="preserve">. </w:t>
              </w:r>
            </w:ins>
            <w:ins w:id="865" w:author="RAN4#97 - JOH, Nokia" w:date="2020-11-09T10:53:00Z">
              <w:r w:rsidR="00A8584F">
                <w:rPr>
                  <w:rFonts w:eastAsiaTheme="minorEastAsia"/>
                  <w:color w:val="0070C0"/>
                  <w:lang w:val="en-US" w:eastAsia="zh-CN"/>
                </w:rPr>
                <w:t>This calculation</w:t>
              </w:r>
            </w:ins>
            <w:ins w:id="866" w:author="RAN4#97 - JOH, Nokia" w:date="2020-11-09T10:51:00Z">
              <w:r w:rsidRPr="00203AF6">
                <w:rPr>
                  <w:rFonts w:eastAsiaTheme="minorEastAsia"/>
                  <w:color w:val="0070C0"/>
                  <w:lang w:val="en-US" w:eastAsia="zh-CN"/>
                </w:rPr>
                <w:t xml:space="preserve"> </w:t>
              </w:r>
            </w:ins>
            <w:ins w:id="867" w:author="RAN4#97 - JOH, Nokia" w:date="2020-11-09T10:54:00Z">
              <w:r w:rsidR="00A8584F">
                <w:rPr>
                  <w:rFonts w:eastAsiaTheme="minorEastAsia"/>
                  <w:color w:val="0070C0"/>
                  <w:lang w:val="en-US" w:eastAsia="zh-CN"/>
                </w:rPr>
                <w:t>shows</w:t>
              </w:r>
            </w:ins>
            <w:ins w:id="868"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869" w:author="RAN4#97 - JOH, Nokia" w:date="2020-11-09T10:54:00Z">
              <w:r w:rsidR="00A8584F">
                <w:rPr>
                  <w:rFonts w:eastAsiaTheme="minorEastAsia"/>
                  <w:color w:val="0070C0"/>
                  <w:lang w:val="en-US" w:eastAsia="zh-CN"/>
                </w:rPr>
                <w:t xml:space="preserve">The figure is </w:t>
              </w:r>
            </w:ins>
            <w:ins w:id="870"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871" w:author="RAN4#97 - JOH, Nokia" w:date="2020-11-09T10:57:00Z">
              <w:r w:rsidR="00A8584F" w:rsidRPr="00203AF6">
                <w:rPr>
                  <w:rFonts w:eastAsiaTheme="minorEastAsia"/>
                  <w:color w:val="0070C0"/>
                  <w:lang w:val="en-US" w:eastAsia="zh-CN"/>
                </w:rPr>
                <w:t>then</w:t>
              </w:r>
            </w:ins>
            <w:ins w:id="872"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873"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874" w:author="RAN4#97 - JOH, Nokia" w:date="2020-11-09T10:56:00Z">
              <w:r w:rsidR="00A8584F">
                <w:rPr>
                  <w:rFonts w:eastAsiaTheme="minorEastAsia"/>
                  <w:color w:val="0070C0"/>
                  <w:lang w:val="en-US" w:eastAsia="zh-CN"/>
                </w:rPr>
                <w:t>,</w:t>
              </w:r>
            </w:ins>
            <w:ins w:id="875"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876"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877" w:author="RAN4#97 - JOH, Nokia" w:date="2020-11-09T10:57:00Z">
              <w:r w:rsidR="00A8584F">
                <w:rPr>
                  <w:rFonts w:eastAsiaTheme="minorEastAsia"/>
                  <w:color w:val="0070C0"/>
                  <w:lang w:val="en-US" w:eastAsia="zh-CN"/>
                </w:rPr>
                <w:t xml:space="preserve"> As commented previously </w:t>
              </w:r>
            </w:ins>
            <w:ins w:id="878" w:author="RAN4#97 - JOH, Nokia" w:date="2020-11-09T10:58:00Z">
              <w:r w:rsidR="00A8584F">
                <w:rPr>
                  <w:rFonts w:eastAsiaTheme="minorEastAsia"/>
                  <w:color w:val="0070C0"/>
                  <w:lang w:val="en-US" w:eastAsia="zh-CN"/>
                </w:rPr>
                <w:t xml:space="preserve">the implementation aspect is already covered as </w:t>
              </w:r>
            </w:ins>
            <w:ins w:id="879"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880" w:author="RAN4#97 - JOH, Nokia" w:date="2020-11-09T10:50:00Z"/>
        </w:trPr>
        <w:tc>
          <w:tcPr>
            <w:tcW w:w="1261" w:type="dxa"/>
            <w:vMerge/>
          </w:tcPr>
          <w:p w14:paraId="574EE2BB" w14:textId="77777777" w:rsidR="00203AF6" w:rsidRDefault="00203AF6" w:rsidP="00203AF6">
            <w:pPr>
              <w:rPr>
                <w:ins w:id="881" w:author="RAN4#97 - JOH, Nokia" w:date="2020-11-09T10:50:00Z"/>
                <w:b/>
                <w:color w:val="0070C0"/>
                <w:u w:val="single"/>
                <w:lang w:eastAsia="ko-KR"/>
              </w:rPr>
            </w:pPr>
          </w:p>
        </w:tc>
        <w:tc>
          <w:tcPr>
            <w:tcW w:w="8370" w:type="dxa"/>
          </w:tcPr>
          <w:p w14:paraId="085CFE7F" w14:textId="083BF6C8" w:rsidR="00203AF6" w:rsidRDefault="007E1C6F" w:rsidP="00203AF6">
            <w:pPr>
              <w:spacing w:after="120"/>
              <w:rPr>
                <w:ins w:id="882" w:author="RAN4#97 - JOH, Nokia" w:date="2020-11-09T10:50:00Z"/>
                <w:rFonts w:eastAsiaTheme="minorEastAsia"/>
                <w:color w:val="0070C0"/>
                <w:lang w:val="en-US" w:eastAsia="zh-CN"/>
              </w:rPr>
            </w:pPr>
            <w:r>
              <w:rPr>
                <w:rFonts w:eastAsiaTheme="minorEastAsia"/>
                <w:color w:val="0070C0"/>
                <w:lang w:val="en-US" w:eastAsia="zh-CN"/>
              </w:rPr>
              <w:t>C</w:t>
            </w:r>
            <w:r w:rsidR="004D01D1">
              <w:rPr>
                <w:rFonts w:eastAsiaTheme="minorEastAsia"/>
                <w:color w:val="0070C0"/>
                <w:lang w:val="en-US" w:eastAsia="zh-CN"/>
              </w:rPr>
              <w:t>h</w:t>
            </w:r>
            <w:r>
              <w:rPr>
                <w:rFonts w:eastAsiaTheme="minorEastAsia"/>
                <w:color w:val="0070C0"/>
                <w:lang w:val="en-US" w:eastAsia="zh-CN"/>
              </w:rPr>
              <w:t xml:space="preserve">arter Communications:   As we commented in round 1, we believe this is </w:t>
            </w:r>
            <w:ins w:id="883" w:author="Azcuy, Frank" w:date="2020-11-02T15:22:00Z">
              <w:r w:rsidRPr="00A76EA3">
                <w:rPr>
                  <w:rFonts w:eastAsiaTheme="minorEastAsia"/>
                  <w:color w:val="2E74B5" w:themeColor="accent5" w:themeShade="BF"/>
                  <w:lang w:val="en-US" w:eastAsia="zh-CN"/>
                  <w:rPrChange w:id="884" w:author="Azcuy, Frank" w:date="2020-11-02T15:23:00Z">
                    <w:rPr>
                      <w:rFonts w:eastAsiaTheme="minorEastAsia"/>
                      <w:lang w:val="en-US" w:eastAsia="zh-CN"/>
                    </w:rPr>
                  </w:rPrChange>
                </w:rPr>
                <w:t xml:space="preserve"> an implementation related issue</w:t>
              </w:r>
            </w:ins>
            <w:ins w:id="885" w:author="Azcuy, Frank" w:date="2020-11-02T15:23:00Z">
              <w:r>
                <w:rPr>
                  <w:rFonts w:eastAsiaTheme="minorEastAsia"/>
                  <w:color w:val="2E74B5" w:themeColor="accent5" w:themeShade="BF"/>
                  <w:lang w:val="en-US" w:eastAsia="zh-CN"/>
                </w:rPr>
                <w:t xml:space="preserve"> and it should be left at the vend</w:t>
              </w:r>
            </w:ins>
            <w:ins w:id="886" w:author="Azcuy, Frank" w:date="2020-11-02T15:24:00Z">
              <w:r>
                <w:rPr>
                  <w:rFonts w:eastAsiaTheme="minorEastAsia"/>
                  <w:color w:val="2E74B5" w:themeColor="accent5" w:themeShade="BF"/>
                  <w:lang w:val="en-US" w:eastAsia="zh-CN"/>
                </w:rPr>
                <w:t>ors option to meet the regulatory emission limits</w:t>
              </w:r>
            </w:ins>
          </w:p>
        </w:tc>
      </w:tr>
      <w:tr w:rsidR="00203AF6" w14:paraId="5DD19650" w14:textId="77777777" w:rsidTr="00AE35D9">
        <w:trPr>
          <w:ins w:id="887" w:author="RAN4#97 - JOH, Nokia" w:date="2020-11-09T10:50:00Z"/>
        </w:trPr>
        <w:tc>
          <w:tcPr>
            <w:tcW w:w="1261" w:type="dxa"/>
            <w:vMerge/>
          </w:tcPr>
          <w:p w14:paraId="2A0FE398" w14:textId="77777777" w:rsidR="00203AF6" w:rsidRDefault="00203AF6" w:rsidP="00203AF6">
            <w:pPr>
              <w:rPr>
                <w:ins w:id="888"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889" w:author="RAN4#97 - JOH, Nokia" w:date="2020-11-09T10:50:00Z"/>
                <w:rFonts w:eastAsiaTheme="minorEastAsia"/>
                <w:color w:val="0070C0"/>
                <w:lang w:val="en-US" w:eastAsia="zh-CN"/>
              </w:rPr>
            </w:pPr>
            <w:ins w:id="890"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0133913E" w:rsidR="00D77D0B" w:rsidRDefault="004D01D1" w:rsidP="004D01D1">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891" w:author="Azcuy, Frank" w:date="2020-11-02T15:25:00Z">
              <w:r>
                <w:rPr>
                  <w:rFonts w:eastAsiaTheme="minorEastAsia"/>
                  <w:color w:val="2E74B5" w:themeColor="accent5" w:themeShade="BF"/>
                  <w:lang w:val="en-US" w:eastAsia="zh-CN"/>
                </w:rPr>
                <w:t>e are supportive of the proposal to continue work</w:t>
              </w:r>
            </w:ins>
            <w:ins w:id="892" w:author="Azcuy, Frank" w:date="2020-11-02T15:26:00Z">
              <w:r>
                <w:rPr>
                  <w:rFonts w:eastAsiaTheme="minorEastAsia"/>
                  <w:color w:val="2E74B5" w:themeColor="accent5" w:themeShade="BF"/>
                  <w:lang w:val="en-US" w:eastAsia="zh-CN"/>
                </w:rPr>
                <w:t>ing NR-U to enable enhancements from Rel-16.  Whether this work can be done as a de</w:t>
              </w:r>
            </w:ins>
            <w:ins w:id="893" w:author="Azcuy, Frank" w:date="2020-11-02T15:27:00Z">
              <w:r>
                <w:rPr>
                  <w:rFonts w:eastAsiaTheme="minorEastAsia"/>
                  <w:color w:val="2E74B5" w:themeColor="accent5" w:themeShade="BF"/>
                  <w:lang w:val="en-US" w:eastAsia="zh-CN"/>
                </w:rPr>
                <w:t>dicated work item on NR-U enhancements or under other Rel-1</w:t>
              </w:r>
            </w:ins>
            <w:ins w:id="894"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895" w:author="Azcuy, Frank" w:date="2020-11-02T15:29:00Z">
              <w:r>
                <w:rPr>
                  <w:rFonts w:eastAsiaTheme="minorEastAsia"/>
                  <w:color w:val="2E74B5" w:themeColor="accent5" w:themeShade="BF"/>
                  <w:lang w:val="en-US" w:eastAsia="zh-CN"/>
                </w:rPr>
                <w:t>Rel -17 work items</w:t>
              </w:r>
            </w:ins>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DDDA" w14:textId="77777777" w:rsidR="001E162E" w:rsidRDefault="001E162E" w:rsidP="00AD0948">
      <w:pPr>
        <w:spacing w:after="0" w:line="240" w:lineRule="auto"/>
      </w:pPr>
      <w:r>
        <w:separator/>
      </w:r>
    </w:p>
  </w:endnote>
  <w:endnote w:type="continuationSeparator" w:id="0">
    <w:p w14:paraId="4B68C1B8" w14:textId="77777777" w:rsidR="001E162E" w:rsidRDefault="001E162E"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665A" w14:textId="77777777" w:rsidR="001E162E" w:rsidRDefault="001E162E" w:rsidP="00AD0948">
      <w:pPr>
        <w:spacing w:after="0" w:line="240" w:lineRule="auto"/>
      </w:pPr>
      <w:r>
        <w:separator/>
      </w:r>
    </w:p>
  </w:footnote>
  <w:footnote w:type="continuationSeparator" w:id="0">
    <w:p w14:paraId="4FDC13FB" w14:textId="77777777" w:rsidR="001E162E" w:rsidRDefault="001E162E"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64"/>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384"/>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3B4F"/>
    <w:rsid w:val="00EA3C24"/>
    <w:rsid w:val="00EA73DF"/>
    <w:rsid w:val="00EB61AE"/>
    <w:rsid w:val="00EC322D"/>
    <w:rsid w:val="00EC7A0A"/>
    <w:rsid w:val="00ED1DBD"/>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D5301"/>
  <w15:docId w15:val="{C1C9E89C-2EF4-4AE3-82B0-B032739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297033062">
      <w:bodyDiv w:val="1"/>
      <w:marLeft w:val="0"/>
      <w:marRight w:val="0"/>
      <w:marTop w:val="0"/>
      <w:marBottom w:val="0"/>
      <w:divBdr>
        <w:top w:val="none" w:sz="0" w:space="0" w:color="auto"/>
        <w:left w:val="none" w:sz="0" w:space="0" w:color="auto"/>
        <w:bottom w:val="none" w:sz="0" w:space="0" w:color="auto"/>
        <w:right w:val="none" w:sz="0" w:space="0" w:color="auto"/>
      </w:divBdr>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663554951">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860822431">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665ED-67DB-46A0-9305-B97CAA71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32</Pages>
  <Words>9206</Words>
  <Characters>52478</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Angelow, Iwajlo (Nokia - US/Naperville)</cp:lastModifiedBy>
  <cp:revision>2</cp:revision>
  <cp:lastPrinted>2019-04-25T01:09:00Z</cp:lastPrinted>
  <dcterms:created xsi:type="dcterms:W3CDTF">2020-11-09T19:19:00Z</dcterms:created>
  <dcterms:modified xsi:type="dcterms:W3CDTF">2020-11-09T19:19:00Z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