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65ABB"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32C3698A"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DB4900E" w14:textId="77777777" w:rsidR="009A3616" w:rsidRDefault="009A3616">
      <w:pPr>
        <w:spacing w:after="120"/>
        <w:ind w:left="1985" w:hanging="1985"/>
        <w:rPr>
          <w:rFonts w:ascii="Arial" w:eastAsia="MS Mincho" w:hAnsi="Arial" w:cs="Arial"/>
          <w:b/>
          <w:sz w:val="22"/>
        </w:rPr>
      </w:pPr>
    </w:p>
    <w:p w14:paraId="6307100C" w14:textId="77777777" w:rsidR="009A3616" w:rsidRDefault="00C863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5.2 and 6.5.2</w:t>
      </w:r>
    </w:p>
    <w:p w14:paraId="20FF8795" w14:textId="77777777" w:rsidR="009A3616" w:rsidRDefault="00C863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Skyworks Solution Inc.</w:t>
      </w:r>
    </w:p>
    <w:p w14:paraId="06013633" w14:textId="77777777" w:rsidR="009A3616" w:rsidRDefault="00C863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[97e][105] LTE UE RF maintenance</w:t>
      </w:r>
    </w:p>
    <w:p w14:paraId="7788F88C" w14:textId="77777777" w:rsidR="009A3616" w:rsidRDefault="00C863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B411A3" w14:textId="77777777" w:rsidR="009A3616" w:rsidRDefault="00C86342">
      <w:pPr>
        <w:pStyle w:val="Heading1"/>
        <w:rPr>
          <w:rFonts w:eastAsiaTheme="minorEastAsia"/>
          <w:lang w:eastAsia="zh-CN"/>
        </w:rPr>
      </w:pPr>
      <w:r>
        <w:rPr>
          <w:rFonts w:hint="eastAsia"/>
          <w:lang w:eastAsia="ja-JP"/>
        </w:rPr>
        <w:t>Introduction</w:t>
      </w:r>
    </w:p>
    <w:p w14:paraId="031580F2" w14:textId="77777777" w:rsidR="009A3616" w:rsidRDefault="00C8634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B007883" w14:textId="77777777" w:rsidR="009A3616" w:rsidRDefault="00C8634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C1C2711"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eastAsiaTheme="minorEastAsia"/>
          <w:color w:val="000000" w:themeColor="text1"/>
          <w:lang w:eastAsia="zh-CN"/>
        </w:rPr>
        <w:t>5 topics to be discussed for agenda:</w:t>
      </w:r>
    </w:p>
    <w:p w14:paraId="2F1369C1" w14:textId="77777777" w:rsidR="009A3616" w:rsidRDefault="00C86342">
      <w:pPr>
        <w:pStyle w:val="ListParagraph"/>
        <w:numPr>
          <w:ilvl w:val="0"/>
          <w:numId w:val="2"/>
        </w:numPr>
        <w:ind w:firstLineChars="0"/>
        <w:rPr>
          <w:color w:val="000000" w:themeColor="text1"/>
          <w:lang w:eastAsia="zh-CN"/>
        </w:rPr>
      </w:pPr>
      <w:r>
        <w:rPr>
          <w:rFonts w:eastAsiaTheme="minorEastAsia"/>
          <w:color w:val="000000" w:themeColor="text1"/>
          <w:lang w:eastAsia="zh-CN"/>
        </w:rPr>
        <w:t xml:space="preserve">5.2: LTE UE RF maintenance up to R15 + </w:t>
      </w:r>
      <w:r>
        <w:rPr>
          <w:color w:val="000000" w:themeColor="text1"/>
          <w:lang w:eastAsia="zh-CN"/>
        </w:rPr>
        <w:t xml:space="preserve">6.4.2: </w:t>
      </w:r>
      <w:r>
        <w:rPr>
          <w:rFonts w:eastAsiaTheme="minorEastAsia"/>
          <w:color w:val="000000" w:themeColor="text1"/>
          <w:lang w:eastAsia="zh-CN"/>
        </w:rPr>
        <w:t>LTE UE RF maintenance up to R16</w:t>
      </w:r>
    </w:p>
    <w:p w14:paraId="16CCDBE5"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1: R15&amp;16 </w:t>
      </w:r>
      <w:r>
        <w:rPr>
          <w:lang w:eastAsia="ja-JP"/>
        </w:rPr>
        <w:t>Corrections to Bands an CA</w:t>
      </w:r>
    </w:p>
    <w:p w14:paraId="4C1C9E4E"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2: R15&amp;16 </w:t>
      </w:r>
      <w:r>
        <w:rPr>
          <w:lang w:eastAsia="ja-JP"/>
        </w:rPr>
        <w:t>Corrections to co-ex and AMPR</w:t>
      </w:r>
    </w:p>
    <w:p w14:paraId="00F2066F" w14:textId="77777777" w:rsidR="009A3616" w:rsidRDefault="00C86342">
      <w:pPr>
        <w:pStyle w:val="ListParagraph"/>
        <w:numPr>
          <w:ilvl w:val="1"/>
          <w:numId w:val="2"/>
        </w:numPr>
        <w:ind w:firstLineChars="0"/>
        <w:rPr>
          <w:color w:val="000000" w:themeColor="text1"/>
          <w:lang w:eastAsia="zh-CN"/>
        </w:rPr>
      </w:pPr>
      <w:r>
        <w:rPr>
          <w:lang w:eastAsia="ja-JP"/>
        </w:rPr>
        <w:t>Topic 3: NB-IoT FCC emission issues</w:t>
      </w:r>
    </w:p>
    <w:p w14:paraId="5FED799C" w14:textId="77777777" w:rsidR="009A3616" w:rsidRDefault="00C86342">
      <w:pPr>
        <w:pStyle w:val="ListParagraph"/>
        <w:numPr>
          <w:ilvl w:val="1"/>
          <w:numId w:val="2"/>
        </w:numPr>
        <w:ind w:firstLineChars="0"/>
        <w:rPr>
          <w:color w:val="000000" w:themeColor="text1"/>
          <w:lang w:eastAsia="zh-CN"/>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345F32BC"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32A2C2A" w14:textId="77777777" w:rsidR="009A3616" w:rsidRPr="00F274A3" w:rsidRDefault="00C86342">
      <w:pPr>
        <w:pStyle w:val="Heading1"/>
        <w:rPr>
          <w:lang w:val="en-US" w:eastAsia="ja-JP"/>
        </w:rPr>
      </w:pPr>
      <w:r w:rsidRPr="00F274A3">
        <w:rPr>
          <w:lang w:val="en-US" w:eastAsia="ja-JP"/>
        </w:rPr>
        <w:t>Topic #1: Corrections to bands and CA</w:t>
      </w:r>
    </w:p>
    <w:p w14:paraId="43ED273E"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7C074325"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2"/>
        <w:gridCol w:w="1575"/>
        <w:gridCol w:w="6154"/>
      </w:tblGrid>
      <w:tr w:rsidR="009A3616" w14:paraId="5B37CD84" w14:textId="77777777">
        <w:trPr>
          <w:trHeight w:val="58"/>
        </w:trPr>
        <w:tc>
          <w:tcPr>
            <w:tcW w:w="1933" w:type="dxa"/>
            <w:vAlign w:val="center"/>
          </w:tcPr>
          <w:p w14:paraId="3DA7E98A" w14:textId="77777777" w:rsidR="009A3616" w:rsidRDefault="00C86342">
            <w:pPr>
              <w:spacing w:before="120" w:after="0"/>
              <w:rPr>
                <w:rFonts w:ascii="Calibri" w:hAnsi="Calibri"/>
                <w:b/>
                <w:bCs/>
              </w:rPr>
            </w:pPr>
            <w:r>
              <w:rPr>
                <w:rFonts w:ascii="Calibri" w:hAnsi="Calibri"/>
                <w:b/>
                <w:bCs/>
              </w:rPr>
              <w:t>T-doc number</w:t>
            </w:r>
          </w:p>
        </w:tc>
        <w:tc>
          <w:tcPr>
            <w:tcW w:w="1575" w:type="dxa"/>
            <w:vAlign w:val="center"/>
          </w:tcPr>
          <w:p w14:paraId="6DB719CA" w14:textId="77777777" w:rsidR="009A3616" w:rsidRDefault="00C86342">
            <w:pPr>
              <w:spacing w:before="120" w:after="0"/>
              <w:rPr>
                <w:rFonts w:ascii="Calibri" w:hAnsi="Calibri"/>
                <w:b/>
                <w:bCs/>
              </w:rPr>
            </w:pPr>
            <w:r>
              <w:rPr>
                <w:rFonts w:ascii="Calibri" w:hAnsi="Calibri"/>
                <w:b/>
                <w:bCs/>
              </w:rPr>
              <w:t>Company</w:t>
            </w:r>
          </w:p>
        </w:tc>
        <w:tc>
          <w:tcPr>
            <w:tcW w:w="6349" w:type="dxa"/>
            <w:vAlign w:val="center"/>
          </w:tcPr>
          <w:p w14:paraId="24653F3D" w14:textId="77777777" w:rsidR="009A3616" w:rsidRDefault="00C86342">
            <w:pPr>
              <w:spacing w:before="120" w:after="0"/>
              <w:rPr>
                <w:rFonts w:ascii="Calibri" w:hAnsi="Calibri"/>
                <w:b/>
                <w:bCs/>
              </w:rPr>
            </w:pPr>
            <w:r>
              <w:rPr>
                <w:rFonts w:ascii="Calibri" w:hAnsi="Calibri"/>
                <w:b/>
                <w:bCs/>
              </w:rPr>
              <w:t>Proposals / Observations</w:t>
            </w:r>
          </w:p>
        </w:tc>
      </w:tr>
      <w:tr w:rsidR="009A3616" w14:paraId="5F04D93C" w14:textId="77777777">
        <w:trPr>
          <w:trHeight w:val="468"/>
        </w:trPr>
        <w:tc>
          <w:tcPr>
            <w:tcW w:w="1933" w:type="dxa"/>
          </w:tcPr>
          <w:p w14:paraId="06D4304D" w14:textId="77777777" w:rsidR="009A3616" w:rsidRDefault="00726CDA">
            <w:pPr>
              <w:spacing w:after="0"/>
              <w:rPr>
                <w:rFonts w:ascii="Calibri" w:eastAsia="Times New Roman" w:hAnsi="Calibri" w:cs="Arial"/>
                <w:b/>
                <w:bCs/>
                <w:color w:val="0000FF"/>
                <w:u w:val="single"/>
                <w:lang w:val="en-US"/>
              </w:rPr>
            </w:pPr>
            <w:hyperlink r:id="rId10" w:history="1">
              <w:r w:rsidR="00C86342">
                <w:rPr>
                  <w:rFonts w:ascii="Calibri" w:eastAsia="Times New Roman" w:hAnsi="Calibri" w:cs="Arial"/>
                  <w:b/>
                  <w:bCs/>
                  <w:color w:val="0000FF"/>
                  <w:u w:val="single"/>
                  <w:lang w:val="en-US"/>
                </w:rPr>
                <w:t>R4-2014045</w:t>
              </w:r>
            </w:hyperlink>
          </w:p>
          <w:p w14:paraId="154DAA4E" w14:textId="77777777" w:rsidR="009A3616" w:rsidRDefault="00C86342">
            <w:pPr>
              <w:spacing w:after="0"/>
              <w:rPr>
                <w:rFonts w:ascii="Calibri" w:hAnsi="Calibri" w:cs="Arial"/>
                <w:b/>
                <w:bCs/>
                <w:color w:val="0000FF"/>
                <w:u w:val="single"/>
              </w:rPr>
            </w:pPr>
            <w:r>
              <w:rPr>
                <w:rFonts w:ascii="Calibri" w:eastAsia="Times New Roman" w:hAnsi="Calibri" w:cs="Arial"/>
                <w:lang w:val="en-US"/>
              </w:rPr>
              <w:t>Correction of B88 UL EARFCN</w:t>
            </w:r>
          </w:p>
        </w:tc>
        <w:tc>
          <w:tcPr>
            <w:tcW w:w="1575" w:type="dxa"/>
          </w:tcPr>
          <w:p w14:paraId="5F8B2BE1" w14:textId="77777777" w:rsidR="009A3616" w:rsidRDefault="00C86342">
            <w:pPr>
              <w:spacing w:after="0"/>
              <w:rPr>
                <w:rFonts w:ascii="Calibri" w:hAnsi="Calibri" w:cs="Arial"/>
              </w:rPr>
            </w:pPr>
            <w:r>
              <w:rPr>
                <w:rFonts w:ascii="Calibri" w:eastAsia="Times New Roman" w:hAnsi="Calibri" w:cs="Arial"/>
                <w:lang w:val="en-US"/>
              </w:rPr>
              <w:t>Huawei,HiSilicon</w:t>
            </w:r>
          </w:p>
        </w:tc>
        <w:tc>
          <w:tcPr>
            <w:tcW w:w="6349" w:type="dxa"/>
          </w:tcPr>
          <w:p w14:paraId="791F43C1" w14:textId="77777777" w:rsidR="009A3616" w:rsidRDefault="00C86342">
            <w:pPr>
              <w:spacing w:after="0"/>
              <w:rPr>
                <w:rFonts w:ascii="Calibri" w:hAnsi="Calibri"/>
                <w:lang w:eastAsia="zh-CN"/>
              </w:rPr>
            </w:pPr>
            <w:r>
              <w:rPr>
                <w:rFonts w:ascii="Calibri" w:hAnsi="Calibri"/>
                <w:lang w:eastAsia="zh-CN"/>
              </w:rPr>
              <w:t>In the current spec the UL starting EARFCN of band 88 equals to the UL end EARFCN of band 87 =&gt; The UL EARFCN of band 88 is increased by one.</w:t>
            </w:r>
          </w:p>
          <w:p w14:paraId="3F774E55" w14:textId="77777777" w:rsidR="009A3616" w:rsidRDefault="00C86342">
            <w:pPr>
              <w:spacing w:after="0"/>
              <w:rPr>
                <w:rFonts w:ascii="Calibri" w:hAnsi="Calibri"/>
                <w:b/>
                <w:bCs/>
                <w:lang w:val="en-US"/>
              </w:rPr>
            </w:pPr>
            <w:r>
              <w:rPr>
                <w:rFonts w:ascii="Calibri" w:hAnsi="Calibri"/>
                <w:lang w:eastAsia="zh-CN"/>
              </w:rPr>
              <w:t>Moderator: comment directly in CR section 1.3.2</w:t>
            </w:r>
          </w:p>
        </w:tc>
      </w:tr>
      <w:tr w:rsidR="009A3616" w14:paraId="0E2B5DEE" w14:textId="77777777">
        <w:trPr>
          <w:trHeight w:val="468"/>
        </w:trPr>
        <w:tc>
          <w:tcPr>
            <w:tcW w:w="1933" w:type="dxa"/>
          </w:tcPr>
          <w:p w14:paraId="580EC224" w14:textId="77777777" w:rsidR="009A3616" w:rsidRDefault="00726CDA">
            <w:pPr>
              <w:spacing w:after="0"/>
              <w:rPr>
                <w:rFonts w:ascii="Calibri" w:eastAsia="Times New Roman" w:hAnsi="Calibri" w:cs="Arial"/>
                <w:b/>
                <w:bCs/>
                <w:color w:val="0000FF"/>
                <w:u w:val="single"/>
                <w:lang w:val="en-US"/>
              </w:rPr>
            </w:pPr>
            <w:hyperlink r:id="rId11" w:history="1">
              <w:r w:rsidR="00C86342">
                <w:rPr>
                  <w:rFonts w:ascii="Calibri" w:eastAsia="Times New Roman" w:hAnsi="Calibri" w:cs="Arial"/>
                  <w:b/>
                  <w:bCs/>
                  <w:color w:val="0000FF"/>
                  <w:u w:val="single"/>
                  <w:lang w:val="en-US"/>
                </w:rPr>
                <w:t>R4-2014511</w:t>
              </w:r>
            </w:hyperlink>
          </w:p>
          <w:p w14:paraId="493AB5C5" w14:textId="77777777" w:rsidR="009A3616" w:rsidRDefault="00C86342">
            <w:pPr>
              <w:spacing w:after="0"/>
              <w:rPr>
                <w:rFonts w:ascii="Calibri" w:hAnsi="Calibri" w:cs="Arial"/>
                <w:bCs/>
                <w:color w:val="0000FF"/>
              </w:rPr>
            </w:pPr>
            <w:r>
              <w:rPr>
                <w:rFonts w:ascii="Calibri" w:eastAsia="Times New Roman" w:hAnsi="Calibri" w:cs="Arial"/>
                <w:lang w:val="en-US"/>
              </w:rPr>
              <w:t>Band 88 and 87 bracket removal</w:t>
            </w:r>
          </w:p>
        </w:tc>
        <w:tc>
          <w:tcPr>
            <w:tcW w:w="1575" w:type="dxa"/>
          </w:tcPr>
          <w:p w14:paraId="6C5C2679" w14:textId="77777777" w:rsidR="009A3616" w:rsidRDefault="00C86342">
            <w:pPr>
              <w:spacing w:after="0"/>
              <w:rPr>
                <w:rFonts w:ascii="Calibri" w:hAnsi="Calibri" w:cs="Arial"/>
              </w:rPr>
            </w:pPr>
            <w:r>
              <w:rPr>
                <w:rFonts w:ascii="Calibri" w:eastAsia="Times New Roman" w:hAnsi="Calibri" w:cs="Arial"/>
                <w:szCs w:val="16"/>
                <w:lang w:val="en-US"/>
              </w:rPr>
              <w:t>Nokia</w:t>
            </w:r>
          </w:p>
        </w:tc>
        <w:tc>
          <w:tcPr>
            <w:tcW w:w="6349" w:type="dxa"/>
          </w:tcPr>
          <w:p w14:paraId="263CDCFB" w14:textId="77777777" w:rsidR="009A3616" w:rsidRDefault="00C86342">
            <w:pPr>
              <w:spacing w:after="0"/>
              <w:jc w:val="both"/>
              <w:rPr>
                <w:rFonts w:ascii="Calibri" w:hAnsi="Calibri"/>
              </w:rPr>
            </w:pPr>
            <w:r>
              <w:rPr>
                <w:rFonts w:ascii="Calibri" w:hAnsi="Calibri"/>
              </w:rPr>
              <w:t>RAN4 M2 REFSENS requirement has brackets which means that the requriement is untestable =&gt; Brackets removed.</w:t>
            </w:r>
          </w:p>
          <w:p w14:paraId="07F647C1" w14:textId="77777777" w:rsidR="009A3616" w:rsidRDefault="00C86342">
            <w:pPr>
              <w:spacing w:after="0"/>
              <w:jc w:val="both"/>
              <w:rPr>
                <w:rFonts w:ascii="Calibri" w:hAnsi="Calibri"/>
                <w:b/>
                <w:i/>
                <w:lang w:eastAsia="ja-JP"/>
              </w:rPr>
            </w:pPr>
            <w:r>
              <w:rPr>
                <w:rFonts w:ascii="Calibri" w:hAnsi="Calibri"/>
                <w:lang w:eastAsia="zh-CN"/>
              </w:rPr>
              <w:t>Moderator: comment directly in C section 1.3.2</w:t>
            </w:r>
          </w:p>
        </w:tc>
      </w:tr>
      <w:tr w:rsidR="009A3616" w14:paraId="486B46E3" w14:textId="77777777">
        <w:trPr>
          <w:trHeight w:val="468"/>
        </w:trPr>
        <w:tc>
          <w:tcPr>
            <w:tcW w:w="1933" w:type="dxa"/>
          </w:tcPr>
          <w:p w14:paraId="30BF2A62" w14:textId="77777777" w:rsidR="009A3616" w:rsidRDefault="00726CDA">
            <w:pPr>
              <w:spacing w:after="0"/>
              <w:rPr>
                <w:rFonts w:ascii="Calibri" w:eastAsia="Times New Roman" w:hAnsi="Calibri" w:cs="Arial"/>
                <w:b/>
                <w:bCs/>
                <w:color w:val="0000FF"/>
                <w:u w:val="single"/>
                <w:lang w:val="en-US"/>
              </w:rPr>
            </w:pPr>
            <w:hyperlink r:id="rId12" w:history="1">
              <w:r w:rsidR="00C86342">
                <w:rPr>
                  <w:rFonts w:ascii="Calibri" w:eastAsia="Times New Roman" w:hAnsi="Calibri" w:cs="Arial"/>
                  <w:b/>
                  <w:bCs/>
                  <w:color w:val="0000FF"/>
                  <w:u w:val="single"/>
                  <w:lang w:val="en-US"/>
                </w:rPr>
                <w:t>R4-2016450</w:t>
              </w:r>
            </w:hyperlink>
          </w:p>
          <w:p w14:paraId="30C9D0E9" w14:textId="77777777" w:rsidR="009A3616" w:rsidRDefault="00C86342">
            <w:pPr>
              <w:spacing w:after="0"/>
              <w:rPr>
                <w:rFonts w:ascii="Calibri" w:hAnsi="Calibri" w:cs="Arial"/>
                <w:b/>
                <w:bCs/>
                <w:color w:val="0000FF"/>
                <w:u w:val="single"/>
              </w:rPr>
            </w:pPr>
            <w:r>
              <w:rPr>
                <w:rFonts w:ascii="Calibri" w:eastAsia="Times New Roman" w:hAnsi="Calibri" w:cs="Arial"/>
                <w:lang w:val="en-US"/>
              </w:rPr>
              <w:t>CR for 36.101: Corrections for UL CA_41D</w:t>
            </w:r>
          </w:p>
        </w:tc>
        <w:tc>
          <w:tcPr>
            <w:tcW w:w="1575" w:type="dxa"/>
          </w:tcPr>
          <w:p w14:paraId="49605648" w14:textId="77777777" w:rsidR="009A3616" w:rsidRDefault="00C86342">
            <w:pPr>
              <w:spacing w:after="0"/>
              <w:rPr>
                <w:rFonts w:ascii="Calibri" w:hAnsi="Calibri" w:cs="Arial"/>
              </w:rPr>
            </w:pPr>
            <w:r>
              <w:rPr>
                <w:rFonts w:ascii="Calibri" w:eastAsia="Times New Roman" w:hAnsi="Calibri" w:cs="Arial"/>
                <w:lang w:val="en-US"/>
              </w:rPr>
              <w:t>T-Mobile USA</w:t>
            </w:r>
          </w:p>
        </w:tc>
        <w:tc>
          <w:tcPr>
            <w:tcW w:w="6349" w:type="dxa"/>
          </w:tcPr>
          <w:p w14:paraId="0FDAE79E" w14:textId="77777777" w:rsidR="009A3616" w:rsidRDefault="00C86342">
            <w:pPr>
              <w:pStyle w:val="Caption"/>
              <w:tabs>
                <w:tab w:val="left" w:pos="92"/>
              </w:tabs>
              <w:spacing w:before="0"/>
              <w:ind w:left="2" w:hanging="2"/>
              <w:rPr>
                <w:rFonts w:ascii="Calibri" w:hAnsi="Calibri"/>
                <w:b w:val="0"/>
              </w:rPr>
            </w:pPr>
            <w:r>
              <w:rPr>
                <w:rFonts w:ascii="Calibri" w:hAnsi="Calibri"/>
                <w:b w:val="0"/>
              </w:rPr>
              <w:t>There is an incorrect reference to a void section =&gt; Delete the reference to 6.6.3.3A.9, and add and CA_41D to the header of 6.6.3.3A.8</w:t>
            </w:r>
          </w:p>
          <w:p w14:paraId="5BF45B9C" w14:textId="77777777" w:rsidR="009A3616" w:rsidRDefault="00C86342">
            <w:pPr>
              <w:rPr>
                <w:rFonts w:ascii="Calibri" w:hAnsi="Calibri"/>
              </w:rPr>
            </w:pPr>
            <w:r>
              <w:rPr>
                <w:rFonts w:ascii="Calibri" w:hAnsi="Calibri"/>
                <w:lang w:eastAsia="zh-CN"/>
              </w:rPr>
              <w:t>Moderator: comment directly in CR section 1.3.2</w:t>
            </w:r>
          </w:p>
        </w:tc>
      </w:tr>
      <w:tr w:rsidR="009A3616" w14:paraId="2B4060A2" w14:textId="77777777">
        <w:trPr>
          <w:trHeight w:val="468"/>
        </w:trPr>
        <w:tc>
          <w:tcPr>
            <w:tcW w:w="1933" w:type="dxa"/>
          </w:tcPr>
          <w:p w14:paraId="568B5CC9" w14:textId="77777777" w:rsidR="009A3616" w:rsidRDefault="00726CDA">
            <w:pPr>
              <w:spacing w:after="0"/>
              <w:rPr>
                <w:rFonts w:ascii="Calibri" w:hAnsi="Calibri" w:cs="Arial"/>
                <w:b/>
                <w:bCs/>
                <w:color w:val="0000FF"/>
                <w:u w:val="single"/>
              </w:rPr>
            </w:pPr>
            <w:hyperlink r:id="rId13" w:history="1">
              <w:r w:rsidR="00C86342">
                <w:rPr>
                  <w:rFonts w:ascii="Calibri" w:eastAsia="Times New Roman" w:hAnsi="Calibri" w:cs="Arial"/>
                  <w:b/>
                  <w:bCs/>
                  <w:color w:val="0000FF"/>
                  <w:u w:val="single"/>
                  <w:lang w:val="en-US"/>
                </w:rPr>
                <w:t>R4-2014510</w:t>
              </w:r>
            </w:hyperlink>
            <w:r w:rsidR="00C86342">
              <w:rPr>
                <w:rFonts w:ascii="Calibri" w:eastAsia="Times New Roman" w:hAnsi="Calibri" w:cs="Arial"/>
                <w:lang w:val="en-US"/>
              </w:rPr>
              <w:t xml:space="preserve"> LTE CA corrections</w:t>
            </w:r>
          </w:p>
        </w:tc>
        <w:tc>
          <w:tcPr>
            <w:tcW w:w="1575" w:type="dxa"/>
          </w:tcPr>
          <w:p w14:paraId="3B73818F" w14:textId="77777777" w:rsidR="009A3616" w:rsidRDefault="00C86342">
            <w:pPr>
              <w:spacing w:after="0"/>
              <w:rPr>
                <w:rFonts w:ascii="Calibri" w:hAnsi="Calibri" w:cs="Arial"/>
              </w:rPr>
            </w:pPr>
            <w:r>
              <w:rPr>
                <w:rFonts w:ascii="Calibri" w:eastAsia="Times New Roman" w:hAnsi="Calibri" w:cs="Arial"/>
                <w:lang w:val="en-US"/>
              </w:rPr>
              <w:t>Nokia</w:t>
            </w:r>
          </w:p>
        </w:tc>
        <w:tc>
          <w:tcPr>
            <w:tcW w:w="6349" w:type="dxa"/>
          </w:tcPr>
          <w:p w14:paraId="593E0C10" w14:textId="77777777" w:rsidR="009A3616" w:rsidRDefault="00C86342">
            <w:pPr>
              <w:spacing w:after="0"/>
              <w:rPr>
                <w:rFonts w:ascii="Calibri" w:hAnsi="Calibri"/>
                <w:lang w:eastAsia="zh-CN"/>
              </w:rPr>
            </w:pPr>
            <w:r>
              <w:rPr>
                <w:rFonts w:ascii="Calibri" w:hAnsi="Calibri"/>
                <w:lang w:eastAsia="zh-CN"/>
              </w:rPr>
              <w:t xml:space="preserve">R4-2006725 was not implemented properly, CA_13A-48A-48A-66A disappeared and is still in clauee 7 and errors to other configurations </w:t>
            </w:r>
            <w:r>
              <w:rPr>
                <w:rFonts w:ascii="Calibri" w:hAnsi="Calibri"/>
                <w:lang w:eastAsia="zh-CN"/>
              </w:rPr>
              <w:lastRenderedPageBreak/>
              <w:t>emerged. CA_2A-48E-66A-66A has wrong aggregated BW. CA_1A-18A-41C has invalid BCS reference.</w:t>
            </w:r>
          </w:p>
          <w:p w14:paraId="3C6195BC" w14:textId="77777777" w:rsidR="009A3616" w:rsidRDefault="009A3616">
            <w:pPr>
              <w:spacing w:after="0"/>
              <w:rPr>
                <w:rFonts w:ascii="Calibri" w:hAnsi="Calibri"/>
                <w:lang w:eastAsia="zh-CN"/>
              </w:rPr>
            </w:pPr>
          </w:p>
          <w:p w14:paraId="06BA118F" w14:textId="77777777" w:rsidR="009A3616" w:rsidRDefault="00C86342">
            <w:pPr>
              <w:spacing w:after="0"/>
              <w:rPr>
                <w:rFonts w:ascii="Calibri" w:hAnsi="Calibri"/>
                <w:lang w:eastAsia="zh-CN"/>
              </w:rPr>
            </w:pPr>
            <w:r>
              <w:rPr>
                <w:rFonts w:ascii="Calibri" w:hAnsi="Calibri"/>
                <w:lang w:eastAsia="zh-CN"/>
              </w:rPr>
              <w:t>Moderator: comment directly in CR section 1.3.2</w:t>
            </w:r>
          </w:p>
        </w:tc>
      </w:tr>
      <w:tr w:rsidR="009A3616" w14:paraId="0F7DCD26" w14:textId="77777777">
        <w:trPr>
          <w:trHeight w:val="468"/>
        </w:trPr>
        <w:tc>
          <w:tcPr>
            <w:tcW w:w="1933" w:type="dxa"/>
          </w:tcPr>
          <w:p w14:paraId="5FC7FDD7" w14:textId="77777777" w:rsidR="009A3616" w:rsidRDefault="00726CDA">
            <w:pPr>
              <w:spacing w:after="0"/>
              <w:rPr>
                <w:rFonts w:ascii="Calibri" w:hAnsi="Calibri" w:cs="Arial"/>
                <w:b/>
                <w:bCs/>
                <w:color w:val="0000FF"/>
                <w:u w:val="single"/>
              </w:rPr>
            </w:pPr>
            <w:hyperlink r:id="rId14" w:history="1">
              <w:r w:rsidR="00C86342">
                <w:rPr>
                  <w:rFonts w:ascii="Calibri" w:eastAsia="Times New Roman" w:hAnsi="Calibri" w:cs="Arial"/>
                  <w:b/>
                  <w:bCs/>
                  <w:color w:val="0000FF"/>
                  <w:u w:val="single"/>
                  <w:lang w:val="en-US"/>
                </w:rPr>
                <w:t>R4-2016340</w:t>
              </w:r>
            </w:hyperlink>
            <w:r w:rsidR="00C86342">
              <w:rPr>
                <w:rFonts w:ascii="Calibri" w:eastAsia="Times New Roman" w:hAnsi="Calibri" w:cs="Arial"/>
                <w:lang w:val="en-US"/>
              </w:rPr>
              <w:t xml:space="preserve"> Rel-16 CR editorial corrections 36.101</w:t>
            </w:r>
          </w:p>
        </w:tc>
        <w:tc>
          <w:tcPr>
            <w:tcW w:w="1575" w:type="dxa"/>
          </w:tcPr>
          <w:p w14:paraId="16621CE4" w14:textId="77777777" w:rsidR="009A3616" w:rsidRDefault="00C86342">
            <w:pPr>
              <w:rPr>
                <w:rFonts w:ascii="Calibri" w:hAnsi="Calibri" w:cs="Arial"/>
              </w:rPr>
            </w:pPr>
            <w:r>
              <w:rPr>
                <w:rFonts w:ascii="Calibri" w:eastAsia="Times New Roman" w:hAnsi="Calibri" w:cs="Arial"/>
                <w:lang w:val="en-US"/>
              </w:rPr>
              <w:t>Ericsson</w:t>
            </w:r>
          </w:p>
        </w:tc>
        <w:tc>
          <w:tcPr>
            <w:tcW w:w="6349" w:type="dxa"/>
          </w:tcPr>
          <w:p w14:paraId="4CFB0D00"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CA_48B is defined, now corrected included in Table 5.6A.1-1 </w:t>
            </w:r>
          </w:p>
          <w:p w14:paraId="562E9F5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Corrected UL for CA_3A-41A-42C Table 5.6A.1-2a</w:t>
            </w:r>
          </w:p>
          <w:p w14:paraId="55A41E2E"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Correcting CA_2A-4A-7C in Table 5.6A.1-2a</w:t>
            </w:r>
          </w:p>
          <w:p w14:paraId="1426A66D"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Correcting CA_5A-48D-66A and CA_5A-48D-66A-66A, CA_2A-5A-48D-66A and CA_2A-5A-48D-66A-66A </w:t>
            </w:r>
          </w:p>
          <w:p w14:paraId="29CB63A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66A-66A changed to CA_66A-66A</w:t>
            </w:r>
          </w:p>
          <w:p w14:paraId="7ABB2FD8"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48C change to CA_48C</w:t>
            </w:r>
          </w:p>
          <w:p w14:paraId="7A276F6C"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48D change to CA_48D</w:t>
            </w:r>
          </w:p>
          <w:p w14:paraId="55EA691C" w14:textId="77777777" w:rsidR="009A3616" w:rsidRDefault="00C86342">
            <w:pPr>
              <w:spacing w:after="0"/>
              <w:rPr>
                <w:rFonts w:ascii="Calibri" w:hAnsi="Calibri"/>
              </w:rPr>
            </w:pPr>
            <w:r>
              <w:rPr>
                <w:rFonts w:ascii="Calibri" w:hAnsi="Calibri"/>
                <w:lang w:val="en-US" w:eastAsia="ja-JP"/>
              </w:rPr>
              <w:t xml:space="preserve">Corrected UL bands for </w:t>
            </w:r>
            <w:r>
              <w:rPr>
                <w:rFonts w:ascii="Calibri" w:hAnsi="Calibri"/>
              </w:rPr>
              <w:t xml:space="preserve">CA_2A-13A-48A, CA_2A-48A-66A and </w:t>
            </w:r>
            <w:r>
              <w:rPr>
                <w:rFonts w:ascii="Calibri" w:hAnsi="Calibri"/>
                <w:lang w:eastAsia="ko-KR"/>
              </w:rPr>
              <w:t>CA_2A-14A-66A</w:t>
            </w:r>
            <w:r>
              <w:rPr>
                <w:rFonts w:ascii="Calibri" w:hAnsi="Calibri"/>
              </w:rPr>
              <w:t xml:space="preserve"> in MSD Table 7.3.1A-0g</w:t>
            </w:r>
          </w:p>
          <w:p w14:paraId="1CCF4026" w14:textId="77777777" w:rsidR="009A3616" w:rsidRDefault="009A3616">
            <w:pPr>
              <w:spacing w:after="0"/>
              <w:rPr>
                <w:rFonts w:ascii="Calibri" w:hAnsi="Calibri"/>
                <w:lang w:eastAsia="zh-CN"/>
              </w:rPr>
            </w:pPr>
          </w:p>
          <w:p w14:paraId="55DCB7A3" w14:textId="77777777" w:rsidR="009A3616" w:rsidRDefault="00C86342">
            <w:pPr>
              <w:spacing w:after="0"/>
              <w:rPr>
                <w:rFonts w:ascii="Calibri" w:hAnsi="Calibri" w:cs="Arial"/>
                <w:color w:val="000000"/>
              </w:rPr>
            </w:pPr>
            <w:r>
              <w:rPr>
                <w:rFonts w:ascii="Calibri" w:hAnsi="Calibri"/>
                <w:lang w:eastAsia="zh-CN"/>
              </w:rPr>
              <w:t>Moderator: comment directly in CR section 1.3.2</w:t>
            </w:r>
          </w:p>
        </w:tc>
      </w:tr>
    </w:tbl>
    <w:p w14:paraId="6833D19E" w14:textId="77777777" w:rsidR="009A3616" w:rsidRDefault="009A3616"/>
    <w:p w14:paraId="26FD77B0" w14:textId="77777777" w:rsidR="009A3616" w:rsidRDefault="00C86342">
      <w:pPr>
        <w:pStyle w:val="Heading2"/>
      </w:pPr>
      <w:r>
        <w:rPr>
          <w:rFonts w:hint="eastAsia"/>
        </w:rPr>
        <w:t>Open issues</w:t>
      </w:r>
      <w:r>
        <w:t xml:space="preserve"> summary</w:t>
      </w:r>
    </w:p>
    <w:p w14:paraId="64E553E2"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CFE0BD" w14:textId="77777777" w:rsidR="009A3616" w:rsidRDefault="00C86342">
      <w:pPr>
        <w:pStyle w:val="Heading3"/>
        <w:rPr>
          <w:sz w:val="24"/>
          <w:szCs w:val="16"/>
        </w:rPr>
      </w:pPr>
      <w:r>
        <w:rPr>
          <w:sz w:val="24"/>
          <w:szCs w:val="16"/>
        </w:rPr>
        <w:t>Sub-topic 1-1</w:t>
      </w:r>
    </w:p>
    <w:p w14:paraId="5DED921E"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Band 87 and 88 corrections: please directly comment in the CR section 1.3.2</w:t>
      </w:r>
    </w:p>
    <w:p w14:paraId="7E0B7278" w14:textId="77777777" w:rsidR="009A3616" w:rsidRDefault="00C86342">
      <w:pPr>
        <w:pStyle w:val="Heading3"/>
        <w:rPr>
          <w:sz w:val="24"/>
          <w:szCs w:val="16"/>
        </w:rPr>
      </w:pPr>
      <w:r>
        <w:rPr>
          <w:sz w:val="24"/>
          <w:szCs w:val="16"/>
        </w:rPr>
        <w:t>Sub-topic 1-2</w:t>
      </w:r>
    </w:p>
    <w:p w14:paraId="1833632D" w14:textId="77777777" w:rsidR="009A3616" w:rsidRDefault="00C86342">
      <w:pPr>
        <w:rPr>
          <w:color w:val="000000" w:themeColor="text1"/>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Correction to CA_41D: please directly comment in the CR section 1.3.2</w:t>
      </w:r>
    </w:p>
    <w:p w14:paraId="06707950" w14:textId="77777777" w:rsidR="009A3616" w:rsidRDefault="00C86342">
      <w:pPr>
        <w:pStyle w:val="Heading3"/>
        <w:rPr>
          <w:sz w:val="24"/>
          <w:szCs w:val="16"/>
        </w:rPr>
      </w:pPr>
      <w:r>
        <w:rPr>
          <w:sz w:val="24"/>
          <w:szCs w:val="16"/>
        </w:rPr>
        <w:t>Sub-topic 1-3</w:t>
      </w:r>
    </w:p>
    <w:p w14:paraId="23EA9BE0" w14:textId="77777777" w:rsidR="009A3616" w:rsidRDefault="00C86342">
      <w:pPr>
        <w:rPr>
          <w:i/>
          <w:color w:val="0070C0"/>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w:t>
      </w:r>
      <w:r>
        <w:rPr>
          <w:lang w:eastAsia="zh-CN"/>
        </w:rPr>
        <w:t>CA_</w:t>
      </w:r>
      <w:r>
        <w:rPr>
          <w:rFonts w:eastAsia="Yu Mincho"/>
          <w:lang w:eastAsia="zh-CN"/>
        </w:rPr>
        <w:t>13</w:t>
      </w:r>
      <w:r>
        <w:rPr>
          <w:lang w:eastAsia="zh-CN"/>
        </w:rPr>
        <w:t>A-48A-48A-6</w:t>
      </w:r>
      <w:r>
        <w:rPr>
          <w:rFonts w:eastAsia="Yu Mincho"/>
          <w:lang w:eastAsia="zh-CN"/>
        </w:rPr>
        <w:t>6</w:t>
      </w:r>
      <w:r>
        <w:rPr>
          <w:lang w:eastAsia="zh-CN"/>
        </w:rPr>
        <w:t>A , CA_2A-48E-66A-66A, CA_1A-18A-41C corrections</w:t>
      </w:r>
      <w:r>
        <w:rPr>
          <w:color w:val="000000" w:themeColor="text1"/>
          <w:lang w:val="en-US" w:eastAsia="zh-CN"/>
        </w:rPr>
        <w:t>: please directly comment in the CR section 1.3.2</w:t>
      </w:r>
    </w:p>
    <w:p w14:paraId="7A6AA17C" w14:textId="77777777" w:rsidR="009A3616" w:rsidRDefault="00C86342">
      <w:pPr>
        <w:pStyle w:val="Heading3"/>
        <w:rPr>
          <w:sz w:val="24"/>
          <w:szCs w:val="16"/>
        </w:rPr>
      </w:pPr>
      <w:r>
        <w:rPr>
          <w:sz w:val="24"/>
          <w:szCs w:val="16"/>
        </w:rPr>
        <w:t>Sub-topic 1-4</w:t>
      </w:r>
    </w:p>
    <w:p w14:paraId="67C20C54" w14:textId="77777777" w:rsidR="009A3616" w:rsidRDefault="00C86342">
      <w:pPr>
        <w:rPr>
          <w:i/>
          <w:color w:val="0070C0"/>
          <w:lang w:val="en-US" w:eastAsia="zh-CN"/>
        </w:rPr>
      </w:pPr>
      <w:r>
        <w:rPr>
          <w:rFonts w:hint="eastAsia"/>
          <w:i/>
          <w:color w:val="0070C0"/>
          <w:lang w:val="en-US" w:eastAsia="zh-CN"/>
        </w:rPr>
        <w:t xml:space="preserve">Sub-topic description </w:t>
      </w:r>
      <w:r>
        <w:rPr>
          <w:color w:val="000000" w:themeColor="text1"/>
          <w:lang w:val="en-US" w:eastAsia="zh-CN"/>
        </w:rPr>
        <w:t xml:space="preserve">: </w:t>
      </w:r>
      <w:r>
        <w:rPr>
          <w:lang w:val="en-US" w:eastAsia="ja-JP"/>
        </w:rPr>
        <w:t>Corrections in Table 5.6A.1-1, 5.6A.1-2a and Table 7.3.1A-0g from</w:t>
      </w:r>
      <w:r>
        <w:t xml:space="preserve"> </w:t>
      </w:r>
      <w:hyperlink r:id="rId15" w:history="1">
        <w:r>
          <w:rPr>
            <w:rFonts w:asciiTheme="minorHAnsi" w:eastAsia="Times New Roman" w:hAnsiTheme="minorHAnsi" w:cs="Arial"/>
            <w:b/>
            <w:bCs/>
            <w:color w:val="0000FF"/>
            <w:u w:val="single"/>
            <w:lang w:val="en-US"/>
          </w:rPr>
          <w:t>R4-2016340</w:t>
        </w:r>
      </w:hyperlink>
      <w:r>
        <w:rPr>
          <w:color w:val="000000" w:themeColor="text1"/>
          <w:lang w:val="en-US" w:eastAsia="zh-CN"/>
        </w:rPr>
        <w:t>: please directly comment in the CR section 1.3.2</w:t>
      </w:r>
    </w:p>
    <w:p w14:paraId="1A5FDD24" w14:textId="77777777" w:rsidR="009A3616" w:rsidRPr="00F274A3" w:rsidRDefault="00C86342">
      <w:pPr>
        <w:pStyle w:val="Heading2"/>
        <w:rPr>
          <w:lang w:val="en-US"/>
        </w:rPr>
      </w:pPr>
      <w:r w:rsidRPr="00F274A3">
        <w:rPr>
          <w:lang w:val="en-US"/>
        </w:rPr>
        <w:t>Companies</w:t>
      </w:r>
      <w:r w:rsidRPr="00F274A3">
        <w:rPr>
          <w:rFonts w:hint="eastAsia"/>
          <w:lang w:val="en-US"/>
        </w:rPr>
        <w:t xml:space="preserve"> views</w:t>
      </w:r>
      <w:r w:rsidRPr="00F274A3">
        <w:rPr>
          <w:lang w:val="en-US"/>
        </w:rPr>
        <w:t>’</w:t>
      </w:r>
      <w:r w:rsidRPr="00F274A3">
        <w:rPr>
          <w:rFonts w:hint="eastAsia"/>
          <w:lang w:val="en-US"/>
        </w:rPr>
        <w:t xml:space="preserve"> collection for 1st round </w:t>
      </w:r>
    </w:p>
    <w:p w14:paraId="6AB373C2" w14:textId="77777777" w:rsidR="009A3616" w:rsidRDefault="00C86342">
      <w:pPr>
        <w:pStyle w:val="Heading3"/>
        <w:rPr>
          <w:sz w:val="24"/>
          <w:szCs w:val="16"/>
        </w:rPr>
      </w:pPr>
      <w:r>
        <w:rPr>
          <w:sz w:val="24"/>
          <w:szCs w:val="16"/>
        </w:rPr>
        <w:t xml:space="preserve">Open issues </w:t>
      </w:r>
    </w:p>
    <w:p w14:paraId="016CD6D6" w14:textId="77777777" w:rsidR="009A3616" w:rsidRPr="00F274A3" w:rsidRDefault="00C86342">
      <w:pPr>
        <w:rPr>
          <w:lang w:val="en-US" w:eastAsia="zh-CN"/>
        </w:rPr>
      </w:pPr>
      <w:r w:rsidRPr="00F274A3">
        <w:rPr>
          <w:lang w:val="en-US" w:eastAsia="zh-CN"/>
        </w:rPr>
        <w:t>Moderator: Comment directly in CR section 1.3.2</w:t>
      </w:r>
    </w:p>
    <w:p w14:paraId="477A7ECC" w14:textId="77777777" w:rsidR="009A3616" w:rsidRDefault="00C86342">
      <w:pPr>
        <w:pStyle w:val="Heading3"/>
        <w:rPr>
          <w:sz w:val="24"/>
          <w:szCs w:val="16"/>
        </w:rPr>
      </w:pPr>
      <w:r>
        <w:rPr>
          <w:sz w:val="24"/>
          <w:szCs w:val="16"/>
        </w:rPr>
        <w:t>CRs/TPs comments collection</w:t>
      </w:r>
    </w:p>
    <w:p w14:paraId="415F34A6" w14:textId="77777777" w:rsidR="009A3616" w:rsidRDefault="00C8634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A3616" w14:paraId="6A289E11" w14:textId="77777777">
        <w:tc>
          <w:tcPr>
            <w:tcW w:w="1242" w:type="dxa"/>
          </w:tcPr>
          <w:p w14:paraId="7C738FC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85EDBF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29D26B38" w14:textId="77777777">
        <w:tc>
          <w:tcPr>
            <w:tcW w:w="1242" w:type="dxa"/>
            <w:vMerge w:val="restart"/>
          </w:tcPr>
          <w:p w14:paraId="3344D336" w14:textId="77777777" w:rsidR="009A3616" w:rsidRDefault="00726CDA">
            <w:pPr>
              <w:spacing w:after="0"/>
              <w:rPr>
                <w:rFonts w:asciiTheme="minorHAnsi" w:eastAsia="Times New Roman" w:hAnsiTheme="minorHAnsi" w:cs="Arial"/>
                <w:b/>
                <w:bCs/>
                <w:color w:val="0000FF"/>
                <w:u w:val="single"/>
                <w:lang w:val="en-US"/>
              </w:rPr>
            </w:pPr>
            <w:hyperlink r:id="rId16" w:history="1">
              <w:r w:rsidR="00C86342">
                <w:rPr>
                  <w:rFonts w:asciiTheme="minorHAnsi" w:eastAsia="Times New Roman" w:hAnsiTheme="minorHAnsi" w:cs="Arial"/>
                  <w:b/>
                  <w:bCs/>
                  <w:color w:val="0000FF"/>
                  <w:u w:val="single"/>
                  <w:lang w:val="en-US"/>
                </w:rPr>
                <w:t>R4-2014045</w:t>
              </w:r>
            </w:hyperlink>
          </w:p>
          <w:p w14:paraId="72677AB5" w14:textId="77777777" w:rsidR="009A3616" w:rsidRDefault="009A3616">
            <w:pPr>
              <w:spacing w:after="0"/>
              <w:rPr>
                <w:rFonts w:ascii="Arial" w:hAnsi="Arial" w:cs="Arial"/>
                <w:b/>
                <w:bCs/>
                <w:color w:val="0000FF"/>
                <w:sz w:val="16"/>
                <w:szCs w:val="16"/>
                <w:u w:val="single"/>
              </w:rPr>
            </w:pPr>
          </w:p>
        </w:tc>
        <w:tc>
          <w:tcPr>
            <w:tcW w:w="8615" w:type="dxa"/>
          </w:tcPr>
          <w:p w14:paraId="06DB658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6C7693AA" w14:textId="77777777">
        <w:tc>
          <w:tcPr>
            <w:tcW w:w="1242" w:type="dxa"/>
            <w:vMerge/>
          </w:tcPr>
          <w:p w14:paraId="08681D43" w14:textId="77777777" w:rsidR="009A3616" w:rsidRDefault="009A3616">
            <w:pPr>
              <w:spacing w:after="0"/>
              <w:rPr>
                <w:rFonts w:eastAsiaTheme="minorEastAsia"/>
                <w:color w:val="0070C0"/>
                <w:lang w:val="en-US" w:eastAsia="zh-CN"/>
              </w:rPr>
            </w:pPr>
          </w:p>
        </w:tc>
        <w:tc>
          <w:tcPr>
            <w:tcW w:w="8615" w:type="dxa"/>
          </w:tcPr>
          <w:p w14:paraId="1D37459F"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2888A04C" w14:textId="77777777">
        <w:tc>
          <w:tcPr>
            <w:tcW w:w="1242" w:type="dxa"/>
            <w:vMerge/>
          </w:tcPr>
          <w:p w14:paraId="1C0BD5B9" w14:textId="77777777" w:rsidR="009A3616" w:rsidRDefault="009A3616">
            <w:pPr>
              <w:spacing w:after="0"/>
              <w:rPr>
                <w:rFonts w:eastAsiaTheme="minorEastAsia"/>
                <w:color w:val="0070C0"/>
                <w:lang w:val="en-US" w:eastAsia="zh-CN"/>
              </w:rPr>
            </w:pPr>
          </w:p>
        </w:tc>
        <w:tc>
          <w:tcPr>
            <w:tcW w:w="8615" w:type="dxa"/>
          </w:tcPr>
          <w:p w14:paraId="0D12E284" w14:textId="77777777" w:rsidR="009A3616" w:rsidRDefault="009A3616">
            <w:pPr>
              <w:spacing w:after="0"/>
              <w:rPr>
                <w:rFonts w:eastAsiaTheme="minorEastAsia"/>
                <w:color w:val="0070C0"/>
                <w:lang w:val="en-US" w:eastAsia="zh-CN"/>
              </w:rPr>
            </w:pPr>
          </w:p>
        </w:tc>
      </w:tr>
      <w:tr w:rsidR="009A3616" w14:paraId="05798427" w14:textId="77777777">
        <w:tc>
          <w:tcPr>
            <w:tcW w:w="1242" w:type="dxa"/>
            <w:vMerge w:val="restart"/>
          </w:tcPr>
          <w:p w14:paraId="1C7A3BE2" w14:textId="77777777" w:rsidR="009A3616" w:rsidRDefault="00726CDA">
            <w:pPr>
              <w:spacing w:after="0"/>
              <w:rPr>
                <w:rFonts w:asciiTheme="minorHAnsi" w:eastAsia="Times New Roman" w:hAnsiTheme="minorHAnsi" w:cs="Arial"/>
                <w:b/>
                <w:bCs/>
                <w:color w:val="0000FF"/>
                <w:u w:val="single"/>
                <w:lang w:val="en-US"/>
              </w:rPr>
            </w:pPr>
            <w:hyperlink r:id="rId17" w:history="1">
              <w:r w:rsidR="00C86342">
                <w:rPr>
                  <w:rFonts w:asciiTheme="minorHAnsi" w:eastAsia="Times New Roman" w:hAnsiTheme="minorHAnsi" w:cs="Arial"/>
                  <w:b/>
                  <w:bCs/>
                  <w:color w:val="0000FF"/>
                  <w:u w:val="single"/>
                  <w:lang w:val="en-US"/>
                </w:rPr>
                <w:t>R4-2014511</w:t>
              </w:r>
            </w:hyperlink>
          </w:p>
        </w:tc>
        <w:tc>
          <w:tcPr>
            <w:tcW w:w="8615" w:type="dxa"/>
          </w:tcPr>
          <w:p w14:paraId="18581064"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1B79D663" w14:textId="77777777">
        <w:tc>
          <w:tcPr>
            <w:tcW w:w="1242" w:type="dxa"/>
            <w:vMerge/>
          </w:tcPr>
          <w:p w14:paraId="21CF8C02" w14:textId="77777777" w:rsidR="009A3616" w:rsidRDefault="009A3616">
            <w:pPr>
              <w:spacing w:after="0"/>
              <w:rPr>
                <w:rFonts w:eastAsiaTheme="minorEastAsia"/>
                <w:color w:val="0070C0"/>
                <w:lang w:val="en-US" w:eastAsia="zh-CN"/>
              </w:rPr>
            </w:pPr>
          </w:p>
        </w:tc>
        <w:tc>
          <w:tcPr>
            <w:tcW w:w="8615" w:type="dxa"/>
          </w:tcPr>
          <w:p w14:paraId="323AF947"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5D416C52" w14:textId="77777777">
        <w:tc>
          <w:tcPr>
            <w:tcW w:w="1242" w:type="dxa"/>
            <w:vMerge/>
          </w:tcPr>
          <w:p w14:paraId="2C225348" w14:textId="77777777" w:rsidR="009A3616" w:rsidRDefault="009A3616">
            <w:pPr>
              <w:spacing w:after="0"/>
              <w:rPr>
                <w:rFonts w:eastAsiaTheme="minorEastAsia"/>
                <w:color w:val="0070C0"/>
                <w:lang w:val="en-US" w:eastAsia="zh-CN"/>
              </w:rPr>
            </w:pPr>
          </w:p>
        </w:tc>
        <w:tc>
          <w:tcPr>
            <w:tcW w:w="8615" w:type="dxa"/>
          </w:tcPr>
          <w:p w14:paraId="3BE1B74A" w14:textId="77777777" w:rsidR="009A3616" w:rsidRDefault="009A3616">
            <w:pPr>
              <w:spacing w:after="0"/>
              <w:rPr>
                <w:rFonts w:eastAsiaTheme="minorEastAsia"/>
                <w:color w:val="0070C0"/>
                <w:lang w:val="en-US" w:eastAsia="zh-CN"/>
              </w:rPr>
            </w:pPr>
          </w:p>
        </w:tc>
      </w:tr>
      <w:tr w:rsidR="009A3616" w14:paraId="75BB6AAF" w14:textId="77777777">
        <w:tc>
          <w:tcPr>
            <w:tcW w:w="1242" w:type="dxa"/>
            <w:vMerge w:val="restart"/>
          </w:tcPr>
          <w:p w14:paraId="31E568D8" w14:textId="77777777" w:rsidR="009A3616" w:rsidRDefault="00726CDA">
            <w:pPr>
              <w:spacing w:after="0"/>
              <w:rPr>
                <w:rFonts w:asciiTheme="minorHAnsi" w:eastAsia="Times New Roman" w:hAnsiTheme="minorHAnsi" w:cs="Arial"/>
                <w:b/>
                <w:bCs/>
                <w:color w:val="0000FF"/>
                <w:u w:val="single"/>
                <w:lang w:val="en-US"/>
              </w:rPr>
            </w:pPr>
            <w:hyperlink r:id="rId18" w:history="1">
              <w:r w:rsidR="00C86342">
                <w:rPr>
                  <w:rFonts w:asciiTheme="minorHAnsi" w:eastAsia="Times New Roman" w:hAnsiTheme="minorHAnsi" w:cs="Arial"/>
                  <w:b/>
                  <w:bCs/>
                  <w:color w:val="0000FF"/>
                  <w:u w:val="single"/>
                  <w:lang w:val="en-US"/>
                </w:rPr>
                <w:t>R4-2016450</w:t>
              </w:r>
            </w:hyperlink>
          </w:p>
          <w:p w14:paraId="48F40541" w14:textId="77777777" w:rsidR="009A3616" w:rsidRDefault="009A3616">
            <w:pPr>
              <w:spacing w:after="0"/>
              <w:rPr>
                <w:rFonts w:eastAsiaTheme="minorEastAsia"/>
                <w:color w:val="0070C0"/>
                <w:lang w:val="en-US" w:eastAsia="zh-CN"/>
              </w:rPr>
            </w:pPr>
          </w:p>
        </w:tc>
        <w:tc>
          <w:tcPr>
            <w:tcW w:w="8615" w:type="dxa"/>
          </w:tcPr>
          <w:p w14:paraId="547A5FD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68F41B6" w14:textId="77777777">
        <w:tc>
          <w:tcPr>
            <w:tcW w:w="1242" w:type="dxa"/>
            <w:vMerge/>
          </w:tcPr>
          <w:p w14:paraId="31F8A287" w14:textId="77777777" w:rsidR="009A3616" w:rsidRDefault="009A3616">
            <w:pPr>
              <w:spacing w:after="0"/>
              <w:rPr>
                <w:rFonts w:eastAsiaTheme="minorEastAsia"/>
                <w:color w:val="0070C0"/>
                <w:lang w:val="en-US" w:eastAsia="zh-CN"/>
              </w:rPr>
            </w:pPr>
          </w:p>
        </w:tc>
        <w:tc>
          <w:tcPr>
            <w:tcW w:w="8615" w:type="dxa"/>
          </w:tcPr>
          <w:p w14:paraId="2A7FDEB3"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316D8B81" w14:textId="77777777">
        <w:tc>
          <w:tcPr>
            <w:tcW w:w="1242" w:type="dxa"/>
            <w:vMerge/>
          </w:tcPr>
          <w:p w14:paraId="40D89DF0" w14:textId="77777777" w:rsidR="009A3616" w:rsidRDefault="009A3616">
            <w:pPr>
              <w:spacing w:after="0"/>
              <w:rPr>
                <w:rFonts w:eastAsiaTheme="minorEastAsia"/>
                <w:color w:val="0070C0"/>
                <w:lang w:val="en-US" w:eastAsia="zh-CN"/>
              </w:rPr>
            </w:pPr>
          </w:p>
        </w:tc>
        <w:tc>
          <w:tcPr>
            <w:tcW w:w="8615" w:type="dxa"/>
          </w:tcPr>
          <w:p w14:paraId="512FCA37" w14:textId="77777777" w:rsidR="009A3616" w:rsidRDefault="009A3616">
            <w:pPr>
              <w:spacing w:after="0"/>
              <w:rPr>
                <w:rFonts w:eastAsiaTheme="minorEastAsia"/>
                <w:color w:val="0070C0"/>
                <w:lang w:val="en-US" w:eastAsia="zh-CN"/>
              </w:rPr>
            </w:pPr>
          </w:p>
        </w:tc>
      </w:tr>
      <w:tr w:rsidR="009A3616" w14:paraId="1EEC9C8F" w14:textId="77777777">
        <w:tc>
          <w:tcPr>
            <w:tcW w:w="1242" w:type="dxa"/>
            <w:vMerge w:val="restart"/>
          </w:tcPr>
          <w:p w14:paraId="528DA070" w14:textId="77777777" w:rsidR="009A3616" w:rsidRDefault="00726CDA">
            <w:pPr>
              <w:spacing w:after="0"/>
              <w:rPr>
                <w:rFonts w:eastAsiaTheme="minorEastAsia"/>
                <w:color w:val="0070C0"/>
                <w:lang w:val="en-US" w:eastAsia="zh-CN"/>
              </w:rPr>
            </w:pPr>
            <w:hyperlink r:id="rId19" w:history="1">
              <w:r w:rsidR="00C86342">
                <w:rPr>
                  <w:rFonts w:asciiTheme="minorHAnsi" w:eastAsia="Times New Roman" w:hAnsiTheme="minorHAnsi" w:cs="Arial"/>
                  <w:b/>
                  <w:bCs/>
                  <w:color w:val="0000FF"/>
                  <w:u w:val="single"/>
                  <w:lang w:val="en-US"/>
                </w:rPr>
                <w:t>R4-2014510</w:t>
              </w:r>
            </w:hyperlink>
          </w:p>
        </w:tc>
        <w:tc>
          <w:tcPr>
            <w:tcW w:w="8615" w:type="dxa"/>
          </w:tcPr>
          <w:p w14:paraId="1E50DAF5"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BB9B25C" w14:textId="77777777">
        <w:tc>
          <w:tcPr>
            <w:tcW w:w="1242" w:type="dxa"/>
            <w:vMerge/>
          </w:tcPr>
          <w:p w14:paraId="763ECC39" w14:textId="77777777" w:rsidR="009A3616" w:rsidRDefault="009A3616">
            <w:pPr>
              <w:spacing w:after="0"/>
              <w:rPr>
                <w:rFonts w:eastAsiaTheme="minorEastAsia"/>
                <w:color w:val="0070C0"/>
                <w:lang w:val="en-US" w:eastAsia="zh-CN"/>
              </w:rPr>
            </w:pPr>
          </w:p>
        </w:tc>
        <w:tc>
          <w:tcPr>
            <w:tcW w:w="8615" w:type="dxa"/>
          </w:tcPr>
          <w:p w14:paraId="622DA25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1A6A0E4" w14:textId="77777777">
        <w:tc>
          <w:tcPr>
            <w:tcW w:w="1242" w:type="dxa"/>
            <w:vMerge/>
          </w:tcPr>
          <w:p w14:paraId="6DFC2339" w14:textId="77777777" w:rsidR="009A3616" w:rsidRDefault="009A3616">
            <w:pPr>
              <w:spacing w:after="0"/>
              <w:rPr>
                <w:rFonts w:eastAsiaTheme="minorEastAsia"/>
                <w:color w:val="0070C0"/>
                <w:lang w:val="en-US" w:eastAsia="zh-CN"/>
              </w:rPr>
            </w:pPr>
          </w:p>
        </w:tc>
        <w:tc>
          <w:tcPr>
            <w:tcW w:w="8615" w:type="dxa"/>
          </w:tcPr>
          <w:p w14:paraId="7CE03D8F" w14:textId="77777777" w:rsidR="009A3616" w:rsidRDefault="009A3616">
            <w:pPr>
              <w:spacing w:after="0"/>
              <w:rPr>
                <w:rFonts w:eastAsiaTheme="minorEastAsia"/>
                <w:color w:val="0070C0"/>
                <w:lang w:val="en-US" w:eastAsia="zh-CN"/>
              </w:rPr>
            </w:pPr>
          </w:p>
        </w:tc>
      </w:tr>
      <w:tr w:rsidR="009A3616" w14:paraId="48B0CB9D" w14:textId="77777777">
        <w:tc>
          <w:tcPr>
            <w:tcW w:w="1242" w:type="dxa"/>
            <w:vMerge w:val="restart"/>
          </w:tcPr>
          <w:p w14:paraId="3077341B" w14:textId="77777777" w:rsidR="009A3616" w:rsidRDefault="00726CDA">
            <w:pPr>
              <w:spacing w:after="0"/>
              <w:rPr>
                <w:rFonts w:eastAsiaTheme="minorEastAsia"/>
                <w:color w:val="0070C0"/>
                <w:lang w:val="en-US" w:eastAsia="zh-CN"/>
              </w:rPr>
            </w:pPr>
            <w:hyperlink r:id="rId20" w:history="1">
              <w:r w:rsidR="00C86342">
                <w:rPr>
                  <w:rFonts w:asciiTheme="minorHAnsi" w:eastAsia="Times New Roman" w:hAnsiTheme="minorHAnsi" w:cs="Arial"/>
                  <w:b/>
                  <w:bCs/>
                  <w:color w:val="0000FF"/>
                  <w:u w:val="single"/>
                  <w:lang w:val="en-US"/>
                </w:rPr>
                <w:t>R4-2016340</w:t>
              </w:r>
            </w:hyperlink>
          </w:p>
        </w:tc>
        <w:tc>
          <w:tcPr>
            <w:tcW w:w="8615" w:type="dxa"/>
          </w:tcPr>
          <w:p w14:paraId="6816AB26" w14:textId="77777777" w:rsidR="009A3616" w:rsidRDefault="00C86342">
            <w:pPr>
              <w:spacing w:after="0"/>
              <w:rPr>
                <w:rFonts w:eastAsiaTheme="minorEastAsia"/>
                <w:color w:val="0070C0"/>
                <w:lang w:val="en-US" w:eastAsia="zh-CN"/>
              </w:rPr>
            </w:pPr>
            <w:ins w:id="0" w:author="Vasenkari, Petri J. (Nokia - FI/Espoo)" w:date="2020-11-03T09:11:00Z">
              <w:r>
                <w:rPr>
                  <w:rFonts w:eastAsiaTheme="minorEastAsia"/>
                  <w:color w:val="0070C0"/>
                  <w:lang w:val="en-US" w:eastAsia="zh-CN"/>
                </w:rPr>
                <w:t>[Nokia]</w:t>
              </w:r>
            </w:ins>
            <w:ins w:id="1" w:author="Vasenkari, Petri J. (Nokia - FI/Espoo)" w:date="2020-11-03T09:12:00Z">
              <w:r>
                <w:rPr>
                  <w:rFonts w:eastAsiaTheme="minorEastAsia"/>
                  <w:color w:val="0070C0"/>
                  <w:lang w:val="en-US" w:eastAsia="zh-CN"/>
                </w:rPr>
                <w:t xml:space="preserve"> Support, addition of CA_48B is essential correction.</w:t>
              </w:r>
            </w:ins>
          </w:p>
        </w:tc>
      </w:tr>
      <w:tr w:rsidR="009A3616" w14:paraId="541A520A" w14:textId="77777777">
        <w:tc>
          <w:tcPr>
            <w:tcW w:w="1242" w:type="dxa"/>
            <w:vMerge/>
          </w:tcPr>
          <w:p w14:paraId="418014B6" w14:textId="77777777" w:rsidR="009A3616" w:rsidRDefault="009A3616">
            <w:pPr>
              <w:spacing w:after="0"/>
              <w:rPr>
                <w:rFonts w:eastAsiaTheme="minorEastAsia"/>
                <w:color w:val="0070C0"/>
                <w:lang w:val="en-US" w:eastAsia="zh-CN"/>
              </w:rPr>
            </w:pPr>
          </w:p>
        </w:tc>
        <w:tc>
          <w:tcPr>
            <w:tcW w:w="8615" w:type="dxa"/>
          </w:tcPr>
          <w:p w14:paraId="6DC70784" w14:textId="77777777" w:rsidR="00B96D67" w:rsidRDefault="00B96D67">
            <w:pPr>
              <w:spacing w:after="0"/>
              <w:rPr>
                <w:ins w:id="2" w:author="jinwang (A)" w:date="2020-11-04T11:58:00Z"/>
                <w:rFonts w:eastAsiaTheme="minorEastAsia"/>
                <w:color w:val="0070C0"/>
                <w:lang w:val="en-US" w:eastAsia="zh-CN"/>
              </w:rPr>
            </w:pPr>
            <w:ins w:id="3" w:author="jinwang (A)" w:date="2020-11-04T11:58:00Z">
              <w:r>
                <w:rPr>
                  <w:rFonts w:eastAsiaTheme="minorEastAsia"/>
                  <w:color w:val="0070C0"/>
                  <w:lang w:val="en-US" w:eastAsia="zh-CN"/>
                </w:rPr>
                <w:t xml:space="preserve">[HW]: </w:t>
              </w:r>
            </w:ins>
          </w:p>
          <w:p w14:paraId="29A00ACE" w14:textId="77777777" w:rsidR="00B96D67" w:rsidRPr="00E668EF" w:rsidRDefault="00B96D67" w:rsidP="00B96D67">
            <w:pPr>
              <w:spacing w:after="0"/>
              <w:rPr>
                <w:ins w:id="4" w:author="jinwang (A)" w:date="2020-11-04T11:58:00Z"/>
                <w:rFonts w:eastAsiaTheme="minorEastAsia"/>
                <w:color w:val="0070C0"/>
                <w:lang w:val="en-US" w:eastAsia="zh-CN"/>
              </w:rPr>
            </w:pPr>
            <w:ins w:id="5" w:author="jinwang (A)" w:date="2020-11-04T11:58:00Z">
              <w:r w:rsidRPr="00E668EF">
                <w:rPr>
                  <w:rFonts w:eastAsiaTheme="minorEastAsia"/>
                  <w:color w:val="0070C0"/>
                  <w:lang w:val="en-US" w:eastAsia="zh-CN"/>
                </w:rPr>
                <w:t>1. A-MPR for UL CA_48B is missing</w:t>
              </w:r>
              <w:r>
                <w:rPr>
                  <w:rFonts w:eastAsiaTheme="minorEastAsia"/>
                  <w:color w:val="0070C0"/>
                  <w:lang w:val="en-US" w:eastAsia="zh-CN"/>
                </w:rPr>
                <w:t xml:space="preserve"> (Clause 6.2.4A.10)</w:t>
              </w:r>
              <w:r w:rsidRPr="00E668EF">
                <w:rPr>
                  <w:rFonts w:eastAsiaTheme="minorEastAsia"/>
                  <w:color w:val="0070C0"/>
                  <w:lang w:val="en-US" w:eastAsia="zh-CN"/>
                </w:rPr>
                <w:t xml:space="preserve">. </w:t>
              </w:r>
            </w:ins>
          </w:p>
          <w:p w14:paraId="7BCB54E7" w14:textId="77777777" w:rsidR="00B96D67" w:rsidRPr="00E668EF" w:rsidRDefault="00B96D67" w:rsidP="00B96D67">
            <w:pPr>
              <w:spacing w:after="0"/>
              <w:rPr>
                <w:ins w:id="6" w:author="jinwang (A)" w:date="2020-11-04T11:58:00Z"/>
                <w:rFonts w:eastAsiaTheme="minorEastAsia"/>
                <w:color w:val="0070C0"/>
                <w:lang w:val="en-US" w:eastAsia="zh-CN"/>
              </w:rPr>
            </w:pPr>
            <w:ins w:id="7" w:author="jinwang (A)" w:date="2020-11-04T11:58:00Z">
              <w:r w:rsidRPr="00E668EF">
                <w:rPr>
                  <w:rFonts w:eastAsiaTheme="minorEastAsia"/>
                  <w:color w:val="0070C0"/>
                  <w:lang w:val="en-US" w:eastAsia="zh-CN"/>
                </w:rPr>
                <w:t>2. In WID RP-200655, the requests are removed from Table 1-4.</w:t>
              </w:r>
              <w:r>
                <w:rPr>
                  <w:rFonts w:eastAsiaTheme="minorEastAsia"/>
                  <w:color w:val="0070C0"/>
                  <w:lang w:val="en-US" w:eastAsia="zh-CN"/>
                </w:rPr>
                <w:t xml:space="preserve"> </w:t>
              </w:r>
              <w:r w:rsidRPr="00E668EF">
                <w:rPr>
                  <w:rFonts w:eastAsiaTheme="minorEastAsia"/>
                  <w:color w:val="0070C0"/>
                  <w:lang w:val="en-US" w:eastAsia="zh-CN"/>
                </w:rPr>
                <w:t>Maybe we need to introduce UL CA_48B in Rel-17.</w:t>
              </w:r>
            </w:ins>
          </w:p>
          <w:p w14:paraId="69A75950" w14:textId="42851A7A" w:rsidR="009A3616" w:rsidRDefault="00B96D67" w:rsidP="00B96D67">
            <w:pPr>
              <w:spacing w:after="0"/>
              <w:rPr>
                <w:rFonts w:eastAsiaTheme="minorEastAsia"/>
                <w:color w:val="0070C0"/>
                <w:lang w:val="en-US" w:eastAsia="zh-CN"/>
              </w:rPr>
            </w:pPr>
            <w:ins w:id="8" w:author="jinwang (A)" w:date="2020-11-04T11:58:00Z">
              <w:r w:rsidRPr="00E668EF">
                <w:rPr>
                  <w:rFonts w:eastAsiaTheme="minorEastAsia"/>
                  <w:color w:val="0070C0"/>
                  <w:lang w:val="en-US" w:eastAsia="zh-CN"/>
                </w:rPr>
                <w:t xml:space="preserve">3. </w:t>
              </w:r>
              <w:r>
                <w:rPr>
                  <w:rFonts w:eastAsiaTheme="minorEastAsia"/>
                  <w:color w:val="0070C0"/>
                  <w:lang w:val="en-US" w:eastAsia="zh-CN"/>
                </w:rPr>
                <w:t>The rest</w:t>
              </w:r>
              <w:r w:rsidRPr="00E668EF">
                <w:rPr>
                  <w:rFonts w:eastAsiaTheme="minorEastAsia"/>
                  <w:color w:val="0070C0"/>
                  <w:lang w:val="en-US" w:eastAsia="zh-CN"/>
                </w:rPr>
                <w:t xml:space="preserve"> corrections can be merged into R4-2014510.</w:t>
              </w:r>
            </w:ins>
            <w:del w:id="9" w:author="jinwang (A)" w:date="2020-11-04T11:58:00Z">
              <w:r w:rsidR="00C86342" w:rsidDel="00B96D67">
                <w:rPr>
                  <w:rFonts w:eastAsiaTheme="minorEastAsia" w:hint="eastAsia"/>
                  <w:color w:val="0070C0"/>
                  <w:lang w:val="en-US" w:eastAsia="zh-CN"/>
                </w:rPr>
                <w:delText>Company</w:delText>
              </w:r>
              <w:r w:rsidR="00C86342" w:rsidDel="00B96D67">
                <w:rPr>
                  <w:rFonts w:eastAsiaTheme="minorEastAsia"/>
                  <w:color w:val="0070C0"/>
                  <w:lang w:val="en-US" w:eastAsia="zh-CN"/>
                </w:rPr>
                <w:delText xml:space="preserve"> B</w:delText>
              </w:r>
            </w:del>
          </w:p>
        </w:tc>
      </w:tr>
      <w:tr w:rsidR="009A3616" w14:paraId="7F1D0651" w14:textId="77777777">
        <w:tc>
          <w:tcPr>
            <w:tcW w:w="1242" w:type="dxa"/>
            <w:vMerge/>
          </w:tcPr>
          <w:p w14:paraId="10CA2CC4" w14:textId="77777777" w:rsidR="009A3616" w:rsidRDefault="009A3616">
            <w:pPr>
              <w:spacing w:after="0"/>
              <w:rPr>
                <w:rFonts w:eastAsiaTheme="minorEastAsia"/>
                <w:color w:val="0070C0"/>
                <w:lang w:val="en-US" w:eastAsia="zh-CN"/>
              </w:rPr>
            </w:pPr>
          </w:p>
        </w:tc>
        <w:tc>
          <w:tcPr>
            <w:tcW w:w="8615" w:type="dxa"/>
          </w:tcPr>
          <w:p w14:paraId="37241A98" w14:textId="77777777" w:rsidR="009A3616" w:rsidRDefault="009A3616">
            <w:pPr>
              <w:spacing w:after="0"/>
              <w:rPr>
                <w:rFonts w:eastAsiaTheme="minorEastAsia"/>
                <w:color w:val="0070C0"/>
                <w:lang w:val="en-US" w:eastAsia="zh-CN"/>
              </w:rPr>
            </w:pPr>
          </w:p>
        </w:tc>
      </w:tr>
    </w:tbl>
    <w:p w14:paraId="17884E1C" w14:textId="77777777" w:rsidR="009A3616" w:rsidRDefault="00C86342">
      <w:pPr>
        <w:pStyle w:val="Heading2"/>
      </w:pPr>
      <w:r>
        <w:t>Summary</w:t>
      </w:r>
      <w:r>
        <w:rPr>
          <w:rFonts w:hint="eastAsia"/>
        </w:rPr>
        <w:t xml:space="preserve"> for 1st round </w:t>
      </w:r>
    </w:p>
    <w:p w14:paraId="6329453D" w14:textId="77777777" w:rsidR="009A3616" w:rsidRDefault="00C86342">
      <w:pPr>
        <w:pStyle w:val="Heading3"/>
        <w:rPr>
          <w:sz w:val="24"/>
          <w:szCs w:val="16"/>
        </w:rPr>
      </w:pPr>
      <w:r>
        <w:rPr>
          <w:sz w:val="24"/>
          <w:szCs w:val="16"/>
        </w:rPr>
        <w:t xml:space="preserve">Open issues </w:t>
      </w:r>
    </w:p>
    <w:p w14:paraId="4152106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A3616" w14:paraId="54297A74" w14:textId="77777777">
        <w:tc>
          <w:tcPr>
            <w:tcW w:w="1242" w:type="dxa"/>
          </w:tcPr>
          <w:p w14:paraId="044CE238" w14:textId="77777777" w:rsidR="009A3616" w:rsidRDefault="009A3616">
            <w:pPr>
              <w:rPr>
                <w:rFonts w:eastAsiaTheme="minorEastAsia"/>
                <w:b/>
                <w:bCs/>
                <w:color w:val="0070C0"/>
                <w:lang w:val="en-US" w:eastAsia="zh-CN"/>
              </w:rPr>
            </w:pPr>
          </w:p>
        </w:tc>
        <w:tc>
          <w:tcPr>
            <w:tcW w:w="8615" w:type="dxa"/>
          </w:tcPr>
          <w:p w14:paraId="148F2FCD"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45334195" w14:textId="77777777">
        <w:tc>
          <w:tcPr>
            <w:tcW w:w="1242" w:type="dxa"/>
          </w:tcPr>
          <w:p w14:paraId="564B89B5"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AEECF3B"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2690C22F"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1A763DF3"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A67D4B5" w14:textId="77777777" w:rsidR="009A3616" w:rsidRDefault="009A3616">
      <w:pPr>
        <w:rPr>
          <w:i/>
          <w:color w:val="0070C0"/>
          <w:lang w:val="en-US" w:eastAsia="zh-CN"/>
        </w:rPr>
      </w:pPr>
    </w:p>
    <w:p w14:paraId="5C580CF4" w14:textId="77777777" w:rsidR="009A3616" w:rsidRDefault="00C8634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A3616" w14:paraId="6840EE8B" w14:textId="77777777">
        <w:trPr>
          <w:trHeight w:val="744"/>
        </w:trPr>
        <w:tc>
          <w:tcPr>
            <w:tcW w:w="1395" w:type="dxa"/>
          </w:tcPr>
          <w:p w14:paraId="38F5C761" w14:textId="77777777" w:rsidR="009A3616" w:rsidRDefault="009A3616">
            <w:pPr>
              <w:rPr>
                <w:rFonts w:eastAsiaTheme="minorEastAsia"/>
                <w:b/>
                <w:bCs/>
                <w:color w:val="0070C0"/>
                <w:lang w:val="en-US" w:eastAsia="zh-CN"/>
              </w:rPr>
            </w:pPr>
          </w:p>
        </w:tc>
        <w:tc>
          <w:tcPr>
            <w:tcW w:w="4554" w:type="dxa"/>
          </w:tcPr>
          <w:p w14:paraId="47EEACCE" w14:textId="77777777" w:rsidR="009A3616" w:rsidRPr="00F274A3" w:rsidRDefault="00C86342">
            <w:pPr>
              <w:rPr>
                <w:rFonts w:eastAsiaTheme="minorEastAsia"/>
                <w:b/>
                <w:bCs/>
                <w:color w:val="0070C0"/>
                <w:lang w:val="de-DE" w:eastAsia="zh-CN"/>
              </w:rPr>
            </w:pPr>
            <w:r w:rsidRPr="00F274A3">
              <w:rPr>
                <w:rFonts w:eastAsiaTheme="minorEastAsia" w:hint="eastAsia"/>
                <w:b/>
                <w:bCs/>
                <w:color w:val="0070C0"/>
                <w:lang w:val="de-DE" w:eastAsia="zh-CN"/>
              </w:rPr>
              <w:t xml:space="preserve">WF/LS t-doc Title </w:t>
            </w:r>
          </w:p>
        </w:tc>
        <w:tc>
          <w:tcPr>
            <w:tcW w:w="2932" w:type="dxa"/>
          </w:tcPr>
          <w:p w14:paraId="2A682923"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78FEF66F"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69AEE344" w14:textId="77777777">
        <w:trPr>
          <w:trHeight w:val="358"/>
        </w:trPr>
        <w:tc>
          <w:tcPr>
            <w:tcW w:w="1395" w:type="dxa"/>
          </w:tcPr>
          <w:p w14:paraId="1E0C2BD5"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3FA3BFB" w14:textId="77777777" w:rsidR="009A3616" w:rsidRDefault="009A3616">
            <w:pPr>
              <w:rPr>
                <w:rFonts w:eastAsiaTheme="minorEastAsia"/>
                <w:color w:val="0070C0"/>
                <w:lang w:val="en-US" w:eastAsia="zh-CN"/>
              </w:rPr>
            </w:pPr>
          </w:p>
        </w:tc>
        <w:tc>
          <w:tcPr>
            <w:tcW w:w="2932" w:type="dxa"/>
          </w:tcPr>
          <w:p w14:paraId="41DBEF77" w14:textId="77777777" w:rsidR="009A3616" w:rsidRDefault="009A3616">
            <w:pPr>
              <w:spacing w:after="0"/>
              <w:rPr>
                <w:rFonts w:eastAsiaTheme="minorEastAsia"/>
                <w:color w:val="0070C0"/>
                <w:lang w:val="en-US" w:eastAsia="zh-CN"/>
              </w:rPr>
            </w:pPr>
          </w:p>
          <w:p w14:paraId="2D7E758F" w14:textId="77777777" w:rsidR="009A3616" w:rsidRDefault="009A3616">
            <w:pPr>
              <w:spacing w:after="0"/>
              <w:rPr>
                <w:rFonts w:eastAsiaTheme="minorEastAsia"/>
                <w:color w:val="0070C0"/>
                <w:lang w:val="en-US" w:eastAsia="zh-CN"/>
              </w:rPr>
            </w:pPr>
          </w:p>
          <w:p w14:paraId="6770B3CE" w14:textId="77777777" w:rsidR="009A3616" w:rsidRDefault="009A3616">
            <w:pPr>
              <w:rPr>
                <w:rFonts w:eastAsiaTheme="minorEastAsia"/>
                <w:color w:val="0070C0"/>
                <w:lang w:val="en-US" w:eastAsia="zh-CN"/>
              </w:rPr>
            </w:pPr>
          </w:p>
        </w:tc>
      </w:tr>
    </w:tbl>
    <w:p w14:paraId="75518416" w14:textId="77777777" w:rsidR="009A3616" w:rsidRDefault="009A3616">
      <w:pPr>
        <w:rPr>
          <w:i/>
          <w:color w:val="0070C0"/>
          <w:lang w:eastAsia="zh-CN"/>
        </w:rPr>
      </w:pPr>
    </w:p>
    <w:p w14:paraId="53453EC5" w14:textId="77777777" w:rsidR="009A3616" w:rsidRDefault="00C86342">
      <w:pPr>
        <w:pStyle w:val="Heading3"/>
        <w:rPr>
          <w:sz w:val="24"/>
          <w:szCs w:val="16"/>
        </w:rPr>
      </w:pPr>
      <w:r>
        <w:rPr>
          <w:sz w:val="24"/>
          <w:szCs w:val="16"/>
        </w:rPr>
        <w:t>CRs/TPs</w:t>
      </w:r>
    </w:p>
    <w:p w14:paraId="2285F24C"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A3616" w14:paraId="4A01D982" w14:textId="77777777">
        <w:tc>
          <w:tcPr>
            <w:tcW w:w="1242" w:type="dxa"/>
          </w:tcPr>
          <w:p w14:paraId="07AD0236"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3A98BA"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164409F9" w14:textId="77777777">
        <w:tc>
          <w:tcPr>
            <w:tcW w:w="1242" w:type="dxa"/>
          </w:tcPr>
          <w:p w14:paraId="44022412" w14:textId="77777777" w:rsidR="009A3616" w:rsidRDefault="00C8634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12EAA32"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3F45B6" w14:textId="77777777" w:rsidR="009A3616" w:rsidRDefault="009A3616">
      <w:pPr>
        <w:rPr>
          <w:color w:val="0070C0"/>
          <w:lang w:val="en-US" w:eastAsia="zh-CN"/>
        </w:rPr>
      </w:pPr>
    </w:p>
    <w:p w14:paraId="5562300E" w14:textId="77777777" w:rsidR="009A3616" w:rsidRPr="00F274A3" w:rsidRDefault="00C86342">
      <w:pPr>
        <w:pStyle w:val="Heading2"/>
        <w:rPr>
          <w:lang w:val="en-US"/>
        </w:rPr>
      </w:pPr>
      <w:r w:rsidRPr="00F274A3">
        <w:rPr>
          <w:rFonts w:hint="eastAsia"/>
          <w:lang w:val="en-US"/>
        </w:rPr>
        <w:t>Discussion on 2nd round</w:t>
      </w:r>
      <w:r w:rsidRPr="00F274A3">
        <w:rPr>
          <w:lang w:val="en-US"/>
        </w:rPr>
        <w:t xml:space="preserve"> (if applicable)</w:t>
      </w:r>
    </w:p>
    <w:p w14:paraId="32DA7A3B" w14:textId="77777777" w:rsidR="009A3616" w:rsidRPr="00F274A3" w:rsidRDefault="009A3616">
      <w:pPr>
        <w:rPr>
          <w:lang w:val="en-US" w:eastAsia="zh-CN"/>
        </w:rPr>
      </w:pPr>
    </w:p>
    <w:p w14:paraId="028FE78E" w14:textId="77777777" w:rsidR="009A3616" w:rsidRPr="00F274A3" w:rsidRDefault="00C86342">
      <w:pPr>
        <w:pStyle w:val="Heading2"/>
        <w:rPr>
          <w:lang w:val="en-US"/>
        </w:rPr>
      </w:pPr>
      <w:r w:rsidRPr="00F274A3">
        <w:rPr>
          <w:rFonts w:hint="eastAsia"/>
          <w:lang w:val="en-US"/>
        </w:rPr>
        <w:t>Summary on 2nd round</w:t>
      </w:r>
      <w:r w:rsidRPr="00F274A3">
        <w:rPr>
          <w:lang w:val="en-US"/>
        </w:rPr>
        <w:t xml:space="preserve"> (if applicable)</w:t>
      </w:r>
    </w:p>
    <w:p w14:paraId="65B2D5F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33F3569E" w14:textId="77777777">
        <w:tc>
          <w:tcPr>
            <w:tcW w:w="1242" w:type="dxa"/>
          </w:tcPr>
          <w:p w14:paraId="18C6C14B"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F227F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FFD64E1" w14:textId="77777777">
        <w:tc>
          <w:tcPr>
            <w:tcW w:w="1242" w:type="dxa"/>
          </w:tcPr>
          <w:p w14:paraId="194EADDD"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70AF2E"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13FE9A" w14:textId="77777777" w:rsidR="009A3616" w:rsidRDefault="009A3616"/>
    <w:p w14:paraId="651B453E" w14:textId="77777777" w:rsidR="009A3616" w:rsidRPr="00F274A3" w:rsidRDefault="00C86342">
      <w:pPr>
        <w:pStyle w:val="Heading1"/>
        <w:rPr>
          <w:lang w:val="en-US" w:eastAsia="ja-JP"/>
          <w:rPrChange w:id="10" w:author="Qualcomm" w:date="2020-11-03T22:44:00Z">
            <w:rPr>
              <w:lang w:eastAsia="ja-JP"/>
            </w:rPr>
          </w:rPrChange>
        </w:rPr>
      </w:pPr>
      <w:r w:rsidRPr="00F274A3">
        <w:rPr>
          <w:lang w:val="en-US" w:eastAsia="ja-JP"/>
          <w:rPrChange w:id="11" w:author="Qualcomm" w:date="2020-11-03T22:44:00Z">
            <w:rPr>
              <w:lang w:eastAsia="ja-JP"/>
            </w:rPr>
          </w:rPrChange>
        </w:rPr>
        <w:t xml:space="preserve">Topic #2: </w:t>
      </w:r>
      <w:r w:rsidRPr="00F274A3">
        <w:rPr>
          <w:rFonts w:eastAsiaTheme="minorEastAsia"/>
          <w:color w:val="000000" w:themeColor="text1"/>
          <w:lang w:val="en-US" w:eastAsia="zh-CN"/>
          <w:rPrChange w:id="12" w:author="Qualcomm" w:date="2020-11-03T22:44:00Z">
            <w:rPr>
              <w:rFonts w:eastAsiaTheme="minorEastAsia"/>
              <w:color w:val="000000" w:themeColor="text1"/>
              <w:lang w:eastAsia="zh-CN"/>
            </w:rPr>
          </w:rPrChange>
        </w:rPr>
        <w:t xml:space="preserve">R15&amp;16 </w:t>
      </w:r>
      <w:r w:rsidRPr="00F274A3">
        <w:rPr>
          <w:lang w:val="en-US" w:eastAsia="ja-JP"/>
          <w:rPrChange w:id="13" w:author="Qualcomm" w:date="2020-11-03T22:44:00Z">
            <w:rPr>
              <w:lang w:eastAsia="ja-JP"/>
            </w:rPr>
          </w:rPrChange>
        </w:rPr>
        <w:t>Corrections to co-ex and AMPR</w:t>
      </w:r>
    </w:p>
    <w:p w14:paraId="623C398F"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3B78FB37"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753"/>
        <w:gridCol w:w="1323"/>
        <w:gridCol w:w="6555"/>
      </w:tblGrid>
      <w:tr w:rsidR="009A3616" w14:paraId="3EDE4ADD" w14:textId="77777777">
        <w:trPr>
          <w:trHeight w:val="468"/>
        </w:trPr>
        <w:tc>
          <w:tcPr>
            <w:tcW w:w="1753" w:type="dxa"/>
            <w:vAlign w:val="center"/>
          </w:tcPr>
          <w:p w14:paraId="2B4A45C6"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25" w:type="dxa"/>
            <w:vAlign w:val="center"/>
          </w:tcPr>
          <w:p w14:paraId="5B6379C5" w14:textId="77777777" w:rsidR="009A3616" w:rsidRDefault="00C86342">
            <w:pPr>
              <w:spacing w:before="120" w:after="0"/>
              <w:rPr>
                <w:rFonts w:asciiTheme="minorHAnsi" w:hAnsiTheme="minorHAnsi"/>
                <w:b/>
                <w:bCs/>
              </w:rPr>
            </w:pPr>
            <w:r>
              <w:rPr>
                <w:rFonts w:asciiTheme="minorHAnsi" w:hAnsiTheme="minorHAnsi"/>
                <w:b/>
                <w:bCs/>
              </w:rPr>
              <w:t>Company</w:t>
            </w:r>
          </w:p>
        </w:tc>
        <w:tc>
          <w:tcPr>
            <w:tcW w:w="6779" w:type="dxa"/>
            <w:vAlign w:val="center"/>
          </w:tcPr>
          <w:p w14:paraId="1243674A"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C926AA0" w14:textId="77777777">
        <w:trPr>
          <w:trHeight w:val="468"/>
        </w:trPr>
        <w:tc>
          <w:tcPr>
            <w:tcW w:w="1753" w:type="dxa"/>
          </w:tcPr>
          <w:p w14:paraId="70EAD6F9" w14:textId="77777777" w:rsidR="009A3616" w:rsidRDefault="00726CDA">
            <w:pPr>
              <w:spacing w:after="0"/>
              <w:rPr>
                <w:rFonts w:asciiTheme="minorHAnsi" w:hAnsiTheme="minorHAnsi" w:cstheme="minorHAnsi"/>
              </w:rPr>
            </w:pPr>
            <w:hyperlink r:id="rId21" w:history="1">
              <w:r w:rsidR="00C86342">
                <w:rPr>
                  <w:rFonts w:asciiTheme="minorHAnsi" w:eastAsia="Times New Roman" w:hAnsiTheme="minorHAnsi" w:cs="Arial"/>
                  <w:b/>
                  <w:bCs/>
                  <w:color w:val="0000FF"/>
                  <w:u w:val="single"/>
                  <w:lang w:val="en-US"/>
                </w:rPr>
                <w:t>R4-2014311</w:t>
              </w:r>
            </w:hyperlink>
            <w:r w:rsidR="00C86342">
              <w:rPr>
                <w:rFonts w:asciiTheme="minorHAnsi" w:eastAsia="Times New Roman" w:hAnsiTheme="minorHAnsi" w:cs="Arial"/>
                <w:lang w:val="en-US"/>
              </w:rPr>
              <w:t xml:space="preserve"> Clarifications and corrections on UE co-ex requirements(R15)</w:t>
            </w:r>
          </w:p>
        </w:tc>
        <w:tc>
          <w:tcPr>
            <w:tcW w:w="1325" w:type="dxa"/>
          </w:tcPr>
          <w:p w14:paraId="7C4614B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SoftBank Corp.</w:t>
            </w:r>
          </w:p>
        </w:tc>
        <w:tc>
          <w:tcPr>
            <w:tcW w:w="6779" w:type="dxa"/>
          </w:tcPr>
          <w:p w14:paraId="27961098"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NS related requirements (including Note 7, 8, 15,16) are deleted. </w:t>
            </w:r>
          </w:p>
          <w:p w14:paraId="430755C9"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A sentence to clarify applicability of additional requirements is added</w:t>
            </w:r>
          </w:p>
          <w:p w14:paraId="0B72CD33"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Some errors are corrected: </w:t>
            </w:r>
            <w:r>
              <w:rPr>
                <w:rFonts w:asciiTheme="minorHAnsi" w:hAnsiTheme="minorHAnsi"/>
                <w:lang w:eastAsia="ja-JP"/>
              </w:rPr>
              <w:br/>
              <w:t>- In 2UL-CA, note numbers of single band co-ex table seem to be copied in some of “Note 15” -&gt; These should be Note 3(delta F</w:t>
            </w:r>
            <w:r>
              <w:rPr>
                <w:rFonts w:asciiTheme="minorHAnsi" w:hAnsiTheme="minorHAnsi"/>
                <w:vertAlign w:val="subscript"/>
                <w:lang w:eastAsia="ja-JP"/>
              </w:rPr>
              <w:t>OOB</w:t>
            </w:r>
            <w:r>
              <w:rPr>
                <w:rFonts w:asciiTheme="minorHAnsi" w:hAnsiTheme="minorHAnsi"/>
                <w:lang w:eastAsia="ja-JP"/>
              </w:rPr>
              <w:t>) in the CA table.</w:t>
            </w:r>
            <w:r>
              <w:rPr>
                <w:rFonts w:asciiTheme="minorHAnsi" w:hAnsiTheme="minorHAnsi"/>
                <w:lang w:eastAsia="ja-JP"/>
              </w:rPr>
              <w:br/>
              <w:t>- In single band table, B74 -&gt; n77-n79 protections are missed.</w:t>
            </w:r>
          </w:p>
          <w:p w14:paraId="4E36D473" w14:textId="77777777" w:rsidR="009A3616" w:rsidRDefault="009A3616">
            <w:pPr>
              <w:pStyle w:val="CRCoverPage"/>
              <w:spacing w:after="0"/>
              <w:ind w:left="100"/>
              <w:rPr>
                <w:rFonts w:asciiTheme="minorHAnsi" w:hAnsiTheme="minorHAnsi"/>
                <w:lang w:eastAsia="ja-JP"/>
              </w:rPr>
            </w:pPr>
          </w:p>
          <w:p w14:paraId="28811F16"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PHS band protection removed? Please comment in CR section 2.3.2</w:t>
            </w:r>
          </w:p>
        </w:tc>
      </w:tr>
      <w:tr w:rsidR="009A3616" w14:paraId="34CA9C61" w14:textId="77777777">
        <w:trPr>
          <w:trHeight w:val="468"/>
        </w:trPr>
        <w:tc>
          <w:tcPr>
            <w:tcW w:w="1753" w:type="dxa"/>
          </w:tcPr>
          <w:p w14:paraId="181181F3" w14:textId="77777777" w:rsidR="009A3616" w:rsidRDefault="00726CDA">
            <w:pPr>
              <w:spacing w:after="0"/>
              <w:rPr>
                <w:rFonts w:asciiTheme="minorHAnsi" w:hAnsiTheme="minorHAnsi" w:cstheme="minorHAnsi"/>
              </w:rPr>
            </w:pPr>
            <w:hyperlink r:id="rId22" w:history="1">
              <w:r w:rsidR="00C86342">
                <w:rPr>
                  <w:rFonts w:asciiTheme="minorHAnsi" w:eastAsia="Times New Roman" w:hAnsiTheme="minorHAnsi" w:cs="Arial"/>
                  <w:b/>
                  <w:bCs/>
                  <w:color w:val="0000FF"/>
                  <w:u w:val="single"/>
                  <w:lang w:val="en-US"/>
                </w:rPr>
                <w:t>R4-2014312</w:t>
              </w:r>
            </w:hyperlink>
            <w:r w:rsidR="00C86342">
              <w:rPr>
                <w:rFonts w:asciiTheme="minorHAnsi" w:eastAsia="Times New Roman" w:hAnsiTheme="minorHAnsi" w:cs="Arial"/>
                <w:lang w:val="en-US"/>
              </w:rPr>
              <w:t xml:space="preserve"> Clarifications and corrections on UE co-ex requirements(R16)</w:t>
            </w:r>
          </w:p>
        </w:tc>
        <w:tc>
          <w:tcPr>
            <w:tcW w:w="1325" w:type="dxa"/>
          </w:tcPr>
          <w:p w14:paraId="72B30AA3" w14:textId="77777777" w:rsidR="009A3616" w:rsidRDefault="00C86342">
            <w:pPr>
              <w:spacing w:before="120" w:after="0"/>
              <w:rPr>
                <w:rFonts w:asciiTheme="minorHAnsi" w:hAnsiTheme="minorHAnsi"/>
                <w:lang w:eastAsia="ja-JP"/>
              </w:rPr>
            </w:pPr>
            <w:r>
              <w:rPr>
                <w:rFonts w:asciiTheme="minorHAnsi" w:hAnsiTheme="minorHAnsi"/>
                <w:lang w:eastAsia="ja-JP"/>
              </w:rPr>
              <w:t>SoftBank Corp.</w:t>
            </w:r>
          </w:p>
        </w:tc>
        <w:tc>
          <w:tcPr>
            <w:tcW w:w="6779" w:type="dxa"/>
          </w:tcPr>
          <w:p w14:paraId="59ABF45E" w14:textId="77777777" w:rsidR="009A3616" w:rsidRDefault="00C86342">
            <w:pPr>
              <w:spacing w:before="120" w:after="0"/>
              <w:rPr>
                <w:rFonts w:asciiTheme="minorHAnsi" w:hAnsiTheme="minorHAnsi"/>
                <w:lang w:eastAsia="ja-JP"/>
              </w:rPr>
            </w:pPr>
            <w:r>
              <w:rPr>
                <w:rFonts w:asciiTheme="minorHAnsi" w:hAnsiTheme="minorHAnsi"/>
                <w:lang w:eastAsia="ja-JP"/>
              </w:rPr>
              <w:t>Moderator: Release 16 mirror CR (uploaded) will be agreed after R15 CR</w:t>
            </w:r>
          </w:p>
        </w:tc>
      </w:tr>
      <w:tr w:rsidR="009A3616" w14:paraId="435E1D40" w14:textId="77777777">
        <w:trPr>
          <w:trHeight w:val="468"/>
        </w:trPr>
        <w:tc>
          <w:tcPr>
            <w:tcW w:w="1753" w:type="dxa"/>
          </w:tcPr>
          <w:p w14:paraId="5BDE1419" w14:textId="77777777" w:rsidR="009A3616" w:rsidRDefault="00726CDA">
            <w:pPr>
              <w:spacing w:after="0"/>
              <w:rPr>
                <w:rFonts w:asciiTheme="minorHAnsi" w:hAnsiTheme="minorHAnsi" w:cstheme="minorHAnsi"/>
              </w:rPr>
            </w:pPr>
            <w:hyperlink r:id="rId23" w:history="1">
              <w:r w:rsidR="00C86342">
                <w:rPr>
                  <w:rFonts w:asciiTheme="minorHAnsi" w:eastAsia="Times New Roman" w:hAnsiTheme="minorHAnsi" w:cs="Arial"/>
                  <w:b/>
                  <w:bCs/>
                  <w:color w:val="0000FF"/>
                  <w:u w:val="single"/>
                  <w:lang w:val="en-US"/>
                </w:rPr>
                <w:t>R4-2014896</w:t>
              </w:r>
            </w:hyperlink>
            <w:r w:rsidR="00C86342">
              <w:rPr>
                <w:rFonts w:asciiTheme="minorHAnsi" w:eastAsia="Times New Roman" w:hAnsiTheme="minorHAnsi" w:cs="Arial"/>
                <w:lang w:val="en-US"/>
              </w:rPr>
              <w:t xml:space="preserve"> Coexistence cleanup for 36101 Rel15</w:t>
            </w:r>
          </w:p>
        </w:tc>
        <w:tc>
          <w:tcPr>
            <w:tcW w:w="1325" w:type="dxa"/>
          </w:tcPr>
          <w:p w14:paraId="71B5DB45"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68A9DE40"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Correction of protected band list: CA_1-26, CA_3-28, CA_7-26, CA_11-26, CA_11-18, CA_19-21 and CA_11-26</w:t>
            </w:r>
          </w:p>
          <w:p w14:paraId="57C02493" w14:textId="77777777" w:rsidR="009A3616" w:rsidRDefault="009A3616">
            <w:pPr>
              <w:pStyle w:val="CRCoverPage"/>
              <w:spacing w:after="0"/>
              <w:ind w:left="100"/>
              <w:rPr>
                <w:rFonts w:asciiTheme="minorHAnsi" w:hAnsiTheme="minorHAnsi"/>
                <w:lang w:eastAsia="ja-JP"/>
              </w:rPr>
            </w:pPr>
          </w:p>
          <w:p w14:paraId="014807C1"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Please comment in CR section 2.3.2</w:t>
            </w:r>
          </w:p>
        </w:tc>
      </w:tr>
      <w:tr w:rsidR="009A3616" w14:paraId="15F75E91" w14:textId="77777777">
        <w:trPr>
          <w:trHeight w:val="468"/>
        </w:trPr>
        <w:tc>
          <w:tcPr>
            <w:tcW w:w="1753" w:type="dxa"/>
          </w:tcPr>
          <w:p w14:paraId="0C950B8D" w14:textId="77777777" w:rsidR="009A3616" w:rsidRDefault="00726CDA">
            <w:pPr>
              <w:spacing w:after="0"/>
              <w:rPr>
                <w:rFonts w:asciiTheme="minorHAnsi" w:hAnsiTheme="minorHAnsi" w:cstheme="minorHAnsi"/>
              </w:rPr>
            </w:pPr>
            <w:hyperlink r:id="rId24" w:history="1">
              <w:r w:rsidR="00C86342">
                <w:rPr>
                  <w:rFonts w:asciiTheme="minorHAnsi" w:eastAsia="Times New Roman" w:hAnsiTheme="minorHAnsi" w:cs="Arial"/>
                  <w:b/>
                  <w:bCs/>
                  <w:color w:val="0000FF"/>
                  <w:u w:val="single"/>
                  <w:lang w:val="en-US"/>
                </w:rPr>
                <w:t>R4-2014897</w:t>
              </w:r>
            </w:hyperlink>
            <w:r w:rsidR="00C86342">
              <w:rPr>
                <w:rFonts w:asciiTheme="minorHAnsi" w:eastAsia="Times New Roman" w:hAnsiTheme="minorHAnsi" w:cs="Arial"/>
                <w:lang w:val="en-US"/>
              </w:rPr>
              <w:t xml:space="preserve"> Coexistence cleanup for 36101 Rel16</w:t>
            </w:r>
          </w:p>
        </w:tc>
        <w:tc>
          <w:tcPr>
            <w:tcW w:w="1325" w:type="dxa"/>
          </w:tcPr>
          <w:p w14:paraId="4CE8E35C"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1D6710AC" w14:textId="77777777" w:rsidR="009A3616" w:rsidRDefault="00C86342">
            <w:pPr>
              <w:spacing w:before="120" w:after="0"/>
              <w:rPr>
                <w:rFonts w:asciiTheme="minorHAnsi" w:hAnsiTheme="minorHAnsi"/>
                <w:lang w:eastAsia="ja-JP"/>
              </w:rPr>
            </w:pPr>
            <w:r>
              <w:rPr>
                <w:rFonts w:asciiTheme="minorHAnsi" w:hAnsiTheme="minorHAnsi"/>
                <w:lang w:eastAsia="ja-JP"/>
              </w:rPr>
              <w:t>Moderator: Release 16 mirror CR (uploaded) will be agreed after R15 CR</w:t>
            </w:r>
          </w:p>
        </w:tc>
      </w:tr>
      <w:tr w:rsidR="009A3616" w14:paraId="692F4B8F" w14:textId="77777777">
        <w:trPr>
          <w:trHeight w:val="468"/>
        </w:trPr>
        <w:tc>
          <w:tcPr>
            <w:tcW w:w="1753" w:type="dxa"/>
          </w:tcPr>
          <w:p w14:paraId="4DF3B079" w14:textId="77777777" w:rsidR="009A3616" w:rsidRDefault="00726CDA">
            <w:pPr>
              <w:spacing w:after="0"/>
              <w:rPr>
                <w:rFonts w:asciiTheme="minorHAnsi" w:hAnsiTheme="minorHAnsi"/>
              </w:rPr>
            </w:pPr>
            <w:hyperlink r:id="rId25" w:history="1">
              <w:r w:rsidR="00C86342">
                <w:rPr>
                  <w:rFonts w:asciiTheme="minorHAnsi" w:eastAsia="Times New Roman" w:hAnsiTheme="minorHAnsi" w:cs="Arial"/>
                  <w:b/>
                  <w:bCs/>
                  <w:color w:val="0000FF"/>
                  <w:u w:val="single"/>
                  <w:lang w:val="en-US"/>
                </w:rPr>
                <w:t>R4-2016426</w:t>
              </w:r>
            </w:hyperlink>
            <w:r w:rsidR="00C86342">
              <w:rPr>
                <w:rFonts w:asciiTheme="minorHAnsi" w:eastAsia="Times New Roman" w:hAnsiTheme="minorHAnsi" w:cs="Arial"/>
                <w:lang w:val="en-US"/>
              </w:rPr>
              <w:t xml:space="preserve"> LTE CA_NS_04 PC2 256QAM AMPR</w:t>
            </w:r>
          </w:p>
        </w:tc>
        <w:tc>
          <w:tcPr>
            <w:tcW w:w="1325" w:type="dxa"/>
          </w:tcPr>
          <w:p w14:paraId="18C5FCF5" w14:textId="77777777" w:rsidR="009A3616" w:rsidRDefault="00C86342">
            <w:pPr>
              <w:spacing w:before="120" w:after="0"/>
              <w:rPr>
                <w:rFonts w:asciiTheme="minorHAnsi" w:eastAsia="Times New Roman" w:hAnsiTheme="minorHAnsi" w:cs="Arial"/>
                <w:lang w:val="en-US"/>
              </w:rPr>
            </w:pPr>
            <w:r>
              <w:rPr>
                <w:rFonts w:asciiTheme="minorHAnsi" w:eastAsia="Times New Roman" w:hAnsiTheme="minorHAnsi" w:cs="Arial"/>
                <w:lang w:val="en-US"/>
              </w:rPr>
              <w:t>Qualcomm Incorporated</w:t>
            </w:r>
          </w:p>
        </w:tc>
        <w:tc>
          <w:tcPr>
            <w:tcW w:w="6779" w:type="dxa"/>
          </w:tcPr>
          <w:p w14:paraId="7E860529" w14:textId="77777777" w:rsidR="009A3616" w:rsidRDefault="00C86342">
            <w:pPr>
              <w:spacing w:before="120" w:after="0"/>
              <w:rPr>
                <w:rFonts w:asciiTheme="minorHAnsi" w:hAnsiTheme="minorHAnsi" w:cs="Arial"/>
              </w:rPr>
            </w:pPr>
            <w:r>
              <w:rPr>
                <w:rFonts w:asciiTheme="minorHAnsi" w:hAnsiTheme="minorHAnsi" w:cs="Arial"/>
                <w:b/>
              </w:rPr>
              <w:t>Observation 1</w:t>
            </w:r>
            <w:r>
              <w:rPr>
                <w:rFonts w:asciiTheme="minorHAnsi" w:hAnsiTheme="minorHAnsi" w:cs="Arial"/>
              </w:rPr>
              <w:t>: The LTE 256QAM CA_NS_04 back-off should be at least be allowed the same back-off as the single CC NR DFT-s-OFDM 256QAM back-off within the similar RB boundary condition. Both back-off is calculated as max (MPR, AMPR).</w:t>
            </w:r>
          </w:p>
          <w:p w14:paraId="76810501" w14:textId="77777777" w:rsidR="009A3616" w:rsidRDefault="00C86342">
            <w:pPr>
              <w:spacing w:before="120" w:after="0"/>
              <w:rPr>
                <w:rFonts w:asciiTheme="minorHAnsi" w:hAnsiTheme="minorHAnsi" w:cs="Arial"/>
              </w:rPr>
            </w:pPr>
            <w:r>
              <w:rPr>
                <w:rFonts w:asciiTheme="minorHAnsi" w:hAnsiTheme="minorHAnsi" w:cs="Arial"/>
                <w:b/>
              </w:rPr>
              <w:t>Proposal:</w:t>
            </w:r>
            <w:r>
              <w:rPr>
                <w:rFonts w:asciiTheme="minorHAnsi" w:hAnsiTheme="minorHAnsi" w:cs="Arial"/>
              </w:rPr>
              <w:t xml:space="preserve"> Modify Power Class 2 LTE CA_NS_04 AMPR as in Table 2.1 </w:t>
            </w:r>
          </w:p>
          <w:p w14:paraId="4EA9F52B" w14:textId="77777777" w:rsidR="009A3616" w:rsidRDefault="00C86342">
            <w:pPr>
              <w:spacing w:before="120" w:after="0"/>
              <w:rPr>
                <w:rFonts w:asciiTheme="minorHAnsi" w:hAnsiTheme="minorHAnsi"/>
              </w:rPr>
            </w:pPr>
            <w:r>
              <w:rPr>
                <w:rFonts w:asciiTheme="minorHAnsi" w:hAnsiTheme="minorHAnsi" w:cs="Arial"/>
              </w:rPr>
              <w:t xml:space="preserve">Moderator: 256 QAM column:  </w:t>
            </w:r>
            <w:r>
              <w:rPr>
                <w:rFonts w:asciiTheme="minorHAnsi" w:hAnsiTheme="minorHAnsi"/>
              </w:rPr>
              <w:t xml:space="preserve">8dB and 6.5dB depending on RB allocation. Proposal can be commented directly with CR </w:t>
            </w:r>
            <w:hyperlink r:id="rId26" w:history="1">
              <w:r>
                <w:rPr>
                  <w:rFonts w:asciiTheme="minorHAnsi" w:eastAsia="Times New Roman" w:hAnsiTheme="minorHAnsi" w:cs="Arial"/>
                  <w:b/>
                  <w:bCs/>
                  <w:color w:val="0000FF"/>
                  <w:u w:val="single"/>
                  <w:lang w:val="en-US"/>
                </w:rPr>
                <w:t>R4-2014164</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in CR section 2.3.2</w:t>
            </w:r>
            <w:r>
              <w:rPr>
                <w:rFonts w:asciiTheme="minorHAnsi" w:eastAsia="Times New Roman" w:hAnsiTheme="minorHAnsi" w:cs="Arial"/>
                <w:b/>
                <w:bCs/>
                <w:color w:val="0000FF"/>
                <w:u w:val="single"/>
                <w:lang w:val="en-US"/>
              </w:rPr>
              <w:t xml:space="preserve"> </w:t>
            </w:r>
          </w:p>
        </w:tc>
      </w:tr>
      <w:tr w:rsidR="009A3616" w14:paraId="03B54360" w14:textId="77777777">
        <w:trPr>
          <w:trHeight w:val="468"/>
        </w:trPr>
        <w:tc>
          <w:tcPr>
            <w:tcW w:w="1753" w:type="dxa"/>
          </w:tcPr>
          <w:p w14:paraId="56729E17" w14:textId="77777777" w:rsidR="009A3616" w:rsidRDefault="00726CDA">
            <w:pPr>
              <w:spacing w:after="0"/>
              <w:rPr>
                <w:rFonts w:asciiTheme="minorHAnsi" w:hAnsiTheme="minorHAnsi" w:cstheme="minorHAnsi"/>
              </w:rPr>
            </w:pPr>
            <w:hyperlink r:id="rId27" w:history="1">
              <w:r w:rsidR="00C86342">
                <w:rPr>
                  <w:rFonts w:asciiTheme="minorHAnsi" w:eastAsia="Times New Roman" w:hAnsiTheme="minorHAnsi" w:cs="Arial"/>
                  <w:b/>
                  <w:bCs/>
                  <w:color w:val="0000FF"/>
                  <w:u w:val="single"/>
                  <w:lang w:val="en-US"/>
                </w:rPr>
                <w:t>R4-2014164</w:t>
              </w:r>
            </w:hyperlink>
            <w:r w:rsidR="00C86342">
              <w:rPr>
                <w:rFonts w:asciiTheme="minorHAnsi" w:eastAsia="Times New Roman" w:hAnsiTheme="minorHAnsi" w:cs="Arial"/>
                <w:lang w:val="en-US"/>
              </w:rPr>
              <w:t xml:space="preserve"> LTE CA_NS_04 PC2 256QAM AMPR</w:t>
            </w:r>
          </w:p>
        </w:tc>
        <w:tc>
          <w:tcPr>
            <w:tcW w:w="1325" w:type="dxa"/>
          </w:tcPr>
          <w:p w14:paraId="0627BCD7"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D842779" w14:textId="77777777" w:rsidR="009A3616" w:rsidRDefault="00C86342">
            <w:pPr>
              <w:spacing w:before="120" w:after="0"/>
              <w:rPr>
                <w:rFonts w:asciiTheme="minorHAnsi" w:hAnsiTheme="minorHAnsi"/>
              </w:rPr>
            </w:pPr>
            <w:r>
              <w:rPr>
                <w:rFonts w:asciiTheme="minorHAnsi" w:hAnsiTheme="minorHAnsi"/>
              </w:rPr>
              <w:t>Revise 256QAM  AMPR for PC2 CA_NS_04 in Table 6.2.4A.4-2 from FFS to 8dB and 6.5dB depending on RB allocation.</w:t>
            </w:r>
          </w:p>
          <w:p w14:paraId="11EB1C9C" w14:textId="77777777" w:rsidR="009A3616" w:rsidRDefault="00C86342">
            <w:pPr>
              <w:spacing w:before="120" w:after="0"/>
              <w:rPr>
                <w:rFonts w:asciiTheme="minorHAnsi" w:hAnsiTheme="minorHAnsi" w:cstheme="minorHAnsi"/>
              </w:rPr>
            </w:pPr>
            <w:r>
              <w:rPr>
                <w:rFonts w:asciiTheme="minorHAnsi" w:hAnsiTheme="minorHAnsi"/>
              </w:rPr>
              <w:t xml:space="preserve">Moderator: related to discussion paper </w:t>
            </w:r>
            <w:hyperlink r:id="rId28" w:history="1">
              <w:r>
                <w:rPr>
                  <w:rFonts w:asciiTheme="minorHAnsi" w:eastAsia="Times New Roman" w:hAnsiTheme="minorHAnsi" w:cs="Arial"/>
                  <w:b/>
                  <w:bCs/>
                  <w:color w:val="0000FF"/>
                  <w:u w:val="single"/>
                  <w:lang w:val="en-US"/>
                </w:rPr>
                <w:t>R4-2016426</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Please comment in CR section 2.3.2</w:t>
            </w:r>
          </w:p>
        </w:tc>
      </w:tr>
      <w:tr w:rsidR="009A3616" w14:paraId="58E12496" w14:textId="77777777">
        <w:trPr>
          <w:trHeight w:val="468"/>
        </w:trPr>
        <w:tc>
          <w:tcPr>
            <w:tcW w:w="1753" w:type="dxa"/>
          </w:tcPr>
          <w:p w14:paraId="5BE65DEA"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R4-2014163</w:t>
            </w:r>
            <w:r>
              <w:rPr>
                <w:rFonts w:asciiTheme="minorHAnsi" w:eastAsia="Times New Roman" w:hAnsiTheme="minorHAnsi" w:cs="Arial"/>
                <w:lang w:val="en-US"/>
              </w:rPr>
              <w:t xml:space="preserve"> LTE CA_NS_04 PC2 256QAM AMPR</w:t>
            </w:r>
          </w:p>
        </w:tc>
        <w:tc>
          <w:tcPr>
            <w:tcW w:w="1325" w:type="dxa"/>
          </w:tcPr>
          <w:p w14:paraId="2FADC202"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7F8A510"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2FF8C5A1" w14:textId="77777777">
        <w:trPr>
          <w:trHeight w:val="468"/>
        </w:trPr>
        <w:tc>
          <w:tcPr>
            <w:tcW w:w="1753" w:type="dxa"/>
          </w:tcPr>
          <w:p w14:paraId="50457D2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R4-2014162</w:t>
            </w:r>
            <w:r>
              <w:rPr>
                <w:rFonts w:asciiTheme="minorHAnsi" w:eastAsia="Times New Roman" w:hAnsiTheme="minorHAnsi" w:cs="Arial"/>
                <w:lang w:val="en-US"/>
              </w:rPr>
              <w:t xml:space="preserve"> LTE CA_NS_04 PC2 256QAM AMPR</w:t>
            </w:r>
          </w:p>
        </w:tc>
        <w:tc>
          <w:tcPr>
            <w:tcW w:w="1325" w:type="dxa"/>
          </w:tcPr>
          <w:p w14:paraId="14DF729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5B3C3637"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7F27A5AD" w14:textId="77777777">
        <w:trPr>
          <w:trHeight w:val="468"/>
        </w:trPr>
        <w:tc>
          <w:tcPr>
            <w:tcW w:w="1753" w:type="dxa"/>
          </w:tcPr>
          <w:p w14:paraId="75C28FAC" w14:textId="77777777" w:rsidR="009A3616" w:rsidRDefault="00726CDA">
            <w:pPr>
              <w:spacing w:after="0"/>
              <w:rPr>
                <w:rFonts w:asciiTheme="minorHAnsi" w:hAnsiTheme="minorHAnsi" w:cstheme="minorHAnsi"/>
              </w:rPr>
            </w:pPr>
            <w:hyperlink r:id="rId29" w:history="1">
              <w:r w:rsidR="00C86342">
                <w:rPr>
                  <w:rFonts w:asciiTheme="minorHAnsi" w:eastAsia="Times New Roman" w:hAnsiTheme="minorHAnsi" w:cs="Arial"/>
                  <w:b/>
                  <w:bCs/>
                  <w:color w:val="0000FF"/>
                  <w:u w:val="single"/>
                  <w:lang w:val="en-US"/>
                </w:rPr>
                <w:t>R4-2016008</w:t>
              </w:r>
            </w:hyperlink>
            <w:r w:rsidR="00C86342">
              <w:rPr>
                <w:rFonts w:asciiTheme="minorHAnsi" w:eastAsia="Times New Roman" w:hAnsiTheme="minorHAnsi" w:cs="Arial"/>
                <w:lang w:val="en-US"/>
              </w:rPr>
              <w:t xml:space="preserve"> LTE CA_NS_08 A-MPR Correction</w:t>
            </w:r>
          </w:p>
        </w:tc>
        <w:tc>
          <w:tcPr>
            <w:tcW w:w="1325" w:type="dxa"/>
          </w:tcPr>
          <w:p w14:paraId="440E9FB0"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0010F37D" w14:textId="77777777" w:rsidR="009A3616" w:rsidRDefault="00C86342">
            <w:pPr>
              <w:spacing w:before="120" w:after="0"/>
              <w:rPr>
                <w:rFonts w:asciiTheme="minorHAnsi" w:eastAsia="Times New Roman" w:hAnsiTheme="minorHAnsi" w:cs="Arial"/>
                <w:b/>
                <w:bCs/>
                <w:color w:val="0000FF"/>
                <w:u w:val="single"/>
                <w:lang w:val="en-US"/>
              </w:rPr>
            </w:pPr>
            <w:r>
              <w:rPr>
                <w:rFonts w:asciiTheme="minorHAnsi" w:hAnsiTheme="minorHAnsi" w:cstheme="minorHAnsi"/>
              </w:rPr>
              <w:t xml:space="preserve">Clarification on CA_NS_08 region where CA_MPR should still apply for QPSK and 16 QAM in support for relevant section in CR </w:t>
            </w:r>
            <w:hyperlink r:id="rId30" w:history="1">
              <w:r>
                <w:rPr>
                  <w:rFonts w:asciiTheme="minorHAnsi" w:eastAsia="Times New Roman" w:hAnsiTheme="minorHAnsi" w:cs="Arial"/>
                  <w:b/>
                  <w:bCs/>
                  <w:color w:val="0000FF"/>
                  <w:u w:val="single"/>
                  <w:lang w:val="en-US"/>
                </w:rPr>
                <w:t>R4-2016035</w:t>
              </w:r>
            </w:hyperlink>
          </w:p>
          <w:p w14:paraId="2559C001" w14:textId="77777777" w:rsidR="009A3616" w:rsidRDefault="00C86342">
            <w:pPr>
              <w:spacing w:before="120" w:after="0"/>
              <w:rPr>
                <w:rFonts w:asciiTheme="minorHAnsi" w:hAnsiTheme="minorHAnsi" w:cstheme="minorHAnsi"/>
              </w:rPr>
            </w:pPr>
            <w:r>
              <w:rPr>
                <w:rFonts w:asciiTheme="minorHAnsi" w:hAnsiTheme="minorHAnsi"/>
                <w:lang w:eastAsia="ja-JP"/>
              </w:rPr>
              <w:t>The comments can be done directly in CR section 2.3.2</w:t>
            </w:r>
          </w:p>
        </w:tc>
      </w:tr>
      <w:tr w:rsidR="009A3616" w14:paraId="1AF1B388" w14:textId="77777777">
        <w:trPr>
          <w:trHeight w:val="468"/>
        </w:trPr>
        <w:tc>
          <w:tcPr>
            <w:tcW w:w="1753" w:type="dxa"/>
          </w:tcPr>
          <w:p w14:paraId="2F0BD7FB" w14:textId="77777777" w:rsidR="009A3616" w:rsidRDefault="00726CDA">
            <w:pPr>
              <w:spacing w:after="0"/>
              <w:rPr>
                <w:rFonts w:asciiTheme="minorHAnsi" w:hAnsiTheme="minorHAnsi" w:cstheme="minorHAnsi"/>
              </w:rPr>
            </w:pPr>
            <w:hyperlink r:id="rId31" w:history="1">
              <w:r w:rsidR="00C86342">
                <w:rPr>
                  <w:rFonts w:asciiTheme="minorHAnsi" w:eastAsia="Times New Roman" w:hAnsiTheme="minorHAnsi" w:cs="Arial"/>
                  <w:b/>
                  <w:bCs/>
                  <w:color w:val="0000FF"/>
                  <w:u w:val="single"/>
                  <w:lang w:val="en-US"/>
                </w:rPr>
                <w:t>R4-2016035</w:t>
              </w:r>
            </w:hyperlink>
            <w:r w:rsidR="00C86342">
              <w:rPr>
                <w:rFonts w:asciiTheme="minorHAnsi" w:eastAsia="Times New Roman" w:hAnsiTheme="minorHAnsi" w:cs="Arial"/>
                <w:lang w:val="en-US"/>
              </w:rPr>
              <w:t xml:space="preserve"> CR Correction to B72 coex - CA_NS_08 - Band 10 protection 36.101 Rel15</w:t>
            </w:r>
          </w:p>
        </w:tc>
        <w:tc>
          <w:tcPr>
            <w:tcW w:w="1325" w:type="dxa"/>
          </w:tcPr>
          <w:p w14:paraId="74699504"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186BCAF" w14:textId="77777777" w:rsidR="009A3616" w:rsidRDefault="00C86342">
            <w:pPr>
              <w:pStyle w:val="CRCoverPage"/>
              <w:spacing w:after="0"/>
            </w:pPr>
            <w:r>
              <w:t>- Restore Band 72 list of protected bands, ie B72 and B31,</w:t>
            </w:r>
          </w:p>
          <w:p w14:paraId="79012D5C" w14:textId="77777777" w:rsidR="009A3616" w:rsidRDefault="00C86342">
            <w:pPr>
              <w:pStyle w:val="CRCoverPage"/>
              <w:spacing w:after="0"/>
            </w:pPr>
            <w:r>
              <w:t>- Band 10 protection removal has been agreed in R4-2011521. This CR applies this correction to Release 15,</w:t>
            </w:r>
          </w:p>
          <w:p w14:paraId="3D360D92" w14:textId="77777777" w:rsidR="009A3616" w:rsidRDefault="00C86342">
            <w:pPr>
              <w:spacing w:after="0"/>
              <w:rPr>
                <w:rFonts w:asciiTheme="minorHAnsi" w:eastAsia="Times New Roman" w:hAnsiTheme="minorHAnsi" w:cs="Arial"/>
                <w:b/>
                <w:bCs/>
                <w:color w:val="0000FF"/>
                <w:u w:val="single"/>
                <w:lang w:val="en-US"/>
              </w:rPr>
            </w:pPr>
            <w:r>
              <w:rPr>
                <w:rFonts w:ascii="Arial" w:hAnsi="Arial"/>
              </w:rPr>
              <w:t xml:space="preserve">- Allow CA A-MPR for inner region CA_NS_08 allocations (discussed in </w:t>
            </w:r>
            <w:hyperlink r:id="rId32" w:history="1">
              <w:r>
                <w:rPr>
                  <w:rFonts w:asciiTheme="minorHAnsi" w:eastAsia="Times New Roman" w:hAnsiTheme="minorHAnsi" w:cs="Arial"/>
                  <w:b/>
                  <w:bCs/>
                  <w:color w:val="0000FF"/>
                  <w:u w:val="single"/>
                  <w:lang w:val="en-US"/>
                </w:rPr>
                <w:t>R4-2016008</w:t>
              </w:r>
            </w:hyperlink>
            <w:r>
              <w:rPr>
                <w:rFonts w:asciiTheme="minorHAnsi" w:eastAsia="Times New Roman" w:hAnsiTheme="minorHAnsi" w:cs="Arial"/>
                <w:b/>
                <w:bCs/>
                <w:color w:val="0000FF"/>
                <w:u w:val="single"/>
                <w:lang w:val="en-US"/>
              </w:rPr>
              <w:t>)</w:t>
            </w:r>
          </w:p>
          <w:p w14:paraId="5DB36A49" w14:textId="77777777" w:rsidR="009A3616" w:rsidRDefault="009A3616">
            <w:pPr>
              <w:spacing w:after="0"/>
              <w:rPr>
                <w:rFonts w:asciiTheme="minorHAnsi" w:eastAsia="Times New Roman" w:hAnsiTheme="minorHAnsi" w:cs="Arial"/>
                <w:b/>
                <w:bCs/>
                <w:color w:val="0000FF"/>
                <w:u w:val="single"/>
                <w:lang w:val="en-US"/>
              </w:rPr>
            </w:pPr>
          </w:p>
          <w:p w14:paraId="470160F7" w14:textId="77777777" w:rsidR="009A3616" w:rsidRDefault="00C86342">
            <w:pPr>
              <w:spacing w:after="0"/>
              <w:rPr>
                <w:rFonts w:asciiTheme="minorHAnsi" w:hAnsiTheme="minorHAnsi" w:cstheme="minorHAnsi"/>
              </w:rPr>
            </w:pPr>
            <w:r>
              <w:rPr>
                <w:rFonts w:asciiTheme="minorHAnsi" w:hAnsiTheme="minorHAnsi"/>
                <w:lang w:eastAsia="ja-JP"/>
              </w:rPr>
              <w:t>Moderator: Please comment in CR section 2.3.2</w:t>
            </w:r>
          </w:p>
        </w:tc>
      </w:tr>
      <w:tr w:rsidR="009A3616" w14:paraId="16051573" w14:textId="77777777">
        <w:trPr>
          <w:trHeight w:val="468"/>
        </w:trPr>
        <w:tc>
          <w:tcPr>
            <w:tcW w:w="1753" w:type="dxa"/>
          </w:tcPr>
          <w:p w14:paraId="45812D0A" w14:textId="77777777" w:rsidR="009A3616" w:rsidRDefault="00726CDA">
            <w:pPr>
              <w:spacing w:after="0"/>
              <w:rPr>
                <w:rFonts w:asciiTheme="minorHAnsi" w:hAnsiTheme="minorHAnsi" w:cstheme="minorHAnsi"/>
              </w:rPr>
            </w:pPr>
            <w:hyperlink r:id="rId33" w:history="1">
              <w:r w:rsidR="00C86342">
                <w:rPr>
                  <w:rFonts w:asciiTheme="minorHAnsi" w:eastAsia="Times New Roman" w:hAnsiTheme="minorHAnsi" w:cs="Arial"/>
                  <w:b/>
                  <w:bCs/>
                  <w:color w:val="0000FF"/>
                  <w:u w:val="single"/>
                  <w:lang w:val="en-US"/>
                </w:rPr>
                <w:t>R4-2016040</w:t>
              </w:r>
            </w:hyperlink>
            <w:r w:rsidR="00C86342">
              <w:rPr>
                <w:rFonts w:asciiTheme="minorHAnsi" w:eastAsia="Times New Roman" w:hAnsiTheme="minorHAnsi" w:cs="Arial"/>
                <w:lang w:val="en-US"/>
              </w:rPr>
              <w:t xml:space="preserve"> CR Correction to B72 coex - CA_NS_08 - Band 10 protection 36.101 Rel16</w:t>
            </w:r>
          </w:p>
        </w:tc>
        <w:tc>
          <w:tcPr>
            <w:tcW w:w="1325" w:type="dxa"/>
          </w:tcPr>
          <w:p w14:paraId="07A9C129"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6640449" w14:textId="77777777" w:rsidR="009A3616" w:rsidRDefault="00C86342">
            <w:pPr>
              <w:spacing w:before="120" w:after="0"/>
              <w:rPr>
                <w:rFonts w:asciiTheme="minorHAnsi" w:hAnsiTheme="minorHAnsi" w:cstheme="minorHAnsi"/>
              </w:rPr>
            </w:pPr>
            <w:r>
              <w:rPr>
                <w:rFonts w:asciiTheme="minorHAnsi" w:hAnsiTheme="minorHAnsi"/>
                <w:lang w:eastAsia="ja-JP"/>
              </w:rPr>
              <w:t>Moderator: Release 16 mirror CR (uploaded) will be agreed after R15 CR</w:t>
            </w:r>
          </w:p>
        </w:tc>
      </w:tr>
    </w:tbl>
    <w:p w14:paraId="5C14A7B4" w14:textId="77777777" w:rsidR="009A3616" w:rsidRDefault="00C86342">
      <w:pPr>
        <w:pStyle w:val="Heading2"/>
      </w:pPr>
      <w:r>
        <w:rPr>
          <w:rFonts w:hint="eastAsia"/>
        </w:rPr>
        <w:t>Open issues</w:t>
      </w:r>
      <w:r>
        <w:t xml:space="preserve"> summary</w:t>
      </w:r>
    </w:p>
    <w:p w14:paraId="1F7296CF"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1044B1" w14:textId="77777777" w:rsidR="009A3616" w:rsidRDefault="00C86342">
      <w:pPr>
        <w:pStyle w:val="Heading3"/>
        <w:rPr>
          <w:sz w:val="24"/>
          <w:szCs w:val="16"/>
        </w:rPr>
      </w:pPr>
      <w:r>
        <w:rPr>
          <w:sz w:val="24"/>
          <w:szCs w:val="16"/>
        </w:rPr>
        <w:t>Sub-topic 2-1</w:t>
      </w:r>
    </w:p>
    <w:p w14:paraId="2D27E456" w14:textId="77777777" w:rsidR="009A3616" w:rsidRDefault="00C86342">
      <w:pPr>
        <w:rPr>
          <w:lang w:eastAsia="ja-JP"/>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Corrections to Coex tables: R15 CRs </w:t>
      </w:r>
      <w:hyperlink r:id="rId34" w:history="1">
        <w:r>
          <w:rPr>
            <w:rFonts w:asciiTheme="minorHAnsi" w:eastAsia="Times New Roman" w:hAnsiTheme="minorHAnsi" w:cs="Arial"/>
            <w:b/>
            <w:bCs/>
            <w:color w:val="0000FF"/>
            <w:u w:val="single"/>
            <w:lang w:val="en-US"/>
          </w:rPr>
          <w:t>R4-2014311</w:t>
        </w:r>
      </w:hyperlink>
      <w:r>
        <w:rPr>
          <w:color w:val="000000" w:themeColor="text1"/>
          <w:lang w:val="en-US" w:eastAsia="zh-CN"/>
        </w:rPr>
        <w:t xml:space="preserve"> and </w:t>
      </w:r>
      <w:hyperlink r:id="rId35" w:history="1">
        <w:r>
          <w:rPr>
            <w:rFonts w:asciiTheme="minorHAnsi" w:eastAsia="Times New Roman" w:hAnsiTheme="minorHAnsi" w:cs="Arial"/>
            <w:b/>
            <w:bCs/>
            <w:color w:val="0000FF"/>
            <w:u w:val="single"/>
            <w:lang w:val="en-US"/>
          </w:rPr>
          <w:t>R4-2014896</w:t>
        </w:r>
      </w:hyperlink>
      <w:r>
        <w:rPr>
          <w:lang w:eastAsia="ja-JP"/>
        </w:rPr>
        <w:t xml:space="preserve"> and associated mirror CRs:</w:t>
      </w:r>
      <w:r>
        <w:rPr>
          <w:rFonts w:asciiTheme="minorHAnsi" w:eastAsia="Times New Roman" w:hAnsiTheme="minorHAnsi" w:cs="Arial"/>
          <w:b/>
          <w:bCs/>
          <w:color w:val="0000FF"/>
          <w:u w:val="single"/>
          <w:lang w:val="en-US"/>
        </w:rPr>
        <w:t xml:space="preserve"> </w:t>
      </w:r>
      <w:r>
        <w:rPr>
          <w:lang w:eastAsia="ja-JP"/>
        </w:rPr>
        <w:t>comment in CR section 2.3.2</w:t>
      </w:r>
    </w:p>
    <w:p w14:paraId="6E6F8D42" w14:textId="77777777" w:rsidR="009A3616" w:rsidRDefault="00C86342">
      <w:pPr>
        <w:pStyle w:val="Heading3"/>
        <w:rPr>
          <w:sz w:val="24"/>
          <w:szCs w:val="16"/>
        </w:rPr>
      </w:pPr>
      <w:r>
        <w:rPr>
          <w:sz w:val="24"/>
          <w:szCs w:val="16"/>
        </w:rPr>
        <w:t>Sub-topic 2-2</w:t>
      </w:r>
    </w:p>
    <w:p w14:paraId="488B0AE5"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NS_04 PC2 256 QAM AMPR proposal</w:t>
      </w:r>
    </w:p>
    <w:p w14:paraId="192DDF04"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NS_04 PC2 256 QAM AMPR</w:t>
      </w:r>
    </w:p>
    <w:p w14:paraId="0FD15E8B"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24B5E9"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Moderator: </w:t>
      </w:r>
      <w:r>
        <w:rPr>
          <w:rFonts w:ascii="Arial" w:hAnsi="Arial" w:cs="Arial"/>
        </w:rPr>
        <w:t>256QAM CA_NS_04 back-off should be at least be allowed the same back-off as single CC NS_04</w:t>
      </w:r>
    </w:p>
    <w:p w14:paraId="1163AD6C"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ascii="Arial" w:hAnsi="Arial" w:cs="Arial"/>
        </w:rPr>
        <w:t>Since this is straight FW</w:t>
      </w:r>
      <w:r>
        <w:rPr>
          <w:rFonts w:eastAsia="SimSun"/>
          <w:szCs w:val="24"/>
          <w:lang w:eastAsia="zh-CN"/>
        </w:rPr>
        <w:t xml:space="preserve"> the comments can be collected for the CR </w:t>
      </w:r>
      <w:hyperlink r:id="rId36" w:history="1">
        <w:r>
          <w:rPr>
            <w:rFonts w:asciiTheme="minorHAnsi" w:eastAsia="Times New Roman" w:hAnsiTheme="minorHAnsi" w:cs="Arial"/>
            <w:b/>
            <w:bCs/>
            <w:color w:val="0000FF"/>
            <w:u w:val="single"/>
            <w:lang w:val="en-US"/>
          </w:rPr>
          <w:t>R4-2014164</w:t>
        </w:r>
      </w:hyperlink>
      <w:r>
        <w:rPr>
          <w:rFonts w:eastAsia="SimSun"/>
          <w:szCs w:val="24"/>
          <w:lang w:eastAsia="zh-CN"/>
        </w:rPr>
        <w:t xml:space="preserve"> directly in section 2.3.2</w:t>
      </w:r>
    </w:p>
    <w:p w14:paraId="3800D2CA" w14:textId="77777777" w:rsidR="009A3616" w:rsidRDefault="00C86342">
      <w:pPr>
        <w:pStyle w:val="Heading3"/>
        <w:rPr>
          <w:sz w:val="24"/>
          <w:szCs w:val="16"/>
        </w:rPr>
      </w:pPr>
      <w:r>
        <w:rPr>
          <w:sz w:val="24"/>
          <w:szCs w:val="16"/>
        </w:rPr>
        <w:t>Sub-topic 2-3</w:t>
      </w:r>
    </w:p>
    <w:p w14:paraId="12A35EF6"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CA_NS_08 0dB AMPR region</w:t>
      </w:r>
    </w:p>
    <w:p w14:paraId="207EB319"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CA_NS_08 0dB AMPR region</w:t>
      </w:r>
    </w:p>
    <w:p w14:paraId="37A9949C" w14:textId="77777777" w:rsidR="009A3616" w:rsidRDefault="00C86342">
      <w:pPr>
        <w:pStyle w:val="ListParagraph"/>
        <w:numPr>
          <w:ilvl w:val="0"/>
          <w:numId w:val="4"/>
        </w:numPr>
        <w:overflowPunct/>
        <w:autoSpaceDE/>
        <w:autoSpaceDN/>
        <w:adjustRightInd/>
        <w:spacing w:after="120"/>
        <w:ind w:left="720" w:firstLineChars="0"/>
        <w:textAlignment w:val="auto"/>
        <w:rPr>
          <w:rFonts w:ascii="Arial" w:hAnsi="Arial" w:cs="Arial"/>
        </w:rPr>
      </w:pPr>
      <w:r>
        <w:rPr>
          <w:rFonts w:eastAsia="SimSun"/>
          <w:color w:val="0070C0"/>
          <w:szCs w:val="24"/>
          <w:lang w:eastAsia="zh-CN"/>
        </w:rPr>
        <w:t xml:space="preserve">Recommended WF </w:t>
      </w:r>
      <w:r>
        <w:rPr>
          <w:rFonts w:ascii="Arial" w:hAnsi="Arial" w:cs="Arial"/>
        </w:rPr>
        <w:t xml:space="preserve">Some allocations in the region where A-MPR is not defined needs to benefit of CA_MPR instead of 0dB, comments can be collected for the CR </w:t>
      </w:r>
      <w:hyperlink r:id="rId37" w:history="1">
        <w:r>
          <w:rPr>
            <w:rFonts w:asciiTheme="minorHAnsi" w:eastAsia="Times New Roman" w:hAnsiTheme="minorHAnsi" w:cs="Arial"/>
            <w:b/>
            <w:bCs/>
            <w:color w:val="0000FF"/>
            <w:u w:val="single"/>
            <w:lang w:val="en-US"/>
          </w:rPr>
          <w:t>R4-2016035</w:t>
        </w:r>
      </w:hyperlink>
      <w:r>
        <w:rPr>
          <w:rFonts w:ascii="Arial" w:hAnsi="Arial" w:cs="Arial"/>
        </w:rPr>
        <w:t xml:space="preserve"> directly in section 2.3.2</w:t>
      </w:r>
    </w:p>
    <w:p w14:paraId="7FB6E5EE" w14:textId="77777777" w:rsidR="009A3616" w:rsidRPr="00F274A3" w:rsidRDefault="00C86342">
      <w:pPr>
        <w:pStyle w:val="Heading2"/>
        <w:rPr>
          <w:lang w:val="en-US"/>
          <w:rPrChange w:id="14" w:author="Qualcomm" w:date="2020-11-03T22:44:00Z">
            <w:rPr/>
          </w:rPrChange>
        </w:rPr>
      </w:pPr>
      <w:r w:rsidRPr="00F274A3">
        <w:rPr>
          <w:lang w:val="en-US"/>
          <w:rPrChange w:id="15" w:author="Qualcomm" w:date="2020-11-03T22:44:00Z">
            <w:rPr/>
          </w:rPrChange>
        </w:rPr>
        <w:t xml:space="preserve">Companies views’ collection for 1st round </w:t>
      </w:r>
    </w:p>
    <w:p w14:paraId="269FE3A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A3616" w14:paraId="3D79AF66" w14:textId="77777777">
        <w:tc>
          <w:tcPr>
            <w:tcW w:w="1242" w:type="dxa"/>
          </w:tcPr>
          <w:p w14:paraId="5EEE6CB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BCE896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5BC17F17" w14:textId="77777777">
        <w:tc>
          <w:tcPr>
            <w:tcW w:w="1242" w:type="dxa"/>
          </w:tcPr>
          <w:p w14:paraId="004AAF74"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39AEF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BFADC14" w14:textId="77777777" w:rsidR="009A3616" w:rsidRDefault="00C8634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1D9CE05"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29357710" w14:textId="77777777" w:rsidR="009A3616" w:rsidRDefault="00C86342">
      <w:pPr>
        <w:rPr>
          <w:color w:val="0070C0"/>
          <w:lang w:val="en-US" w:eastAsia="zh-CN"/>
        </w:rPr>
      </w:pPr>
      <w:r>
        <w:rPr>
          <w:rFonts w:hint="eastAsia"/>
          <w:color w:val="0070C0"/>
          <w:lang w:val="en-US" w:eastAsia="zh-CN"/>
        </w:rPr>
        <w:t xml:space="preserve"> </w:t>
      </w:r>
    </w:p>
    <w:p w14:paraId="03257543" w14:textId="77777777" w:rsidR="009A3616" w:rsidRDefault="00C86342">
      <w:pPr>
        <w:pStyle w:val="Heading3"/>
        <w:rPr>
          <w:sz w:val="24"/>
          <w:szCs w:val="16"/>
        </w:rPr>
      </w:pPr>
      <w:r>
        <w:rPr>
          <w:sz w:val="24"/>
          <w:szCs w:val="16"/>
        </w:rPr>
        <w:t>CRs/TPs comments collection</w:t>
      </w:r>
    </w:p>
    <w:p w14:paraId="4F1033A7"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9A3616" w14:paraId="3CDC87C4" w14:textId="77777777">
        <w:tc>
          <w:tcPr>
            <w:tcW w:w="1242" w:type="dxa"/>
          </w:tcPr>
          <w:p w14:paraId="3B9A5CD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E9A14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15D669ED" w14:textId="77777777">
        <w:tc>
          <w:tcPr>
            <w:tcW w:w="1242" w:type="dxa"/>
            <w:vMerge w:val="restart"/>
          </w:tcPr>
          <w:p w14:paraId="735150C7" w14:textId="77777777" w:rsidR="009A3616" w:rsidRDefault="00726CDA">
            <w:pPr>
              <w:spacing w:after="120"/>
              <w:rPr>
                <w:rFonts w:eastAsiaTheme="minorEastAsia"/>
                <w:color w:val="0070C0"/>
                <w:lang w:val="en-US" w:eastAsia="zh-CN"/>
              </w:rPr>
            </w:pPr>
            <w:hyperlink r:id="rId38" w:history="1">
              <w:r w:rsidR="00C86342">
                <w:rPr>
                  <w:rFonts w:asciiTheme="minorHAnsi" w:eastAsia="Times New Roman" w:hAnsiTheme="minorHAnsi" w:cs="Arial"/>
                  <w:b/>
                  <w:bCs/>
                  <w:color w:val="0000FF"/>
                  <w:u w:val="single"/>
                  <w:lang w:val="en-US"/>
                </w:rPr>
                <w:t>R4-2014311</w:t>
              </w:r>
            </w:hyperlink>
          </w:p>
        </w:tc>
        <w:tc>
          <w:tcPr>
            <w:tcW w:w="8615" w:type="dxa"/>
          </w:tcPr>
          <w:p w14:paraId="086A2452" w14:textId="77777777" w:rsidR="00F32906" w:rsidRPr="00F32906" w:rsidRDefault="00C86342" w:rsidP="00F32906">
            <w:pPr>
              <w:spacing w:after="120"/>
              <w:rPr>
                <w:ins w:id="16" w:author="Kihara Kenichi" w:date="2020-11-04T09:12:00Z"/>
                <w:rFonts w:eastAsia="SimSun"/>
                <w:color w:val="0070C0"/>
                <w:lang w:val="en-US" w:eastAsia="ja-JP"/>
              </w:rPr>
            </w:pPr>
            <w:del w:id="17" w:author="Kihara Kenichi" w:date="2020-11-04T09:12:00Z">
              <w:r w:rsidDel="00F32906">
                <w:rPr>
                  <w:rFonts w:eastAsiaTheme="minorEastAsia" w:hint="eastAsia"/>
                  <w:color w:val="0070C0"/>
                  <w:lang w:val="en-US" w:eastAsia="zh-CN"/>
                </w:rPr>
                <w:delText>Company A</w:delText>
              </w:r>
            </w:del>
            <w:ins w:id="18" w:author="Kihara Kenichi" w:date="2020-11-04T09:12:00Z">
              <w:r w:rsidR="00F32906" w:rsidRPr="00F32906">
                <w:rPr>
                  <w:rFonts w:eastAsia="SimSun" w:hint="eastAsia"/>
                  <w:color w:val="0070C0"/>
                  <w:lang w:val="en-US" w:eastAsia="ja-JP"/>
                </w:rPr>
                <w:t>[</w:t>
              </w:r>
              <w:r w:rsidR="00F32906" w:rsidRPr="00F32906">
                <w:rPr>
                  <w:rFonts w:eastAsia="SimSun"/>
                  <w:color w:val="0070C0"/>
                  <w:lang w:val="en-US" w:eastAsia="ja-JP"/>
                </w:rPr>
                <w:t>SoftBank] Response to moderator’s comment: This CR is to remove “additional” UE co-ex requirements (that need NS_signalling) from the “general” UE co-ex table. (This activity was already done in NR based on the comments from various companies.) PHS protection is removed only in the combinations including Band 1 since the requirement need NS_05, while the rest of PHS protection can be stayed as general requirements.</w:t>
              </w:r>
            </w:ins>
          </w:p>
          <w:p w14:paraId="1194D5B0" w14:textId="6B002199" w:rsidR="009A3616" w:rsidRDefault="00F32906" w:rsidP="00F32906">
            <w:pPr>
              <w:spacing w:after="120"/>
              <w:rPr>
                <w:rFonts w:eastAsiaTheme="minorEastAsia"/>
                <w:color w:val="0070C0"/>
                <w:lang w:val="en-US" w:eastAsia="zh-CN"/>
              </w:rPr>
            </w:pPr>
            <w:ins w:id="19" w:author="Kihara Kenichi" w:date="2020-11-04T09:12:00Z">
              <w:r w:rsidRPr="00F32906">
                <w:rPr>
                  <w:rFonts w:eastAsia="SimSun" w:hint="eastAsia"/>
                  <w:color w:val="0070C0"/>
                  <w:lang w:val="en-US" w:eastAsia="ja-JP"/>
                </w:rPr>
                <w:t>A</w:t>
              </w:r>
              <w:r w:rsidRPr="00F32906">
                <w:rPr>
                  <w:rFonts w:eastAsia="SimSun"/>
                  <w:color w:val="0070C0"/>
                  <w:lang w:val="en-US" w:eastAsia="ja-JP"/>
                </w:rPr>
                <w:t>nd to clarify the applicability of additional requirements, new text is proposed to be added. The content is basically common to CRs submitted under [102: 38.101-1] and [104:38.101-3], except the modifications for referenced specs.</w:t>
              </w:r>
            </w:ins>
          </w:p>
        </w:tc>
      </w:tr>
      <w:tr w:rsidR="009A3616" w14:paraId="6BF27548" w14:textId="77777777">
        <w:tc>
          <w:tcPr>
            <w:tcW w:w="1242" w:type="dxa"/>
            <w:vMerge/>
          </w:tcPr>
          <w:p w14:paraId="5DAA6A49" w14:textId="77777777" w:rsidR="009A3616" w:rsidRDefault="009A3616">
            <w:pPr>
              <w:spacing w:after="120"/>
              <w:rPr>
                <w:rFonts w:eastAsiaTheme="minorEastAsia"/>
                <w:color w:val="0070C0"/>
                <w:lang w:val="en-US" w:eastAsia="zh-CN"/>
              </w:rPr>
            </w:pPr>
          </w:p>
        </w:tc>
        <w:tc>
          <w:tcPr>
            <w:tcW w:w="8615" w:type="dxa"/>
          </w:tcPr>
          <w:p w14:paraId="6DBC4D68" w14:textId="334C7125" w:rsidR="009A3616" w:rsidRDefault="00C86342">
            <w:pPr>
              <w:spacing w:after="120"/>
              <w:rPr>
                <w:rFonts w:eastAsiaTheme="minorEastAsia"/>
                <w:color w:val="0070C0"/>
                <w:lang w:val="en-US" w:eastAsia="zh-CN"/>
              </w:rPr>
            </w:pPr>
            <w:del w:id="20" w:author=" " w:date="2020-11-04T16:48:00Z">
              <w:r w:rsidDel="00653540">
                <w:rPr>
                  <w:rFonts w:eastAsiaTheme="minorEastAsia" w:hint="eastAsia"/>
                  <w:color w:val="0070C0"/>
                  <w:lang w:val="en-US" w:eastAsia="zh-CN"/>
                </w:rPr>
                <w:delText>Company</w:delText>
              </w:r>
              <w:r w:rsidDel="00653540">
                <w:rPr>
                  <w:rFonts w:eastAsiaTheme="minorEastAsia"/>
                  <w:color w:val="0070C0"/>
                  <w:lang w:val="en-US" w:eastAsia="zh-CN"/>
                </w:rPr>
                <w:delText xml:space="preserve"> B</w:delText>
              </w:r>
            </w:del>
            <w:ins w:id="21" w:author=" " w:date="2020-11-04T16:48:00Z">
              <w:r w:rsidR="00653540">
                <w:rPr>
                  <w:rFonts w:eastAsiaTheme="minorEastAsia"/>
                  <w:color w:val="0070C0"/>
                  <w:lang w:val="en-US" w:eastAsia="zh-CN"/>
                </w:rPr>
                <w:t>NTT DOCOMO, INC: We support this CR. Such clarification on additional spurious emission for 2UL case is needed.</w:t>
              </w:r>
            </w:ins>
          </w:p>
        </w:tc>
      </w:tr>
      <w:tr w:rsidR="009A3616" w14:paraId="301650D8" w14:textId="77777777">
        <w:tc>
          <w:tcPr>
            <w:tcW w:w="1242" w:type="dxa"/>
            <w:vMerge/>
          </w:tcPr>
          <w:p w14:paraId="4F8A3794" w14:textId="77777777" w:rsidR="009A3616" w:rsidRDefault="009A3616">
            <w:pPr>
              <w:spacing w:after="120"/>
              <w:rPr>
                <w:rFonts w:eastAsiaTheme="minorEastAsia"/>
                <w:color w:val="0070C0"/>
                <w:lang w:val="en-US" w:eastAsia="zh-CN"/>
              </w:rPr>
            </w:pPr>
          </w:p>
        </w:tc>
        <w:tc>
          <w:tcPr>
            <w:tcW w:w="8615" w:type="dxa"/>
          </w:tcPr>
          <w:p w14:paraId="089AE739" w14:textId="7F6644C7" w:rsidR="00465846" w:rsidRDefault="00465846" w:rsidP="00465846">
            <w:pPr>
              <w:spacing w:after="120"/>
              <w:rPr>
                <w:ins w:id="22" w:author="Apple" w:date="2020-11-04T09:35:00Z"/>
                <w:rFonts w:eastAsiaTheme="minorEastAsia"/>
                <w:lang w:val="en-US" w:eastAsia="zh-CN"/>
              </w:rPr>
            </w:pPr>
            <w:ins w:id="23" w:author="Apple" w:date="2020-11-04T09:35:00Z">
              <w:r>
                <w:rPr>
                  <w:rFonts w:eastAsiaTheme="minorEastAsia"/>
                  <w:lang w:val="en-US" w:eastAsia="zh-CN"/>
                </w:rPr>
                <w:t>Apple: We think that a discussion is required with introducing a general rule for CA NS handling. There could be scenarios for inter-band CA where IMDs (created from both ULs) could violate additional spurious emissions. In this case the UE can only keep emission requirements if additional power backoff is used for both bands. Therefore, increased A-MPR might have to be defined for certain CA combinations with NS_X. This issue has to be checked for all CA combinations.</w:t>
              </w:r>
            </w:ins>
          </w:p>
          <w:p w14:paraId="39A52C7B" w14:textId="10BBAE2E" w:rsidR="00465846" w:rsidRDefault="00465846" w:rsidP="00465846">
            <w:pPr>
              <w:spacing w:after="120"/>
              <w:rPr>
                <w:ins w:id="24" w:author="Apple" w:date="2020-11-04T09:35:00Z"/>
                <w:rFonts w:eastAsiaTheme="minorEastAsia"/>
                <w:lang w:val="en-US" w:eastAsia="zh-CN"/>
              </w:rPr>
            </w:pPr>
            <w:ins w:id="25" w:author="Apple" w:date="2020-11-04T09:35:00Z">
              <w:r w:rsidRPr="00565819">
                <w:rPr>
                  <w:rFonts w:eastAsiaTheme="minorEastAsia"/>
                  <w:lang w:val="en-US" w:eastAsia="zh-CN"/>
                </w:rPr>
                <w:t>For example</w:t>
              </w:r>
              <w:r>
                <w:rPr>
                  <w:rFonts w:eastAsiaTheme="minorEastAsia"/>
                  <w:lang w:val="en-US" w:eastAsia="zh-CN"/>
                </w:rPr>
                <w:t>,</w:t>
              </w:r>
              <w:r w:rsidRPr="00565819">
                <w:rPr>
                  <w:rFonts w:eastAsiaTheme="minorEastAsia"/>
                  <w:lang w:val="en-US" w:eastAsia="zh-CN"/>
                </w:rPr>
                <w:t xml:space="preserve"> if NS_</w:t>
              </w:r>
              <w:r>
                <w:rPr>
                  <w:rFonts w:eastAsiaTheme="minorEastAsia"/>
                  <w:lang w:val="en-US" w:eastAsia="zh-CN"/>
                </w:rPr>
                <w:t>27</w:t>
              </w:r>
              <w:r w:rsidRPr="00565819">
                <w:rPr>
                  <w:rFonts w:eastAsiaTheme="minorEastAsia"/>
                  <w:lang w:val="en-US" w:eastAsia="zh-CN"/>
                </w:rPr>
                <w:t xml:space="preserve"> is signaled for</w:t>
              </w:r>
              <w:r>
                <w:rPr>
                  <w:rFonts w:eastAsiaTheme="minorEastAsia"/>
                  <w:lang w:val="en-US" w:eastAsia="zh-CN"/>
                </w:rPr>
                <w:t xml:space="preserve"> band 48 in</w:t>
              </w:r>
              <w:r w:rsidRPr="00565819">
                <w:rPr>
                  <w:rFonts w:eastAsiaTheme="minorEastAsia"/>
                  <w:lang w:val="en-US" w:eastAsia="zh-CN"/>
                </w:rPr>
                <w:t xml:space="preserve"> </w:t>
              </w:r>
              <w:r>
                <w:rPr>
                  <w:rFonts w:eastAsiaTheme="minorEastAsia"/>
                  <w:lang w:val="en-US" w:eastAsia="zh-CN"/>
                </w:rPr>
                <w:t>CA</w:t>
              </w:r>
              <w:r w:rsidRPr="00565819">
                <w:rPr>
                  <w:rFonts w:eastAsiaTheme="minorEastAsia"/>
                  <w:lang w:val="en-US" w:eastAsia="zh-CN"/>
                </w:rPr>
                <w:t>_2_48. The</w:t>
              </w:r>
              <w:r w:rsidR="006169EE">
                <w:rPr>
                  <w:rFonts w:eastAsiaTheme="minorEastAsia"/>
                  <w:lang w:val="en-US" w:eastAsia="zh-CN"/>
                </w:rPr>
                <w:t xml:space="preserve"> spurious</w:t>
              </w:r>
              <w:r w:rsidRPr="00565819">
                <w:rPr>
                  <w:rFonts w:eastAsiaTheme="minorEastAsia"/>
                  <w:lang w:val="en-US" w:eastAsia="zh-CN"/>
                </w:rPr>
                <w:t xml:space="preserve"> emission requirements of -40dBm/MHz would be applicable directly outside the channel of band 2. This requirement is not possible to be satisfied with MPR alone.</w:t>
              </w:r>
            </w:ins>
          </w:p>
          <w:p w14:paraId="0482FC51" w14:textId="10A83C0F" w:rsidR="009A3616" w:rsidRDefault="00465846" w:rsidP="00465846">
            <w:pPr>
              <w:spacing w:after="120"/>
              <w:rPr>
                <w:rFonts w:eastAsiaTheme="minorEastAsia"/>
                <w:color w:val="0070C0"/>
                <w:lang w:val="en-US" w:eastAsia="zh-CN"/>
              </w:rPr>
            </w:pPr>
            <w:ins w:id="26" w:author="Apple" w:date="2020-11-04T09:35:00Z">
              <w:r w:rsidRPr="00722CBD">
                <w:rPr>
                  <w:rFonts w:eastAsiaTheme="minorEastAsia"/>
                  <w:lang w:val="en-US" w:eastAsia="zh-CN"/>
                </w:rPr>
                <w:lastRenderedPageBreak/>
                <w:t xml:space="preserve">The proposal from the CR raises further questions. </w:t>
              </w:r>
              <w:r>
                <w:rPr>
                  <w:rFonts w:eastAsiaTheme="minorEastAsia"/>
                  <w:lang w:val="en-US" w:eastAsia="zh-CN"/>
                </w:rPr>
                <w:t>What if NS_X is signaled for band A and NS_Y is signaled for band B. What happens in the case of contradicting requirements? How are the additional spurious requirements merged if overlapping?</w:t>
              </w:r>
            </w:ins>
          </w:p>
        </w:tc>
      </w:tr>
      <w:tr w:rsidR="009A3616" w14:paraId="016F2140" w14:textId="77777777">
        <w:tc>
          <w:tcPr>
            <w:tcW w:w="1242" w:type="dxa"/>
            <w:vMerge w:val="restart"/>
          </w:tcPr>
          <w:p w14:paraId="632848C1" w14:textId="77777777" w:rsidR="009A3616" w:rsidRDefault="00726CDA">
            <w:pPr>
              <w:spacing w:after="120"/>
              <w:rPr>
                <w:rFonts w:eastAsiaTheme="minorEastAsia"/>
                <w:color w:val="0070C0"/>
                <w:lang w:val="en-US" w:eastAsia="zh-CN"/>
              </w:rPr>
            </w:pPr>
            <w:hyperlink r:id="rId39" w:history="1">
              <w:r w:rsidR="00C86342">
                <w:rPr>
                  <w:rFonts w:asciiTheme="minorHAnsi" w:eastAsia="Times New Roman" w:hAnsiTheme="minorHAnsi" w:cs="Arial"/>
                  <w:b/>
                  <w:bCs/>
                  <w:color w:val="0000FF"/>
                  <w:u w:val="single"/>
                  <w:lang w:val="en-US"/>
                </w:rPr>
                <w:t>R4-2014896</w:t>
              </w:r>
            </w:hyperlink>
          </w:p>
        </w:tc>
        <w:tc>
          <w:tcPr>
            <w:tcW w:w="8615" w:type="dxa"/>
          </w:tcPr>
          <w:p w14:paraId="1B7C0F99" w14:textId="11E4AD6B" w:rsidR="009A3616" w:rsidRDefault="00C86342">
            <w:pPr>
              <w:spacing w:after="120"/>
              <w:rPr>
                <w:rFonts w:eastAsiaTheme="minorEastAsia"/>
                <w:color w:val="0070C0"/>
                <w:lang w:val="en-US" w:eastAsia="zh-CN"/>
              </w:rPr>
            </w:pPr>
            <w:del w:id="27" w:author="Apple" w:date="2020-11-04T09:25:00Z">
              <w:r w:rsidDel="00841B61">
                <w:rPr>
                  <w:rFonts w:eastAsiaTheme="minorEastAsia" w:hint="eastAsia"/>
                  <w:color w:val="0070C0"/>
                  <w:lang w:val="en-US" w:eastAsia="zh-CN"/>
                </w:rPr>
                <w:delText>Company A</w:delText>
              </w:r>
            </w:del>
            <w:ins w:id="28" w:author="Apple" w:date="2020-11-04T09:25:00Z">
              <w:r w:rsidR="00841B61">
                <w:rPr>
                  <w:rFonts w:eastAsiaTheme="minorEastAsia"/>
                  <w:color w:val="0070C0"/>
                  <w:lang w:val="en-US" w:eastAsia="zh-CN"/>
                </w:rPr>
                <w:t xml:space="preserve">Apple: </w:t>
              </w:r>
            </w:ins>
            <w:ins w:id="29" w:author="Apple" w:date="2020-11-04T09:32:00Z">
              <w:r w:rsidR="00737B87">
                <w:rPr>
                  <w:rFonts w:eastAsiaTheme="minorEastAsia"/>
                  <w:color w:val="0070C0"/>
                  <w:lang w:val="en-US" w:eastAsia="zh-CN"/>
                </w:rPr>
                <w:t>We</w:t>
              </w:r>
            </w:ins>
            <w:ins w:id="30" w:author="Apple" w:date="2020-11-04T09:26:00Z">
              <w:r w:rsidR="00841B61">
                <w:rPr>
                  <w:rFonts w:eastAsiaTheme="minorEastAsia"/>
                  <w:color w:val="0070C0"/>
                  <w:lang w:val="en-US" w:eastAsia="zh-CN"/>
                </w:rPr>
                <w:t xml:space="preserve"> want to clarify that </w:t>
              </w:r>
              <w:r w:rsidR="00841B61" w:rsidRPr="00841B61">
                <w:rPr>
                  <w:rFonts w:eastAsiaTheme="minorEastAsia"/>
                  <w:color w:val="0070C0"/>
                  <w:lang w:val="en-US" w:eastAsia="zh-CN"/>
                </w:rPr>
                <w:t>R4-2014897</w:t>
              </w:r>
              <w:r w:rsidR="00841B61">
                <w:rPr>
                  <w:rFonts w:eastAsiaTheme="minorEastAsia"/>
                  <w:color w:val="0070C0"/>
                  <w:lang w:val="en-US" w:eastAsia="zh-CN"/>
                </w:rPr>
                <w:t xml:space="preserve"> is not a simple mirrow CR as it contains additio</w:t>
              </w:r>
            </w:ins>
            <w:ins w:id="31" w:author="Apple" w:date="2020-11-04T09:27:00Z">
              <w:r w:rsidR="00841B61">
                <w:rPr>
                  <w:rFonts w:eastAsiaTheme="minorEastAsia"/>
                  <w:color w:val="0070C0"/>
                  <w:lang w:val="en-US" w:eastAsia="zh-CN"/>
                </w:rPr>
                <w:t>nal</w:t>
              </w:r>
            </w:ins>
            <w:ins w:id="32" w:author="Apple" w:date="2020-11-04T09:26:00Z">
              <w:r w:rsidR="00841B61">
                <w:rPr>
                  <w:rFonts w:eastAsiaTheme="minorEastAsia"/>
                  <w:color w:val="0070C0"/>
                  <w:lang w:val="en-US" w:eastAsia="zh-CN"/>
                </w:rPr>
                <w:t xml:space="preserve"> changes</w:t>
              </w:r>
            </w:ins>
            <w:ins w:id="33" w:author="Apple" w:date="2020-11-04T09:29:00Z">
              <w:r w:rsidR="00841B61">
                <w:rPr>
                  <w:rFonts w:eastAsiaTheme="minorEastAsia"/>
                  <w:color w:val="0070C0"/>
                  <w:lang w:val="en-US" w:eastAsia="zh-CN"/>
                </w:rPr>
                <w:t xml:space="preserve">. While most </w:t>
              </w:r>
            </w:ins>
            <w:ins w:id="34" w:author="Apple" w:date="2020-11-04T09:33:00Z">
              <w:r w:rsidR="00737B87">
                <w:rPr>
                  <w:rFonts w:eastAsiaTheme="minorEastAsia"/>
                  <w:color w:val="0070C0"/>
                  <w:lang w:val="en-US" w:eastAsia="zh-CN"/>
                </w:rPr>
                <w:t>modifications</w:t>
              </w:r>
            </w:ins>
            <w:ins w:id="35" w:author="Apple" w:date="2020-11-04T09:29:00Z">
              <w:r w:rsidR="00841B61">
                <w:rPr>
                  <w:rFonts w:eastAsiaTheme="minorEastAsia"/>
                  <w:color w:val="0070C0"/>
                  <w:lang w:val="en-US" w:eastAsia="zh-CN"/>
                </w:rPr>
                <w:t xml:space="preserve"> are similar it features </w:t>
              </w:r>
            </w:ins>
            <w:ins w:id="36" w:author="Apple" w:date="2020-11-04T09:33:00Z">
              <w:r w:rsidR="00737B87">
                <w:rPr>
                  <w:rFonts w:eastAsiaTheme="minorEastAsia"/>
                  <w:color w:val="0070C0"/>
                  <w:lang w:val="en-US" w:eastAsia="zh-CN"/>
                </w:rPr>
                <w:t xml:space="preserve">further </w:t>
              </w:r>
            </w:ins>
            <w:ins w:id="37" w:author="Apple" w:date="2020-11-04T09:30:00Z">
              <w:r w:rsidR="00841B61">
                <w:rPr>
                  <w:rFonts w:eastAsiaTheme="minorEastAsia"/>
                  <w:color w:val="0070C0"/>
                  <w:lang w:val="en-US" w:eastAsia="zh-CN"/>
                </w:rPr>
                <w:t>changes for duplicate protections with contradicting requirements.</w:t>
              </w:r>
            </w:ins>
            <w:ins w:id="38" w:author="Apple" w:date="2020-11-04T09:31:00Z">
              <w:r w:rsidR="007A26D0">
                <w:rPr>
                  <w:rFonts w:eastAsiaTheme="minorEastAsia"/>
                  <w:color w:val="0070C0"/>
                  <w:lang w:val="en-US" w:eastAsia="zh-CN"/>
                </w:rPr>
                <w:t xml:space="preserve"> This is the reason why </w:t>
              </w:r>
            </w:ins>
            <w:ins w:id="39" w:author="Apple" w:date="2020-11-04T09:36:00Z">
              <w:r w:rsidR="004B423A">
                <w:rPr>
                  <w:rFonts w:eastAsiaTheme="minorEastAsia"/>
                  <w:color w:val="0070C0"/>
                  <w:lang w:val="en-US" w:eastAsia="zh-CN"/>
                </w:rPr>
                <w:t xml:space="preserve">the </w:t>
              </w:r>
            </w:ins>
            <w:ins w:id="40" w:author="Apple" w:date="2020-11-04T09:31:00Z">
              <w:r w:rsidR="007A26D0">
                <w:rPr>
                  <w:rFonts w:eastAsiaTheme="minorEastAsia"/>
                  <w:color w:val="0070C0"/>
                  <w:lang w:val="en-US" w:eastAsia="zh-CN"/>
                </w:rPr>
                <w:t>category ‘F’</w:t>
              </w:r>
            </w:ins>
            <w:ins w:id="41" w:author="Apple" w:date="2020-11-04T09:32:00Z">
              <w:r w:rsidR="007A26D0">
                <w:rPr>
                  <w:rFonts w:eastAsiaTheme="minorEastAsia"/>
                  <w:color w:val="0070C0"/>
                  <w:lang w:val="en-US" w:eastAsia="zh-CN"/>
                </w:rPr>
                <w:t xml:space="preserve"> should be correct</w:t>
              </w:r>
            </w:ins>
            <w:ins w:id="42" w:author="Apple" w:date="2020-11-04T09:36:00Z">
              <w:r w:rsidR="004B423A">
                <w:rPr>
                  <w:rFonts w:eastAsiaTheme="minorEastAsia"/>
                  <w:color w:val="0070C0"/>
                  <w:lang w:val="en-US" w:eastAsia="zh-CN"/>
                </w:rPr>
                <w:t xml:space="preserve"> for the Rel-16</w:t>
              </w:r>
            </w:ins>
            <w:ins w:id="43" w:author="Apple" w:date="2020-11-04T09:37:00Z">
              <w:r w:rsidR="004B423A">
                <w:rPr>
                  <w:rFonts w:eastAsiaTheme="minorEastAsia"/>
                  <w:color w:val="0070C0"/>
                  <w:lang w:val="en-US" w:eastAsia="zh-CN"/>
                </w:rPr>
                <w:t xml:space="preserve"> CR</w:t>
              </w:r>
            </w:ins>
            <w:ins w:id="44" w:author="Apple" w:date="2020-11-04T09:32:00Z">
              <w:r w:rsidR="007A26D0">
                <w:rPr>
                  <w:rFonts w:eastAsiaTheme="minorEastAsia"/>
                  <w:color w:val="0070C0"/>
                  <w:lang w:val="en-US" w:eastAsia="zh-CN"/>
                </w:rPr>
                <w:t>.</w:t>
              </w:r>
            </w:ins>
          </w:p>
        </w:tc>
      </w:tr>
      <w:tr w:rsidR="009A3616" w14:paraId="25D88715" w14:textId="77777777">
        <w:tc>
          <w:tcPr>
            <w:tcW w:w="1242" w:type="dxa"/>
            <w:vMerge/>
          </w:tcPr>
          <w:p w14:paraId="1F5B3E5D" w14:textId="77777777" w:rsidR="009A3616" w:rsidRDefault="009A3616">
            <w:pPr>
              <w:spacing w:after="120"/>
              <w:rPr>
                <w:rFonts w:eastAsiaTheme="minorEastAsia"/>
                <w:color w:val="0070C0"/>
                <w:lang w:val="en-US" w:eastAsia="zh-CN"/>
              </w:rPr>
            </w:pPr>
          </w:p>
        </w:tc>
        <w:tc>
          <w:tcPr>
            <w:tcW w:w="8615" w:type="dxa"/>
          </w:tcPr>
          <w:p w14:paraId="0A742C6A"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849600F" w14:textId="77777777">
        <w:tc>
          <w:tcPr>
            <w:tcW w:w="1242" w:type="dxa"/>
            <w:vMerge/>
          </w:tcPr>
          <w:p w14:paraId="7EC30508" w14:textId="77777777" w:rsidR="009A3616" w:rsidRDefault="009A3616">
            <w:pPr>
              <w:spacing w:after="120"/>
              <w:rPr>
                <w:rFonts w:eastAsiaTheme="minorEastAsia"/>
                <w:color w:val="0070C0"/>
                <w:lang w:val="en-US" w:eastAsia="zh-CN"/>
              </w:rPr>
            </w:pPr>
          </w:p>
        </w:tc>
        <w:tc>
          <w:tcPr>
            <w:tcW w:w="8615" w:type="dxa"/>
          </w:tcPr>
          <w:p w14:paraId="1AA508A5" w14:textId="77777777" w:rsidR="009A3616" w:rsidRDefault="009A3616">
            <w:pPr>
              <w:spacing w:after="120"/>
              <w:rPr>
                <w:rFonts w:eastAsiaTheme="minorEastAsia"/>
                <w:color w:val="0070C0"/>
                <w:lang w:val="en-US" w:eastAsia="zh-CN"/>
              </w:rPr>
            </w:pPr>
          </w:p>
        </w:tc>
      </w:tr>
      <w:tr w:rsidR="009A3616" w14:paraId="49DCFB7C" w14:textId="77777777">
        <w:tc>
          <w:tcPr>
            <w:tcW w:w="1242" w:type="dxa"/>
            <w:vMerge w:val="restart"/>
          </w:tcPr>
          <w:p w14:paraId="41F6E92E" w14:textId="77777777" w:rsidR="009A3616" w:rsidRDefault="00726CDA">
            <w:pPr>
              <w:spacing w:after="120"/>
              <w:rPr>
                <w:rFonts w:eastAsiaTheme="minorEastAsia"/>
                <w:color w:val="0070C0"/>
                <w:lang w:val="en-US" w:eastAsia="zh-CN"/>
              </w:rPr>
            </w:pPr>
            <w:hyperlink r:id="rId40" w:history="1">
              <w:r w:rsidR="00C86342">
                <w:rPr>
                  <w:rFonts w:asciiTheme="minorHAnsi" w:eastAsia="Times New Roman" w:hAnsiTheme="minorHAnsi" w:cs="Arial"/>
                  <w:b/>
                  <w:bCs/>
                  <w:color w:val="0000FF"/>
                  <w:u w:val="single"/>
                  <w:lang w:val="en-US"/>
                </w:rPr>
                <w:t>R4-2014164</w:t>
              </w:r>
            </w:hyperlink>
          </w:p>
        </w:tc>
        <w:tc>
          <w:tcPr>
            <w:tcW w:w="8615" w:type="dxa"/>
          </w:tcPr>
          <w:p w14:paraId="385C595C" w14:textId="2F217C14" w:rsidR="009A3616" w:rsidRDefault="006F7639">
            <w:pPr>
              <w:spacing w:after="120"/>
              <w:rPr>
                <w:rFonts w:eastAsiaTheme="minorEastAsia"/>
                <w:color w:val="0070C0"/>
                <w:lang w:val="en-US" w:eastAsia="zh-CN"/>
              </w:rPr>
            </w:pPr>
            <w:ins w:id="45" w:author="jinwang (A)" w:date="2020-11-04T11:59:00Z">
              <w:r>
                <w:rPr>
                  <w:rFonts w:eastAsiaTheme="minorEastAsia"/>
                  <w:color w:val="0070C0"/>
                  <w:lang w:val="en-US" w:eastAsia="zh-CN"/>
                </w:rPr>
                <w:t>HW: The MBW (df_OOB=0-1 MHz) of the SEM corresponding to LTE CA_NS_04 is smaller than that corresponding to NR NS_04, i.e. 30 kHz vs 2% of CBW. Furthermore, the guard band at the channel edges for CA is generally smaller than those for single carrier due to the unused spectrum in the middle. Therefore CA could require larger backoff. Without dedicated LTE CA simulation results, it’s hard to accurately determine the A-MPR values in the spec.</w:t>
              </w:r>
            </w:ins>
            <w:del w:id="46" w:author="jinwang (A)" w:date="2020-11-04T11:59:00Z">
              <w:r w:rsidR="00C86342" w:rsidDel="006F7639">
                <w:rPr>
                  <w:rFonts w:eastAsiaTheme="minorEastAsia" w:hint="eastAsia"/>
                  <w:color w:val="0070C0"/>
                  <w:lang w:val="en-US" w:eastAsia="zh-CN"/>
                </w:rPr>
                <w:delText>Company A</w:delText>
              </w:r>
            </w:del>
          </w:p>
        </w:tc>
      </w:tr>
      <w:tr w:rsidR="009A3616" w14:paraId="3A7CE5A1" w14:textId="77777777">
        <w:tc>
          <w:tcPr>
            <w:tcW w:w="1242" w:type="dxa"/>
            <w:vMerge/>
          </w:tcPr>
          <w:p w14:paraId="3DA88E73" w14:textId="77777777" w:rsidR="009A3616" w:rsidRDefault="009A3616">
            <w:pPr>
              <w:spacing w:after="120"/>
              <w:rPr>
                <w:rFonts w:eastAsiaTheme="minorEastAsia"/>
                <w:color w:val="0070C0"/>
                <w:lang w:val="en-US" w:eastAsia="zh-CN"/>
              </w:rPr>
            </w:pPr>
          </w:p>
        </w:tc>
        <w:tc>
          <w:tcPr>
            <w:tcW w:w="8615" w:type="dxa"/>
          </w:tcPr>
          <w:p w14:paraId="066DB9C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7768FD6D" w14:textId="77777777">
        <w:tc>
          <w:tcPr>
            <w:tcW w:w="1242" w:type="dxa"/>
            <w:vMerge/>
          </w:tcPr>
          <w:p w14:paraId="64821F43" w14:textId="77777777" w:rsidR="009A3616" w:rsidRDefault="009A3616">
            <w:pPr>
              <w:spacing w:after="120"/>
              <w:rPr>
                <w:rFonts w:eastAsiaTheme="minorEastAsia"/>
                <w:color w:val="0070C0"/>
                <w:lang w:val="en-US" w:eastAsia="zh-CN"/>
              </w:rPr>
            </w:pPr>
          </w:p>
        </w:tc>
        <w:tc>
          <w:tcPr>
            <w:tcW w:w="8615" w:type="dxa"/>
          </w:tcPr>
          <w:p w14:paraId="6EF63C02" w14:textId="77777777" w:rsidR="009A3616" w:rsidRDefault="009A3616">
            <w:pPr>
              <w:spacing w:after="120"/>
              <w:rPr>
                <w:rFonts w:eastAsiaTheme="minorEastAsia"/>
                <w:color w:val="0070C0"/>
                <w:lang w:val="en-US" w:eastAsia="zh-CN"/>
              </w:rPr>
            </w:pPr>
          </w:p>
        </w:tc>
      </w:tr>
      <w:tr w:rsidR="009A3616" w14:paraId="407A8DB4" w14:textId="77777777">
        <w:tc>
          <w:tcPr>
            <w:tcW w:w="1242" w:type="dxa"/>
            <w:vMerge w:val="restart"/>
          </w:tcPr>
          <w:p w14:paraId="11CF4399" w14:textId="77777777" w:rsidR="009A3616" w:rsidRDefault="00726CDA">
            <w:pPr>
              <w:spacing w:after="120"/>
              <w:rPr>
                <w:rFonts w:eastAsiaTheme="minorEastAsia"/>
                <w:color w:val="0070C0"/>
                <w:lang w:val="en-US" w:eastAsia="zh-CN"/>
              </w:rPr>
            </w:pPr>
            <w:hyperlink r:id="rId41" w:history="1">
              <w:r w:rsidR="00C86342">
                <w:rPr>
                  <w:rFonts w:asciiTheme="minorHAnsi" w:eastAsia="Times New Roman" w:hAnsiTheme="minorHAnsi" w:cs="Arial"/>
                  <w:b/>
                  <w:bCs/>
                  <w:color w:val="0000FF"/>
                  <w:u w:val="single"/>
                  <w:lang w:val="en-US"/>
                </w:rPr>
                <w:t>R4-2016035</w:t>
              </w:r>
            </w:hyperlink>
          </w:p>
        </w:tc>
        <w:tc>
          <w:tcPr>
            <w:tcW w:w="8615" w:type="dxa"/>
          </w:tcPr>
          <w:p w14:paraId="576107F1" w14:textId="27D5A220" w:rsidR="009A3616" w:rsidRDefault="006F7639">
            <w:pPr>
              <w:spacing w:after="120"/>
              <w:rPr>
                <w:rFonts w:eastAsiaTheme="minorEastAsia"/>
                <w:color w:val="0070C0"/>
                <w:lang w:val="en-US" w:eastAsia="zh-CN"/>
              </w:rPr>
            </w:pPr>
            <w:ins w:id="47" w:author="jinwang (A)" w:date="2020-11-04T12:00:00Z">
              <w:r>
                <w:rPr>
                  <w:rFonts w:eastAsiaTheme="minorEastAsia"/>
                  <w:color w:val="0070C0"/>
                  <w:lang w:val="en-US" w:eastAsia="zh-CN"/>
                </w:rPr>
                <w:t>HW: Regarding CA_NS_08,</w:t>
              </w:r>
              <w:r>
                <w:rPr>
                  <w:rFonts w:eastAsiaTheme="minorEastAsia"/>
                  <w:color w:val="0070C0"/>
                  <w:lang w:eastAsia="zh-CN"/>
                </w:rPr>
                <w:t xml:space="preserve"> a relaxation of A-MPR is requested w/o new simulation/measurement results. The proponent seems to argue that the A-MPR value should also take the form of max(CA-MPR, A-MPR) for QPSK/16QAM. If this is acceptable, one could argue that it should be adopted for all other CA_NS_XX signals. I suppose there must be a reason for the existing spec to treat QPSK/16QAM and 64QAM/256QAM differently. Please clarify if such a reason has become invalid hence a CR is needed.</w:t>
              </w:r>
            </w:ins>
            <w:del w:id="48" w:author="jinwang (A)" w:date="2020-11-04T12:00:00Z">
              <w:r w:rsidR="00C86342" w:rsidDel="006F7639">
                <w:rPr>
                  <w:rFonts w:eastAsiaTheme="minorEastAsia" w:hint="eastAsia"/>
                  <w:color w:val="0070C0"/>
                  <w:lang w:val="en-US" w:eastAsia="zh-CN"/>
                </w:rPr>
                <w:delText>Company A</w:delText>
              </w:r>
            </w:del>
          </w:p>
        </w:tc>
      </w:tr>
      <w:tr w:rsidR="009A3616" w14:paraId="68DF362B" w14:textId="77777777">
        <w:tc>
          <w:tcPr>
            <w:tcW w:w="1242" w:type="dxa"/>
            <w:vMerge/>
          </w:tcPr>
          <w:p w14:paraId="389B1479" w14:textId="77777777" w:rsidR="009A3616" w:rsidRDefault="009A3616">
            <w:pPr>
              <w:spacing w:after="120"/>
              <w:rPr>
                <w:rFonts w:eastAsiaTheme="minorEastAsia"/>
                <w:color w:val="0070C0"/>
                <w:lang w:val="en-US" w:eastAsia="zh-CN"/>
              </w:rPr>
            </w:pPr>
          </w:p>
        </w:tc>
        <w:tc>
          <w:tcPr>
            <w:tcW w:w="8615" w:type="dxa"/>
          </w:tcPr>
          <w:p w14:paraId="306D36E2"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08EC5B57" w14:textId="77777777">
        <w:tc>
          <w:tcPr>
            <w:tcW w:w="1242" w:type="dxa"/>
            <w:vMerge/>
          </w:tcPr>
          <w:p w14:paraId="562E070E" w14:textId="77777777" w:rsidR="009A3616" w:rsidRDefault="009A3616">
            <w:pPr>
              <w:spacing w:after="120"/>
              <w:rPr>
                <w:rFonts w:eastAsiaTheme="minorEastAsia"/>
                <w:color w:val="0070C0"/>
                <w:lang w:val="en-US" w:eastAsia="zh-CN"/>
              </w:rPr>
            </w:pPr>
          </w:p>
        </w:tc>
        <w:tc>
          <w:tcPr>
            <w:tcW w:w="8615" w:type="dxa"/>
          </w:tcPr>
          <w:p w14:paraId="3ED19275" w14:textId="77777777" w:rsidR="009A3616" w:rsidRDefault="009A3616">
            <w:pPr>
              <w:spacing w:after="120"/>
              <w:rPr>
                <w:rFonts w:eastAsiaTheme="minorEastAsia"/>
                <w:color w:val="0070C0"/>
                <w:lang w:val="en-US" w:eastAsia="zh-CN"/>
              </w:rPr>
            </w:pPr>
          </w:p>
        </w:tc>
      </w:tr>
    </w:tbl>
    <w:p w14:paraId="6E78BAFF" w14:textId="77777777" w:rsidR="009A3616" w:rsidRDefault="009A3616">
      <w:pPr>
        <w:rPr>
          <w:color w:val="0070C0"/>
          <w:lang w:val="en-US" w:eastAsia="zh-CN"/>
        </w:rPr>
      </w:pPr>
    </w:p>
    <w:p w14:paraId="28AAB0CA" w14:textId="77777777" w:rsidR="009A3616" w:rsidRDefault="00C86342">
      <w:pPr>
        <w:pStyle w:val="Heading2"/>
      </w:pPr>
      <w:r>
        <w:t>Summary</w:t>
      </w:r>
      <w:r>
        <w:rPr>
          <w:rFonts w:hint="eastAsia"/>
        </w:rPr>
        <w:t xml:space="preserve"> for 1st round </w:t>
      </w:r>
    </w:p>
    <w:p w14:paraId="374CFB71" w14:textId="77777777" w:rsidR="009A3616" w:rsidRDefault="00C86342">
      <w:pPr>
        <w:pStyle w:val="Heading3"/>
        <w:rPr>
          <w:sz w:val="24"/>
          <w:szCs w:val="16"/>
        </w:rPr>
      </w:pPr>
      <w:r>
        <w:rPr>
          <w:sz w:val="24"/>
          <w:szCs w:val="16"/>
        </w:rPr>
        <w:t xml:space="preserve">Open issues </w:t>
      </w:r>
    </w:p>
    <w:p w14:paraId="1F56F186"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A3616" w14:paraId="4D1F91D1" w14:textId="77777777">
        <w:tc>
          <w:tcPr>
            <w:tcW w:w="1242" w:type="dxa"/>
          </w:tcPr>
          <w:p w14:paraId="657C627E" w14:textId="77777777" w:rsidR="009A3616" w:rsidRDefault="009A3616">
            <w:pPr>
              <w:rPr>
                <w:rFonts w:eastAsiaTheme="minorEastAsia"/>
                <w:b/>
                <w:bCs/>
                <w:color w:val="0070C0"/>
                <w:lang w:val="en-US" w:eastAsia="zh-CN"/>
              </w:rPr>
            </w:pPr>
          </w:p>
        </w:tc>
        <w:tc>
          <w:tcPr>
            <w:tcW w:w="8615" w:type="dxa"/>
          </w:tcPr>
          <w:p w14:paraId="6FDB5A2E"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3EF1955E" w14:textId="77777777">
        <w:tc>
          <w:tcPr>
            <w:tcW w:w="1242" w:type="dxa"/>
          </w:tcPr>
          <w:p w14:paraId="4F29E98C"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5F18BE9"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6E911A45"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4FA9C4D9"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4FC1D80" w14:textId="77777777" w:rsidR="009A3616" w:rsidRDefault="009A3616">
      <w:pPr>
        <w:rPr>
          <w:i/>
          <w:color w:val="0070C0"/>
          <w:lang w:val="en-US" w:eastAsia="zh-CN"/>
        </w:rPr>
      </w:pPr>
    </w:p>
    <w:p w14:paraId="670495FC" w14:textId="77777777" w:rsidR="009A3616" w:rsidRDefault="00C8634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A3616" w14:paraId="003E5A7E" w14:textId="77777777">
        <w:trPr>
          <w:trHeight w:val="744"/>
        </w:trPr>
        <w:tc>
          <w:tcPr>
            <w:tcW w:w="1395" w:type="dxa"/>
          </w:tcPr>
          <w:p w14:paraId="35FAC043" w14:textId="77777777" w:rsidR="009A3616" w:rsidRDefault="009A3616">
            <w:pPr>
              <w:rPr>
                <w:rFonts w:eastAsiaTheme="minorEastAsia"/>
                <w:b/>
                <w:bCs/>
                <w:color w:val="0070C0"/>
                <w:lang w:val="en-US" w:eastAsia="zh-CN"/>
              </w:rPr>
            </w:pPr>
          </w:p>
        </w:tc>
        <w:tc>
          <w:tcPr>
            <w:tcW w:w="4554" w:type="dxa"/>
          </w:tcPr>
          <w:p w14:paraId="6FAE8A67" w14:textId="77777777" w:rsidR="009A3616" w:rsidRPr="00F274A3" w:rsidRDefault="00C86342">
            <w:pPr>
              <w:rPr>
                <w:rFonts w:eastAsiaTheme="minorEastAsia"/>
                <w:b/>
                <w:bCs/>
                <w:color w:val="0070C0"/>
                <w:lang w:val="de-DE" w:eastAsia="zh-CN"/>
                <w:rPrChange w:id="49" w:author="Qualcomm" w:date="2020-11-03T22:44:00Z">
                  <w:rPr>
                    <w:rFonts w:eastAsiaTheme="minorEastAsia"/>
                    <w:b/>
                    <w:bCs/>
                    <w:color w:val="0070C0"/>
                    <w:lang w:val="en-US" w:eastAsia="zh-CN"/>
                  </w:rPr>
                </w:rPrChange>
              </w:rPr>
            </w:pPr>
            <w:r w:rsidRPr="00F274A3">
              <w:rPr>
                <w:rFonts w:eastAsiaTheme="minorEastAsia"/>
                <w:b/>
                <w:bCs/>
                <w:color w:val="0070C0"/>
                <w:lang w:val="de-DE" w:eastAsia="zh-CN"/>
                <w:rPrChange w:id="50" w:author="Qualcomm" w:date="2020-11-03T22:44:00Z">
                  <w:rPr>
                    <w:rFonts w:eastAsiaTheme="minorEastAsia"/>
                    <w:b/>
                    <w:bCs/>
                    <w:color w:val="0070C0"/>
                    <w:lang w:val="en-US" w:eastAsia="zh-CN"/>
                  </w:rPr>
                </w:rPrChange>
              </w:rPr>
              <w:t xml:space="preserve">WF/LS t-doc Title </w:t>
            </w:r>
          </w:p>
        </w:tc>
        <w:tc>
          <w:tcPr>
            <w:tcW w:w="2932" w:type="dxa"/>
          </w:tcPr>
          <w:p w14:paraId="160076E0"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2ADD20C1"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365A8C60" w14:textId="77777777">
        <w:trPr>
          <w:trHeight w:val="358"/>
        </w:trPr>
        <w:tc>
          <w:tcPr>
            <w:tcW w:w="1395" w:type="dxa"/>
          </w:tcPr>
          <w:p w14:paraId="73224719"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0E7430" w14:textId="77777777" w:rsidR="009A3616" w:rsidRDefault="009A3616">
            <w:pPr>
              <w:rPr>
                <w:rFonts w:eastAsiaTheme="minorEastAsia"/>
                <w:color w:val="0070C0"/>
                <w:lang w:val="en-US" w:eastAsia="zh-CN"/>
              </w:rPr>
            </w:pPr>
          </w:p>
        </w:tc>
        <w:tc>
          <w:tcPr>
            <w:tcW w:w="2932" w:type="dxa"/>
          </w:tcPr>
          <w:p w14:paraId="168BF8BB" w14:textId="77777777" w:rsidR="009A3616" w:rsidRDefault="009A3616">
            <w:pPr>
              <w:spacing w:after="0"/>
              <w:rPr>
                <w:rFonts w:eastAsiaTheme="minorEastAsia"/>
                <w:color w:val="0070C0"/>
                <w:lang w:val="en-US" w:eastAsia="zh-CN"/>
              </w:rPr>
            </w:pPr>
          </w:p>
          <w:p w14:paraId="12D1E69E" w14:textId="77777777" w:rsidR="009A3616" w:rsidRDefault="009A3616">
            <w:pPr>
              <w:spacing w:after="0"/>
              <w:rPr>
                <w:rFonts w:eastAsiaTheme="minorEastAsia"/>
                <w:color w:val="0070C0"/>
                <w:lang w:val="en-US" w:eastAsia="zh-CN"/>
              </w:rPr>
            </w:pPr>
          </w:p>
          <w:p w14:paraId="1988F638" w14:textId="77777777" w:rsidR="009A3616" w:rsidRDefault="009A3616">
            <w:pPr>
              <w:rPr>
                <w:rFonts w:eastAsiaTheme="minorEastAsia"/>
                <w:color w:val="0070C0"/>
                <w:lang w:val="en-US" w:eastAsia="zh-CN"/>
              </w:rPr>
            </w:pPr>
          </w:p>
        </w:tc>
      </w:tr>
    </w:tbl>
    <w:p w14:paraId="4AC80409" w14:textId="77777777" w:rsidR="009A3616" w:rsidRDefault="009A3616">
      <w:pPr>
        <w:rPr>
          <w:i/>
          <w:color w:val="0070C0"/>
          <w:lang w:val="en-US" w:eastAsia="zh-CN"/>
        </w:rPr>
      </w:pPr>
    </w:p>
    <w:p w14:paraId="764F99D8" w14:textId="77777777" w:rsidR="009A3616" w:rsidRDefault="00C86342">
      <w:pPr>
        <w:pStyle w:val="Heading3"/>
        <w:rPr>
          <w:sz w:val="24"/>
          <w:szCs w:val="16"/>
        </w:rPr>
      </w:pPr>
      <w:r>
        <w:rPr>
          <w:sz w:val="24"/>
          <w:szCs w:val="16"/>
        </w:rPr>
        <w:t>CRs/TPs</w:t>
      </w:r>
    </w:p>
    <w:p w14:paraId="66CDE5BB"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A3616" w14:paraId="2E298223" w14:textId="77777777">
        <w:tc>
          <w:tcPr>
            <w:tcW w:w="1242" w:type="dxa"/>
          </w:tcPr>
          <w:p w14:paraId="03F3374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49CCB21"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F9A3A39" w14:textId="77777777">
        <w:tc>
          <w:tcPr>
            <w:tcW w:w="1242" w:type="dxa"/>
          </w:tcPr>
          <w:p w14:paraId="097247B1"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0351604"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B85AFA" w14:textId="77777777" w:rsidR="009A3616" w:rsidRDefault="009A3616">
      <w:pPr>
        <w:rPr>
          <w:color w:val="0070C0"/>
          <w:lang w:val="en-US" w:eastAsia="zh-CN"/>
        </w:rPr>
      </w:pPr>
    </w:p>
    <w:p w14:paraId="7D86E87D" w14:textId="77777777" w:rsidR="009A3616" w:rsidRPr="00F274A3" w:rsidRDefault="00C86342">
      <w:pPr>
        <w:pStyle w:val="Heading2"/>
        <w:rPr>
          <w:lang w:val="en-US"/>
          <w:rPrChange w:id="51" w:author="Qualcomm" w:date="2020-11-03T22:44:00Z">
            <w:rPr/>
          </w:rPrChange>
        </w:rPr>
      </w:pPr>
      <w:r w:rsidRPr="00F274A3">
        <w:rPr>
          <w:lang w:val="en-US"/>
          <w:rPrChange w:id="52" w:author="Qualcomm" w:date="2020-11-03T22:44:00Z">
            <w:rPr/>
          </w:rPrChange>
        </w:rPr>
        <w:t>Discussion on 2nd round (if applicable)</w:t>
      </w:r>
    </w:p>
    <w:p w14:paraId="3B91F441" w14:textId="77777777" w:rsidR="009A3616" w:rsidRPr="00F274A3" w:rsidRDefault="009A3616">
      <w:pPr>
        <w:rPr>
          <w:lang w:val="en-US" w:eastAsia="zh-CN"/>
          <w:rPrChange w:id="53" w:author="Qualcomm" w:date="2020-11-03T22:44:00Z">
            <w:rPr>
              <w:lang w:val="sv-SE" w:eastAsia="zh-CN"/>
            </w:rPr>
          </w:rPrChange>
        </w:rPr>
      </w:pPr>
    </w:p>
    <w:p w14:paraId="69542A5E" w14:textId="77777777" w:rsidR="009A3616" w:rsidRPr="00F274A3" w:rsidRDefault="00C86342">
      <w:pPr>
        <w:pStyle w:val="Heading2"/>
        <w:rPr>
          <w:lang w:val="en-US"/>
          <w:rPrChange w:id="54" w:author="Qualcomm" w:date="2020-11-03T22:44:00Z">
            <w:rPr/>
          </w:rPrChange>
        </w:rPr>
      </w:pPr>
      <w:r w:rsidRPr="00F274A3">
        <w:rPr>
          <w:lang w:val="en-US"/>
          <w:rPrChange w:id="55" w:author="Qualcomm" w:date="2020-11-03T22:44:00Z">
            <w:rPr/>
          </w:rPrChange>
        </w:rPr>
        <w:t>Summary on 2nd round (if applicable)</w:t>
      </w:r>
    </w:p>
    <w:p w14:paraId="5CEA404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2344B446" w14:textId="77777777">
        <w:tc>
          <w:tcPr>
            <w:tcW w:w="1242" w:type="dxa"/>
          </w:tcPr>
          <w:p w14:paraId="21B18FE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996A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03BD774" w14:textId="77777777">
        <w:tc>
          <w:tcPr>
            <w:tcW w:w="1242" w:type="dxa"/>
          </w:tcPr>
          <w:p w14:paraId="1DC498BB"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23F35C"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C55E79" w14:textId="77777777" w:rsidR="009A3616" w:rsidRDefault="009A3616">
      <w:pPr>
        <w:rPr>
          <w:i/>
          <w:color w:val="0070C0"/>
          <w:lang w:val="en-US"/>
        </w:rPr>
      </w:pPr>
    </w:p>
    <w:p w14:paraId="28C62000" w14:textId="77777777" w:rsidR="009A3616" w:rsidRDefault="009A3616"/>
    <w:p w14:paraId="53C663E2" w14:textId="77777777" w:rsidR="009A3616" w:rsidRPr="00F274A3" w:rsidRDefault="00C86342">
      <w:pPr>
        <w:pStyle w:val="Heading1"/>
        <w:rPr>
          <w:lang w:val="en-US" w:eastAsia="ja-JP"/>
          <w:rPrChange w:id="56" w:author="Qualcomm" w:date="2020-11-03T22:44:00Z">
            <w:rPr>
              <w:lang w:eastAsia="ja-JP"/>
            </w:rPr>
          </w:rPrChange>
        </w:rPr>
      </w:pPr>
      <w:r w:rsidRPr="00F274A3">
        <w:rPr>
          <w:lang w:val="en-US" w:eastAsia="ja-JP"/>
          <w:rPrChange w:id="57" w:author="Qualcomm" w:date="2020-11-03T22:44:00Z">
            <w:rPr>
              <w:lang w:eastAsia="ja-JP"/>
            </w:rPr>
          </w:rPrChange>
        </w:rPr>
        <w:t>Topic #3: NB-IoT FCC emission issues</w:t>
      </w:r>
    </w:p>
    <w:p w14:paraId="7CF2C4AB"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086FBFB9"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8"/>
        <w:gridCol w:w="1370"/>
        <w:gridCol w:w="5789"/>
      </w:tblGrid>
      <w:tr w:rsidR="009A3616" w14:paraId="5F26B0FC" w14:textId="77777777">
        <w:trPr>
          <w:trHeight w:val="468"/>
        </w:trPr>
        <w:tc>
          <w:tcPr>
            <w:tcW w:w="1908" w:type="dxa"/>
            <w:vAlign w:val="center"/>
          </w:tcPr>
          <w:p w14:paraId="421AC964"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70" w:type="dxa"/>
            <w:vAlign w:val="center"/>
          </w:tcPr>
          <w:p w14:paraId="18ACC91D" w14:textId="77777777" w:rsidR="009A3616" w:rsidRDefault="00C86342">
            <w:pPr>
              <w:spacing w:before="120" w:after="0"/>
              <w:rPr>
                <w:rFonts w:asciiTheme="minorHAnsi" w:hAnsiTheme="minorHAnsi"/>
                <w:b/>
                <w:bCs/>
              </w:rPr>
            </w:pPr>
            <w:r>
              <w:rPr>
                <w:rFonts w:asciiTheme="minorHAnsi" w:hAnsiTheme="minorHAnsi"/>
                <w:b/>
                <w:bCs/>
              </w:rPr>
              <w:t>Company</w:t>
            </w:r>
          </w:p>
        </w:tc>
        <w:tc>
          <w:tcPr>
            <w:tcW w:w="5789" w:type="dxa"/>
            <w:vAlign w:val="center"/>
          </w:tcPr>
          <w:p w14:paraId="37AC1176"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432B8D31" w14:textId="77777777">
        <w:trPr>
          <w:trHeight w:val="468"/>
        </w:trPr>
        <w:tc>
          <w:tcPr>
            <w:tcW w:w="1908" w:type="dxa"/>
          </w:tcPr>
          <w:p w14:paraId="6A609A92" w14:textId="77777777" w:rsidR="009A3616" w:rsidRDefault="00726CDA">
            <w:pPr>
              <w:spacing w:after="0"/>
              <w:rPr>
                <w:rFonts w:asciiTheme="minorHAnsi" w:hAnsiTheme="minorHAnsi" w:cstheme="minorHAnsi"/>
              </w:rPr>
            </w:pPr>
            <w:hyperlink r:id="rId42" w:history="1">
              <w:r w:rsidR="00C86342">
                <w:rPr>
                  <w:rFonts w:asciiTheme="minorHAnsi" w:eastAsia="Times New Roman" w:hAnsiTheme="minorHAnsi" w:cs="Arial"/>
                  <w:b/>
                  <w:bCs/>
                  <w:color w:val="0000FF"/>
                  <w:u w:val="single"/>
                  <w:lang w:val="en-US"/>
                </w:rPr>
                <w:t>R4-2015807</w:t>
              </w:r>
            </w:hyperlink>
            <w:r w:rsidR="00C86342">
              <w:rPr>
                <w:rFonts w:asciiTheme="minorHAnsi" w:eastAsia="Times New Roman" w:hAnsiTheme="minorHAnsi" w:cs="Arial"/>
                <w:lang w:val="en-US"/>
              </w:rPr>
              <w:t xml:space="preserve"> Test frequencies for NB-IOT UE in standalone operation</w:t>
            </w:r>
          </w:p>
        </w:tc>
        <w:tc>
          <w:tcPr>
            <w:tcW w:w="1370" w:type="dxa"/>
          </w:tcPr>
          <w:p w14:paraId="1716C9E1"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Sony</w:t>
            </w:r>
          </w:p>
        </w:tc>
        <w:tc>
          <w:tcPr>
            <w:tcW w:w="5789" w:type="dxa"/>
          </w:tcPr>
          <w:p w14:paraId="604B735C" w14:textId="77777777" w:rsidR="009A3616" w:rsidRDefault="00C86342">
            <w:pPr>
              <w:pStyle w:val="BodyText"/>
              <w:spacing w:after="0"/>
              <w:ind w:left="1418" w:hanging="1418"/>
              <w:rPr>
                <w:b/>
                <w:bCs/>
              </w:rPr>
            </w:pPr>
            <w:bookmarkStart w:id="58" w:name="_Ref47717362"/>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rPr>
                <w:b/>
                <w:bCs/>
              </w:rPr>
              <w:fldChar w:fldCharType="end"/>
            </w:r>
            <w:r>
              <w:rPr>
                <w:b/>
                <w:bCs/>
              </w:rPr>
              <w:t>:</w:t>
            </w:r>
            <w:r>
              <w:rPr>
                <w:b/>
                <w:bCs/>
              </w:rPr>
              <w:tab/>
              <w:t>TS 36.104 test conditions (test frequencies) for both stand-alone and guard-band NB-IoT operation may conflict with FCC band-edge spectrum emission requirements.</w:t>
            </w:r>
            <w:bookmarkEnd w:id="58"/>
          </w:p>
          <w:p w14:paraId="49957A38" w14:textId="77777777" w:rsidR="009A3616" w:rsidRDefault="00C86342">
            <w:pPr>
              <w:pStyle w:val="Caption"/>
              <w:spacing w:after="0"/>
              <w:ind w:left="1276" w:hanging="1276"/>
              <w:rPr>
                <w:lang w:eastAsia="zh-CN"/>
              </w:rPr>
            </w:pPr>
            <w:bookmarkStart w:id="59" w:name="_Ref54348358"/>
            <w:r>
              <w:t xml:space="preserve">Observation </w:t>
            </w:r>
            <w:r>
              <w:fldChar w:fldCharType="begin"/>
            </w:r>
            <w:r>
              <w:instrText xml:space="preserve"> SEQ Observation \* ARABIC </w:instrText>
            </w:r>
            <w:r>
              <w:fldChar w:fldCharType="separate"/>
            </w:r>
            <w:r>
              <w:t>2</w:t>
            </w:r>
            <w:r>
              <w:fldChar w:fldCharType="end"/>
            </w:r>
            <w:r>
              <w:t>:</w:t>
            </w:r>
            <w:r>
              <w:tab/>
            </w:r>
            <w:r>
              <w:tab/>
            </w:r>
            <w:r>
              <w:rPr>
                <w:lang w:eastAsia="zh-CN"/>
              </w:rPr>
              <w:t xml:space="preserve">100 kHz offset for NB-IoT network deployments may solve the </w:t>
            </w:r>
            <w:r>
              <w:t>violation of the FCC regulation</w:t>
            </w:r>
            <w:r>
              <w:rPr>
                <w:lang w:eastAsia="zh-CN"/>
              </w:rPr>
              <w:t>.</w:t>
            </w:r>
            <w:bookmarkEnd w:id="59"/>
          </w:p>
          <w:p w14:paraId="067EA278" w14:textId="77777777" w:rsidR="009A3616" w:rsidRDefault="00C86342">
            <w:pPr>
              <w:pStyle w:val="Caption"/>
              <w:ind w:left="1418" w:hanging="1418"/>
              <w:rPr>
                <w:bCs/>
              </w:rPr>
            </w:pPr>
            <w:r>
              <w:t xml:space="preserve">Proposal </w:t>
            </w:r>
            <w:r>
              <w:fldChar w:fldCharType="begin"/>
            </w:r>
            <w:r>
              <w:instrText xml:space="preserve"> SEQ Proposal \* ARABIC </w:instrText>
            </w:r>
            <w:r>
              <w:fldChar w:fldCharType="separate"/>
            </w:r>
            <w:r>
              <w:t>1</w:t>
            </w:r>
            <w:r>
              <w:fldChar w:fldCharType="end"/>
            </w:r>
            <w:r>
              <w:t>:</w:t>
            </w:r>
            <w:r>
              <w:tab/>
              <w:t>Send an LS to RAN5 with proposal to exclude the first and last EARFCNs in TS 36.104 test frequencies for both stand-alone and guard-band IoT operation modes for all frequency bands were FCC regulation applies.</w:t>
            </w:r>
          </w:p>
        </w:tc>
      </w:tr>
    </w:tbl>
    <w:p w14:paraId="78D46218" w14:textId="77777777" w:rsidR="009A3616" w:rsidRDefault="009A3616"/>
    <w:p w14:paraId="06C435FF" w14:textId="77777777" w:rsidR="009A3616" w:rsidRDefault="00C86342">
      <w:pPr>
        <w:pStyle w:val="Heading2"/>
      </w:pPr>
      <w:r>
        <w:rPr>
          <w:rFonts w:hint="eastAsia"/>
        </w:rPr>
        <w:lastRenderedPageBreak/>
        <w:t>Open issues</w:t>
      </w:r>
      <w:r>
        <w:t xml:space="preserve"> summary</w:t>
      </w:r>
    </w:p>
    <w:p w14:paraId="3058341B" w14:textId="77777777" w:rsidR="009A3616" w:rsidRDefault="00C86342">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D3B9B0" w14:textId="77777777" w:rsidR="009A3616" w:rsidRDefault="00C86342">
      <w:pPr>
        <w:rPr>
          <w:i/>
          <w:color w:val="0070C0"/>
          <w:lang w:eastAsia="zh-CN"/>
        </w:rPr>
      </w:pPr>
      <w:r>
        <w:rPr>
          <w:color w:val="000000" w:themeColor="text1"/>
          <w:lang w:val="en-US" w:eastAsia="zh-CN"/>
        </w:rPr>
        <w:t xml:space="preserve">Follow up from RAN4#95/96 on FCC emission requirement for NB-IoT, LS to FCC was sent last meeting without answers yet. Proposal seems similar to the NS signaling approach that was proposed by other companies. </w:t>
      </w:r>
    </w:p>
    <w:p w14:paraId="4F877286" w14:textId="77777777" w:rsidR="009A3616" w:rsidRDefault="00C86342">
      <w:pPr>
        <w:pStyle w:val="Heading3"/>
        <w:rPr>
          <w:sz w:val="24"/>
          <w:szCs w:val="16"/>
        </w:rPr>
      </w:pPr>
      <w:r>
        <w:rPr>
          <w:sz w:val="24"/>
          <w:szCs w:val="16"/>
        </w:rPr>
        <w:t>Sub-topic 3-1</w:t>
      </w:r>
    </w:p>
    <w:p w14:paraId="1A415380" w14:textId="77777777" w:rsidR="009A3616" w:rsidRDefault="00C86342">
      <w:pPr>
        <w:rPr>
          <w:i/>
          <w:color w:val="0070C0"/>
          <w:lang w:val="en-CA"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Is removing NB-IoT edge channels from RAN5 specification and test sufficient to avoid the issue at UE certification in FCC labs</w:t>
      </w:r>
      <w:r>
        <w:rPr>
          <w:color w:val="000000" w:themeColor="text1"/>
          <w:lang w:val="en-CA" w:eastAsia="zh-CN"/>
        </w:rPr>
        <w:t>?</w:t>
      </w:r>
    </w:p>
    <w:p w14:paraId="572D20A7" w14:textId="77777777" w:rsidR="009A3616" w:rsidRPr="00F274A3" w:rsidRDefault="00C86342">
      <w:pPr>
        <w:pStyle w:val="Heading2"/>
        <w:rPr>
          <w:lang w:val="en-US"/>
          <w:rPrChange w:id="60" w:author="Qualcomm" w:date="2020-11-03T22:44:00Z">
            <w:rPr/>
          </w:rPrChange>
        </w:rPr>
      </w:pPr>
      <w:r w:rsidRPr="00F274A3">
        <w:rPr>
          <w:lang w:val="en-US"/>
          <w:rPrChange w:id="61" w:author="Qualcomm" w:date="2020-11-03T22:44:00Z">
            <w:rPr/>
          </w:rPrChange>
        </w:rPr>
        <w:t xml:space="preserve">Companies views’ collection for 1st round </w:t>
      </w:r>
    </w:p>
    <w:p w14:paraId="794A879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9A3616" w14:paraId="2581F146" w14:textId="77777777">
        <w:tc>
          <w:tcPr>
            <w:tcW w:w="1242" w:type="dxa"/>
          </w:tcPr>
          <w:p w14:paraId="3B41E09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952B8A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03134D22" w14:textId="77777777">
        <w:tc>
          <w:tcPr>
            <w:tcW w:w="1242" w:type="dxa"/>
          </w:tcPr>
          <w:p w14:paraId="0511DCC8" w14:textId="77777777" w:rsidR="009A3616" w:rsidRDefault="00F274A3">
            <w:pPr>
              <w:spacing w:after="120"/>
              <w:rPr>
                <w:rFonts w:eastAsiaTheme="minorEastAsia"/>
                <w:color w:val="0070C0"/>
                <w:lang w:val="en-US" w:eastAsia="zh-CN"/>
              </w:rPr>
            </w:pPr>
            <w:ins w:id="62" w:author="Qualcomm" w:date="2020-11-03T22:47:00Z">
              <w:r>
                <w:rPr>
                  <w:rFonts w:eastAsiaTheme="minorEastAsia"/>
                  <w:color w:val="0070C0"/>
                  <w:lang w:val="en-US" w:eastAsia="zh-CN"/>
                </w:rPr>
                <w:t>Qualcomm</w:t>
              </w:r>
            </w:ins>
            <w:del w:id="63" w:author="Qualcomm" w:date="2020-11-03T22:47:00Z">
              <w:r w:rsidR="00C86342" w:rsidDel="00F274A3">
                <w:rPr>
                  <w:rFonts w:eastAsiaTheme="minorEastAsia" w:hint="eastAsia"/>
                  <w:color w:val="0070C0"/>
                  <w:lang w:val="en-US" w:eastAsia="zh-CN"/>
                </w:rPr>
                <w:delText>XXX</w:delText>
              </w:r>
            </w:del>
          </w:p>
        </w:tc>
        <w:tc>
          <w:tcPr>
            <w:tcW w:w="8615" w:type="dxa"/>
          </w:tcPr>
          <w:p w14:paraId="194F89AC" w14:textId="77777777" w:rsidR="009A3616" w:rsidRDefault="00C86342">
            <w:pPr>
              <w:spacing w:after="120"/>
              <w:rPr>
                <w:ins w:id="64" w:author="Qualcomm" w:date="2020-11-03T22:47: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1B615AFC" w14:textId="77777777" w:rsidR="00F274A3" w:rsidDel="00F274A3" w:rsidRDefault="00F274A3">
            <w:pPr>
              <w:spacing w:after="120"/>
              <w:rPr>
                <w:del w:id="65" w:author="Qualcomm" w:date="2020-11-03T22:47:00Z"/>
                <w:rFonts w:eastAsiaTheme="minorEastAsia"/>
                <w:color w:val="0070C0"/>
                <w:lang w:val="en-US" w:eastAsia="zh-CN"/>
              </w:rPr>
            </w:pPr>
            <w:ins w:id="66" w:author="Qualcomm" w:date="2020-11-03T22:47:00Z">
              <w:r>
                <w:rPr>
                  <w:rFonts w:eastAsiaTheme="minorEastAsia"/>
                  <w:color w:val="0070C0"/>
                  <w:lang w:val="en-US" w:eastAsia="zh-CN"/>
                </w:rPr>
                <w:t>We’re still waiting for the reply LS from FCC. The information from FCC will have impact on how to proceed in RAN4/RAN5.</w:t>
              </w:r>
            </w:ins>
          </w:p>
          <w:p w14:paraId="00EC44AD" w14:textId="77777777" w:rsidR="009A3616" w:rsidRDefault="009A3616">
            <w:pPr>
              <w:spacing w:after="120"/>
              <w:rPr>
                <w:rFonts w:eastAsiaTheme="minorEastAsia"/>
                <w:color w:val="0070C0"/>
                <w:lang w:val="en-US" w:eastAsia="zh-CN"/>
              </w:rPr>
            </w:pPr>
          </w:p>
        </w:tc>
      </w:tr>
      <w:tr w:rsidR="009F4921" w14:paraId="03FC2F05" w14:textId="77777777">
        <w:trPr>
          <w:ins w:id="67" w:author="Bill Shvodian" w:date="2020-11-03T21:34:00Z"/>
        </w:trPr>
        <w:tc>
          <w:tcPr>
            <w:tcW w:w="1242" w:type="dxa"/>
          </w:tcPr>
          <w:p w14:paraId="1E3FF2FD" w14:textId="12537005" w:rsidR="009F4921" w:rsidRDefault="009F4921">
            <w:pPr>
              <w:spacing w:after="120"/>
              <w:rPr>
                <w:ins w:id="68" w:author="Bill Shvodian" w:date="2020-11-03T21:34:00Z"/>
                <w:rFonts w:eastAsiaTheme="minorEastAsia"/>
                <w:color w:val="0070C0"/>
                <w:lang w:val="en-US" w:eastAsia="zh-CN"/>
              </w:rPr>
            </w:pPr>
            <w:ins w:id="69" w:author="Bill Shvodian" w:date="2020-11-03T21:34:00Z">
              <w:r>
                <w:rPr>
                  <w:rFonts w:eastAsiaTheme="minorEastAsia"/>
                  <w:color w:val="0070C0"/>
                  <w:lang w:val="en-US" w:eastAsia="zh-CN"/>
                </w:rPr>
                <w:t>T-Mobile USA</w:t>
              </w:r>
            </w:ins>
          </w:p>
        </w:tc>
        <w:tc>
          <w:tcPr>
            <w:tcW w:w="8615" w:type="dxa"/>
          </w:tcPr>
          <w:p w14:paraId="1659897D" w14:textId="7F77D151" w:rsidR="009F4921" w:rsidRDefault="009F4921">
            <w:pPr>
              <w:spacing w:after="120"/>
              <w:rPr>
                <w:ins w:id="70" w:author="Bill Shvodian" w:date="2020-11-03T21:34:00Z"/>
                <w:rFonts w:eastAsiaTheme="minorEastAsia"/>
                <w:color w:val="0070C0"/>
                <w:lang w:val="en-US" w:eastAsia="zh-CN"/>
              </w:rPr>
            </w:pPr>
            <w:ins w:id="71" w:author="Bill Shvodian" w:date="2020-11-03T21:34:00Z">
              <w:r>
                <w:rPr>
                  <w:rFonts w:eastAsiaTheme="minorEastAsia"/>
                  <w:color w:val="0070C0"/>
                  <w:lang w:val="en-US" w:eastAsia="zh-CN"/>
                </w:rPr>
                <w:t>Sub-topic 3-1: We</w:t>
              </w:r>
            </w:ins>
            <w:ins w:id="72" w:author="Bill Shvodian" w:date="2020-11-03T21:35:00Z">
              <w:r>
                <w:rPr>
                  <w:rFonts w:eastAsiaTheme="minorEastAsia"/>
                  <w:color w:val="0070C0"/>
                  <w:lang w:val="en-US" w:eastAsia="zh-CN"/>
                </w:rPr>
                <w:t xml:space="preserve"> </w:t>
              </w:r>
              <w:r w:rsidR="004C2AA3">
                <w:rPr>
                  <w:rFonts w:eastAsiaTheme="minorEastAsia"/>
                  <w:color w:val="0070C0"/>
                  <w:lang w:val="en-US" w:eastAsia="zh-CN"/>
                </w:rPr>
                <w:t>agree with Qualcomm. RA</w:t>
              </w:r>
            </w:ins>
            <w:ins w:id="73" w:author="Bill Shvodian" w:date="2020-11-03T21:36:00Z">
              <w:r w:rsidR="00945BAC">
                <w:rPr>
                  <w:rFonts w:eastAsiaTheme="minorEastAsia"/>
                  <w:color w:val="0070C0"/>
                  <w:lang w:val="en-US" w:eastAsia="zh-CN"/>
                </w:rPr>
                <w:t>N</w:t>
              </w:r>
            </w:ins>
            <w:ins w:id="74" w:author="Bill Shvodian" w:date="2020-11-03T21:35:00Z">
              <w:r w:rsidR="004C2AA3">
                <w:rPr>
                  <w:rFonts w:eastAsiaTheme="minorEastAsia"/>
                  <w:color w:val="0070C0"/>
                  <w:lang w:val="en-US" w:eastAsia="zh-CN"/>
                </w:rPr>
                <w:t xml:space="preserve">4 </w:t>
              </w:r>
              <w:r>
                <w:rPr>
                  <w:rFonts w:eastAsiaTheme="minorEastAsia"/>
                  <w:color w:val="0070C0"/>
                  <w:lang w:val="en-US" w:eastAsia="zh-CN"/>
                </w:rPr>
                <w:t>need</w:t>
              </w:r>
              <w:r w:rsidR="004C2AA3">
                <w:rPr>
                  <w:rFonts w:eastAsiaTheme="minorEastAsia"/>
                  <w:color w:val="0070C0"/>
                  <w:lang w:val="en-US" w:eastAsia="zh-CN"/>
                </w:rPr>
                <w:t>s</w:t>
              </w:r>
              <w:r>
                <w:rPr>
                  <w:rFonts w:eastAsiaTheme="minorEastAsia"/>
                  <w:color w:val="0070C0"/>
                  <w:lang w:val="en-US" w:eastAsia="zh-CN"/>
                </w:rPr>
                <w:t xml:space="preserve"> to </w:t>
              </w:r>
              <w:r w:rsidR="004C2AA3">
                <w:rPr>
                  <w:rFonts w:eastAsiaTheme="minorEastAsia"/>
                  <w:color w:val="0070C0"/>
                  <w:lang w:val="en-US" w:eastAsia="zh-CN"/>
                </w:rPr>
                <w:t>wait for the response from the FCC</w:t>
              </w:r>
            </w:ins>
            <w:ins w:id="75" w:author="Bill Shvodian" w:date="2020-11-03T21:36:00Z">
              <w:r w:rsidR="00ED2995">
                <w:rPr>
                  <w:rFonts w:eastAsiaTheme="minorEastAsia"/>
                  <w:color w:val="0070C0"/>
                  <w:lang w:val="en-US" w:eastAsia="zh-CN"/>
                </w:rPr>
                <w:t xml:space="preserve">, To ensure the device certification issue is resolved properly. </w:t>
              </w:r>
            </w:ins>
          </w:p>
        </w:tc>
      </w:tr>
    </w:tbl>
    <w:p w14:paraId="1682D23E" w14:textId="77777777" w:rsidR="009A3616" w:rsidRDefault="00C86342">
      <w:pPr>
        <w:rPr>
          <w:color w:val="0070C0"/>
          <w:lang w:val="en-US" w:eastAsia="zh-CN"/>
        </w:rPr>
      </w:pPr>
      <w:r>
        <w:rPr>
          <w:rFonts w:hint="eastAsia"/>
          <w:color w:val="0070C0"/>
          <w:lang w:val="en-US" w:eastAsia="zh-CN"/>
        </w:rPr>
        <w:t xml:space="preserve"> </w:t>
      </w:r>
    </w:p>
    <w:p w14:paraId="33C85F0A" w14:textId="77777777" w:rsidR="009A3616" w:rsidRDefault="00C86342">
      <w:pPr>
        <w:pStyle w:val="Heading3"/>
        <w:rPr>
          <w:sz w:val="24"/>
          <w:szCs w:val="16"/>
        </w:rPr>
      </w:pPr>
      <w:r>
        <w:rPr>
          <w:sz w:val="24"/>
          <w:szCs w:val="16"/>
        </w:rPr>
        <w:t>CRs/TPs comments collection</w:t>
      </w:r>
    </w:p>
    <w:p w14:paraId="28F2CAE7" w14:textId="77777777" w:rsidR="009A3616" w:rsidRDefault="00C86342">
      <w:pPr>
        <w:rPr>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r>
        <w:rPr>
          <w:color w:val="0070C0"/>
          <w:lang w:val="en-US" w:eastAsia="zh-CN"/>
        </w:rPr>
        <w:t xml:space="preserve"> </w:t>
      </w:r>
    </w:p>
    <w:p w14:paraId="055ECDF6" w14:textId="77777777" w:rsidR="009A3616" w:rsidRDefault="00C86342">
      <w:pPr>
        <w:pStyle w:val="Heading2"/>
      </w:pPr>
      <w:r>
        <w:t>Summary</w:t>
      </w:r>
      <w:r>
        <w:rPr>
          <w:rFonts w:hint="eastAsia"/>
        </w:rPr>
        <w:t xml:space="preserve"> for 1st round </w:t>
      </w:r>
    </w:p>
    <w:p w14:paraId="210FFD85" w14:textId="77777777" w:rsidR="009A3616" w:rsidRDefault="00C86342">
      <w:pPr>
        <w:pStyle w:val="Heading3"/>
        <w:rPr>
          <w:sz w:val="24"/>
          <w:szCs w:val="16"/>
        </w:rPr>
      </w:pPr>
      <w:r>
        <w:rPr>
          <w:sz w:val="24"/>
          <w:szCs w:val="16"/>
        </w:rPr>
        <w:t xml:space="preserve">Open issues </w:t>
      </w:r>
    </w:p>
    <w:p w14:paraId="7D7D9A6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A3616" w14:paraId="370C2BA6" w14:textId="77777777">
        <w:tc>
          <w:tcPr>
            <w:tcW w:w="1242" w:type="dxa"/>
          </w:tcPr>
          <w:p w14:paraId="5699B474" w14:textId="77777777" w:rsidR="009A3616" w:rsidRDefault="009A3616">
            <w:pPr>
              <w:rPr>
                <w:rFonts w:eastAsiaTheme="minorEastAsia"/>
                <w:b/>
                <w:bCs/>
                <w:color w:val="0070C0"/>
                <w:lang w:val="en-US" w:eastAsia="zh-CN"/>
              </w:rPr>
            </w:pPr>
          </w:p>
        </w:tc>
        <w:tc>
          <w:tcPr>
            <w:tcW w:w="8615" w:type="dxa"/>
          </w:tcPr>
          <w:p w14:paraId="61ACA393"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CF59F2C" w14:textId="77777777">
        <w:tc>
          <w:tcPr>
            <w:tcW w:w="1242" w:type="dxa"/>
          </w:tcPr>
          <w:p w14:paraId="68F352B3"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9B87D3C"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15A94955"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1A6EEFE3"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5E82E4D" w14:textId="77777777" w:rsidR="009A3616" w:rsidRDefault="009A3616">
      <w:pPr>
        <w:rPr>
          <w:i/>
          <w:color w:val="0070C0"/>
          <w:lang w:val="en-US" w:eastAsia="zh-CN"/>
        </w:rPr>
      </w:pPr>
    </w:p>
    <w:p w14:paraId="17453F94" w14:textId="77777777" w:rsidR="009A3616" w:rsidRDefault="00C8634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A3616" w14:paraId="0BFD536B" w14:textId="77777777">
        <w:trPr>
          <w:trHeight w:val="744"/>
        </w:trPr>
        <w:tc>
          <w:tcPr>
            <w:tcW w:w="1395" w:type="dxa"/>
          </w:tcPr>
          <w:p w14:paraId="56A4D10E" w14:textId="77777777" w:rsidR="009A3616" w:rsidRDefault="009A3616">
            <w:pPr>
              <w:rPr>
                <w:rFonts w:eastAsiaTheme="minorEastAsia"/>
                <w:b/>
                <w:bCs/>
                <w:color w:val="0070C0"/>
                <w:lang w:val="en-US" w:eastAsia="zh-CN"/>
              </w:rPr>
            </w:pPr>
          </w:p>
        </w:tc>
        <w:tc>
          <w:tcPr>
            <w:tcW w:w="4554" w:type="dxa"/>
          </w:tcPr>
          <w:p w14:paraId="0BF4DA16" w14:textId="77777777" w:rsidR="009A3616" w:rsidRPr="00F274A3" w:rsidRDefault="00C86342">
            <w:pPr>
              <w:rPr>
                <w:rFonts w:eastAsiaTheme="minorEastAsia"/>
                <w:b/>
                <w:bCs/>
                <w:color w:val="0070C0"/>
                <w:lang w:val="de-DE" w:eastAsia="zh-CN"/>
                <w:rPrChange w:id="76" w:author="Qualcomm" w:date="2020-11-03T22:44:00Z">
                  <w:rPr>
                    <w:rFonts w:eastAsiaTheme="minorEastAsia"/>
                    <w:b/>
                    <w:bCs/>
                    <w:color w:val="0070C0"/>
                    <w:lang w:val="en-US" w:eastAsia="zh-CN"/>
                  </w:rPr>
                </w:rPrChange>
              </w:rPr>
            </w:pPr>
            <w:r w:rsidRPr="00F274A3">
              <w:rPr>
                <w:rFonts w:eastAsiaTheme="minorEastAsia"/>
                <w:b/>
                <w:bCs/>
                <w:color w:val="0070C0"/>
                <w:lang w:val="de-DE" w:eastAsia="zh-CN"/>
                <w:rPrChange w:id="77" w:author="Qualcomm" w:date="2020-11-03T22:44:00Z">
                  <w:rPr>
                    <w:rFonts w:eastAsiaTheme="minorEastAsia"/>
                    <w:b/>
                    <w:bCs/>
                    <w:color w:val="0070C0"/>
                    <w:lang w:val="en-US" w:eastAsia="zh-CN"/>
                  </w:rPr>
                </w:rPrChange>
              </w:rPr>
              <w:t xml:space="preserve">WF/LS t-doc Title </w:t>
            </w:r>
          </w:p>
        </w:tc>
        <w:tc>
          <w:tcPr>
            <w:tcW w:w="2932" w:type="dxa"/>
          </w:tcPr>
          <w:p w14:paraId="4B5F22DB"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1BC9137D"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52A0D622" w14:textId="77777777">
        <w:trPr>
          <w:trHeight w:val="358"/>
        </w:trPr>
        <w:tc>
          <w:tcPr>
            <w:tcW w:w="1395" w:type="dxa"/>
          </w:tcPr>
          <w:p w14:paraId="1075DB68" w14:textId="77777777" w:rsidR="009A3616" w:rsidRDefault="00C86342">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146EECB7" w14:textId="77777777" w:rsidR="009A3616" w:rsidRDefault="009A3616">
            <w:pPr>
              <w:rPr>
                <w:rFonts w:eastAsiaTheme="minorEastAsia"/>
                <w:color w:val="0070C0"/>
                <w:lang w:val="en-US" w:eastAsia="zh-CN"/>
              </w:rPr>
            </w:pPr>
          </w:p>
        </w:tc>
        <w:tc>
          <w:tcPr>
            <w:tcW w:w="2932" w:type="dxa"/>
          </w:tcPr>
          <w:p w14:paraId="7E7BEA57" w14:textId="77777777" w:rsidR="009A3616" w:rsidRDefault="009A3616">
            <w:pPr>
              <w:spacing w:after="0"/>
              <w:rPr>
                <w:rFonts w:eastAsiaTheme="minorEastAsia"/>
                <w:color w:val="0070C0"/>
                <w:lang w:val="en-US" w:eastAsia="zh-CN"/>
              </w:rPr>
            </w:pPr>
          </w:p>
          <w:p w14:paraId="72D9FED8" w14:textId="77777777" w:rsidR="009A3616" w:rsidRDefault="009A3616">
            <w:pPr>
              <w:spacing w:after="0"/>
              <w:rPr>
                <w:rFonts w:eastAsiaTheme="minorEastAsia"/>
                <w:color w:val="0070C0"/>
                <w:lang w:val="en-US" w:eastAsia="zh-CN"/>
              </w:rPr>
            </w:pPr>
          </w:p>
          <w:p w14:paraId="30128C65" w14:textId="77777777" w:rsidR="009A3616" w:rsidRDefault="009A3616">
            <w:pPr>
              <w:rPr>
                <w:rFonts w:eastAsiaTheme="minorEastAsia"/>
                <w:color w:val="0070C0"/>
                <w:lang w:val="en-US" w:eastAsia="zh-CN"/>
              </w:rPr>
            </w:pPr>
          </w:p>
        </w:tc>
      </w:tr>
    </w:tbl>
    <w:p w14:paraId="7F43AF37" w14:textId="77777777" w:rsidR="009A3616" w:rsidRDefault="009A3616">
      <w:pPr>
        <w:rPr>
          <w:i/>
          <w:color w:val="0070C0"/>
          <w:lang w:val="en-US" w:eastAsia="zh-CN"/>
        </w:rPr>
      </w:pPr>
    </w:p>
    <w:p w14:paraId="62A5BB27" w14:textId="77777777" w:rsidR="009A3616" w:rsidRDefault="00C86342">
      <w:pPr>
        <w:pStyle w:val="Heading3"/>
        <w:rPr>
          <w:sz w:val="24"/>
          <w:szCs w:val="16"/>
        </w:rPr>
      </w:pPr>
      <w:r>
        <w:rPr>
          <w:sz w:val="24"/>
          <w:szCs w:val="16"/>
        </w:rPr>
        <w:t>CRs/TPs</w:t>
      </w:r>
    </w:p>
    <w:p w14:paraId="0B09AFD9"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A3616" w14:paraId="6CD2F8C9" w14:textId="77777777">
        <w:tc>
          <w:tcPr>
            <w:tcW w:w="1242" w:type="dxa"/>
          </w:tcPr>
          <w:p w14:paraId="0DABC1CC"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13657CC"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2AEDFF9" w14:textId="77777777">
        <w:tc>
          <w:tcPr>
            <w:tcW w:w="1242" w:type="dxa"/>
          </w:tcPr>
          <w:p w14:paraId="749F2264"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F73B69"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D3091C" w14:textId="77777777" w:rsidR="009A3616" w:rsidRDefault="009A3616">
      <w:pPr>
        <w:rPr>
          <w:color w:val="0070C0"/>
          <w:lang w:val="en-US" w:eastAsia="zh-CN"/>
        </w:rPr>
      </w:pPr>
    </w:p>
    <w:p w14:paraId="00112CC1" w14:textId="77777777" w:rsidR="009A3616" w:rsidRPr="00F274A3" w:rsidRDefault="00C86342">
      <w:pPr>
        <w:pStyle w:val="Heading2"/>
        <w:rPr>
          <w:lang w:val="en-US"/>
          <w:rPrChange w:id="78" w:author="Qualcomm" w:date="2020-11-03T22:44:00Z">
            <w:rPr/>
          </w:rPrChange>
        </w:rPr>
      </w:pPr>
      <w:r w:rsidRPr="00F274A3">
        <w:rPr>
          <w:lang w:val="en-US"/>
          <w:rPrChange w:id="79" w:author="Qualcomm" w:date="2020-11-03T22:44:00Z">
            <w:rPr/>
          </w:rPrChange>
        </w:rPr>
        <w:t>Discussion on 2nd round (if applicable)</w:t>
      </w:r>
    </w:p>
    <w:p w14:paraId="2DEE875A" w14:textId="77777777" w:rsidR="009A3616" w:rsidRPr="00F274A3" w:rsidRDefault="009A3616">
      <w:pPr>
        <w:rPr>
          <w:lang w:val="en-US" w:eastAsia="zh-CN"/>
          <w:rPrChange w:id="80" w:author="Qualcomm" w:date="2020-11-03T22:44:00Z">
            <w:rPr>
              <w:lang w:val="sv-SE" w:eastAsia="zh-CN"/>
            </w:rPr>
          </w:rPrChange>
        </w:rPr>
      </w:pPr>
    </w:p>
    <w:p w14:paraId="32CB4877" w14:textId="77777777" w:rsidR="009A3616" w:rsidRPr="00F274A3" w:rsidRDefault="00C86342">
      <w:pPr>
        <w:pStyle w:val="Heading2"/>
        <w:rPr>
          <w:lang w:val="en-US"/>
          <w:rPrChange w:id="81" w:author="Qualcomm" w:date="2020-11-03T22:44:00Z">
            <w:rPr/>
          </w:rPrChange>
        </w:rPr>
      </w:pPr>
      <w:r w:rsidRPr="00F274A3">
        <w:rPr>
          <w:lang w:val="en-US"/>
          <w:rPrChange w:id="82" w:author="Qualcomm" w:date="2020-11-03T22:44:00Z">
            <w:rPr/>
          </w:rPrChange>
        </w:rPr>
        <w:t>Summary on 2nd round (if applicable)</w:t>
      </w:r>
    </w:p>
    <w:p w14:paraId="3BA7C35D"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58EA199F" w14:textId="77777777">
        <w:tc>
          <w:tcPr>
            <w:tcW w:w="1242" w:type="dxa"/>
          </w:tcPr>
          <w:p w14:paraId="2DFEA13A"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C7BEAC4"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FFE4061" w14:textId="77777777">
        <w:tc>
          <w:tcPr>
            <w:tcW w:w="1242" w:type="dxa"/>
          </w:tcPr>
          <w:p w14:paraId="27E5E059"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DC8C4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F8B91B" w14:textId="77777777" w:rsidR="009A3616" w:rsidRDefault="00C86342">
      <w:pPr>
        <w:pStyle w:val="Heading1"/>
        <w:rPr>
          <w:lang w:eastAsia="ja-JP"/>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7BE221FD"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2D3ED74E"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63"/>
        <w:gridCol w:w="1198"/>
        <w:gridCol w:w="6570"/>
      </w:tblGrid>
      <w:tr w:rsidR="009A3616" w14:paraId="133A2585" w14:textId="77777777">
        <w:trPr>
          <w:trHeight w:val="468"/>
        </w:trPr>
        <w:tc>
          <w:tcPr>
            <w:tcW w:w="1887" w:type="dxa"/>
            <w:vAlign w:val="center"/>
          </w:tcPr>
          <w:p w14:paraId="5ED6907E"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198" w:type="dxa"/>
            <w:vAlign w:val="center"/>
          </w:tcPr>
          <w:p w14:paraId="687224B6" w14:textId="77777777" w:rsidR="009A3616" w:rsidRDefault="00C86342">
            <w:pPr>
              <w:spacing w:before="120" w:after="0"/>
              <w:rPr>
                <w:rFonts w:asciiTheme="minorHAnsi" w:hAnsiTheme="minorHAnsi"/>
                <w:b/>
                <w:bCs/>
              </w:rPr>
            </w:pPr>
            <w:r>
              <w:rPr>
                <w:rFonts w:asciiTheme="minorHAnsi" w:hAnsiTheme="minorHAnsi"/>
                <w:b/>
                <w:bCs/>
              </w:rPr>
              <w:t>Company</w:t>
            </w:r>
          </w:p>
        </w:tc>
        <w:tc>
          <w:tcPr>
            <w:tcW w:w="6772" w:type="dxa"/>
            <w:vAlign w:val="center"/>
          </w:tcPr>
          <w:p w14:paraId="7DF74C61"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F1F1BCC" w14:textId="77777777">
        <w:trPr>
          <w:trHeight w:val="468"/>
        </w:trPr>
        <w:tc>
          <w:tcPr>
            <w:tcW w:w="1887" w:type="dxa"/>
          </w:tcPr>
          <w:p w14:paraId="38BE1198" w14:textId="77777777" w:rsidR="009A3616" w:rsidRDefault="00726CDA">
            <w:pPr>
              <w:spacing w:after="0"/>
              <w:rPr>
                <w:rFonts w:asciiTheme="minorHAnsi" w:hAnsiTheme="minorHAnsi" w:cstheme="minorHAnsi"/>
              </w:rPr>
            </w:pPr>
            <w:hyperlink r:id="rId43" w:history="1">
              <w:r w:rsidR="00C86342">
                <w:rPr>
                  <w:rFonts w:asciiTheme="minorHAnsi" w:eastAsia="Times New Roman" w:hAnsiTheme="minorHAnsi" w:cs="Arial"/>
                  <w:b/>
                  <w:bCs/>
                  <w:color w:val="0000FF"/>
                  <w:u w:val="single"/>
                  <w:lang w:val="en-US"/>
                </w:rPr>
                <w:t>R4-2015549</w:t>
              </w:r>
            </w:hyperlink>
            <w:r w:rsidR="00C86342">
              <w:rPr>
                <w:rFonts w:asciiTheme="minorHAnsi" w:eastAsia="Times New Roman" w:hAnsiTheme="minorHAnsi" w:cs="Arial"/>
                <w:lang w:val="en-US"/>
              </w:rPr>
              <w:t xml:space="preserve"> CR for 36.101 to clarify the SCS supports for LTE MBMS (Rel-14)</w:t>
            </w:r>
          </w:p>
        </w:tc>
        <w:tc>
          <w:tcPr>
            <w:tcW w:w="1198" w:type="dxa"/>
          </w:tcPr>
          <w:p w14:paraId="6EB5C97C"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4EFF8F02" w14:textId="77777777" w:rsidR="009A3616" w:rsidRDefault="00C86342">
            <w:pPr>
              <w:spacing w:after="0"/>
            </w:pPr>
            <w:r>
              <w:t>Based on the agreement in R4-2012604, UE doesn’t have to support all of the SCS, if UE support LTE MBMS</w:t>
            </w:r>
          </w:p>
          <w:p w14:paraId="3D1E2E65" w14:textId="77777777" w:rsidR="009A3616" w:rsidRDefault="00C86342">
            <w:pPr>
              <w:spacing w:after="0"/>
            </w:pPr>
            <w:r>
              <w:t>For MBMS feature, there is no need to meet the minimum requirements of transmitter characteristics for UE.</w:t>
            </w:r>
          </w:p>
          <w:p w14:paraId="49E6BD65" w14:textId="77777777" w:rsidR="009A3616" w:rsidRDefault="009A3616">
            <w:pPr>
              <w:spacing w:after="0"/>
              <w:rPr>
                <w:rFonts w:ascii="Arial" w:eastAsia="Malgun Gothic" w:hAnsi="Arial"/>
              </w:rPr>
            </w:pPr>
          </w:p>
          <w:p w14:paraId="33FCAA54"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44" w:history="1">
              <w:r>
                <w:rPr>
                  <w:rFonts w:asciiTheme="minorHAnsi" w:eastAsia="Times New Roman" w:hAnsiTheme="minorHAnsi" w:cs="Arial"/>
                  <w:b/>
                  <w:bCs/>
                  <w:color w:val="0000FF"/>
                  <w:u w:val="single"/>
                  <w:lang w:val="en-US"/>
                </w:rPr>
                <w:t>R4-2016129</w:t>
              </w:r>
            </w:hyperlink>
            <w:r>
              <w:rPr>
                <w:rFonts w:ascii="Arial" w:eastAsia="Malgun Gothic" w:hAnsi="Arial"/>
              </w:rPr>
              <w:t xml:space="preserve"> , suggest to merge CRs, co-source and agree on wording for SCS support</w:t>
            </w:r>
          </w:p>
        </w:tc>
      </w:tr>
      <w:tr w:rsidR="009A3616" w14:paraId="1A1837D1" w14:textId="77777777">
        <w:trPr>
          <w:trHeight w:val="468"/>
        </w:trPr>
        <w:tc>
          <w:tcPr>
            <w:tcW w:w="1887" w:type="dxa"/>
          </w:tcPr>
          <w:p w14:paraId="677A65A8"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R4-2015550</w:t>
            </w:r>
            <w:r>
              <w:rPr>
                <w:rFonts w:asciiTheme="minorHAnsi" w:eastAsia="Times New Roman" w:hAnsiTheme="minorHAnsi" w:cs="Arial"/>
                <w:lang w:val="en-US"/>
              </w:rPr>
              <w:t xml:space="preserve"> CR for 36.101 to clarify the SCS supports for LTE MBMS (Rel-15)</w:t>
            </w:r>
          </w:p>
        </w:tc>
        <w:tc>
          <w:tcPr>
            <w:tcW w:w="1198" w:type="dxa"/>
          </w:tcPr>
          <w:p w14:paraId="5D9AC44F"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1569E238"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0FA3C6AB" w14:textId="77777777">
        <w:trPr>
          <w:trHeight w:val="468"/>
        </w:trPr>
        <w:tc>
          <w:tcPr>
            <w:tcW w:w="1887" w:type="dxa"/>
          </w:tcPr>
          <w:p w14:paraId="2E220C9E"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lastRenderedPageBreak/>
              <w:t>R4-2015551</w:t>
            </w:r>
            <w:r>
              <w:rPr>
                <w:rFonts w:asciiTheme="minorHAnsi" w:eastAsia="Times New Roman" w:hAnsiTheme="minorHAnsi" w:cs="Arial"/>
                <w:lang w:val="en-US"/>
              </w:rPr>
              <w:t xml:space="preserve"> CR for 36.101 to clarify the SCS supports for LTE MBMS (Rel-16)</w:t>
            </w:r>
          </w:p>
        </w:tc>
        <w:tc>
          <w:tcPr>
            <w:tcW w:w="1198" w:type="dxa"/>
          </w:tcPr>
          <w:p w14:paraId="6B4ACC02"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2F8154ED"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r w:rsidR="009A3616" w14:paraId="7A98C054" w14:textId="77777777">
        <w:trPr>
          <w:trHeight w:val="468"/>
        </w:trPr>
        <w:tc>
          <w:tcPr>
            <w:tcW w:w="1887" w:type="dxa"/>
          </w:tcPr>
          <w:p w14:paraId="190934F0" w14:textId="77777777" w:rsidR="009A3616" w:rsidRDefault="00726CDA">
            <w:pPr>
              <w:spacing w:after="0"/>
              <w:rPr>
                <w:rFonts w:asciiTheme="minorHAnsi" w:hAnsiTheme="minorHAnsi" w:cstheme="minorHAnsi"/>
              </w:rPr>
            </w:pPr>
            <w:hyperlink r:id="rId45" w:history="1">
              <w:r w:rsidR="00C86342">
                <w:rPr>
                  <w:rFonts w:asciiTheme="minorHAnsi" w:eastAsia="Times New Roman" w:hAnsiTheme="minorHAnsi" w:cs="Arial"/>
                  <w:b/>
                  <w:bCs/>
                  <w:color w:val="0000FF"/>
                  <w:u w:val="single"/>
                  <w:lang w:val="en-US"/>
                </w:rPr>
                <w:t>R4-2016129</w:t>
              </w:r>
            </w:hyperlink>
            <w:r w:rsidR="00C86342">
              <w:rPr>
                <w:rFonts w:asciiTheme="minorHAnsi" w:eastAsia="Times New Roman" w:hAnsiTheme="minorHAnsi" w:cs="Arial"/>
                <w:lang w:val="en-US"/>
              </w:rPr>
              <w:t xml:space="preserve"> CR to TS 36.101 clarifications on supported SCS for UE supporting LTE MBMS</w:t>
            </w:r>
          </w:p>
        </w:tc>
        <w:tc>
          <w:tcPr>
            <w:tcW w:w="1198" w:type="dxa"/>
          </w:tcPr>
          <w:p w14:paraId="1140921D"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75321B7A" w14:textId="77777777" w:rsidR="009A3616" w:rsidRDefault="00C86342">
            <w:pPr>
              <w:spacing w:after="0"/>
              <w:rPr>
                <w:rFonts w:ascii="Arial" w:eastAsia="Malgun Gothic" w:hAnsi="Arial"/>
              </w:rPr>
            </w:pPr>
            <w:r>
              <w:rPr>
                <w:rFonts w:ascii="Arial" w:eastAsia="Malgun Gothic" w:hAnsi="Arial"/>
              </w:rPr>
              <w:t>There was some ambiguity existing for UE supporting LTE MBMS that whether all SCS should be supported. Based on the agreement in R4-2012604, MBMS UE doesn’t have to support all of the SCS, if UE support LTE MBMS.</w:t>
            </w:r>
          </w:p>
          <w:p w14:paraId="1E551953" w14:textId="77777777" w:rsidR="009A3616" w:rsidRDefault="009A3616">
            <w:pPr>
              <w:spacing w:after="0"/>
              <w:rPr>
                <w:rFonts w:ascii="Arial" w:eastAsia="Malgun Gothic" w:hAnsi="Arial"/>
              </w:rPr>
            </w:pPr>
          </w:p>
          <w:p w14:paraId="41B93E53"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46" w:history="1">
              <w:r>
                <w:rPr>
                  <w:rFonts w:asciiTheme="minorHAnsi" w:eastAsia="Times New Roman" w:hAnsiTheme="minorHAnsi" w:cs="Arial"/>
                  <w:b/>
                  <w:bCs/>
                  <w:color w:val="0000FF"/>
                  <w:u w:val="single"/>
                  <w:lang w:val="en-US"/>
                </w:rPr>
                <w:t>R4-2015549</w:t>
              </w:r>
            </w:hyperlink>
            <w:r>
              <w:rPr>
                <w:rFonts w:ascii="Arial" w:eastAsia="Malgun Gothic" w:hAnsi="Arial"/>
              </w:rPr>
              <w:t>: suggest to merge CRs, co-source and agree on wording for SCS support</w:t>
            </w:r>
          </w:p>
        </w:tc>
      </w:tr>
      <w:tr w:rsidR="009A3616" w14:paraId="067BE4D7" w14:textId="77777777">
        <w:trPr>
          <w:trHeight w:val="468"/>
        </w:trPr>
        <w:tc>
          <w:tcPr>
            <w:tcW w:w="1887" w:type="dxa"/>
          </w:tcPr>
          <w:p w14:paraId="51174FF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R4-2016130</w:t>
            </w:r>
            <w:r>
              <w:rPr>
                <w:rFonts w:asciiTheme="minorHAnsi" w:eastAsia="Times New Roman" w:hAnsiTheme="minorHAnsi" w:cs="Arial"/>
                <w:lang w:val="en-US"/>
              </w:rPr>
              <w:t xml:space="preserve"> CR to TS 36.101 clarifications on supported SCS for UE supporting LTE MBMS</w:t>
            </w:r>
          </w:p>
        </w:tc>
        <w:tc>
          <w:tcPr>
            <w:tcW w:w="1198" w:type="dxa"/>
          </w:tcPr>
          <w:p w14:paraId="0663EE3C"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42B7210E"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202F0794" w14:textId="77777777">
        <w:trPr>
          <w:trHeight w:val="468"/>
        </w:trPr>
        <w:tc>
          <w:tcPr>
            <w:tcW w:w="1887" w:type="dxa"/>
          </w:tcPr>
          <w:p w14:paraId="5A06BBE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R4-2016131</w:t>
            </w:r>
            <w:r>
              <w:rPr>
                <w:rFonts w:asciiTheme="minorHAnsi" w:eastAsia="Times New Roman" w:hAnsiTheme="minorHAnsi" w:cs="Arial"/>
                <w:lang w:val="en-US"/>
              </w:rPr>
              <w:t xml:space="preserve"> CR to TS 36.101 clarifications on supported SCS for UE supporting LTE MBMS</w:t>
            </w:r>
          </w:p>
        </w:tc>
        <w:tc>
          <w:tcPr>
            <w:tcW w:w="1198" w:type="dxa"/>
          </w:tcPr>
          <w:p w14:paraId="4F63AF23"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3E42B538"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bl>
    <w:p w14:paraId="47427143" w14:textId="77777777" w:rsidR="009A3616" w:rsidRDefault="009A3616"/>
    <w:p w14:paraId="5AFFEF87" w14:textId="77777777" w:rsidR="009A3616" w:rsidRDefault="00C86342">
      <w:pPr>
        <w:pStyle w:val="Heading2"/>
      </w:pPr>
      <w:r>
        <w:rPr>
          <w:rFonts w:hint="eastAsia"/>
        </w:rPr>
        <w:t>Open issues</w:t>
      </w:r>
      <w:r>
        <w:t xml:space="preserve"> summary</w:t>
      </w:r>
    </w:p>
    <w:p w14:paraId="2795063B"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B1CC666" w14:textId="77777777" w:rsidR="009A3616" w:rsidRDefault="00C86342">
      <w:pPr>
        <w:pStyle w:val="Heading3"/>
        <w:rPr>
          <w:sz w:val="24"/>
          <w:szCs w:val="16"/>
        </w:rPr>
      </w:pPr>
      <w:r>
        <w:rPr>
          <w:sz w:val="24"/>
          <w:szCs w:val="16"/>
        </w:rPr>
        <w:t>Sub-topic 4-1</w:t>
      </w:r>
    </w:p>
    <w:p w14:paraId="39F3FD0A" w14:textId="77777777" w:rsidR="009A3616" w:rsidRDefault="00C86342">
      <w:pPr>
        <w:rPr>
          <w:i/>
          <w:lang w:val="en-US" w:eastAsia="zh-CN"/>
        </w:rPr>
      </w:pPr>
      <w:r>
        <w:rPr>
          <w:rFonts w:hint="eastAsia"/>
          <w:i/>
          <w:color w:val="0070C0"/>
          <w:lang w:val="en-US" w:eastAsia="zh-CN"/>
        </w:rPr>
        <w:t xml:space="preserve">Sub-topic </w:t>
      </w:r>
      <w:r>
        <w:rPr>
          <w:i/>
          <w:color w:val="0070C0"/>
          <w:lang w:val="en-US" w:eastAsia="zh-CN"/>
        </w:rPr>
        <w:t>description:</w:t>
      </w:r>
      <w:r>
        <w:rPr>
          <w:lang w:val="en-US" w:eastAsia="zh-CN"/>
        </w:rPr>
        <w:t xml:space="preserve"> UEs that only support MBMS do not need to support all SCS and do not need to support UL.</w:t>
      </w:r>
    </w:p>
    <w:p w14:paraId="603F3522" w14:textId="77777777" w:rsidR="009A3616" w:rsidRDefault="00C86342">
      <w:pPr>
        <w:rPr>
          <w:i/>
          <w:color w:val="0070C0"/>
          <w:lang w:val="en-US" w:eastAsia="zh-CN"/>
        </w:rPr>
      </w:pPr>
      <w:r>
        <w:rPr>
          <w:i/>
          <w:color w:val="0070C0"/>
          <w:lang w:val="en-US" w:eastAsia="zh-CN"/>
        </w:rPr>
        <w:t>Open issues and candidate options before e-meeting:</w:t>
      </w:r>
    </w:p>
    <w:p w14:paraId="73E644A5" w14:textId="77777777" w:rsidR="009A3616" w:rsidRDefault="00C86342">
      <w:pPr>
        <w:rPr>
          <w:b/>
          <w:color w:val="0070C0"/>
          <w:u w:val="single"/>
          <w:lang w:eastAsia="ko-KR"/>
        </w:rPr>
      </w:pPr>
      <w:r>
        <w:rPr>
          <w:b/>
          <w:color w:val="0070C0"/>
          <w:u w:val="single"/>
          <w:lang w:eastAsia="ko-KR"/>
        </w:rPr>
        <w:t xml:space="preserve">Issue 4-1: MBMS SCS and UL support </w:t>
      </w:r>
    </w:p>
    <w:p w14:paraId="63E47256"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034BF2"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note: </w:t>
      </w:r>
      <w:r>
        <w:rPr>
          <w:rFonts w:ascii="Arial" w:eastAsia="Malgun Gothic" w:hAnsi="Arial"/>
        </w:rPr>
        <w:t>overlapping CRs from Huawei and ZTE, suggest to merge CRs, co-source and agree on wording for SCS support</w:t>
      </w:r>
    </w:p>
    <w:p w14:paraId="6F8562AB"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eastAsia="SimSun"/>
          <w:szCs w:val="24"/>
          <w:lang w:eastAsia="zh-CN"/>
        </w:rPr>
        <w:t>Chose one company set of CR, co-source and agree on wording. This will need revision, proponent to agree on best starting CR.</w:t>
      </w:r>
    </w:p>
    <w:p w14:paraId="6B273F91" w14:textId="77777777" w:rsidR="009A3616" w:rsidRPr="00F274A3" w:rsidRDefault="00C86342">
      <w:pPr>
        <w:pStyle w:val="Heading2"/>
        <w:rPr>
          <w:lang w:val="en-US"/>
          <w:rPrChange w:id="83" w:author="Qualcomm" w:date="2020-11-03T22:44:00Z">
            <w:rPr/>
          </w:rPrChange>
        </w:rPr>
      </w:pPr>
      <w:r w:rsidRPr="00F274A3">
        <w:rPr>
          <w:lang w:val="en-US"/>
          <w:rPrChange w:id="84" w:author="Qualcomm" w:date="2020-11-03T22:44:00Z">
            <w:rPr/>
          </w:rPrChange>
        </w:rPr>
        <w:t xml:space="preserve">Companies views’ collection for 1st round </w:t>
      </w:r>
    </w:p>
    <w:p w14:paraId="5BBE8AD8"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9A3616" w14:paraId="613FEF62" w14:textId="77777777">
        <w:tc>
          <w:tcPr>
            <w:tcW w:w="1242" w:type="dxa"/>
          </w:tcPr>
          <w:p w14:paraId="37E17356"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126F2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79EE58C8" w14:textId="77777777">
        <w:tc>
          <w:tcPr>
            <w:tcW w:w="1242" w:type="dxa"/>
          </w:tcPr>
          <w:p w14:paraId="6CCF5ADD" w14:textId="77777777" w:rsidR="009A3616" w:rsidRDefault="00C86342">
            <w:pPr>
              <w:spacing w:after="120"/>
              <w:rPr>
                <w:rFonts w:eastAsiaTheme="minorEastAsia"/>
                <w:color w:val="0070C0"/>
                <w:lang w:val="en-US" w:eastAsia="zh-CN"/>
              </w:rPr>
            </w:pPr>
            <w:del w:id="85" w:author="Qualcomm" w:date="2020-11-03T22:48:00Z">
              <w:r w:rsidDel="00F274A3">
                <w:rPr>
                  <w:rFonts w:eastAsiaTheme="minorEastAsia" w:hint="eastAsia"/>
                  <w:color w:val="0070C0"/>
                  <w:lang w:val="en-US" w:eastAsia="zh-CN"/>
                </w:rPr>
                <w:delText>XXX</w:delText>
              </w:r>
            </w:del>
            <w:ins w:id="86" w:author="Qualcomm" w:date="2020-11-03T22:48:00Z">
              <w:r w:rsidR="00F274A3">
                <w:rPr>
                  <w:rFonts w:eastAsiaTheme="minorEastAsia"/>
                  <w:color w:val="0070C0"/>
                  <w:lang w:val="en-US" w:eastAsia="zh-CN"/>
                </w:rPr>
                <w:t>Qualcomm</w:t>
              </w:r>
            </w:ins>
          </w:p>
        </w:tc>
        <w:tc>
          <w:tcPr>
            <w:tcW w:w="8615" w:type="dxa"/>
          </w:tcPr>
          <w:p w14:paraId="69DDCF70"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7D6BDEF7" w14:textId="77777777" w:rsidR="00F274A3" w:rsidRDefault="00F274A3" w:rsidP="00F274A3">
            <w:pPr>
              <w:spacing w:after="120"/>
              <w:rPr>
                <w:ins w:id="87" w:author="Qualcomm" w:date="2020-11-03T22:48:00Z"/>
                <w:rFonts w:eastAsiaTheme="minorEastAsia"/>
                <w:color w:val="0070C0"/>
                <w:lang w:val="en-US" w:eastAsia="zh-CN"/>
              </w:rPr>
            </w:pPr>
            <w:ins w:id="88" w:author="Qualcomm" w:date="2020-11-03T22:48:00Z">
              <w:r>
                <w:rPr>
                  <w:rFonts w:eastAsiaTheme="minorEastAsia"/>
                  <w:color w:val="0070C0"/>
                  <w:lang w:val="en-US" w:eastAsia="zh-CN"/>
                </w:rPr>
                <w:t xml:space="preserve">It doesn’t work if MBMS terminal only support one kind of SCS. Supporting SCS of 15kHz is a must and at least an additional SCS, i.e., </w:t>
              </w:r>
              <w:r>
                <w:rPr>
                  <w:lang w:eastAsia="zh-CN"/>
                </w:rPr>
                <w:t xml:space="preserve">7.5 kHz or 1.2kHz, etc should also be supported. </w:t>
              </w:r>
            </w:ins>
          </w:p>
          <w:p w14:paraId="2E559D6C" w14:textId="77777777" w:rsidR="009A3616" w:rsidDel="00F274A3" w:rsidRDefault="00C86342">
            <w:pPr>
              <w:spacing w:after="120"/>
              <w:rPr>
                <w:del w:id="89" w:author="Qualcomm" w:date="2020-11-03T22:48:00Z"/>
                <w:rFonts w:eastAsiaTheme="minorEastAsia"/>
                <w:color w:val="0070C0"/>
                <w:lang w:val="en-US" w:eastAsia="zh-CN"/>
              </w:rPr>
            </w:pPr>
            <w:del w:id="90" w:author="Qualcomm" w:date="2020-11-03T22:48:00Z">
              <w:r w:rsidDel="00F274A3">
                <w:rPr>
                  <w:rFonts w:eastAsiaTheme="minorEastAsia"/>
                  <w:color w:val="0070C0"/>
                  <w:lang w:val="en-US" w:eastAsia="zh-CN"/>
                </w:rPr>
                <w:lastRenderedPageBreak/>
                <w:delText>…</w:delText>
              </w:r>
              <w:r w:rsidDel="00F274A3">
                <w:rPr>
                  <w:rFonts w:eastAsiaTheme="minorEastAsia" w:hint="eastAsia"/>
                  <w:color w:val="0070C0"/>
                  <w:lang w:val="en-US" w:eastAsia="zh-CN"/>
                </w:rPr>
                <w:delText>.</w:delText>
              </w:r>
            </w:del>
          </w:p>
          <w:p w14:paraId="2584FD1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r w:rsidR="00636BB7" w14:paraId="399E7B68" w14:textId="77777777">
        <w:trPr>
          <w:ins w:id="91" w:author="jinwang (A)" w:date="2020-11-04T12:03:00Z"/>
        </w:trPr>
        <w:tc>
          <w:tcPr>
            <w:tcW w:w="1242" w:type="dxa"/>
          </w:tcPr>
          <w:p w14:paraId="2B6E5B6C" w14:textId="2DF7650B" w:rsidR="00636BB7" w:rsidDel="00F274A3" w:rsidRDefault="00636BB7">
            <w:pPr>
              <w:spacing w:after="120"/>
              <w:rPr>
                <w:ins w:id="92" w:author="jinwang (A)" w:date="2020-11-04T12:03:00Z"/>
                <w:rFonts w:eastAsiaTheme="minorEastAsia" w:hint="eastAsia"/>
                <w:color w:val="0070C0"/>
                <w:lang w:val="en-US" w:eastAsia="zh-CN"/>
              </w:rPr>
            </w:pPr>
            <w:ins w:id="93" w:author="jinwang (A)" w:date="2020-11-04T12:03:00Z">
              <w:r>
                <w:rPr>
                  <w:rFonts w:eastAsiaTheme="minorEastAsia"/>
                  <w:color w:val="0070C0"/>
                  <w:lang w:val="en-US" w:eastAsia="zh-CN"/>
                </w:rPr>
                <w:lastRenderedPageBreak/>
                <w:t>Huawei</w:t>
              </w:r>
            </w:ins>
          </w:p>
        </w:tc>
        <w:tc>
          <w:tcPr>
            <w:tcW w:w="8615" w:type="dxa"/>
          </w:tcPr>
          <w:p w14:paraId="74F27273" w14:textId="77777777" w:rsidR="00636BB7" w:rsidRDefault="00636BB7" w:rsidP="00636BB7">
            <w:pPr>
              <w:spacing w:after="120"/>
              <w:rPr>
                <w:ins w:id="94" w:author="jinwang (A)" w:date="2020-11-04T12:03:00Z"/>
                <w:rFonts w:eastAsiaTheme="minorEastAsia"/>
                <w:color w:val="0070C0"/>
                <w:lang w:val="en-US" w:eastAsia="zh-CN"/>
              </w:rPr>
            </w:pPr>
            <w:ins w:id="95" w:author="jinwang (A)" w:date="2020-11-04T12:03:00Z">
              <w:r>
                <w:rPr>
                  <w:rFonts w:eastAsiaTheme="minorEastAsia" w:hint="eastAsia"/>
                  <w:color w:val="0070C0"/>
                  <w:lang w:val="en-US" w:eastAsia="zh-CN"/>
                </w:rPr>
                <w:t>S</w:t>
              </w:r>
              <w:r>
                <w:rPr>
                  <w:rFonts w:eastAsiaTheme="minorEastAsia"/>
                  <w:color w:val="0070C0"/>
                  <w:lang w:val="en-US" w:eastAsia="zh-CN"/>
                </w:rPr>
                <w:t>ub topic 4-1:</w:t>
              </w:r>
            </w:ins>
          </w:p>
          <w:p w14:paraId="141D8A2F" w14:textId="77777777" w:rsidR="00636BB7" w:rsidRDefault="00636BB7" w:rsidP="00636BB7">
            <w:pPr>
              <w:spacing w:after="120"/>
              <w:rPr>
                <w:ins w:id="96" w:author="jinwang (A)" w:date="2020-11-04T12:03:00Z"/>
                <w:rFonts w:eastAsiaTheme="minorEastAsia"/>
                <w:color w:val="0070C0"/>
                <w:lang w:val="en-US" w:eastAsia="zh-CN"/>
              </w:rPr>
            </w:pPr>
            <w:ins w:id="97" w:author="jinwang (A)" w:date="2020-11-04T12:03:00Z">
              <w:r>
                <w:rPr>
                  <w:rFonts w:eastAsiaTheme="minorEastAsia" w:hint="eastAsia"/>
                  <w:color w:val="0070C0"/>
                  <w:lang w:val="en-US" w:eastAsia="zh-CN"/>
                </w:rPr>
                <w:t>C</w:t>
              </w:r>
              <w:r>
                <w:rPr>
                  <w:rFonts w:eastAsiaTheme="minorEastAsia"/>
                  <w:color w:val="0070C0"/>
                  <w:lang w:val="en-US" w:eastAsia="zh-CN"/>
                </w:rPr>
                <w:t>omments on R4-2016129</w:t>
              </w:r>
            </w:ins>
          </w:p>
          <w:p w14:paraId="4C4AEFD6" w14:textId="77777777" w:rsidR="00636BB7" w:rsidRPr="00360F49" w:rsidRDefault="00636BB7" w:rsidP="00636BB7">
            <w:pPr>
              <w:spacing w:after="120"/>
              <w:rPr>
                <w:ins w:id="98" w:author="jinwang (A)" w:date="2020-11-04T12:03:00Z"/>
                <w:rFonts w:eastAsiaTheme="minorEastAsia"/>
                <w:color w:val="0070C0"/>
                <w:lang w:val="en-US" w:eastAsia="zh-CN"/>
              </w:rPr>
            </w:pPr>
            <w:ins w:id="99" w:author="jinwang (A)" w:date="2020-11-04T12:03:00Z">
              <w:r w:rsidRPr="00360F49">
                <w:rPr>
                  <w:rFonts w:eastAsiaTheme="minorEastAsia"/>
                  <w:color w:val="0070C0"/>
                  <w:lang w:val="en-US" w:eastAsia="zh-CN"/>
                </w:rPr>
                <w:t>1. The Release is Rel-14 instead of Rel-15.</w:t>
              </w:r>
            </w:ins>
          </w:p>
          <w:p w14:paraId="71DFB882" w14:textId="77777777" w:rsidR="00636BB7" w:rsidRPr="00360F49" w:rsidRDefault="00636BB7" w:rsidP="00636BB7">
            <w:pPr>
              <w:spacing w:after="120"/>
              <w:rPr>
                <w:ins w:id="100" w:author="jinwang (A)" w:date="2020-11-04T12:03:00Z"/>
                <w:rFonts w:eastAsiaTheme="minorEastAsia"/>
                <w:color w:val="0070C0"/>
                <w:lang w:val="en-US" w:eastAsia="zh-CN"/>
              </w:rPr>
            </w:pPr>
            <w:ins w:id="101" w:author="jinwang (A)" w:date="2020-11-04T12:03:00Z">
              <w:r w:rsidRPr="00360F49">
                <w:rPr>
                  <w:rFonts w:eastAsiaTheme="minorEastAsia"/>
                  <w:color w:val="0070C0"/>
                  <w:lang w:val="en-US" w:eastAsia="zh-CN"/>
                </w:rPr>
                <w:t>2. WI code is not related to Rel-14.</w:t>
              </w:r>
            </w:ins>
          </w:p>
          <w:p w14:paraId="43B609B0" w14:textId="2EB65647" w:rsidR="00636BB7" w:rsidRDefault="00636BB7" w:rsidP="00636BB7">
            <w:pPr>
              <w:spacing w:after="120"/>
              <w:rPr>
                <w:ins w:id="102" w:author="jinwang (A)" w:date="2020-11-04T12:03:00Z"/>
                <w:rFonts w:eastAsiaTheme="minorEastAsia" w:hint="eastAsia"/>
                <w:color w:val="0070C0"/>
                <w:lang w:val="en-US" w:eastAsia="zh-CN"/>
              </w:rPr>
            </w:pPr>
            <w:ins w:id="103" w:author="jinwang (A)" w:date="2020-11-04T12:03:00Z">
              <w:r w:rsidRPr="00360F49">
                <w:rPr>
                  <w:rFonts w:eastAsiaTheme="minorEastAsia"/>
                  <w:color w:val="0070C0"/>
                  <w:lang w:val="en-US" w:eastAsia="zh-CN"/>
                </w:rPr>
                <w:t xml:space="preserve">3. We have the similar contribution. This CR can be merged into </w:t>
              </w:r>
              <w:r>
                <w:rPr>
                  <w:rFonts w:eastAsiaTheme="minorEastAsia"/>
                  <w:color w:val="0070C0"/>
                  <w:lang w:val="en-US" w:eastAsia="zh-CN"/>
                </w:rPr>
                <w:t>Huawei’s</w:t>
              </w:r>
              <w:r w:rsidRPr="00360F49">
                <w:rPr>
                  <w:rFonts w:eastAsiaTheme="minorEastAsia"/>
                  <w:color w:val="0070C0"/>
                  <w:lang w:val="en-US" w:eastAsia="zh-CN"/>
                </w:rPr>
                <w:t xml:space="preserve"> version.</w:t>
              </w:r>
            </w:ins>
          </w:p>
        </w:tc>
      </w:tr>
    </w:tbl>
    <w:p w14:paraId="47D0F368" w14:textId="77777777" w:rsidR="009A3616" w:rsidRDefault="00C86342">
      <w:pPr>
        <w:rPr>
          <w:color w:val="0070C0"/>
          <w:lang w:val="en-US" w:eastAsia="zh-CN"/>
        </w:rPr>
      </w:pPr>
      <w:r>
        <w:rPr>
          <w:rFonts w:hint="eastAsia"/>
          <w:color w:val="0070C0"/>
          <w:lang w:val="en-US" w:eastAsia="zh-CN"/>
        </w:rPr>
        <w:t xml:space="preserve"> </w:t>
      </w:r>
    </w:p>
    <w:p w14:paraId="3616B546" w14:textId="77777777" w:rsidR="009A3616" w:rsidRDefault="00C86342">
      <w:pPr>
        <w:pStyle w:val="Heading3"/>
        <w:rPr>
          <w:sz w:val="24"/>
          <w:szCs w:val="16"/>
        </w:rPr>
      </w:pPr>
      <w:r>
        <w:rPr>
          <w:sz w:val="24"/>
          <w:szCs w:val="16"/>
        </w:rPr>
        <w:t>CRs/TPs comments collection</w:t>
      </w:r>
    </w:p>
    <w:p w14:paraId="203505C4"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A3616" w14:paraId="006A3ADE" w14:textId="77777777">
        <w:tc>
          <w:tcPr>
            <w:tcW w:w="1242" w:type="dxa"/>
          </w:tcPr>
          <w:p w14:paraId="2D2AE0A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FA610E"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5D998550" w14:textId="77777777">
        <w:tc>
          <w:tcPr>
            <w:tcW w:w="1242" w:type="dxa"/>
            <w:vMerge w:val="restart"/>
          </w:tcPr>
          <w:p w14:paraId="066115E4" w14:textId="77777777" w:rsidR="009A3616" w:rsidRDefault="00726CDA">
            <w:pPr>
              <w:spacing w:after="120"/>
              <w:rPr>
                <w:rFonts w:asciiTheme="minorHAnsi" w:eastAsia="Times New Roman" w:hAnsiTheme="minorHAnsi" w:cs="Arial"/>
                <w:b/>
                <w:bCs/>
                <w:color w:val="0000FF"/>
                <w:u w:val="single"/>
                <w:lang w:val="en-US"/>
              </w:rPr>
            </w:pPr>
            <w:hyperlink r:id="rId47" w:history="1">
              <w:r w:rsidR="00C86342">
                <w:rPr>
                  <w:rFonts w:asciiTheme="minorHAnsi" w:eastAsia="Times New Roman" w:hAnsiTheme="minorHAnsi" w:cs="Arial"/>
                  <w:b/>
                  <w:bCs/>
                  <w:color w:val="0000FF"/>
                  <w:u w:val="single"/>
                  <w:lang w:val="en-US"/>
                </w:rPr>
                <w:t>R4-2015549</w:t>
              </w:r>
            </w:hyperlink>
          </w:p>
          <w:p w14:paraId="55918AFE" w14:textId="77777777" w:rsidR="009A3616" w:rsidRDefault="00C86342">
            <w:pPr>
              <w:spacing w:after="120"/>
              <w:rPr>
                <w:rFonts w:asciiTheme="minorHAnsi" w:eastAsia="Times New Roman" w:hAnsiTheme="minorHAnsi" w:cs="Arial"/>
                <w:bCs/>
                <w:lang w:val="en-US"/>
              </w:rPr>
            </w:pPr>
            <w:r>
              <w:rPr>
                <w:rFonts w:asciiTheme="minorHAnsi" w:eastAsia="Times New Roman" w:hAnsiTheme="minorHAnsi" w:cs="Arial"/>
                <w:bCs/>
                <w:lang w:val="en-US"/>
              </w:rPr>
              <w:t>And</w:t>
            </w:r>
          </w:p>
          <w:p w14:paraId="4B8E1C54" w14:textId="77777777" w:rsidR="009A3616" w:rsidRDefault="00726CDA">
            <w:pPr>
              <w:spacing w:after="120"/>
              <w:rPr>
                <w:rFonts w:eastAsiaTheme="minorEastAsia"/>
                <w:color w:val="0070C0"/>
                <w:lang w:val="en-US" w:eastAsia="zh-CN"/>
              </w:rPr>
            </w:pPr>
            <w:hyperlink r:id="rId48" w:history="1">
              <w:r w:rsidR="00C86342">
                <w:rPr>
                  <w:rFonts w:asciiTheme="minorHAnsi" w:eastAsia="Times New Roman" w:hAnsiTheme="minorHAnsi" w:cs="Arial"/>
                  <w:b/>
                  <w:bCs/>
                  <w:color w:val="0000FF"/>
                  <w:u w:val="single"/>
                  <w:lang w:val="en-US"/>
                </w:rPr>
                <w:t>R4-2016129</w:t>
              </w:r>
            </w:hyperlink>
          </w:p>
        </w:tc>
        <w:tc>
          <w:tcPr>
            <w:tcW w:w="8615" w:type="dxa"/>
          </w:tcPr>
          <w:p w14:paraId="25E1AC3E" w14:textId="77777777" w:rsidR="009A3616" w:rsidRDefault="00C86342">
            <w:pPr>
              <w:spacing w:after="120"/>
              <w:rPr>
                <w:color w:val="0070C0"/>
                <w:lang w:val="en-US" w:eastAsia="zh-CN"/>
              </w:rPr>
            </w:pPr>
            <w:del w:id="104" w:author="10164284" w:date="2020-11-02T10:36:00Z">
              <w:r>
                <w:rPr>
                  <w:rFonts w:eastAsiaTheme="minorEastAsia" w:hint="eastAsia"/>
                  <w:color w:val="0070C0"/>
                  <w:lang w:val="en-US" w:eastAsia="zh-CN"/>
                </w:rPr>
                <w:delText>Company A</w:delText>
              </w:r>
            </w:del>
            <w:ins w:id="105" w:author="10164284" w:date="2020-11-02T10:36:00Z">
              <w:r>
                <w:rPr>
                  <w:rFonts w:eastAsiaTheme="minorEastAsia" w:hint="eastAsia"/>
                  <w:color w:val="0070C0"/>
                  <w:lang w:val="en-US" w:eastAsia="zh-CN"/>
                </w:rPr>
                <w:t>ZTE:</w:t>
              </w:r>
            </w:ins>
            <w:ins w:id="106" w:author="10164284" w:date="2020-11-02T10:37:00Z">
              <w:r>
                <w:rPr>
                  <w:rFonts w:eastAsiaTheme="minorEastAsia" w:hint="eastAsia"/>
                  <w:color w:val="0070C0"/>
                  <w:lang w:val="en-US" w:eastAsia="zh-CN"/>
                </w:rPr>
                <w:t xml:space="preserve"> wording in </w:t>
              </w:r>
              <w:r>
                <w:rPr>
                  <w:rFonts w:eastAsiaTheme="minorEastAsia"/>
                  <w:color w:val="0070C0"/>
                  <w:lang w:val="en-US" w:eastAsia="zh-CN"/>
                  <w:rPrChange w:id="107" w:author="10164284" w:date="2020-11-02T10:42:00Z">
                    <w:rPr>
                      <w:rFonts w:eastAsia="SimSun"/>
                    </w:rPr>
                  </w:rPrChange>
                </w:rPr>
                <w:fldChar w:fldCharType="begin"/>
              </w:r>
              <w:r>
                <w:rPr>
                  <w:rFonts w:eastAsiaTheme="minorEastAsia"/>
                  <w:color w:val="0070C0"/>
                  <w:lang w:val="en-US" w:eastAsia="zh-CN"/>
                  <w:rPrChange w:id="108" w:author="10164284" w:date="2020-11-02T10:42:00Z">
                    <w:rPr/>
                  </w:rPrChange>
                </w:rPr>
                <w:instrText xml:space="preserve"> HYPERLINK "https://www.3gpp.org/ftp/TSG_RAN/WG4_Radio/TSGR4_97_e/Docs/R4-2015549.zip" </w:instrText>
              </w:r>
              <w:r>
                <w:rPr>
                  <w:rFonts w:eastAsiaTheme="minorEastAsia"/>
                  <w:color w:val="0070C0"/>
                  <w:lang w:val="en-US" w:eastAsia="zh-CN"/>
                  <w:rPrChange w:id="109" w:author="10164284" w:date="2020-11-02T10:42:00Z">
                    <w:rPr>
                      <w:rFonts w:asciiTheme="minorHAnsi" w:eastAsia="Times New Roman" w:hAnsiTheme="minorHAnsi" w:cs="Arial"/>
                      <w:b/>
                      <w:bCs/>
                      <w:color w:val="0000FF"/>
                      <w:u w:val="single"/>
                      <w:lang w:val="en-US"/>
                    </w:rPr>
                  </w:rPrChange>
                </w:rPr>
                <w:fldChar w:fldCharType="separate"/>
              </w:r>
              <w:r>
                <w:rPr>
                  <w:rFonts w:eastAsiaTheme="minorEastAsia"/>
                  <w:color w:val="0070C0"/>
                  <w:lang w:val="en-US" w:eastAsia="zh-CN"/>
                  <w:rPrChange w:id="110" w:author="10164284" w:date="2020-11-02T10:42:00Z">
                    <w:rPr>
                      <w:rFonts w:asciiTheme="minorHAnsi" w:eastAsia="Times New Roman" w:hAnsiTheme="minorHAnsi" w:cs="Arial"/>
                      <w:b/>
                      <w:bCs/>
                      <w:color w:val="0000FF"/>
                      <w:u w:val="single"/>
                      <w:lang w:val="en-US"/>
                    </w:rPr>
                  </w:rPrChange>
                </w:rPr>
                <w:t>R4-2015549</w:t>
              </w:r>
              <w:r>
                <w:rPr>
                  <w:rFonts w:eastAsiaTheme="minorEastAsia"/>
                  <w:color w:val="0070C0"/>
                  <w:lang w:val="en-US" w:eastAsia="zh-CN"/>
                  <w:rPrChange w:id="111" w:author="10164284" w:date="2020-11-02T10:42:00Z">
                    <w:rPr>
                      <w:rFonts w:asciiTheme="minorHAnsi" w:eastAsia="Times New Roman" w:hAnsiTheme="minorHAnsi" w:cs="Arial"/>
                      <w:b/>
                      <w:bCs/>
                      <w:color w:val="0000FF"/>
                      <w:u w:val="single"/>
                      <w:lang w:val="en-US"/>
                    </w:rPr>
                  </w:rPrChange>
                </w:rPr>
                <w:fldChar w:fldCharType="end"/>
              </w:r>
              <w:r>
                <w:rPr>
                  <w:rFonts w:eastAsiaTheme="minorEastAsia"/>
                  <w:color w:val="0070C0"/>
                  <w:lang w:val="en-US" w:eastAsia="zh-CN"/>
                  <w:rPrChange w:id="112" w:author="10164284" w:date="2020-11-02T10:42:00Z">
                    <w:rPr>
                      <w:rFonts w:asciiTheme="minorHAnsi" w:hAnsiTheme="minorHAnsi" w:cs="Arial"/>
                      <w:b/>
                      <w:bCs/>
                      <w:color w:val="0000FF"/>
                      <w:u w:val="single"/>
                      <w:lang w:val="en-US" w:eastAsia="zh-CN"/>
                    </w:rPr>
                  </w:rPrChange>
                </w:rPr>
                <w:t xml:space="preserve"> is not aligned with agreement made in last RAN4 meeting,</w:t>
              </w:r>
            </w:ins>
            <w:ins w:id="113" w:author="10164284" w:date="2020-11-02T10:38:00Z">
              <w:r>
                <w:rPr>
                  <w:rFonts w:eastAsiaTheme="minorEastAsia"/>
                  <w:color w:val="0070C0"/>
                  <w:lang w:val="en-US" w:eastAsia="zh-CN"/>
                  <w:rPrChange w:id="114" w:author="10164284" w:date="2020-11-02T10:42:00Z">
                    <w:rPr>
                      <w:rFonts w:asciiTheme="minorHAnsi" w:hAnsiTheme="minorHAnsi" w:cs="Arial"/>
                      <w:b/>
                      <w:bCs/>
                      <w:color w:val="0000FF"/>
                      <w:u w:val="single"/>
                      <w:lang w:val="en-US" w:eastAsia="zh-CN"/>
                    </w:rPr>
                  </w:rPrChange>
                </w:rPr>
                <w:t xml:space="preserve"> if MBMS UE</w:t>
              </w:r>
            </w:ins>
            <w:ins w:id="115" w:author="10164284" w:date="2020-11-02T10:39:00Z">
              <w:r>
                <w:rPr>
                  <w:rFonts w:eastAsiaTheme="minorEastAsia"/>
                  <w:color w:val="0070C0"/>
                  <w:lang w:val="en-US" w:eastAsia="zh-CN"/>
                  <w:rPrChange w:id="116" w:author="10164284" w:date="2020-11-02T10:42:00Z">
                    <w:rPr>
                      <w:rFonts w:asciiTheme="minorHAnsi" w:hAnsiTheme="minorHAnsi" w:cs="Arial"/>
                      <w:b/>
                      <w:bCs/>
                      <w:color w:val="0000FF"/>
                      <w:u w:val="single"/>
                      <w:lang w:val="en-US" w:eastAsia="zh-CN"/>
                    </w:rPr>
                  </w:rPrChange>
                </w:rPr>
                <w:t xml:space="preserve"> only support one kind of SCS e.g. 15KHz SCS only or 7.5KHz only, then eMBMS</w:t>
              </w:r>
            </w:ins>
            <w:ins w:id="117" w:author="10164284" w:date="2020-11-02T10:40:00Z">
              <w:r>
                <w:rPr>
                  <w:rFonts w:eastAsiaTheme="minorEastAsia"/>
                  <w:color w:val="0070C0"/>
                  <w:lang w:val="en-US" w:eastAsia="zh-CN"/>
                  <w:rPrChange w:id="118" w:author="10164284" w:date="2020-11-02T10:42:00Z">
                    <w:rPr>
                      <w:rFonts w:asciiTheme="minorHAnsi" w:hAnsiTheme="minorHAnsi" w:cs="Arial"/>
                      <w:b/>
                      <w:bCs/>
                      <w:color w:val="0000FF"/>
                      <w:u w:val="single"/>
                      <w:lang w:val="en-US" w:eastAsia="zh-CN"/>
                    </w:rPr>
                  </w:rPrChange>
                </w:rPr>
                <w:t xml:space="preserve"> service</w:t>
              </w:r>
            </w:ins>
            <w:ins w:id="119" w:author="10164284" w:date="2020-11-02T10:39:00Z">
              <w:r>
                <w:rPr>
                  <w:rFonts w:eastAsiaTheme="minorEastAsia"/>
                  <w:color w:val="0070C0"/>
                  <w:lang w:val="en-US" w:eastAsia="zh-CN"/>
                  <w:rPrChange w:id="120" w:author="10164284" w:date="2020-11-02T10:42:00Z">
                    <w:rPr>
                      <w:rFonts w:asciiTheme="minorHAnsi" w:hAnsiTheme="minorHAnsi" w:cs="Arial"/>
                      <w:b/>
                      <w:bCs/>
                      <w:color w:val="0000FF"/>
                      <w:u w:val="single"/>
                      <w:lang w:val="en-US" w:eastAsia="zh-CN"/>
                    </w:rPr>
                  </w:rPrChange>
                </w:rPr>
                <w:t xml:space="preserve"> is not supported</w:t>
              </w:r>
            </w:ins>
            <w:ins w:id="121" w:author="10164284" w:date="2020-11-02T10:40:00Z">
              <w:r>
                <w:rPr>
                  <w:rFonts w:eastAsiaTheme="minorEastAsia"/>
                  <w:color w:val="0070C0"/>
                  <w:lang w:val="en-US" w:eastAsia="zh-CN"/>
                  <w:rPrChange w:id="122" w:author="10164284" w:date="2020-11-02T10:42:00Z">
                    <w:rPr>
                      <w:rFonts w:asciiTheme="minorHAnsi" w:hAnsiTheme="minorHAnsi" w:cs="Arial"/>
                      <w:b/>
                      <w:bCs/>
                      <w:color w:val="0000FF"/>
                      <w:u w:val="single"/>
                      <w:lang w:val="en-US" w:eastAsia="zh-CN"/>
                    </w:rPr>
                  </w:rPrChange>
                </w:rPr>
                <w:t xml:space="preserve"> for UE. We propose to use ZTE’s version as baseline.</w:t>
              </w:r>
            </w:ins>
          </w:p>
        </w:tc>
      </w:tr>
      <w:tr w:rsidR="009A3616" w14:paraId="117FEC39" w14:textId="77777777">
        <w:tc>
          <w:tcPr>
            <w:tcW w:w="1242" w:type="dxa"/>
            <w:vMerge/>
          </w:tcPr>
          <w:p w14:paraId="659C3024" w14:textId="77777777" w:rsidR="009A3616" w:rsidRDefault="009A3616">
            <w:pPr>
              <w:spacing w:after="120"/>
              <w:rPr>
                <w:rFonts w:eastAsiaTheme="minorEastAsia"/>
                <w:color w:val="0070C0"/>
                <w:lang w:val="en-US" w:eastAsia="zh-CN"/>
              </w:rPr>
            </w:pPr>
          </w:p>
        </w:tc>
        <w:tc>
          <w:tcPr>
            <w:tcW w:w="8615" w:type="dxa"/>
          </w:tcPr>
          <w:p w14:paraId="33EFCC5D" w14:textId="77777777" w:rsidR="009A3616" w:rsidRDefault="00C86342">
            <w:pPr>
              <w:spacing w:after="120"/>
              <w:rPr>
                <w:rFonts w:eastAsiaTheme="minorEastAsia"/>
                <w:color w:val="0070C0"/>
                <w:lang w:val="en-US" w:eastAsia="zh-CN"/>
              </w:rPr>
            </w:pPr>
            <w:del w:id="123" w:author="Qualcomm" w:date="2020-11-03T22:48:00Z">
              <w:r w:rsidDel="00F274A3">
                <w:rPr>
                  <w:rFonts w:eastAsiaTheme="minorEastAsia" w:hint="eastAsia"/>
                  <w:color w:val="0070C0"/>
                  <w:lang w:val="en-US" w:eastAsia="zh-CN"/>
                </w:rPr>
                <w:delText>Company</w:delText>
              </w:r>
              <w:r w:rsidDel="00F274A3">
                <w:rPr>
                  <w:rFonts w:eastAsiaTheme="minorEastAsia"/>
                  <w:color w:val="0070C0"/>
                  <w:lang w:val="en-US" w:eastAsia="zh-CN"/>
                </w:rPr>
                <w:delText xml:space="preserve"> B</w:delText>
              </w:r>
            </w:del>
            <w:ins w:id="124" w:author="Qualcomm" w:date="2020-11-03T22:48:00Z">
              <w:r w:rsidR="00F274A3">
                <w:rPr>
                  <w:rFonts w:eastAsiaTheme="minorEastAsia"/>
                  <w:color w:val="0070C0"/>
                  <w:lang w:val="en-US" w:eastAsia="zh-CN"/>
                </w:rPr>
                <w:t xml:space="preserve">Qualcomm: Agree with ZTE. It doesn’t work if MBMS terminal only support one kind of SCS. Supporting SCS of 15kHz is a must and at least an additional SCS, i.e., </w:t>
              </w:r>
              <w:r w:rsidR="00F274A3">
                <w:rPr>
                  <w:lang w:eastAsia="zh-CN"/>
                </w:rPr>
                <w:t xml:space="preserve">7.5 kHz or 1.2kHz, etc should also be supported.  </w:t>
              </w:r>
            </w:ins>
          </w:p>
        </w:tc>
      </w:tr>
      <w:tr w:rsidR="009A3616" w14:paraId="7E2D49A4" w14:textId="77777777">
        <w:tc>
          <w:tcPr>
            <w:tcW w:w="1242" w:type="dxa"/>
            <w:vMerge/>
          </w:tcPr>
          <w:p w14:paraId="7395F16A" w14:textId="77777777" w:rsidR="009A3616" w:rsidRDefault="009A3616">
            <w:pPr>
              <w:spacing w:after="120"/>
              <w:rPr>
                <w:rFonts w:eastAsiaTheme="minorEastAsia"/>
                <w:color w:val="0070C0"/>
                <w:lang w:val="en-US" w:eastAsia="zh-CN"/>
              </w:rPr>
            </w:pPr>
          </w:p>
        </w:tc>
        <w:tc>
          <w:tcPr>
            <w:tcW w:w="8615" w:type="dxa"/>
          </w:tcPr>
          <w:p w14:paraId="69FEBFA7" w14:textId="2CAE6784" w:rsidR="00636BB7" w:rsidRDefault="00636BB7" w:rsidP="00636BB7">
            <w:pPr>
              <w:spacing w:after="120"/>
              <w:rPr>
                <w:ins w:id="125" w:author="jinwang (A)" w:date="2020-11-04T12:03:00Z"/>
                <w:rFonts w:eastAsiaTheme="minorEastAsia"/>
                <w:color w:val="0070C0"/>
                <w:lang w:val="en-US" w:eastAsia="zh-CN"/>
              </w:rPr>
            </w:pPr>
            <w:ins w:id="126" w:author="jinwang (A)" w:date="2020-11-04T12:03:00Z">
              <w:r>
                <w:rPr>
                  <w:rFonts w:eastAsiaTheme="minorEastAsia"/>
                  <w:color w:val="0070C0"/>
                  <w:lang w:val="en-US" w:eastAsia="zh-CN"/>
                </w:rPr>
                <w:t xml:space="preserve">HW: </w:t>
              </w:r>
              <w:r>
                <w:rPr>
                  <w:rFonts w:eastAsiaTheme="minorEastAsia" w:hint="eastAsia"/>
                  <w:color w:val="0070C0"/>
                  <w:lang w:val="en-US" w:eastAsia="zh-CN"/>
                </w:rPr>
                <w:t>C</w:t>
              </w:r>
              <w:r>
                <w:rPr>
                  <w:rFonts w:eastAsiaTheme="minorEastAsia"/>
                  <w:color w:val="0070C0"/>
                  <w:lang w:val="en-US" w:eastAsia="zh-CN"/>
                </w:rPr>
                <w:t>omments on R4-2016129</w:t>
              </w:r>
            </w:ins>
          </w:p>
          <w:p w14:paraId="6D0B56C3" w14:textId="77777777" w:rsidR="00636BB7" w:rsidRPr="00360F49" w:rsidRDefault="00636BB7" w:rsidP="00636BB7">
            <w:pPr>
              <w:spacing w:after="120"/>
              <w:rPr>
                <w:ins w:id="127" w:author="jinwang (A)" w:date="2020-11-04T12:03:00Z"/>
                <w:rFonts w:eastAsiaTheme="minorEastAsia"/>
                <w:color w:val="0070C0"/>
                <w:lang w:val="en-US" w:eastAsia="zh-CN"/>
              </w:rPr>
            </w:pPr>
            <w:ins w:id="128" w:author="jinwang (A)" w:date="2020-11-04T12:03:00Z">
              <w:r w:rsidRPr="00360F49">
                <w:rPr>
                  <w:rFonts w:eastAsiaTheme="minorEastAsia"/>
                  <w:color w:val="0070C0"/>
                  <w:lang w:val="en-US" w:eastAsia="zh-CN"/>
                </w:rPr>
                <w:t>1. The Release is Rel-14 instead of Rel-15.</w:t>
              </w:r>
            </w:ins>
          </w:p>
          <w:p w14:paraId="670C62A9" w14:textId="77777777" w:rsidR="00636BB7" w:rsidRPr="00360F49" w:rsidRDefault="00636BB7" w:rsidP="00636BB7">
            <w:pPr>
              <w:spacing w:after="120"/>
              <w:rPr>
                <w:ins w:id="129" w:author="jinwang (A)" w:date="2020-11-04T12:03:00Z"/>
                <w:rFonts w:eastAsiaTheme="minorEastAsia"/>
                <w:color w:val="0070C0"/>
                <w:lang w:val="en-US" w:eastAsia="zh-CN"/>
              </w:rPr>
            </w:pPr>
            <w:ins w:id="130" w:author="jinwang (A)" w:date="2020-11-04T12:03:00Z">
              <w:r w:rsidRPr="00360F49">
                <w:rPr>
                  <w:rFonts w:eastAsiaTheme="minorEastAsia"/>
                  <w:color w:val="0070C0"/>
                  <w:lang w:val="en-US" w:eastAsia="zh-CN"/>
                </w:rPr>
                <w:t>2. WI code is not related to Rel-14.</w:t>
              </w:r>
            </w:ins>
          </w:p>
          <w:p w14:paraId="5A5B5DE0" w14:textId="6131D5EB" w:rsidR="009A3616" w:rsidRDefault="00636BB7" w:rsidP="00636BB7">
            <w:pPr>
              <w:spacing w:after="120"/>
              <w:rPr>
                <w:rFonts w:eastAsiaTheme="minorEastAsia"/>
                <w:color w:val="0070C0"/>
                <w:lang w:val="en-US" w:eastAsia="zh-CN"/>
              </w:rPr>
            </w:pPr>
            <w:ins w:id="131" w:author="jinwang (A)" w:date="2020-11-04T12:03:00Z">
              <w:r w:rsidRPr="00360F49">
                <w:rPr>
                  <w:rFonts w:eastAsiaTheme="minorEastAsia"/>
                  <w:color w:val="0070C0"/>
                  <w:lang w:val="en-US" w:eastAsia="zh-CN"/>
                </w:rPr>
                <w:t>3. We</w:t>
              </w:r>
              <w:bookmarkStart w:id="132" w:name="_GoBack"/>
              <w:bookmarkEnd w:id="132"/>
              <w:r w:rsidRPr="00360F49">
                <w:rPr>
                  <w:rFonts w:eastAsiaTheme="minorEastAsia"/>
                  <w:color w:val="0070C0"/>
                  <w:lang w:val="en-US" w:eastAsia="zh-CN"/>
                </w:rPr>
                <w:t xml:space="preserve"> have the similar contribution. This CR can be merged into </w:t>
              </w:r>
              <w:r>
                <w:rPr>
                  <w:rFonts w:eastAsiaTheme="minorEastAsia"/>
                  <w:color w:val="0070C0"/>
                  <w:lang w:val="en-US" w:eastAsia="zh-CN"/>
                </w:rPr>
                <w:t>Huawei’s</w:t>
              </w:r>
              <w:r w:rsidRPr="00360F49">
                <w:rPr>
                  <w:rFonts w:eastAsiaTheme="minorEastAsia"/>
                  <w:color w:val="0070C0"/>
                  <w:lang w:val="en-US" w:eastAsia="zh-CN"/>
                </w:rPr>
                <w:t xml:space="preserve"> version.</w:t>
              </w:r>
            </w:ins>
          </w:p>
        </w:tc>
      </w:tr>
    </w:tbl>
    <w:p w14:paraId="2A6F0EAB" w14:textId="77777777" w:rsidR="009A3616" w:rsidRDefault="009A3616">
      <w:pPr>
        <w:rPr>
          <w:color w:val="0070C0"/>
          <w:lang w:val="en-US" w:eastAsia="zh-CN"/>
        </w:rPr>
      </w:pPr>
    </w:p>
    <w:p w14:paraId="019273CB" w14:textId="77777777" w:rsidR="009A3616" w:rsidRDefault="00C86342">
      <w:pPr>
        <w:pStyle w:val="Heading2"/>
      </w:pPr>
      <w:r>
        <w:t>Summary</w:t>
      </w:r>
      <w:r>
        <w:rPr>
          <w:rFonts w:hint="eastAsia"/>
        </w:rPr>
        <w:t xml:space="preserve"> for 1st round </w:t>
      </w:r>
    </w:p>
    <w:p w14:paraId="6A70D2AA" w14:textId="77777777" w:rsidR="009A3616" w:rsidRDefault="00C86342">
      <w:pPr>
        <w:pStyle w:val="Heading3"/>
        <w:rPr>
          <w:sz w:val="24"/>
          <w:szCs w:val="16"/>
        </w:rPr>
      </w:pPr>
      <w:r>
        <w:rPr>
          <w:sz w:val="24"/>
          <w:szCs w:val="16"/>
        </w:rPr>
        <w:t xml:space="preserve">Open issues </w:t>
      </w:r>
    </w:p>
    <w:p w14:paraId="054EAC2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A3616" w14:paraId="54DAE832" w14:textId="77777777">
        <w:tc>
          <w:tcPr>
            <w:tcW w:w="1242" w:type="dxa"/>
          </w:tcPr>
          <w:p w14:paraId="362E7AA1" w14:textId="77777777" w:rsidR="009A3616" w:rsidRDefault="009A3616">
            <w:pPr>
              <w:rPr>
                <w:rFonts w:eastAsiaTheme="minorEastAsia"/>
                <w:b/>
                <w:bCs/>
                <w:color w:val="0070C0"/>
                <w:lang w:val="en-US" w:eastAsia="zh-CN"/>
              </w:rPr>
            </w:pPr>
          </w:p>
        </w:tc>
        <w:tc>
          <w:tcPr>
            <w:tcW w:w="8615" w:type="dxa"/>
          </w:tcPr>
          <w:p w14:paraId="30234A01"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BB0E18E" w14:textId="77777777">
        <w:tc>
          <w:tcPr>
            <w:tcW w:w="1242" w:type="dxa"/>
          </w:tcPr>
          <w:p w14:paraId="6D0AAC37"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D7DA2F4"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67E156E9"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4AD0148A"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BC9BBE2" w14:textId="77777777" w:rsidR="009A3616" w:rsidRDefault="009A3616">
      <w:pPr>
        <w:rPr>
          <w:i/>
          <w:color w:val="0070C0"/>
          <w:lang w:val="en-US" w:eastAsia="zh-CN"/>
        </w:rPr>
      </w:pPr>
    </w:p>
    <w:p w14:paraId="4539A8E4" w14:textId="77777777" w:rsidR="009A3616" w:rsidRDefault="00C8634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A3616" w14:paraId="4D8549C3" w14:textId="77777777">
        <w:trPr>
          <w:trHeight w:val="744"/>
        </w:trPr>
        <w:tc>
          <w:tcPr>
            <w:tcW w:w="1395" w:type="dxa"/>
          </w:tcPr>
          <w:p w14:paraId="5010F9DC" w14:textId="77777777" w:rsidR="009A3616" w:rsidRDefault="009A3616">
            <w:pPr>
              <w:rPr>
                <w:rFonts w:eastAsiaTheme="minorEastAsia"/>
                <w:b/>
                <w:bCs/>
                <w:color w:val="0070C0"/>
                <w:lang w:val="en-US" w:eastAsia="zh-CN"/>
              </w:rPr>
            </w:pPr>
          </w:p>
        </w:tc>
        <w:tc>
          <w:tcPr>
            <w:tcW w:w="4554" w:type="dxa"/>
          </w:tcPr>
          <w:p w14:paraId="364E4E41" w14:textId="77777777" w:rsidR="009A3616" w:rsidRPr="00F274A3" w:rsidRDefault="00C86342">
            <w:pPr>
              <w:rPr>
                <w:rFonts w:eastAsiaTheme="minorEastAsia"/>
                <w:b/>
                <w:bCs/>
                <w:color w:val="0070C0"/>
                <w:lang w:val="de-DE" w:eastAsia="zh-CN"/>
                <w:rPrChange w:id="133" w:author="Qualcomm" w:date="2020-11-03T22:44:00Z">
                  <w:rPr>
                    <w:rFonts w:eastAsiaTheme="minorEastAsia"/>
                    <w:b/>
                    <w:bCs/>
                    <w:color w:val="0070C0"/>
                    <w:lang w:val="en-US" w:eastAsia="zh-CN"/>
                  </w:rPr>
                </w:rPrChange>
              </w:rPr>
            </w:pPr>
            <w:r w:rsidRPr="00F274A3">
              <w:rPr>
                <w:rFonts w:eastAsiaTheme="minorEastAsia"/>
                <w:b/>
                <w:bCs/>
                <w:color w:val="0070C0"/>
                <w:lang w:val="de-DE" w:eastAsia="zh-CN"/>
                <w:rPrChange w:id="134" w:author="Qualcomm" w:date="2020-11-03T22:44:00Z">
                  <w:rPr>
                    <w:rFonts w:eastAsiaTheme="minorEastAsia"/>
                    <w:b/>
                    <w:bCs/>
                    <w:color w:val="0070C0"/>
                    <w:lang w:val="en-US" w:eastAsia="zh-CN"/>
                  </w:rPr>
                </w:rPrChange>
              </w:rPr>
              <w:t xml:space="preserve">WF/LS t-doc Title </w:t>
            </w:r>
          </w:p>
        </w:tc>
        <w:tc>
          <w:tcPr>
            <w:tcW w:w="2932" w:type="dxa"/>
          </w:tcPr>
          <w:p w14:paraId="751CEB94"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7186700B"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6798F688" w14:textId="77777777">
        <w:trPr>
          <w:trHeight w:val="358"/>
        </w:trPr>
        <w:tc>
          <w:tcPr>
            <w:tcW w:w="1395" w:type="dxa"/>
          </w:tcPr>
          <w:p w14:paraId="0D6B89BF" w14:textId="77777777" w:rsidR="009A3616" w:rsidRDefault="00C86342">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19017EF" w14:textId="77777777" w:rsidR="009A3616" w:rsidRDefault="009A3616">
            <w:pPr>
              <w:rPr>
                <w:rFonts w:eastAsiaTheme="minorEastAsia"/>
                <w:color w:val="0070C0"/>
                <w:lang w:val="en-US" w:eastAsia="zh-CN"/>
              </w:rPr>
            </w:pPr>
          </w:p>
        </w:tc>
        <w:tc>
          <w:tcPr>
            <w:tcW w:w="2932" w:type="dxa"/>
          </w:tcPr>
          <w:p w14:paraId="3FF32AD4" w14:textId="77777777" w:rsidR="009A3616" w:rsidRDefault="009A3616">
            <w:pPr>
              <w:spacing w:after="0"/>
              <w:rPr>
                <w:rFonts w:eastAsiaTheme="minorEastAsia"/>
                <w:color w:val="0070C0"/>
                <w:lang w:val="en-US" w:eastAsia="zh-CN"/>
              </w:rPr>
            </w:pPr>
          </w:p>
          <w:p w14:paraId="6EBEDC5B" w14:textId="77777777" w:rsidR="009A3616" w:rsidRDefault="009A3616">
            <w:pPr>
              <w:spacing w:after="0"/>
              <w:rPr>
                <w:rFonts w:eastAsiaTheme="minorEastAsia"/>
                <w:color w:val="0070C0"/>
                <w:lang w:val="en-US" w:eastAsia="zh-CN"/>
              </w:rPr>
            </w:pPr>
          </w:p>
          <w:p w14:paraId="2B188AFE" w14:textId="77777777" w:rsidR="009A3616" w:rsidRDefault="009A3616">
            <w:pPr>
              <w:rPr>
                <w:rFonts w:eastAsiaTheme="minorEastAsia"/>
                <w:color w:val="0070C0"/>
                <w:lang w:val="en-US" w:eastAsia="zh-CN"/>
              </w:rPr>
            </w:pPr>
          </w:p>
        </w:tc>
      </w:tr>
    </w:tbl>
    <w:p w14:paraId="7236AB73" w14:textId="77777777" w:rsidR="009A3616" w:rsidRDefault="009A3616">
      <w:pPr>
        <w:rPr>
          <w:i/>
          <w:color w:val="0070C0"/>
          <w:lang w:val="en-US" w:eastAsia="zh-CN"/>
        </w:rPr>
      </w:pPr>
    </w:p>
    <w:p w14:paraId="365C5822" w14:textId="77777777" w:rsidR="009A3616" w:rsidRDefault="00C86342">
      <w:pPr>
        <w:pStyle w:val="Heading3"/>
        <w:rPr>
          <w:sz w:val="24"/>
          <w:szCs w:val="16"/>
        </w:rPr>
      </w:pPr>
      <w:r>
        <w:rPr>
          <w:sz w:val="24"/>
          <w:szCs w:val="16"/>
        </w:rPr>
        <w:t>CRs/TPs</w:t>
      </w:r>
    </w:p>
    <w:p w14:paraId="0FADE5D9"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A3616" w14:paraId="16A1EACD" w14:textId="77777777">
        <w:tc>
          <w:tcPr>
            <w:tcW w:w="1242" w:type="dxa"/>
          </w:tcPr>
          <w:p w14:paraId="1D5772F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29CB0"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56D82E12" w14:textId="77777777">
        <w:tc>
          <w:tcPr>
            <w:tcW w:w="1242" w:type="dxa"/>
          </w:tcPr>
          <w:p w14:paraId="5CB96C4C"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7C97CB"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6C54E3" w14:textId="77777777" w:rsidR="009A3616" w:rsidRDefault="009A3616">
      <w:pPr>
        <w:rPr>
          <w:color w:val="0070C0"/>
          <w:lang w:val="en-US" w:eastAsia="zh-CN"/>
        </w:rPr>
      </w:pPr>
    </w:p>
    <w:p w14:paraId="5D0154F7" w14:textId="77777777" w:rsidR="009A3616" w:rsidRPr="00F274A3" w:rsidRDefault="00C86342">
      <w:pPr>
        <w:pStyle w:val="Heading2"/>
        <w:rPr>
          <w:lang w:val="en-US"/>
          <w:rPrChange w:id="135" w:author="Qualcomm" w:date="2020-11-03T22:44:00Z">
            <w:rPr/>
          </w:rPrChange>
        </w:rPr>
      </w:pPr>
      <w:r w:rsidRPr="00F274A3">
        <w:rPr>
          <w:lang w:val="en-US"/>
          <w:rPrChange w:id="136" w:author="Qualcomm" w:date="2020-11-03T22:44:00Z">
            <w:rPr/>
          </w:rPrChange>
        </w:rPr>
        <w:t>Discussion on 2nd round (if applicable)</w:t>
      </w:r>
    </w:p>
    <w:p w14:paraId="17257308" w14:textId="77777777" w:rsidR="009A3616" w:rsidRPr="00F274A3" w:rsidRDefault="009A3616">
      <w:pPr>
        <w:rPr>
          <w:lang w:val="en-US" w:eastAsia="zh-CN"/>
          <w:rPrChange w:id="137" w:author="Qualcomm" w:date="2020-11-03T22:44:00Z">
            <w:rPr>
              <w:lang w:val="sv-SE" w:eastAsia="zh-CN"/>
            </w:rPr>
          </w:rPrChange>
        </w:rPr>
      </w:pPr>
    </w:p>
    <w:p w14:paraId="12BAB195" w14:textId="77777777" w:rsidR="009A3616" w:rsidRPr="00F274A3" w:rsidRDefault="00C86342">
      <w:pPr>
        <w:pStyle w:val="Heading2"/>
        <w:rPr>
          <w:lang w:val="en-US"/>
          <w:rPrChange w:id="138" w:author="Qualcomm" w:date="2020-11-03T22:44:00Z">
            <w:rPr/>
          </w:rPrChange>
        </w:rPr>
      </w:pPr>
      <w:r w:rsidRPr="00F274A3">
        <w:rPr>
          <w:lang w:val="en-US"/>
          <w:rPrChange w:id="139" w:author="Qualcomm" w:date="2020-11-03T22:44:00Z">
            <w:rPr/>
          </w:rPrChange>
        </w:rPr>
        <w:t>Summary on 2nd round (if applicable)</w:t>
      </w:r>
    </w:p>
    <w:p w14:paraId="1F3B530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06ED6660" w14:textId="77777777">
        <w:tc>
          <w:tcPr>
            <w:tcW w:w="1242" w:type="dxa"/>
          </w:tcPr>
          <w:p w14:paraId="41ED32B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3BEB9DF"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D2F7823" w14:textId="77777777">
        <w:tc>
          <w:tcPr>
            <w:tcW w:w="1242" w:type="dxa"/>
          </w:tcPr>
          <w:p w14:paraId="5C7D137E"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619F7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20C3BD" w14:textId="77777777" w:rsidR="009A3616" w:rsidRDefault="009A3616">
      <w:pPr>
        <w:rPr>
          <w:i/>
          <w:color w:val="0070C0"/>
          <w:lang w:val="en-US"/>
        </w:rPr>
      </w:pPr>
    </w:p>
    <w:sectPr w:rsidR="009A36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B8F4B" w14:textId="77777777" w:rsidR="00726CDA" w:rsidRDefault="00726CDA" w:rsidP="00C86342">
      <w:pPr>
        <w:spacing w:after="0" w:line="240" w:lineRule="auto"/>
      </w:pPr>
      <w:r>
        <w:separator/>
      </w:r>
    </w:p>
  </w:endnote>
  <w:endnote w:type="continuationSeparator" w:id="0">
    <w:p w14:paraId="1FC97E7C" w14:textId="77777777" w:rsidR="00726CDA" w:rsidRDefault="00726CDA" w:rsidP="00C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86BDB" w14:textId="77777777" w:rsidR="00726CDA" w:rsidRDefault="00726CDA" w:rsidP="00C86342">
      <w:pPr>
        <w:spacing w:after="0" w:line="240" w:lineRule="auto"/>
      </w:pPr>
      <w:r>
        <w:separator/>
      </w:r>
    </w:p>
  </w:footnote>
  <w:footnote w:type="continuationSeparator" w:id="0">
    <w:p w14:paraId="2B9DEFF1" w14:textId="77777777" w:rsidR="00726CDA" w:rsidRDefault="00726CDA" w:rsidP="00C86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BCC02A8"/>
    <w:multiLevelType w:val="multilevel"/>
    <w:tmpl w:val="7BCC02A8"/>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enkari, Petri J. (Nokia - FI/Espoo)">
    <w15:presenceInfo w15:providerId="AD" w15:userId="S::petri.j.vasenkari@nokia.com::45ab63b8-482e-4d1b-9753-9204e852db48"/>
  </w15:person>
  <w15:person w15:author="jinwang (A)">
    <w15:presenceInfo w15:providerId="AD" w15:userId="S-1-5-21-147214757-305610072-1517763936-2993693"/>
  </w15:person>
  <w15:person w15:author="Qualcomm">
    <w15:presenceInfo w15:providerId="None" w15:userId="Qualcomm"/>
  </w15:person>
  <w15:person w15:author="Kihara Kenichi">
    <w15:presenceInfo w15:providerId="Windows Live" w15:userId="275eccd85c50fbb2"/>
  </w15:person>
  <w15:person w15:author=" ">
    <w15:presenceInfo w15:providerId="Windows Live" w15:userId="f6e3f5cf98d5799d"/>
  </w15:person>
  <w15:person w15:author="Bill Shvodian">
    <w15:presenceInfo w15:providerId="None" w15:userId="Bill Shvodian"/>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369C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03E"/>
    <w:rsid w:val="000A4121"/>
    <w:rsid w:val="000A4AA3"/>
    <w:rsid w:val="000A550E"/>
    <w:rsid w:val="000B1A55"/>
    <w:rsid w:val="000B20BB"/>
    <w:rsid w:val="000B2EF6"/>
    <w:rsid w:val="000B2FA6"/>
    <w:rsid w:val="000B4AA0"/>
    <w:rsid w:val="000B5D66"/>
    <w:rsid w:val="000C2553"/>
    <w:rsid w:val="000C38C3"/>
    <w:rsid w:val="000D09FD"/>
    <w:rsid w:val="000D44FB"/>
    <w:rsid w:val="000D574B"/>
    <w:rsid w:val="000D6CFC"/>
    <w:rsid w:val="000E537B"/>
    <w:rsid w:val="000E57D0"/>
    <w:rsid w:val="000E7858"/>
    <w:rsid w:val="000F39CA"/>
    <w:rsid w:val="00105518"/>
    <w:rsid w:val="00107927"/>
    <w:rsid w:val="00110E26"/>
    <w:rsid w:val="00111321"/>
    <w:rsid w:val="00116730"/>
    <w:rsid w:val="00117BD6"/>
    <w:rsid w:val="001206C2"/>
    <w:rsid w:val="00121978"/>
    <w:rsid w:val="00123422"/>
    <w:rsid w:val="00124B6A"/>
    <w:rsid w:val="001362A6"/>
    <w:rsid w:val="00136D4C"/>
    <w:rsid w:val="00142BB9"/>
    <w:rsid w:val="00144F96"/>
    <w:rsid w:val="0014691E"/>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3C2B"/>
    <w:rsid w:val="001A59CB"/>
    <w:rsid w:val="001C1409"/>
    <w:rsid w:val="001C2AE6"/>
    <w:rsid w:val="001C4A89"/>
    <w:rsid w:val="001C6177"/>
    <w:rsid w:val="001D0363"/>
    <w:rsid w:val="001D7D94"/>
    <w:rsid w:val="001E0A28"/>
    <w:rsid w:val="001E4218"/>
    <w:rsid w:val="001E79F8"/>
    <w:rsid w:val="001F0B20"/>
    <w:rsid w:val="001F155D"/>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473"/>
    <w:rsid w:val="002E2CE9"/>
    <w:rsid w:val="002E3BF7"/>
    <w:rsid w:val="002E403E"/>
    <w:rsid w:val="002F158C"/>
    <w:rsid w:val="002F4093"/>
    <w:rsid w:val="002F5636"/>
    <w:rsid w:val="00300F29"/>
    <w:rsid w:val="003022A5"/>
    <w:rsid w:val="00307E51"/>
    <w:rsid w:val="00311363"/>
    <w:rsid w:val="00315867"/>
    <w:rsid w:val="003168FB"/>
    <w:rsid w:val="00321150"/>
    <w:rsid w:val="003260D7"/>
    <w:rsid w:val="00336697"/>
    <w:rsid w:val="003418CB"/>
    <w:rsid w:val="00344AB8"/>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55E"/>
    <w:rsid w:val="003F1C1B"/>
    <w:rsid w:val="00401144"/>
    <w:rsid w:val="00404831"/>
    <w:rsid w:val="00407661"/>
    <w:rsid w:val="00410314"/>
    <w:rsid w:val="00412063"/>
    <w:rsid w:val="00412EB1"/>
    <w:rsid w:val="00413DDE"/>
    <w:rsid w:val="00414118"/>
    <w:rsid w:val="00416084"/>
    <w:rsid w:val="00424F8C"/>
    <w:rsid w:val="004271BA"/>
    <w:rsid w:val="00430497"/>
    <w:rsid w:val="0043190E"/>
    <w:rsid w:val="00434475"/>
    <w:rsid w:val="00434DC1"/>
    <w:rsid w:val="004350F4"/>
    <w:rsid w:val="004412A0"/>
    <w:rsid w:val="00446408"/>
    <w:rsid w:val="00450F27"/>
    <w:rsid w:val="004510E5"/>
    <w:rsid w:val="00453F00"/>
    <w:rsid w:val="00455AAA"/>
    <w:rsid w:val="00456A75"/>
    <w:rsid w:val="00461E39"/>
    <w:rsid w:val="00462D3A"/>
    <w:rsid w:val="00463521"/>
    <w:rsid w:val="00465846"/>
    <w:rsid w:val="00471125"/>
    <w:rsid w:val="0047437A"/>
    <w:rsid w:val="00480E42"/>
    <w:rsid w:val="00484C5D"/>
    <w:rsid w:val="0048543E"/>
    <w:rsid w:val="004868C1"/>
    <w:rsid w:val="0048750F"/>
    <w:rsid w:val="004A00CD"/>
    <w:rsid w:val="004A495F"/>
    <w:rsid w:val="004A7544"/>
    <w:rsid w:val="004B423A"/>
    <w:rsid w:val="004B6B0F"/>
    <w:rsid w:val="004C2AA3"/>
    <w:rsid w:val="004C7DC8"/>
    <w:rsid w:val="004D737D"/>
    <w:rsid w:val="004E2153"/>
    <w:rsid w:val="004E2659"/>
    <w:rsid w:val="004E39EE"/>
    <w:rsid w:val="004E475C"/>
    <w:rsid w:val="004E56E0"/>
    <w:rsid w:val="004E7329"/>
    <w:rsid w:val="004F2CB0"/>
    <w:rsid w:val="0050156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09E7"/>
    <w:rsid w:val="00571777"/>
    <w:rsid w:val="00580FF5"/>
    <w:rsid w:val="00584B69"/>
    <w:rsid w:val="0058519C"/>
    <w:rsid w:val="0059149A"/>
    <w:rsid w:val="005956EE"/>
    <w:rsid w:val="005A083E"/>
    <w:rsid w:val="005B4802"/>
    <w:rsid w:val="005C1EA6"/>
    <w:rsid w:val="005C3F45"/>
    <w:rsid w:val="005D0B99"/>
    <w:rsid w:val="005D308E"/>
    <w:rsid w:val="005D3A48"/>
    <w:rsid w:val="005D7AF8"/>
    <w:rsid w:val="005E366A"/>
    <w:rsid w:val="005F2145"/>
    <w:rsid w:val="006016E1"/>
    <w:rsid w:val="00602D27"/>
    <w:rsid w:val="00606DDC"/>
    <w:rsid w:val="006144A1"/>
    <w:rsid w:val="00615EBB"/>
    <w:rsid w:val="00616096"/>
    <w:rsid w:val="006160A2"/>
    <w:rsid w:val="006169EE"/>
    <w:rsid w:val="006302AA"/>
    <w:rsid w:val="006363BD"/>
    <w:rsid w:val="00636BB7"/>
    <w:rsid w:val="006412DC"/>
    <w:rsid w:val="00642BC6"/>
    <w:rsid w:val="00643BE9"/>
    <w:rsid w:val="00644790"/>
    <w:rsid w:val="00646FF2"/>
    <w:rsid w:val="006501AF"/>
    <w:rsid w:val="00650DDE"/>
    <w:rsid w:val="00653540"/>
    <w:rsid w:val="0065505B"/>
    <w:rsid w:val="006670AC"/>
    <w:rsid w:val="00672307"/>
    <w:rsid w:val="006808C6"/>
    <w:rsid w:val="00682668"/>
    <w:rsid w:val="00692A68"/>
    <w:rsid w:val="00695D85"/>
    <w:rsid w:val="006A30A2"/>
    <w:rsid w:val="006A4172"/>
    <w:rsid w:val="006A6D23"/>
    <w:rsid w:val="006B25DE"/>
    <w:rsid w:val="006C1C3B"/>
    <w:rsid w:val="006C4E43"/>
    <w:rsid w:val="006C643E"/>
    <w:rsid w:val="006D2932"/>
    <w:rsid w:val="006D3671"/>
    <w:rsid w:val="006E0A73"/>
    <w:rsid w:val="006E0FB7"/>
    <w:rsid w:val="006E0FEE"/>
    <w:rsid w:val="006E6C11"/>
    <w:rsid w:val="006F7639"/>
    <w:rsid w:val="006F7C0C"/>
    <w:rsid w:val="00700755"/>
    <w:rsid w:val="00702EB9"/>
    <w:rsid w:val="0070646B"/>
    <w:rsid w:val="007130A2"/>
    <w:rsid w:val="00715463"/>
    <w:rsid w:val="007233A3"/>
    <w:rsid w:val="00726CDA"/>
    <w:rsid w:val="00730655"/>
    <w:rsid w:val="0073162B"/>
    <w:rsid w:val="00731D77"/>
    <w:rsid w:val="00732360"/>
    <w:rsid w:val="0073390A"/>
    <w:rsid w:val="00734E64"/>
    <w:rsid w:val="00736B37"/>
    <w:rsid w:val="00737B87"/>
    <w:rsid w:val="00740A35"/>
    <w:rsid w:val="007520B4"/>
    <w:rsid w:val="007655D5"/>
    <w:rsid w:val="007763C1"/>
    <w:rsid w:val="00777E82"/>
    <w:rsid w:val="00781359"/>
    <w:rsid w:val="007816C0"/>
    <w:rsid w:val="00786921"/>
    <w:rsid w:val="007A08DB"/>
    <w:rsid w:val="007A1EAA"/>
    <w:rsid w:val="007A26D0"/>
    <w:rsid w:val="007A79FD"/>
    <w:rsid w:val="007B0B9D"/>
    <w:rsid w:val="007B5A43"/>
    <w:rsid w:val="007B709B"/>
    <w:rsid w:val="007C1343"/>
    <w:rsid w:val="007C5EF1"/>
    <w:rsid w:val="007C7BF5"/>
    <w:rsid w:val="007D19B7"/>
    <w:rsid w:val="007D4C26"/>
    <w:rsid w:val="007D75E5"/>
    <w:rsid w:val="007D773E"/>
    <w:rsid w:val="007E066E"/>
    <w:rsid w:val="007E1356"/>
    <w:rsid w:val="007E20FC"/>
    <w:rsid w:val="007E7062"/>
    <w:rsid w:val="007F0E1E"/>
    <w:rsid w:val="007F29A7"/>
    <w:rsid w:val="00805BE8"/>
    <w:rsid w:val="00816078"/>
    <w:rsid w:val="0081649B"/>
    <w:rsid w:val="008177E3"/>
    <w:rsid w:val="00823AA9"/>
    <w:rsid w:val="008255B9"/>
    <w:rsid w:val="00825CD8"/>
    <w:rsid w:val="00826628"/>
    <w:rsid w:val="00827324"/>
    <w:rsid w:val="00832159"/>
    <w:rsid w:val="00837458"/>
    <w:rsid w:val="00837AAE"/>
    <w:rsid w:val="00841B61"/>
    <w:rsid w:val="008429AD"/>
    <w:rsid w:val="008429DB"/>
    <w:rsid w:val="00850C75"/>
    <w:rsid w:val="00850E39"/>
    <w:rsid w:val="0085477A"/>
    <w:rsid w:val="00855107"/>
    <w:rsid w:val="00855173"/>
    <w:rsid w:val="008557D9"/>
    <w:rsid w:val="00855BF7"/>
    <w:rsid w:val="00856214"/>
    <w:rsid w:val="00862012"/>
    <w:rsid w:val="00862089"/>
    <w:rsid w:val="00866D5B"/>
    <w:rsid w:val="00866FF5"/>
    <w:rsid w:val="00873E1F"/>
    <w:rsid w:val="00874C16"/>
    <w:rsid w:val="00886D1F"/>
    <w:rsid w:val="00891E77"/>
    <w:rsid w:val="00891EE1"/>
    <w:rsid w:val="00893987"/>
    <w:rsid w:val="008963EF"/>
    <w:rsid w:val="0089688E"/>
    <w:rsid w:val="008A1FBE"/>
    <w:rsid w:val="008B3194"/>
    <w:rsid w:val="008B5AE7"/>
    <w:rsid w:val="008C60E9"/>
    <w:rsid w:val="008D1B7C"/>
    <w:rsid w:val="008D6657"/>
    <w:rsid w:val="008E1F60"/>
    <w:rsid w:val="008E307E"/>
    <w:rsid w:val="008F2C40"/>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5BAC"/>
    <w:rsid w:val="00947E7E"/>
    <w:rsid w:val="0095139A"/>
    <w:rsid w:val="00953E16"/>
    <w:rsid w:val="009542AC"/>
    <w:rsid w:val="0095439B"/>
    <w:rsid w:val="00961BB2"/>
    <w:rsid w:val="00962108"/>
    <w:rsid w:val="00962D2F"/>
    <w:rsid w:val="009638D6"/>
    <w:rsid w:val="0097408E"/>
    <w:rsid w:val="00974BB2"/>
    <w:rsid w:val="00974FA7"/>
    <w:rsid w:val="009756E5"/>
    <w:rsid w:val="00977A8C"/>
    <w:rsid w:val="00983910"/>
    <w:rsid w:val="009932AC"/>
    <w:rsid w:val="00994351"/>
    <w:rsid w:val="00995844"/>
    <w:rsid w:val="00996A8F"/>
    <w:rsid w:val="009A1DBF"/>
    <w:rsid w:val="009A3616"/>
    <w:rsid w:val="009A68E6"/>
    <w:rsid w:val="009A7598"/>
    <w:rsid w:val="009B1DF8"/>
    <w:rsid w:val="009B3D20"/>
    <w:rsid w:val="009B5418"/>
    <w:rsid w:val="009B74D4"/>
    <w:rsid w:val="009C0727"/>
    <w:rsid w:val="009C492F"/>
    <w:rsid w:val="009D2FF2"/>
    <w:rsid w:val="009D3226"/>
    <w:rsid w:val="009D3385"/>
    <w:rsid w:val="009D793C"/>
    <w:rsid w:val="009E16A9"/>
    <w:rsid w:val="009E375F"/>
    <w:rsid w:val="009E39D4"/>
    <w:rsid w:val="009E5401"/>
    <w:rsid w:val="009F4921"/>
    <w:rsid w:val="009F58B3"/>
    <w:rsid w:val="00A0758F"/>
    <w:rsid w:val="00A1570A"/>
    <w:rsid w:val="00A211B4"/>
    <w:rsid w:val="00A33DDF"/>
    <w:rsid w:val="00A34547"/>
    <w:rsid w:val="00A376B7"/>
    <w:rsid w:val="00A40BE5"/>
    <w:rsid w:val="00A41BF5"/>
    <w:rsid w:val="00A44778"/>
    <w:rsid w:val="00A469E7"/>
    <w:rsid w:val="00A506DB"/>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59E4"/>
    <w:rsid w:val="00AC27DB"/>
    <w:rsid w:val="00AC6D6B"/>
    <w:rsid w:val="00AD7736"/>
    <w:rsid w:val="00AE10CE"/>
    <w:rsid w:val="00AE70D4"/>
    <w:rsid w:val="00AE7868"/>
    <w:rsid w:val="00AF0051"/>
    <w:rsid w:val="00AF0407"/>
    <w:rsid w:val="00AF2AEF"/>
    <w:rsid w:val="00AF4D8B"/>
    <w:rsid w:val="00B067CA"/>
    <w:rsid w:val="00B12B26"/>
    <w:rsid w:val="00B163F8"/>
    <w:rsid w:val="00B2472D"/>
    <w:rsid w:val="00B24CA0"/>
    <w:rsid w:val="00B2549F"/>
    <w:rsid w:val="00B255EE"/>
    <w:rsid w:val="00B4108D"/>
    <w:rsid w:val="00B57265"/>
    <w:rsid w:val="00B633AE"/>
    <w:rsid w:val="00B665D2"/>
    <w:rsid w:val="00B6737C"/>
    <w:rsid w:val="00B7214D"/>
    <w:rsid w:val="00B74372"/>
    <w:rsid w:val="00B75525"/>
    <w:rsid w:val="00B77172"/>
    <w:rsid w:val="00B80283"/>
    <w:rsid w:val="00B8095F"/>
    <w:rsid w:val="00B80B0C"/>
    <w:rsid w:val="00B80B11"/>
    <w:rsid w:val="00B831AE"/>
    <w:rsid w:val="00B8446C"/>
    <w:rsid w:val="00B87725"/>
    <w:rsid w:val="00B9472D"/>
    <w:rsid w:val="00B96D67"/>
    <w:rsid w:val="00BA259A"/>
    <w:rsid w:val="00BA259C"/>
    <w:rsid w:val="00BA29D3"/>
    <w:rsid w:val="00BA307F"/>
    <w:rsid w:val="00BA5280"/>
    <w:rsid w:val="00BB14F1"/>
    <w:rsid w:val="00BB572E"/>
    <w:rsid w:val="00BB74FD"/>
    <w:rsid w:val="00BC5982"/>
    <w:rsid w:val="00BC60BF"/>
    <w:rsid w:val="00BC7FEB"/>
    <w:rsid w:val="00BD1142"/>
    <w:rsid w:val="00BD1554"/>
    <w:rsid w:val="00BD28BF"/>
    <w:rsid w:val="00BD6404"/>
    <w:rsid w:val="00BE33AE"/>
    <w:rsid w:val="00BF046F"/>
    <w:rsid w:val="00C01D50"/>
    <w:rsid w:val="00C0354C"/>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342"/>
    <w:rsid w:val="00C86ABA"/>
    <w:rsid w:val="00C943F3"/>
    <w:rsid w:val="00CA08C6"/>
    <w:rsid w:val="00CA0A77"/>
    <w:rsid w:val="00CA2729"/>
    <w:rsid w:val="00CA3057"/>
    <w:rsid w:val="00CA45F8"/>
    <w:rsid w:val="00CB0305"/>
    <w:rsid w:val="00CB33C7"/>
    <w:rsid w:val="00CB3B52"/>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0687"/>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6356"/>
    <w:rsid w:val="00E0227D"/>
    <w:rsid w:val="00E04B84"/>
    <w:rsid w:val="00E06466"/>
    <w:rsid w:val="00E06FDA"/>
    <w:rsid w:val="00E07F7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41CC"/>
    <w:rsid w:val="00EB61AE"/>
    <w:rsid w:val="00EC322D"/>
    <w:rsid w:val="00ED2995"/>
    <w:rsid w:val="00ED383A"/>
    <w:rsid w:val="00EF1EC5"/>
    <w:rsid w:val="00EF4C88"/>
    <w:rsid w:val="00EF55EB"/>
    <w:rsid w:val="00F00DCC"/>
    <w:rsid w:val="00F0156F"/>
    <w:rsid w:val="00F03EED"/>
    <w:rsid w:val="00F05AC8"/>
    <w:rsid w:val="00F07167"/>
    <w:rsid w:val="00F072D8"/>
    <w:rsid w:val="00F07CE0"/>
    <w:rsid w:val="00F13D05"/>
    <w:rsid w:val="00F1679D"/>
    <w:rsid w:val="00F1682C"/>
    <w:rsid w:val="00F20B91"/>
    <w:rsid w:val="00F24B8B"/>
    <w:rsid w:val="00F274A3"/>
    <w:rsid w:val="00F30D2E"/>
    <w:rsid w:val="00F32906"/>
    <w:rsid w:val="00F35516"/>
    <w:rsid w:val="00F35790"/>
    <w:rsid w:val="00F4136D"/>
    <w:rsid w:val="00F4212E"/>
    <w:rsid w:val="00F42C20"/>
    <w:rsid w:val="00F43E34"/>
    <w:rsid w:val="00F53053"/>
    <w:rsid w:val="00F53FE2"/>
    <w:rsid w:val="00F560E6"/>
    <w:rsid w:val="00F575FF"/>
    <w:rsid w:val="00F618EF"/>
    <w:rsid w:val="00F65582"/>
    <w:rsid w:val="00F66E75"/>
    <w:rsid w:val="00F7413F"/>
    <w:rsid w:val="00F77EB0"/>
    <w:rsid w:val="00F87CDD"/>
    <w:rsid w:val="00F933F0"/>
    <w:rsid w:val="00F937A3"/>
    <w:rsid w:val="00F94715"/>
    <w:rsid w:val="00F94CD6"/>
    <w:rsid w:val="00F96A3D"/>
    <w:rsid w:val="00FA4718"/>
    <w:rsid w:val="00FA5848"/>
    <w:rsid w:val="00FA7F3D"/>
    <w:rsid w:val="00FB38D8"/>
    <w:rsid w:val="00FC051F"/>
    <w:rsid w:val="00FC06FF"/>
    <w:rsid w:val="00FC69B4"/>
    <w:rsid w:val="00FD0694"/>
    <w:rsid w:val="00FD25BE"/>
    <w:rsid w:val="00FD2E70"/>
    <w:rsid w:val="00FD7AA7"/>
    <w:rsid w:val="00FE40E1"/>
    <w:rsid w:val="00FF1FCB"/>
    <w:rsid w:val="00FF52D4"/>
    <w:rsid w:val="00FF6AA4"/>
    <w:rsid w:val="00FF6B09"/>
    <w:rsid w:val="355D56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935319"/>
  <w15:docId w15:val="{19B53BCA-65DD-4AA1-861B-E52B472E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6" w:qFormat="1"/>
    <w:lsdException w:name="toc 7" w:qFormat="1"/>
    <w:lsdException w:name="toc 8"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510.zip" TargetMode="External"/><Relationship Id="rId18" Type="http://schemas.openxmlformats.org/officeDocument/2006/relationships/hyperlink" Target="https://www.3gpp.org/ftp/TSG_RAN/WG4_Radio/TSGR4_97_e/Docs/R4-2016450.zip" TargetMode="External"/><Relationship Id="rId26" Type="http://schemas.openxmlformats.org/officeDocument/2006/relationships/hyperlink" Target="https://www.3gpp.org/ftp/TSG_RAN/WG4_Radio/TSGR4_97_e/Docs/R4-2014164.zip" TargetMode="External"/><Relationship Id="rId39" Type="http://schemas.openxmlformats.org/officeDocument/2006/relationships/hyperlink" Target="https://www.3gpp.org/ftp/TSG_RAN/WG4_Radio/TSGR4_97_e/Docs/R4-2014896.zip" TargetMode="External"/><Relationship Id="rId21" Type="http://schemas.openxmlformats.org/officeDocument/2006/relationships/hyperlink" Target="https://www.3gpp.org/ftp/TSG_RAN/WG4_Radio/TSGR4_97_e/Docs/R4-2014311.zip" TargetMode="External"/><Relationship Id="rId34" Type="http://schemas.openxmlformats.org/officeDocument/2006/relationships/hyperlink" Target="https://www.3gpp.org/ftp/TSG_RAN/WG4_Radio/TSGR4_97_e/Docs/R4-2014311.zip" TargetMode="External"/><Relationship Id="rId42" Type="http://schemas.openxmlformats.org/officeDocument/2006/relationships/hyperlink" Target="https://www.3gpp.org/ftp/TSG_RAN/WG4_Radio/TSGR4_97_e/Docs/R4-2015807.zip" TargetMode="External"/><Relationship Id="rId47" Type="http://schemas.openxmlformats.org/officeDocument/2006/relationships/hyperlink" Target="https://www.3gpp.org/ftp/TSG_RAN/WG4_Radio/TSGR4_97_e/Docs/R4-2015549.zip" TargetMode="External"/><Relationship Id="rId50"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97_e/Docs/R4-2014045.zip" TargetMode="External"/><Relationship Id="rId29" Type="http://schemas.openxmlformats.org/officeDocument/2006/relationships/hyperlink" Target="https://www.3gpp.org/ftp/TSG_RAN/WG4_Radio/TSGR4_97_e/Docs/R4-2016008.zip" TargetMode="External"/><Relationship Id="rId11" Type="http://schemas.openxmlformats.org/officeDocument/2006/relationships/hyperlink" Target="https://www.3gpp.org/ftp/TSG_RAN/WG4_Radio/TSGR4_97_e/Docs/R4-2014511.zip" TargetMode="External"/><Relationship Id="rId24" Type="http://schemas.openxmlformats.org/officeDocument/2006/relationships/hyperlink" Target="https://www.3gpp.org/ftp/TSG_RAN/WG4_Radio/TSGR4_97_e/Docs/R4-2014897.zip" TargetMode="External"/><Relationship Id="rId32" Type="http://schemas.openxmlformats.org/officeDocument/2006/relationships/hyperlink" Target="https://www.3gpp.org/ftp/TSG_RAN/WG4_Radio/TSGR4_97_e/Docs/R4-2016008.zip" TargetMode="External"/><Relationship Id="rId37" Type="http://schemas.openxmlformats.org/officeDocument/2006/relationships/hyperlink" Target="https://www.3gpp.org/ftp/TSG_RAN/WG4_Radio/TSGR4_97_e/Docs/R4-2016035.zip" TargetMode="External"/><Relationship Id="rId40" Type="http://schemas.openxmlformats.org/officeDocument/2006/relationships/hyperlink" Target="https://www.3gpp.org/ftp/TSG_RAN/WG4_Radio/TSGR4_97_e/Docs/R4-2014164.zip" TargetMode="External"/><Relationship Id="rId45" Type="http://schemas.openxmlformats.org/officeDocument/2006/relationships/hyperlink" Target="https://www.3gpp.org/ftp/TSG_RAN/WG4_Radio/TSGR4_97_e/Docs/R4-2016129.zip" TargetMode="External"/><Relationship Id="rId5" Type="http://schemas.openxmlformats.org/officeDocument/2006/relationships/styles" Target="styles.xml"/><Relationship Id="rId15" Type="http://schemas.openxmlformats.org/officeDocument/2006/relationships/hyperlink" Target="https://www.3gpp.org/ftp/TSG_RAN/WG4_Radio/TSGR4_97_e/Docs/R4-2016340.zip" TargetMode="External"/><Relationship Id="rId23" Type="http://schemas.openxmlformats.org/officeDocument/2006/relationships/hyperlink" Target="https://www.3gpp.org/ftp/TSG_RAN/WG4_Radio/TSGR4_97_e/Docs/R4-2014896.zip" TargetMode="External"/><Relationship Id="rId28" Type="http://schemas.openxmlformats.org/officeDocument/2006/relationships/hyperlink" Target="https://www.3gpp.org/ftp/TSG_RAN/WG4_Radio/TSGR4_97_e/Docs/R4-2016426.zip" TargetMode="External"/><Relationship Id="rId36" Type="http://schemas.openxmlformats.org/officeDocument/2006/relationships/hyperlink" Target="https://www.3gpp.org/ftp/TSG_RAN/WG4_Radio/TSGR4_97_e/Docs/R4-2014164.zip" TargetMode="External"/><Relationship Id="rId49" Type="http://schemas.openxmlformats.org/officeDocument/2006/relationships/fontTable" Target="fontTable.xml"/><Relationship Id="rId10" Type="http://schemas.openxmlformats.org/officeDocument/2006/relationships/hyperlink" Target="https://www.3gpp.org/ftp/TSG_RAN/WG4_Radio/TSGR4_97_e/Docs/R4-2014045.zip" TargetMode="External"/><Relationship Id="rId19" Type="http://schemas.openxmlformats.org/officeDocument/2006/relationships/hyperlink" Target="https://www.3gpp.org/ftp/TSG_RAN/WG4_Radio/TSGR4_97_e/Docs/R4-2014510.zip" TargetMode="External"/><Relationship Id="rId31" Type="http://schemas.openxmlformats.org/officeDocument/2006/relationships/hyperlink" Target="https://www.3gpp.org/ftp/TSG_RAN/WG4_Radio/TSGR4_97_e/Docs/R4-2016035.zip" TargetMode="External"/><Relationship Id="rId44" Type="http://schemas.openxmlformats.org/officeDocument/2006/relationships/hyperlink" Target="https://www.3gpp.org/ftp/TSG_RAN/WG4_Radio/TSGR4_97_e/Docs/R4-201612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6340.zip" TargetMode="External"/><Relationship Id="rId22" Type="http://schemas.openxmlformats.org/officeDocument/2006/relationships/hyperlink" Target="https://www.3gpp.org/ftp/TSG_RAN/WG4_Radio/TSGR4_97_e/Docs/R4-2014312.zip" TargetMode="External"/><Relationship Id="rId27" Type="http://schemas.openxmlformats.org/officeDocument/2006/relationships/hyperlink" Target="https://www.3gpp.org/ftp/TSG_RAN/WG4_Radio/TSGR4_97_e/Docs/R4-2014164.zip" TargetMode="External"/><Relationship Id="rId30" Type="http://schemas.openxmlformats.org/officeDocument/2006/relationships/hyperlink" Target="https://www.3gpp.org/ftp/TSG_RAN/WG4_Radio/TSGR4_97_e/Docs/R4-2016035.zip" TargetMode="External"/><Relationship Id="rId35" Type="http://schemas.openxmlformats.org/officeDocument/2006/relationships/hyperlink" Target="https://www.3gpp.org/ftp/TSG_RAN/WG4_Radio/TSGR4_97_e/Docs/R4-2014896.zip" TargetMode="External"/><Relationship Id="rId43" Type="http://schemas.openxmlformats.org/officeDocument/2006/relationships/hyperlink" Target="https://www.3gpp.org/ftp/TSG_RAN/WG4_Radio/TSGR4_97_e/Docs/R4-2015549.zip" TargetMode="External"/><Relationship Id="rId48" Type="http://schemas.openxmlformats.org/officeDocument/2006/relationships/hyperlink" Target="https://www.3gpp.org/ftp/TSG_RAN/WG4_Radio/TSGR4_97_e/Docs/R4-2016129.zip"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hyperlink" Target="https://www.3gpp.org/ftp/TSG_RAN/WG4_Radio/TSGR4_97_e/Docs/R4-2016450.zip" TargetMode="External"/><Relationship Id="rId17" Type="http://schemas.openxmlformats.org/officeDocument/2006/relationships/hyperlink" Target="https://www.3gpp.org/ftp/TSG_RAN/WG4_Radio/TSGR4_97_e/Docs/R4-2014511.zip" TargetMode="External"/><Relationship Id="rId25" Type="http://schemas.openxmlformats.org/officeDocument/2006/relationships/hyperlink" Target="https://www.3gpp.org/ftp/TSG_RAN/WG4_Radio/TSGR4_97_e/Docs/R4-2016426.zip" TargetMode="External"/><Relationship Id="rId33" Type="http://schemas.openxmlformats.org/officeDocument/2006/relationships/hyperlink" Target="https://www.3gpp.org/ftp/TSG_RAN/WG4_Radio/TSGR4_97_e/Docs/R4-2016040.zip" TargetMode="External"/><Relationship Id="rId38" Type="http://schemas.openxmlformats.org/officeDocument/2006/relationships/hyperlink" Target="https://www.3gpp.org/ftp/TSG_RAN/WG4_Radio/TSGR4_97_e/Docs/R4-2014311.zip" TargetMode="External"/><Relationship Id="rId46" Type="http://schemas.openxmlformats.org/officeDocument/2006/relationships/hyperlink" Target="https://www.3gpp.org/ftp/TSG_RAN/WG4_Radio/TSGR4_97_e/Docs/R4-2015549.zip" TargetMode="External"/><Relationship Id="rId20" Type="http://schemas.openxmlformats.org/officeDocument/2006/relationships/hyperlink" Target="https://www.3gpp.org/ftp/TSG_RAN/WG4_Radio/TSGR4_97_e/Docs/R4-2016340.zip" TargetMode="External"/><Relationship Id="rId41" Type="http://schemas.openxmlformats.org/officeDocument/2006/relationships/hyperlink" Target="https://www.3gpp.org/ftp/TSG_RAN/WG4_Radio/TSGR4_97_e/Docs/R4-2016035.zip" TargetMode="External"/><Relationship Id="rId1" Type="http://schemas.microsoft.com/office/2006/relationships/keyMapCustomizations" Target="customizations.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DE950F-DD2F-4FBD-9885-BE2BE8B8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13</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jinwang (A)</cp:lastModifiedBy>
  <cp:revision>5</cp:revision>
  <cp:lastPrinted>2019-04-25T01:09:00Z</cp:lastPrinted>
  <dcterms:created xsi:type="dcterms:W3CDTF">2020-11-04T11:57:00Z</dcterms:created>
  <dcterms:modified xsi:type="dcterms:W3CDTF">2020-11-04T12:04:00Z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1604482014</vt:lpwstr>
  </property>
</Properties>
</file>