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65ABB" w14:textId="77777777" w:rsidR="009A3616" w:rsidRDefault="00C86342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 97-e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R4-200XXXX</w:t>
      </w:r>
    </w:p>
    <w:p w14:paraId="32C3698A" w14:textId="77777777" w:rsidR="009A3616" w:rsidRDefault="00C86342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Electronic Meeting, 2 – 13 Nov., 2020</w:t>
      </w:r>
    </w:p>
    <w:p w14:paraId="0DB4900E" w14:textId="77777777" w:rsidR="009A3616" w:rsidRDefault="009A3616">
      <w:pPr>
        <w:spacing w:after="120"/>
        <w:ind w:left="1985" w:hanging="1985"/>
        <w:rPr>
          <w:rFonts w:ascii="Arial" w:eastAsia="ＭＳ 明朝" w:hAnsi="Arial" w:cs="Arial"/>
          <w:b/>
          <w:sz w:val="22"/>
        </w:rPr>
      </w:pPr>
    </w:p>
    <w:p w14:paraId="6307100C" w14:textId="77777777" w:rsidR="009A3616" w:rsidRDefault="00C8634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ＭＳ 明朝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ＭＳ 明朝" w:hAnsi="Arial" w:cs="Arial"/>
          <w:b/>
          <w:color w:val="000000"/>
          <w:sz w:val="22"/>
          <w:lang w:val="pt-BR"/>
        </w:rPr>
        <w:tab/>
      </w:r>
      <w:r>
        <w:rPr>
          <w:rFonts w:ascii="Arial" w:eastAsia="ＭＳ 明朝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ＭＳ 明朝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5.2 and 6.5.2</w:t>
      </w:r>
    </w:p>
    <w:p w14:paraId="20FF8795" w14:textId="77777777" w:rsidR="009A3616" w:rsidRDefault="00C86342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ＭＳ 明朝" w:hAnsi="Arial" w:cs="Arial"/>
          <w:b/>
          <w:sz w:val="22"/>
        </w:rPr>
        <w:t>Source:</w:t>
      </w:r>
      <w:r>
        <w:rPr>
          <w:rFonts w:ascii="Arial" w:eastAsia="ＭＳ 明朝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Skyworks Solution Inc.</w:t>
      </w:r>
    </w:p>
    <w:p w14:paraId="06013633" w14:textId="77777777" w:rsidR="009A3616" w:rsidRDefault="00C86342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ＭＳ 明朝" w:hAnsi="Arial" w:cs="Arial"/>
          <w:b/>
          <w:color w:val="000000"/>
          <w:sz w:val="22"/>
        </w:rPr>
        <w:t>Title:</w:t>
      </w:r>
      <w:r>
        <w:rPr>
          <w:rFonts w:ascii="Arial" w:eastAsia="ＭＳ 明朝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[97e][105] LTE UE RF maintenance</w:t>
      </w:r>
    </w:p>
    <w:p w14:paraId="7788F88C" w14:textId="77777777" w:rsidR="009A3616" w:rsidRDefault="00C86342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ＭＳ 明朝" w:hAnsi="Arial" w:cs="Arial"/>
          <w:b/>
          <w:color w:val="000000"/>
          <w:sz w:val="22"/>
        </w:rPr>
        <w:t>Document for:</w:t>
      </w:r>
      <w:r>
        <w:rPr>
          <w:rFonts w:ascii="Arial" w:eastAsia="ＭＳ 明朝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5CB411A3" w14:textId="77777777" w:rsidR="009A3616" w:rsidRDefault="00C86342">
      <w:pPr>
        <w:pStyle w:val="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031580F2" w14:textId="77777777" w:rsidR="009A3616" w:rsidRDefault="00C86342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 xml:space="preserve">Briefly introduce </w:t>
      </w:r>
      <w:r>
        <w:rPr>
          <w:i/>
          <w:color w:val="0070C0"/>
          <w:lang w:eastAsia="zh-CN"/>
        </w:rPr>
        <w:t>background</w:t>
      </w:r>
      <w:r>
        <w:rPr>
          <w:rFonts w:hint="eastAsia"/>
          <w:i/>
          <w:color w:val="0070C0"/>
          <w:lang w:eastAsia="zh-CN"/>
        </w:rPr>
        <w:t xml:space="preserve">, the scope of this email </w:t>
      </w:r>
      <w:r>
        <w:rPr>
          <w:i/>
          <w:color w:val="0070C0"/>
          <w:lang w:eastAsia="zh-CN"/>
        </w:rPr>
        <w:t>discussion and</w:t>
      </w:r>
      <w:r>
        <w:rPr>
          <w:rFonts w:hint="eastAsia"/>
          <w:i/>
          <w:color w:val="0070C0"/>
          <w:lang w:eastAsia="zh-CN"/>
        </w:rPr>
        <w:t xml:space="preserve"> provide some </w:t>
      </w:r>
      <w:r>
        <w:rPr>
          <w:i/>
          <w:color w:val="0070C0"/>
          <w:lang w:eastAsia="zh-CN"/>
        </w:rPr>
        <w:t>guidelines</w:t>
      </w:r>
      <w:r>
        <w:rPr>
          <w:rFonts w:hint="eastAsia"/>
          <w:i/>
          <w:color w:val="0070C0"/>
          <w:lang w:eastAsia="zh-CN"/>
        </w:rPr>
        <w:t xml:space="preserve"> for email discussion if necessary.</w:t>
      </w:r>
    </w:p>
    <w:p w14:paraId="6B007883" w14:textId="77777777" w:rsidR="009A3616" w:rsidRDefault="00C86342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>List of candidate target of email discussion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 and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</w:t>
      </w:r>
    </w:p>
    <w:p w14:paraId="0C1C2711" w14:textId="77777777" w:rsidR="009A3616" w:rsidRDefault="00C86342">
      <w:pPr>
        <w:pStyle w:val="aff5"/>
        <w:numPr>
          <w:ilvl w:val="0"/>
          <w:numId w:val="2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1</w:t>
      </w:r>
      <w:r>
        <w:rPr>
          <w:rFonts w:eastAsiaTheme="minorEastAsia"/>
          <w:color w:val="0070C0"/>
          <w:vertAlign w:val="superscript"/>
          <w:lang w:eastAsia="zh-CN"/>
        </w:rPr>
        <w:t>st</w:t>
      </w:r>
      <w:r>
        <w:rPr>
          <w:rFonts w:eastAsiaTheme="minorEastAsia"/>
          <w:color w:val="0070C0"/>
          <w:lang w:eastAsia="zh-CN"/>
        </w:rPr>
        <w:t xml:space="preserve"> round: </w:t>
      </w:r>
      <w:r>
        <w:rPr>
          <w:rFonts w:eastAsiaTheme="minorEastAsia"/>
          <w:color w:val="000000" w:themeColor="text1"/>
          <w:lang w:eastAsia="zh-CN"/>
        </w:rPr>
        <w:t>5 topics to be discussed for agenda:</w:t>
      </w:r>
    </w:p>
    <w:p w14:paraId="2F1369C1" w14:textId="77777777" w:rsidR="009A3616" w:rsidRDefault="00C86342">
      <w:pPr>
        <w:pStyle w:val="aff5"/>
        <w:numPr>
          <w:ilvl w:val="0"/>
          <w:numId w:val="2"/>
        </w:numPr>
        <w:ind w:firstLineChars="0"/>
        <w:rPr>
          <w:color w:val="000000" w:themeColor="text1"/>
          <w:lang w:eastAsia="zh-CN"/>
        </w:rPr>
      </w:pPr>
      <w:r>
        <w:rPr>
          <w:rFonts w:eastAsiaTheme="minorEastAsia"/>
          <w:color w:val="000000" w:themeColor="text1"/>
          <w:lang w:eastAsia="zh-CN"/>
        </w:rPr>
        <w:t xml:space="preserve">5.2: LTE UE RF maintenance up to R15 + </w:t>
      </w:r>
      <w:r>
        <w:rPr>
          <w:color w:val="000000" w:themeColor="text1"/>
          <w:lang w:eastAsia="zh-CN"/>
        </w:rPr>
        <w:t xml:space="preserve">6.4.2: </w:t>
      </w:r>
      <w:r>
        <w:rPr>
          <w:rFonts w:eastAsiaTheme="minorEastAsia"/>
          <w:color w:val="000000" w:themeColor="text1"/>
          <w:lang w:eastAsia="zh-CN"/>
        </w:rPr>
        <w:t>LTE UE RF maintenance up to R16</w:t>
      </w:r>
    </w:p>
    <w:p w14:paraId="16CCDBE5" w14:textId="77777777" w:rsidR="009A3616" w:rsidRDefault="00C86342">
      <w:pPr>
        <w:pStyle w:val="aff5"/>
        <w:numPr>
          <w:ilvl w:val="1"/>
          <w:numId w:val="2"/>
        </w:numPr>
        <w:ind w:firstLineChars="0"/>
        <w:rPr>
          <w:color w:val="000000" w:themeColor="text1"/>
          <w:lang w:eastAsia="zh-CN"/>
        </w:rPr>
      </w:pPr>
      <w:r>
        <w:rPr>
          <w:rFonts w:eastAsiaTheme="minorEastAsia"/>
          <w:color w:val="000000" w:themeColor="text1"/>
          <w:lang w:eastAsia="zh-CN"/>
        </w:rPr>
        <w:t xml:space="preserve">Topic 1: R15&amp;16 </w:t>
      </w:r>
      <w:r>
        <w:rPr>
          <w:lang w:eastAsia="ja-JP"/>
        </w:rPr>
        <w:t>Corrections to Bands an CA</w:t>
      </w:r>
    </w:p>
    <w:p w14:paraId="4C1C9E4E" w14:textId="77777777" w:rsidR="009A3616" w:rsidRDefault="00C86342">
      <w:pPr>
        <w:pStyle w:val="aff5"/>
        <w:numPr>
          <w:ilvl w:val="1"/>
          <w:numId w:val="2"/>
        </w:numPr>
        <w:ind w:firstLineChars="0"/>
        <w:rPr>
          <w:color w:val="000000" w:themeColor="text1"/>
          <w:lang w:eastAsia="zh-CN"/>
        </w:rPr>
      </w:pPr>
      <w:r>
        <w:rPr>
          <w:rFonts w:eastAsiaTheme="minorEastAsia"/>
          <w:color w:val="000000" w:themeColor="text1"/>
          <w:lang w:eastAsia="zh-CN"/>
        </w:rPr>
        <w:t xml:space="preserve">Topic 2: R15&amp;16 </w:t>
      </w:r>
      <w:r>
        <w:rPr>
          <w:lang w:eastAsia="ja-JP"/>
        </w:rPr>
        <w:t>Corrections to co-ex and AMPR</w:t>
      </w:r>
    </w:p>
    <w:p w14:paraId="00F2066F" w14:textId="77777777" w:rsidR="009A3616" w:rsidRDefault="00C86342">
      <w:pPr>
        <w:pStyle w:val="aff5"/>
        <w:numPr>
          <w:ilvl w:val="1"/>
          <w:numId w:val="2"/>
        </w:numPr>
        <w:ind w:firstLineChars="0"/>
        <w:rPr>
          <w:color w:val="000000" w:themeColor="text1"/>
          <w:lang w:eastAsia="zh-CN"/>
        </w:rPr>
      </w:pPr>
      <w:r>
        <w:rPr>
          <w:lang w:eastAsia="ja-JP"/>
        </w:rPr>
        <w:t>Topic 3: NB-IoT FCC emission issues</w:t>
      </w:r>
    </w:p>
    <w:p w14:paraId="5FED799C" w14:textId="77777777" w:rsidR="009A3616" w:rsidRDefault="00C86342">
      <w:pPr>
        <w:pStyle w:val="aff5"/>
        <w:numPr>
          <w:ilvl w:val="1"/>
          <w:numId w:val="2"/>
        </w:numPr>
        <w:ind w:firstLineChars="0"/>
        <w:rPr>
          <w:color w:val="000000" w:themeColor="text1"/>
          <w:lang w:eastAsia="zh-CN"/>
        </w:rPr>
      </w:pPr>
      <w:r>
        <w:rPr>
          <w:lang w:eastAsia="ja-JP"/>
        </w:rPr>
        <w:t xml:space="preserve">Topic 4: </w:t>
      </w:r>
      <w:r>
        <w:rPr>
          <w:rFonts w:eastAsiaTheme="minorEastAsia"/>
          <w:color w:val="000000" w:themeColor="text1"/>
          <w:lang w:eastAsia="zh-CN"/>
        </w:rPr>
        <w:t xml:space="preserve">R15&amp;16 </w:t>
      </w:r>
      <w:r>
        <w:rPr>
          <w:lang w:eastAsia="ja-JP"/>
        </w:rPr>
        <w:t>Corrections to MBMS</w:t>
      </w:r>
    </w:p>
    <w:p w14:paraId="345F32BC" w14:textId="77777777" w:rsidR="009A3616" w:rsidRDefault="00C86342">
      <w:pPr>
        <w:pStyle w:val="aff5"/>
        <w:numPr>
          <w:ilvl w:val="0"/>
          <w:numId w:val="2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2</w:t>
      </w:r>
      <w:r>
        <w:rPr>
          <w:rFonts w:eastAsiaTheme="minorEastAsia"/>
          <w:color w:val="0070C0"/>
          <w:vertAlign w:val="superscript"/>
          <w:lang w:eastAsia="zh-CN"/>
        </w:rPr>
        <w:t>nd</w:t>
      </w:r>
      <w:r>
        <w:rPr>
          <w:rFonts w:eastAsiaTheme="minorEastAsia"/>
          <w:color w:val="0070C0"/>
          <w:lang w:eastAsia="zh-CN"/>
        </w:rPr>
        <w:t xml:space="preserve"> round: TBA</w:t>
      </w:r>
    </w:p>
    <w:p w14:paraId="432A2C2A" w14:textId="77777777" w:rsidR="009A3616" w:rsidRPr="00F274A3" w:rsidRDefault="00C86342">
      <w:pPr>
        <w:pStyle w:val="1"/>
        <w:rPr>
          <w:lang w:val="en-US" w:eastAsia="ja-JP"/>
        </w:rPr>
      </w:pPr>
      <w:r w:rsidRPr="00F274A3">
        <w:rPr>
          <w:lang w:val="en-US" w:eastAsia="ja-JP"/>
        </w:rPr>
        <w:t>Topic #1: Corrections to bands and CA</w:t>
      </w:r>
    </w:p>
    <w:p w14:paraId="43ED273E" w14:textId="77777777" w:rsidR="009A3616" w:rsidRDefault="00C86342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7C074325" w14:textId="77777777" w:rsidR="009A3616" w:rsidRDefault="00C86342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902"/>
        <w:gridCol w:w="1575"/>
        <w:gridCol w:w="6154"/>
      </w:tblGrid>
      <w:tr w:rsidR="009A3616" w14:paraId="5B37CD84" w14:textId="77777777">
        <w:trPr>
          <w:trHeight w:val="58"/>
        </w:trPr>
        <w:tc>
          <w:tcPr>
            <w:tcW w:w="1933" w:type="dxa"/>
            <w:vAlign w:val="center"/>
          </w:tcPr>
          <w:p w14:paraId="3DA7E98A" w14:textId="77777777" w:rsidR="009A3616" w:rsidRDefault="00C86342">
            <w:pPr>
              <w:spacing w:before="120"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T-doc number</w:t>
            </w:r>
          </w:p>
        </w:tc>
        <w:tc>
          <w:tcPr>
            <w:tcW w:w="1575" w:type="dxa"/>
            <w:vAlign w:val="center"/>
          </w:tcPr>
          <w:p w14:paraId="6DB719CA" w14:textId="77777777" w:rsidR="009A3616" w:rsidRDefault="00C86342">
            <w:pPr>
              <w:spacing w:before="120"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Company</w:t>
            </w:r>
          </w:p>
        </w:tc>
        <w:tc>
          <w:tcPr>
            <w:tcW w:w="6349" w:type="dxa"/>
            <w:vAlign w:val="center"/>
          </w:tcPr>
          <w:p w14:paraId="24653F3D" w14:textId="77777777" w:rsidR="009A3616" w:rsidRDefault="00C86342">
            <w:pPr>
              <w:spacing w:before="120"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Proposals / Observations</w:t>
            </w:r>
          </w:p>
        </w:tc>
      </w:tr>
      <w:tr w:rsidR="009A3616" w14:paraId="5F04D93C" w14:textId="77777777">
        <w:trPr>
          <w:trHeight w:val="468"/>
        </w:trPr>
        <w:tc>
          <w:tcPr>
            <w:tcW w:w="1933" w:type="dxa"/>
          </w:tcPr>
          <w:p w14:paraId="06D4304D" w14:textId="77777777" w:rsidR="009A3616" w:rsidRDefault="00862012">
            <w:pPr>
              <w:spacing w:after="0"/>
              <w:rPr>
                <w:rFonts w:ascii="Calibri" w:eastAsia="Times New Roman" w:hAnsi="Calibri" w:cs="Arial"/>
                <w:b/>
                <w:bCs/>
                <w:color w:val="0000FF"/>
                <w:u w:val="single"/>
                <w:lang w:val="en-US"/>
              </w:rPr>
            </w:pPr>
            <w:hyperlink r:id="rId10" w:history="1">
              <w:r w:rsidR="00C86342">
                <w:rPr>
                  <w:rFonts w:ascii="Calibri" w:eastAsia="Times New Roman" w:hAnsi="Calibri" w:cs="Arial"/>
                  <w:b/>
                  <w:bCs/>
                  <w:color w:val="0000FF"/>
                  <w:u w:val="single"/>
                  <w:lang w:val="en-US"/>
                </w:rPr>
                <w:t>R4-2014045</w:t>
              </w:r>
            </w:hyperlink>
          </w:p>
          <w:p w14:paraId="154DAA4E" w14:textId="77777777" w:rsidR="009A3616" w:rsidRDefault="00C86342">
            <w:pPr>
              <w:spacing w:after="0"/>
              <w:rPr>
                <w:rFonts w:ascii="Calibri" w:hAnsi="Calibri" w:cs="Arial"/>
                <w:b/>
                <w:bCs/>
                <w:color w:val="0000FF"/>
                <w:u w:val="single"/>
              </w:rPr>
            </w:pPr>
            <w:r>
              <w:rPr>
                <w:rFonts w:ascii="Calibri" w:eastAsia="Times New Roman" w:hAnsi="Calibri" w:cs="Arial"/>
                <w:lang w:val="en-US"/>
              </w:rPr>
              <w:t>Correction of B88 UL EARFCN</w:t>
            </w:r>
          </w:p>
        </w:tc>
        <w:tc>
          <w:tcPr>
            <w:tcW w:w="1575" w:type="dxa"/>
          </w:tcPr>
          <w:p w14:paraId="5F8B2BE1" w14:textId="77777777" w:rsidR="009A3616" w:rsidRDefault="00C86342">
            <w:pPr>
              <w:spacing w:after="0"/>
              <w:rPr>
                <w:rFonts w:ascii="Calibri" w:hAnsi="Calibri" w:cs="Arial"/>
              </w:rPr>
            </w:pPr>
            <w:proofErr w:type="spellStart"/>
            <w:proofErr w:type="gramStart"/>
            <w:r>
              <w:rPr>
                <w:rFonts w:ascii="Calibri" w:eastAsia="Times New Roman" w:hAnsi="Calibri" w:cs="Arial"/>
                <w:lang w:val="en-US"/>
              </w:rPr>
              <w:t>Huawei,HiSilicon</w:t>
            </w:r>
            <w:proofErr w:type="spellEnd"/>
            <w:proofErr w:type="gramEnd"/>
          </w:p>
        </w:tc>
        <w:tc>
          <w:tcPr>
            <w:tcW w:w="6349" w:type="dxa"/>
          </w:tcPr>
          <w:p w14:paraId="791F43C1" w14:textId="77777777" w:rsidR="009A3616" w:rsidRDefault="00C86342">
            <w:pPr>
              <w:spacing w:after="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In the current spec the UL starting EARFCN of band 88 equals to the UL end EARFCN of band 87 =&gt; The UL EARFCN of band 88 is increased by one.</w:t>
            </w:r>
          </w:p>
          <w:p w14:paraId="3F774E55" w14:textId="77777777" w:rsidR="009A3616" w:rsidRDefault="00C86342">
            <w:pPr>
              <w:spacing w:after="0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lang w:eastAsia="zh-CN"/>
              </w:rPr>
              <w:t>Moderator: comment directly in CR section 1.3.2</w:t>
            </w:r>
          </w:p>
        </w:tc>
      </w:tr>
      <w:tr w:rsidR="009A3616" w14:paraId="0E2B5DEE" w14:textId="77777777">
        <w:trPr>
          <w:trHeight w:val="468"/>
        </w:trPr>
        <w:tc>
          <w:tcPr>
            <w:tcW w:w="1933" w:type="dxa"/>
          </w:tcPr>
          <w:p w14:paraId="580EC224" w14:textId="77777777" w:rsidR="009A3616" w:rsidRDefault="00862012">
            <w:pPr>
              <w:spacing w:after="0"/>
              <w:rPr>
                <w:rFonts w:ascii="Calibri" w:eastAsia="Times New Roman" w:hAnsi="Calibri" w:cs="Arial"/>
                <w:b/>
                <w:bCs/>
                <w:color w:val="0000FF"/>
                <w:u w:val="single"/>
                <w:lang w:val="en-US"/>
              </w:rPr>
            </w:pPr>
            <w:hyperlink r:id="rId11" w:history="1">
              <w:r w:rsidR="00C86342">
                <w:rPr>
                  <w:rFonts w:ascii="Calibri" w:eastAsia="Times New Roman" w:hAnsi="Calibri" w:cs="Arial"/>
                  <w:b/>
                  <w:bCs/>
                  <w:color w:val="0000FF"/>
                  <w:u w:val="single"/>
                  <w:lang w:val="en-US"/>
                </w:rPr>
                <w:t>R4-2014511</w:t>
              </w:r>
            </w:hyperlink>
          </w:p>
          <w:p w14:paraId="493AB5C5" w14:textId="77777777" w:rsidR="009A3616" w:rsidRDefault="00C86342">
            <w:pPr>
              <w:spacing w:after="0"/>
              <w:rPr>
                <w:rFonts w:ascii="Calibri" w:hAnsi="Calibri" w:cs="Arial"/>
                <w:bCs/>
                <w:color w:val="0000FF"/>
              </w:rPr>
            </w:pPr>
            <w:r>
              <w:rPr>
                <w:rFonts w:ascii="Calibri" w:eastAsia="Times New Roman" w:hAnsi="Calibri" w:cs="Arial"/>
                <w:lang w:val="en-US"/>
              </w:rPr>
              <w:t>Band 88 and 87 bracket removal</w:t>
            </w:r>
          </w:p>
        </w:tc>
        <w:tc>
          <w:tcPr>
            <w:tcW w:w="1575" w:type="dxa"/>
          </w:tcPr>
          <w:p w14:paraId="6C5C2679" w14:textId="77777777" w:rsidR="009A3616" w:rsidRDefault="00C86342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eastAsia="Times New Roman" w:hAnsi="Calibri" w:cs="Arial"/>
                <w:szCs w:val="16"/>
                <w:lang w:val="en-US"/>
              </w:rPr>
              <w:t>Nokia</w:t>
            </w:r>
          </w:p>
        </w:tc>
        <w:tc>
          <w:tcPr>
            <w:tcW w:w="6349" w:type="dxa"/>
          </w:tcPr>
          <w:p w14:paraId="263CDCFB" w14:textId="77777777" w:rsidR="009A3616" w:rsidRDefault="00C86342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RAN4 M2 REFSENS requirement has brackets which means that the </w:t>
            </w:r>
            <w:proofErr w:type="spellStart"/>
            <w:r>
              <w:rPr>
                <w:rFonts w:ascii="Calibri" w:hAnsi="Calibri"/>
              </w:rPr>
              <w:t>requriement</w:t>
            </w:r>
            <w:proofErr w:type="spellEnd"/>
            <w:r>
              <w:rPr>
                <w:rFonts w:ascii="Calibri" w:hAnsi="Calibri"/>
              </w:rPr>
              <w:t xml:space="preserve"> is untestable =&gt; Brackets removed.</w:t>
            </w:r>
          </w:p>
          <w:p w14:paraId="07F647C1" w14:textId="77777777" w:rsidR="009A3616" w:rsidRDefault="00C86342">
            <w:pPr>
              <w:spacing w:after="0"/>
              <w:jc w:val="both"/>
              <w:rPr>
                <w:rFonts w:ascii="Calibri" w:hAnsi="Calibri"/>
                <w:b/>
                <w:i/>
                <w:lang w:eastAsia="ja-JP"/>
              </w:rPr>
            </w:pPr>
            <w:r>
              <w:rPr>
                <w:rFonts w:ascii="Calibri" w:hAnsi="Calibri"/>
                <w:lang w:eastAsia="zh-CN"/>
              </w:rPr>
              <w:t>Moderator: comment directly in C section 1.3.2</w:t>
            </w:r>
          </w:p>
        </w:tc>
      </w:tr>
      <w:tr w:rsidR="009A3616" w14:paraId="486B46E3" w14:textId="77777777">
        <w:trPr>
          <w:trHeight w:val="468"/>
        </w:trPr>
        <w:tc>
          <w:tcPr>
            <w:tcW w:w="1933" w:type="dxa"/>
          </w:tcPr>
          <w:p w14:paraId="30BF2A62" w14:textId="77777777" w:rsidR="009A3616" w:rsidRDefault="00862012">
            <w:pPr>
              <w:spacing w:after="0"/>
              <w:rPr>
                <w:rFonts w:ascii="Calibri" w:eastAsia="Times New Roman" w:hAnsi="Calibri" w:cs="Arial"/>
                <w:b/>
                <w:bCs/>
                <w:color w:val="0000FF"/>
                <w:u w:val="single"/>
                <w:lang w:val="en-US"/>
              </w:rPr>
            </w:pPr>
            <w:hyperlink r:id="rId12" w:history="1">
              <w:r w:rsidR="00C86342">
                <w:rPr>
                  <w:rFonts w:ascii="Calibri" w:eastAsia="Times New Roman" w:hAnsi="Calibri" w:cs="Arial"/>
                  <w:b/>
                  <w:bCs/>
                  <w:color w:val="0000FF"/>
                  <w:u w:val="single"/>
                  <w:lang w:val="en-US"/>
                </w:rPr>
                <w:t>R4-2016450</w:t>
              </w:r>
            </w:hyperlink>
          </w:p>
          <w:p w14:paraId="30C9D0E9" w14:textId="77777777" w:rsidR="009A3616" w:rsidRDefault="00C86342">
            <w:pPr>
              <w:spacing w:after="0"/>
              <w:rPr>
                <w:rFonts w:ascii="Calibri" w:hAnsi="Calibri" w:cs="Arial"/>
                <w:b/>
                <w:bCs/>
                <w:color w:val="0000FF"/>
                <w:u w:val="single"/>
              </w:rPr>
            </w:pPr>
            <w:r>
              <w:rPr>
                <w:rFonts w:ascii="Calibri" w:eastAsia="Times New Roman" w:hAnsi="Calibri" w:cs="Arial"/>
                <w:lang w:val="en-US"/>
              </w:rPr>
              <w:t>CR for 36.101: Corrections for UL CA_41D</w:t>
            </w:r>
          </w:p>
        </w:tc>
        <w:tc>
          <w:tcPr>
            <w:tcW w:w="1575" w:type="dxa"/>
          </w:tcPr>
          <w:p w14:paraId="49605648" w14:textId="77777777" w:rsidR="009A3616" w:rsidRDefault="00C86342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eastAsia="Times New Roman" w:hAnsi="Calibri" w:cs="Arial"/>
                <w:lang w:val="en-US"/>
              </w:rPr>
              <w:t>T-Mobile USA</w:t>
            </w:r>
          </w:p>
        </w:tc>
        <w:tc>
          <w:tcPr>
            <w:tcW w:w="6349" w:type="dxa"/>
          </w:tcPr>
          <w:p w14:paraId="0FDAE79E" w14:textId="77777777" w:rsidR="009A3616" w:rsidRDefault="00C86342">
            <w:pPr>
              <w:pStyle w:val="a6"/>
              <w:tabs>
                <w:tab w:val="left" w:pos="92"/>
              </w:tabs>
              <w:spacing w:before="0"/>
              <w:ind w:left="2" w:hanging="2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There is an incorrect reference to a void section =&gt; Delete the reference to 6.6.3.3A.9, and add and CA_41D to the header of 6.6.3.3A.8</w:t>
            </w:r>
          </w:p>
          <w:p w14:paraId="5BF45B9C" w14:textId="77777777" w:rsidR="009A3616" w:rsidRDefault="00C86342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eastAsia="zh-CN"/>
              </w:rPr>
              <w:t>Moderator: comment directly in CR section 1.3.2</w:t>
            </w:r>
          </w:p>
        </w:tc>
      </w:tr>
      <w:tr w:rsidR="009A3616" w14:paraId="2B4060A2" w14:textId="77777777">
        <w:trPr>
          <w:trHeight w:val="468"/>
        </w:trPr>
        <w:tc>
          <w:tcPr>
            <w:tcW w:w="1933" w:type="dxa"/>
          </w:tcPr>
          <w:p w14:paraId="568B5CC9" w14:textId="77777777" w:rsidR="009A3616" w:rsidRDefault="00862012">
            <w:pPr>
              <w:spacing w:after="0"/>
              <w:rPr>
                <w:rFonts w:ascii="Calibri" w:hAnsi="Calibri" w:cs="Arial"/>
                <w:b/>
                <w:bCs/>
                <w:color w:val="0000FF"/>
                <w:u w:val="single"/>
              </w:rPr>
            </w:pPr>
            <w:hyperlink r:id="rId13" w:history="1">
              <w:r w:rsidR="00C86342">
                <w:rPr>
                  <w:rFonts w:ascii="Calibri" w:eastAsia="Times New Roman" w:hAnsi="Calibri" w:cs="Arial"/>
                  <w:b/>
                  <w:bCs/>
                  <w:color w:val="0000FF"/>
                  <w:u w:val="single"/>
                  <w:lang w:val="en-US"/>
                </w:rPr>
                <w:t>R4-2014510</w:t>
              </w:r>
            </w:hyperlink>
            <w:r w:rsidR="00C86342">
              <w:rPr>
                <w:rFonts w:ascii="Calibri" w:eastAsia="Times New Roman" w:hAnsi="Calibri" w:cs="Arial"/>
                <w:lang w:val="en-US"/>
              </w:rPr>
              <w:t xml:space="preserve"> LTE CA corrections</w:t>
            </w:r>
          </w:p>
        </w:tc>
        <w:tc>
          <w:tcPr>
            <w:tcW w:w="1575" w:type="dxa"/>
          </w:tcPr>
          <w:p w14:paraId="3B73818F" w14:textId="77777777" w:rsidR="009A3616" w:rsidRDefault="00C86342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eastAsia="Times New Roman" w:hAnsi="Calibri" w:cs="Arial"/>
                <w:lang w:val="en-US"/>
              </w:rPr>
              <w:t>Nokia</w:t>
            </w:r>
          </w:p>
        </w:tc>
        <w:tc>
          <w:tcPr>
            <w:tcW w:w="6349" w:type="dxa"/>
          </w:tcPr>
          <w:p w14:paraId="593E0C10" w14:textId="77777777" w:rsidR="009A3616" w:rsidRDefault="00C86342">
            <w:pPr>
              <w:spacing w:after="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 xml:space="preserve">R4-2006725 was not implemented properly, CA_13A-48A-48A-66A disappeared and is still in </w:t>
            </w:r>
            <w:proofErr w:type="spellStart"/>
            <w:r>
              <w:rPr>
                <w:rFonts w:ascii="Calibri" w:hAnsi="Calibri"/>
                <w:lang w:eastAsia="zh-CN"/>
              </w:rPr>
              <w:t>clauee</w:t>
            </w:r>
            <w:proofErr w:type="spellEnd"/>
            <w:r>
              <w:rPr>
                <w:rFonts w:ascii="Calibri" w:hAnsi="Calibri"/>
                <w:lang w:eastAsia="zh-CN"/>
              </w:rPr>
              <w:t xml:space="preserve"> 7 and errors to other configurations emerged. CA_2A-48E-66A-66A has wrong aggregated BW. CA_1A-18A-41C has invalid BCS reference.</w:t>
            </w:r>
          </w:p>
          <w:p w14:paraId="3C6195BC" w14:textId="77777777" w:rsidR="009A3616" w:rsidRDefault="009A3616">
            <w:pPr>
              <w:spacing w:after="0"/>
              <w:rPr>
                <w:rFonts w:ascii="Calibri" w:hAnsi="Calibri"/>
                <w:lang w:eastAsia="zh-CN"/>
              </w:rPr>
            </w:pPr>
          </w:p>
          <w:p w14:paraId="06BA118F" w14:textId="77777777" w:rsidR="009A3616" w:rsidRDefault="00C86342">
            <w:pPr>
              <w:spacing w:after="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Moderator: comment directly in CR section 1.3.2</w:t>
            </w:r>
          </w:p>
        </w:tc>
      </w:tr>
      <w:tr w:rsidR="009A3616" w14:paraId="0F7DCD26" w14:textId="77777777">
        <w:trPr>
          <w:trHeight w:val="468"/>
        </w:trPr>
        <w:tc>
          <w:tcPr>
            <w:tcW w:w="1933" w:type="dxa"/>
          </w:tcPr>
          <w:p w14:paraId="5FC7FDD7" w14:textId="77777777" w:rsidR="009A3616" w:rsidRDefault="00862012">
            <w:pPr>
              <w:spacing w:after="0"/>
              <w:rPr>
                <w:rFonts w:ascii="Calibri" w:hAnsi="Calibri" w:cs="Arial"/>
                <w:b/>
                <w:bCs/>
                <w:color w:val="0000FF"/>
                <w:u w:val="single"/>
              </w:rPr>
            </w:pPr>
            <w:hyperlink r:id="rId14" w:history="1">
              <w:r w:rsidR="00C86342">
                <w:rPr>
                  <w:rFonts w:ascii="Calibri" w:eastAsia="Times New Roman" w:hAnsi="Calibri" w:cs="Arial"/>
                  <w:b/>
                  <w:bCs/>
                  <w:color w:val="0000FF"/>
                  <w:u w:val="single"/>
                  <w:lang w:val="en-US"/>
                </w:rPr>
                <w:t>R4-2016340</w:t>
              </w:r>
            </w:hyperlink>
            <w:r w:rsidR="00C86342">
              <w:rPr>
                <w:rFonts w:ascii="Calibri" w:eastAsia="Times New Roman" w:hAnsi="Calibri" w:cs="Arial"/>
                <w:lang w:val="en-US"/>
              </w:rPr>
              <w:t xml:space="preserve"> Rel-16 CR editorial corrections 36.101</w:t>
            </w:r>
          </w:p>
        </w:tc>
        <w:tc>
          <w:tcPr>
            <w:tcW w:w="1575" w:type="dxa"/>
          </w:tcPr>
          <w:p w14:paraId="16621CE4" w14:textId="77777777" w:rsidR="009A3616" w:rsidRDefault="00C86342">
            <w:pPr>
              <w:rPr>
                <w:rFonts w:ascii="Calibri" w:hAnsi="Calibri" w:cs="Arial"/>
              </w:rPr>
            </w:pPr>
            <w:r>
              <w:rPr>
                <w:rFonts w:ascii="Calibri" w:eastAsia="Times New Roman" w:hAnsi="Calibri" w:cs="Arial"/>
                <w:lang w:val="en-US"/>
              </w:rPr>
              <w:t>Ericsson</w:t>
            </w:r>
          </w:p>
        </w:tc>
        <w:tc>
          <w:tcPr>
            <w:tcW w:w="6349" w:type="dxa"/>
          </w:tcPr>
          <w:p w14:paraId="4CFB0D00" w14:textId="77777777" w:rsidR="009A3616" w:rsidRDefault="00C86342">
            <w:pPr>
              <w:pStyle w:val="CRCoverPage"/>
              <w:spacing w:after="0"/>
              <w:ind w:firstLine="2"/>
              <w:rPr>
                <w:rFonts w:ascii="Calibri" w:hAnsi="Calibri"/>
                <w:lang w:val="en-US" w:eastAsia="ja-JP"/>
              </w:rPr>
            </w:pPr>
            <w:r>
              <w:rPr>
                <w:rFonts w:ascii="Calibri" w:hAnsi="Calibri"/>
                <w:lang w:val="en-US" w:eastAsia="ja-JP"/>
              </w:rPr>
              <w:t xml:space="preserve">CA_48B is defined, now corrected included in Table 5.6A.1-1 </w:t>
            </w:r>
          </w:p>
          <w:p w14:paraId="562E9F5A" w14:textId="77777777" w:rsidR="009A3616" w:rsidRDefault="00C86342">
            <w:pPr>
              <w:pStyle w:val="CRCoverPage"/>
              <w:spacing w:after="0"/>
              <w:ind w:firstLine="2"/>
              <w:rPr>
                <w:rFonts w:ascii="Calibri" w:hAnsi="Calibri"/>
                <w:lang w:val="en-US" w:eastAsia="ja-JP"/>
              </w:rPr>
            </w:pPr>
            <w:r>
              <w:rPr>
                <w:rFonts w:ascii="Calibri" w:hAnsi="Calibri"/>
                <w:lang w:val="en-US" w:eastAsia="ja-JP"/>
              </w:rPr>
              <w:t>Corrected UL for CA_3A-41A-42C Table 5.6A.1-2a</w:t>
            </w:r>
          </w:p>
          <w:p w14:paraId="55A41E2E" w14:textId="77777777" w:rsidR="009A3616" w:rsidRDefault="00C86342">
            <w:pPr>
              <w:pStyle w:val="CRCoverPage"/>
              <w:spacing w:after="0"/>
              <w:ind w:firstLine="2"/>
              <w:rPr>
                <w:rFonts w:ascii="Calibri" w:hAnsi="Calibri"/>
                <w:lang w:val="en-US" w:eastAsia="ja-JP"/>
              </w:rPr>
            </w:pPr>
            <w:r>
              <w:rPr>
                <w:rFonts w:ascii="Calibri" w:hAnsi="Calibri"/>
                <w:lang w:val="en-US" w:eastAsia="ja-JP"/>
              </w:rPr>
              <w:t>Correcting CA_2A-4A-7C in Table 5.6A.1-2a</w:t>
            </w:r>
          </w:p>
          <w:p w14:paraId="1426A66D" w14:textId="77777777" w:rsidR="009A3616" w:rsidRDefault="00C86342">
            <w:pPr>
              <w:pStyle w:val="CRCoverPage"/>
              <w:spacing w:after="0"/>
              <w:ind w:firstLine="2"/>
              <w:rPr>
                <w:rFonts w:ascii="Calibri" w:hAnsi="Calibri"/>
                <w:lang w:val="en-US" w:eastAsia="ja-JP"/>
              </w:rPr>
            </w:pPr>
            <w:r>
              <w:rPr>
                <w:rFonts w:ascii="Calibri" w:hAnsi="Calibri"/>
                <w:lang w:val="en-US" w:eastAsia="ja-JP"/>
              </w:rPr>
              <w:t xml:space="preserve">Correcting CA_5A-48D-66A and CA_5A-48D-66A-66A, CA_2A-5A-48D-66A and CA_2A-5A-48D-66A-66A </w:t>
            </w:r>
          </w:p>
          <w:p w14:paraId="29CB63AA" w14:textId="77777777" w:rsidR="009A3616" w:rsidRDefault="00C86342">
            <w:pPr>
              <w:pStyle w:val="CRCoverPage"/>
              <w:spacing w:after="0"/>
              <w:ind w:firstLine="2"/>
              <w:rPr>
                <w:rFonts w:ascii="Calibri" w:hAnsi="Calibri"/>
                <w:lang w:val="en-US" w:eastAsia="ja-JP"/>
              </w:rPr>
            </w:pPr>
            <w:r>
              <w:rPr>
                <w:rFonts w:ascii="Calibri" w:hAnsi="Calibri"/>
                <w:lang w:val="en-US" w:eastAsia="ja-JP"/>
              </w:rPr>
              <w:t>References to CA 66A-66A changed to CA_66A-66A</w:t>
            </w:r>
          </w:p>
          <w:p w14:paraId="7ABB2FD8" w14:textId="77777777" w:rsidR="009A3616" w:rsidRDefault="00C86342">
            <w:pPr>
              <w:pStyle w:val="CRCoverPage"/>
              <w:spacing w:after="0"/>
              <w:ind w:firstLine="2"/>
              <w:rPr>
                <w:rFonts w:ascii="Calibri" w:hAnsi="Calibri"/>
                <w:lang w:val="en-US" w:eastAsia="ja-JP"/>
              </w:rPr>
            </w:pPr>
            <w:r>
              <w:rPr>
                <w:rFonts w:ascii="Calibri" w:hAnsi="Calibri"/>
                <w:lang w:val="en-US" w:eastAsia="ja-JP"/>
              </w:rPr>
              <w:t>References to CA 48C change to CA_48C</w:t>
            </w:r>
          </w:p>
          <w:p w14:paraId="7A276F6C" w14:textId="77777777" w:rsidR="009A3616" w:rsidRDefault="00C86342">
            <w:pPr>
              <w:pStyle w:val="CRCoverPage"/>
              <w:spacing w:after="0"/>
              <w:ind w:firstLine="2"/>
              <w:rPr>
                <w:rFonts w:ascii="Calibri" w:hAnsi="Calibri"/>
                <w:lang w:val="en-US" w:eastAsia="ja-JP"/>
              </w:rPr>
            </w:pPr>
            <w:r>
              <w:rPr>
                <w:rFonts w:ascii="Calibri" w:hAnsi="Calibri"/>
                <w:lang w:val="en-US" w:eastAsia="ja-JP"/>
              </w:rPr>
              <w:t>References to CA 48D change to CA_48D</w:t>
            </w:r>
          </w:p>
          <w:p w14:paraId="55EA691C" w14:textId="77777777" w:rsidR="009A3616" w:rsidRDefault="00C8634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lang w:val="en-US" w:eastAsia="ja-JP"/>
              </w:rPr>
              <w:t xml:space="preserve">Corrected UL bands for </w:t>
            </w:r>
            <w:r>
              <w:rPr>
                <w:rFonts w:ascii="Calibri" w:hAnsi="Calibri"/>
              </w:rPr>
              <w:t xml:space="preserve">CA_2A-13A-48A, CA_2A-48A-66A and </w:t>
            </w:r>
            <w:r>
              <w:rPr>
                <w:rFonts w:ascii="Calibri" w:hAnsi="Calibri"/>
                <w:lang w:eastAsia="ko-KR"/>
              </w:rPr>
              <w:t>CA_2A-14A-66A</w:t>
            </w:r>
            <w:r>
              <w:rPr>
                <w:rFonts w:ascii="Calibri" w:hAnsi="Calibri"/>
              </w:rPr>
              <w:t xml:space="preserve"> in MSD Table 7.3.1A-0g</w:t>
            </w:r>
          </w:p>
          <w:p w14:paraId="1CCF4026" w14:textId="77777777" w:rsidR="009A3616" w:rsidRDefault="009A3616">
            <w:pPr>
              <w:spacing w:after="0"/>
              <w:rPr>
                <w:rFonts w:ascii="Calibri" w:hAnsi="Calibri"/>
                <w:lang w:eastAsia="zh-CN"/>
              </w:rPr>
            </w:pPr>
          </w:p>
          <w:p w14:paraId="55DCB7A3" w14:textId="77777777" w:rsidR="009A3616" w:rsidRDefault="00C86342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/>
                <w:lang w:eastAsia="zh-CN"/>
              </w:rPr>
              <w:t>Moderator: comment directly in CR section 1.3.2</w:t>
            </w:r>
          </w:p>
        </w:tc>
      </w:tr>
    </w:tbl>
    <w:p w14:paraId="6833D19E" w14:textId="77777777" w:rsidR="009A3616" w:rsidRDefault="009A3616"/>
    <w:p w14:paraId="26FD77B0" w14:textId="77777777" w:rsidR="009A3616" w:rsidRDefault="00C86342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14:paraId="64E553E2" w14:textId="77777777" w:rsidR="009A3616" w:rsidRDefault="00C86342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4CCFE0BD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1-1</w:t>
      </w:r>
    </w:p>
    <w:p w14:paraId="5DED921E" w14:textId="77777777" w:rsidR="009A3616" w:rsidRDefault="00C86342">
      <w:pPr>
        <w:rPr>
          <w:color w:val="000000" w:themeColor="text1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>Band 87 and 88 corrections: please directly comment in the CR section 1.3.2</w:t>
      </w:r>
    </w:p>
    <w:p w14:paraId="7E0B7278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1-2</w:t>
      </w:r>
    </w:p>
    <w:p w14:paraId="1833632D" w14:textId="77777777" w:rsidR="009A3616" w:rsidRDefault="00C86342">
      <w:pPr>
        <w:rPr>
          <w:color w:val="000000" w:themeColor="text1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proofErr w:type="gramStart"/>
      <w:r>
        <w:rPr>
          <w:rFonts w:hint="eastAsia"/>
          <w:i/>
          <w:color w:val="0070C0"/>
          <w:lang w:val="en-US" w:eastAsia="zh-CN"/>
        </w:rPr>
        <w:t xml:space="preserve">description </w:t>
      </w:r>
      <w:r>
        <w:rPr>
          <w:i/>
          <w:color w:val="0070C0"/>
          <w:lang w:val="en-US" w:eastAsia="zh-CN"/>
        </w:rPr>
        <w:t>:</w:t>
      </w:r>
      <w:proofErr w:type="gramEnd"/>
      <w:r>
        <w:rPr>
          <w:color w:val="000000" w:themeColor="text1"/>
          <w:lang w:val="en-US" w:eastAsia="zh-CN"/>
        </w:rPr>
        <w:t xml:space="preserve"> Correction to CA_41D: please directly comment in the CR section 1.3.2</w:t>
      </w:r>
    </w:p>
    <w:p w14:paraId="06707950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1-3</w:t>
      </w:r>
    </w:p>
    <w:p w14:paraId="23EA9BE0" w14:textId="77777777"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proofErr w:type="gramStart"/>
      <w:r>
        <w:rPr>
          <w:rFonts w:hint="eastAsia"/>
          <w:i/>
          <w:color w:val="0070C0"/>
          <w:lang w:val="en-US" w:eastAsia="zh-CN"/>
        </w:rPr>
        <w:t xml:space="preserve">description </w:t>
      </w:r>
      <w:r>
        <w:rPr>
          <w:i/>
          <w:color w:val="0070C0"/>
          <w:lang w:val="en-US" w:eastAsia="zh-CN"/>
        </w:rPr>
        <w:t>:</w:t>
      </w:r>
      <w:proofErr w:type="gramEnd"/>
      <w:r>
        <w:rPr>
          <w:color w:val="000000" w:themeColor="text1"/>
          <w:lang w:val="en-US" w:eastAsia="zh-CN"/>
        </w:rPr>
        <w:t xml:space="preserve">: </w:t>
      </w:r>
      <w:r>
        <w:rPr>
          <w:lang w:eastAsia="zh-CN"/>
        </w:rPr>
        <w:t>CA_</w:t>
      </w:r>
      <w:r>
        <w:rPr>
          <w:rFonts w:eastAsia="游明朝"/>
          <w:lang w:eastAsia="zh-CN"/>
        </w:rPr>
        <w:t>13</w:t>
      </w:r>
      <w:r>
        <w:rPr>
          <w:lang w:eastAsia="zh-CN"/>
        </w:rPr>
        <w:t>A-48A-48A-6</w:t>
      </w:r>
      <w:r>
        <w:rPr>
          <w:rFonts w:eastAsia="游明朝"/>
          <w:lang w:eastAsia="zh-CN"/>
        </w:rPr>
        <w:t>6</w:t>
      </w:r>
      <w:r>
        <w:rPr>
          <w:lang w:eastAsia="zh-CN"/>
        </w:rPr>
        <w:t>A , CA_2A-48E-66A-66A, CA_1A-18A-41C corrections</w:t>
      </w:r>
      <w:r>
        <w:rPr>
          <w:color w:val="000000" w:themeColor="text1"/>
          <w:lang w:val="en-US" w:eastAsia="zh-CN"/>
        </w:rPr>
        <w:t>: please directly comment in the CR section 1.3.2</w:t>
      </w:r>
    </w:p>
    <w:p w14:paraId="7A6AA17C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1-4</w:t>
      </w:r>
    </w:p>
    <w:p w14:paraId="67C20C54" w14:textId="77777777"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description </w:t>
      </w:r>
      <w:r>
        <w:rPr>
          <w:color w:val="000000" w:themeColor="text1"/>
          <w:lang w:val="en-US" w:eastAsia="zh-CN"/>
        </w:rPr>
        <w:t xml:space="preserve">: </w:t>
      </w:r>
      <w:r>
        <w:rPr>
          <w:lang w:val="en-US" w:eastAsia="ja-JP"/>
        </w:rPr>
        <w:t>Corrections in Table 5.6A.1-1, 5.6A.1-2a and Table 7.3.1A-0g from</w:t>
      </w:r>
      <w:r>
        <w:t xml:space="preserve"> </w:t>
      </w:r>
      <w:hyperlink r:id="rId15" w:history="1">
        <w:r>
          <w:rPr>
            <w:rFonts w:asciiTheme="minorHAnsi" w:eastAsia="Times New Roman" w:hAnsiTheme="minorHAnsi" w:cs="Arial"/>
            <w:b/>
            <w:bCs/>
            <w:color w:val="0000FF"/>
            <w:u w:val="single"/>
            <w:lang w:val="en-US"/>
          </w:rPr>
          <w:t>R4-2016340</w:t>
        </w:r>
      </w:hyperlink>
      <w:r>
        <w:rPr>
          <w:color w:val="000000" w:themeColor="text1"/>
          <w:lang w:val="en-US" w:eastAsia="zh-CN"/>
        </w:rPr>
        <w:t>: please directly comment in the CR section 1.3.2</w:t>
      </w:r>
    </w:p>
    <w:p w14:paraId="1A5FDD24" w14:textId="77777777" w:rsidR="009A3616" w:rsidRPr="00F274A3" w:rsidRDefault="00C86342">
      <w:pPr>
        <w:pStyle w:val="2"/>
        <w:rPr>
          <w:lang w:val="en-US"/>
        </w:rPr>
      </w:pPr>
      <w:r w:rsidRPr="00F274A3">
        <w:rPr>
          <w:lang w:val="en-US"/>
        </w:rPr>
        <w:t>Companies</w:t>
      </w:r>
      <w:r w:rsidRPr="00F274A3">
        <w:rPr>
          <w:rFonts w:hint="eastAsia"/>
          <w:lang w:val="en-US"/>
        </w:rPr>
        <w:t xml:space="preserve"> views</w:t>
      </w:r>
      <w:r w:rsidRPr="00F274A3">
        <w:rPr>
          <w:lang w:val="en-US"/>
        </w:rPr>
        <w:t>’</w:t>
      </w:r>
      <w:r w:rsidRPr="00F274A3">
        <w:rPr>
          <w:rFonts w:hint="eastAsia"/>
          <w:lang w:val="en-US"/>
        </w:rPr>
        <w:t xml:space="preserve"> collection for 1st round </w:t>
      </w:r>
    </w:p>
    <w:p w14:paraId="6AB373C2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016CD6D6" w14:textId="77777777" w:rsidR="009A3616" w:rsidRPr="00F274A3" w:rsidRDefault="00C86342">
      <w:pPr>
        <w:rPr>
          <w:lang w:val="en-US" w:eastAsia="zh-CN"/>
        </w:rPr>
      </w:pPr>
      <w:r w:rsidRPr="00F274A3">
        <w:rPr>
          <w:lang w:val="en-US" w:eastAsia="zh-CN"/>
        </w:rPr>
        <w:t>Moderator: Comment directly in CR section 1.3.2</w:t>
      </w:r>
    </w:p>
    <w:p w14:paraId="477A7ECC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415F34A6" w14:textId="77777777"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Major 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9A3616" w14:paraId="6A289E11" w14:textId="77777777">
        <w:tc>
          <w:tcPr>
            <w:tcW w:w="1242" w:type="dxa"/>
          </w:tcPr>
          <w:p w14:paraId="7C738FC1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785EDBF1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A3616" w14:paraId="29D26B38" w14:textId="77777777">
        <w:tc>
          <w:tcPr>
            <w:tcW w:w="1242" w:type="dxa"/>
            <w:vMerge w:val="restart"/>
          </w:tcPr>
          <w:p w14:paraId="3344D336" w14:textId="77777777" w:rsidR="009A3616" w:rsidRDefault="00862012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  <w:hyperlink r:id="rId16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R4-2014045</w:t>
              </w:r>
            </w:hyperlink>
          </w:p>
          <w:p w14:paraId="72677AB5" w14:textId="77777777" w:rsidR="009A3616" w:rsidRDefault="009A3616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8615" w:type="dxa"/>
          </w:tcPr>
          <w:p w14:paraId="06DB6586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 w14:paraId="6C7693AA" w14:textId="77777777">
        <w:tc>
          <w:tcPr>
            <w:tcW w:w="1242" w:type="dxa"/>
            <w:vMerge/>
          </w:tcPr>
          <w:p w14:paraId="08681D43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D37459F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 w14:paraId="2888A04C" w14:textId="77777777">
        <w:tc>
          <w:tcPr>
            <w:tcW w:w="1242" w:type="dxa"/>
            <w:vMerge/>
          </w:tcPr>
          <w:p w14:paraId="1C0BD5B9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D12E284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 w14:paraId="05798427" w14:textId="77777777">
        <w:tc>
          <w:tcPr>
            <w:tcW w:w="1242" w:type="dxa"/>
            <w:vMerge w:val="restart"/>
          </w:tcPr>
          <w:p w14:paraId="1C7A3BE2" w14:textId="77777777" w:rsidR="009A3616" w:rsidRDefault="00862012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  <w:hyperlink r:id="rId17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R4-2014511</w:t>
              </w:r>
            </w:hyperlink>
          </w:p>
        </w:tc>
        <w:tc>
          <w:tcPr>
            <w:tcW w:w="8615" w:type="dxa"/>
          </w:tcPr>
          <w:p w14:paraId="18581064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 w14:paraId="1B79D663" w14:textId="77777777">
        <w:tc>
          <w:tcPr>
            <w:tcW w:w="1242" w:type="dxa"/>
            <w:vMerge/>
          </w:tcPr>
          <w:p w14:paraId="21CF8C02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23AF947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 w14:paraId="5D416C52" w14:textId="77777777">
        <w:tc>
          <w:tcPr>
            <w:tcW w:w="1242" w:type="dxa"/>
            <w:vMerge/>
          </w:tcPr>
          <w:p w14:paraId="2C225348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BE1B74A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 w14:paraId="75BB6AAF" w14:textId="77777777">
        <w:tc>
          <w:tcPr>
            <w:tcW w:w="1242" w:type="dxa"/>
            <w:vMerge w:val="restart"/>
          </w:tcPr>
          <w:p w14:paraId="31E568D8" w14:textId="77777777" w:rsidR="009A3616" w:rsidRDefault="00862012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  <w:hyperlink r:id="rId18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R4-2016450</w:t>
              </w:r>
            </w:hyperlink>
          </w:p>
          <w:p w14:paraId="48F40541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47A5FD6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 w14:paraId="068F41B6" w14:textId="77777777">
        <w:tc>
          <w:tcPr>
            <w:tcW w:w="1242" w:type="dxa"/>
            <w:vMerge/>
          </w:tcPr>
          <w:p w14:paraId="31F8A287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2A7FDEB3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 w14:paraId="316D8B81" w14:textId="77777777">
        <w:tc>
          <w:tcPr>
            <w:tcW w:w="1242" w:type="dxa"/>
            <w:vMerge/>
          </w:tcPr>
          <w:p w14:paraId="40D89DF0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12FCA37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 w14:paraId="1EEC9C8F" w14:textId="77777777">
        <w:tc>
          <w:tcPr>
            <w:tcW w:w="1242" w:type="dxa"/>
            <w:vMerge w:val="restart"/>
          </w:tcPr>
          <w:p w14:paraId="528DA070" w14:textId="77777777" w:rsidR="009A3616" w:rsidRDefault="0086201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hyperlink r:id="rId19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R4-2014510</w:t>
              </w:r>
            </w:hyperlink>
          </w:p>
        </w:tc>
        <w:tc>
          <w:tcPr>
            <w:tcW w:w="8615" w:type="dxa"/>
          </w:tcPr>
          <w:p w14:paraId="1E50DAF5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 w14:paraId="0BB9B25C" w14:textId="77777777">
        <w:tc>
          <w:tcPr>
            <w:tcW w:w="1242" w:type="dxa"/>
            <w:vMerge/>
          </w:tcPr>
          <w:p w14:paraId="763ECC39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22DA256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 w14:paraId="41A6A0E4" w14:textId="77777777">
        <w:tc>
          <w:tcPr>
            <w:tcW w:w="1242" w:type="dxa"/>
            <w:vMerge/>
          </w:tcPr>
          <w:p w14:paraId="6DFC2339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CE03D8F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 w14:paraId="48B0CB9D" w14:textId="77777777">
        <w:tc>
          <w:tcPr>
            <w:tcW w:w="1242" w:type="dxa"/>
            <w:vMerge w:val="restart"/>
          </w:tcPr>
          <w:p w14:paraId="3077341B" w14:textId="77777777" w:rsidR="009A3616" w:rsidRDefault="0086201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hyperlink r:id="rId20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R4-2016340</w:t>
              </w:r>
            </w:hyperlink>
          </w:p>
        </w:tc>
        <w:tc>
          <w:tcPr>
            <w:tcW w:w="8615" w:type="dxa"/>
          </w:tcPr>
          <w:p w14:paraId="6816AB26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ins w:id="0" w:author="Vasenkari, Petri J. (Nokia - FI/Espoo)" w:date="2020-11-03T09:11:00Z">
              <w:r>
                <w:rPr>
                  <w:rFonts w:eastAsiaTheme="minorEastAsia"/>
                  <w:color w:val="0070C0"/>
                  <w:lang w:val="en-US" w:eastAsia="zh-CN"/>
                </w:rPr>
                <w:t>[Nokia]</w:t>
              </w:r>
            </w:ins>
            <w:ins w:id="1" w:author="Vasenkari, Petri J. (Nokia - FI/Espoo)" w:date="2020-11-03T09:1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Support, addition of CA_48B is essential correction.</w:t>
              </w:r>
            </w:ins>
          </w:p>
        </w:tc>
      </w:tr>
      <w:tr w:rsidR="009A3616" w14:paraId="541A520A" w14:textId="77777777">
        <w:tc>
          <w:tcPr>
            <w:tcW w:w="1242" w:type="dxa"/>
            <w:vMerge/>
          </w:tcPr>
          <w:p w14:paraId="418014B6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9A75950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 w14:paraId="7F1D0651" w14:textId="77777777">
        <w:tc>
          <w:tcPr>
            <w:tcW w:w="1242" w:type="dxa"/>
            <w:vMerge/>
          </w:tcPr>
          <w:p w14:paraId="10CA2CC4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7241A98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7884E1C" w14:textId="77777777" w:rsidR="009A3616" w:rsidRDefault="00C86342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14:paraId="6329453D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4152106C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0"/>
        <w:gridCol w:w="8401"/>
      </w:tblGrid>
      <w:tr w:rsidR="009A3616" w14:paraId="54297A74" w14:textId="77777777">
        <w:tc>
          <w:tcPr>
            <w:tcW w:w="1242" w:type="dxa"/>
          </w:tcPr>
          <w:p w14:paraId="044CE238" w14:textId="77777777"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48F2FCD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A3616" w14:paraId="45334195" w14:textId="77777777">
        <w:tc>
          <w:tcPr>
            <w:tcW w:w="1242" w:type="dxa"/>
          </w:tcPr>
          <w:p w14:paraId="564B89B5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2AEECF3B" w14:textId="77777777"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2690C22F" w14:textId="77777777"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1A763DF3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5A67D4B5" w14:textId="77777777" w:rsidR="009A3616" w:rsidRDefault="009A3616">
      <w:pPr>
        <w:rPr>
          <w:i/>
          <w:color w:val="0070C0"/>
          <w:lang w:val="en-US" w:eastAsia="zh-CN"/>
        </w:rPr>
      </w:pPr>
    </w:p>
    <w:p w14:paraId="5C580CF4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9A3616" w14:paraId="6840EE8B" w14:textId="77777777">
        <w:trPr>
          <w:trHeight w:val="744"/>
        </w:trPr>
        <w:tc>
          <w:tcPr>
            <w:tcW w:w="1395" w:type="dxa"/>
          </w:tcPr>
          <w:p w14:paraId="38F5C761" w14:textId="77777777"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47EEACCE" w14:textId="77777777" w:rsidR="009A3616" w:rsidRPr="00F274A3" w:rsidRDefault="00C86342">
            <w:pPr>
              <w:rPr>
                <w:rFonts w:eastAsiaTheme="minorEastAsia"/>
                <w:b/>
                <w:bCs/>
                <w:color w:val="0070C0"/>
                <w:lang w:val="de-DE" w:eastAsia="zh-CN"/>
              </w:rPr>
            </w:pPr>
            <w:r w:rsidRPr="00F274A3">
              <w:rPr>
                <w:rFonts w:eastAsiaTheme="minorEastAsia" w:hint="eastAsia"/>
                <w:b/>
                <w:bCs/>
                <w:color w:val="0070C0"/>
                <w:lang w:val="de-DE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2A682923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78FEF66F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9A3616" w14:paraId="69AEE344" w14:textId="77777777">
        <w:trPr>
          <w:trHeight w:val="358"/>
        </w:trPr>
        <w:tc>
          <w:tcPr>
            <w:tcW w:w="1395" w:type="dxa"/>
          </w:tcPr>
          <w:p w14:paraId="1E0C2BD5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53FA3BFB" w14:textId="77777777"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41DBEF77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2D7E758F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6770B3CE" w14:textId="77777777"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75518416" w14:textId="77777777" w:rsidR="009A3616" w:rsidRDefault="009A3616">
      <w:pPr>
        <w:rPr>
          <w:i/>
          <w:color w:val="0070C0"/>
          <w:lang w:eastAsia="zh-CN"/>
        </w:rPr>
      </w:pPr>
    </w:p>
    <w:p w14:paraId="53453EC5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2285F24C" w14:textId="77777777" w:rsidR="009A3616" w:rsidRDefault="00C86342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9A3616" w14:paraId="4A01D982" w14:textId="77777777">
        <w:tc>
          <w:tcPr>
            <w:tcW w:w="1242" w:type="dxa"/>
          </w:tcPr>
          <w:p w14:paraId="07AD0236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133A98BA" w14:textId="77777777" w:rsidR="009A3616" w:rsidRDefault="00C86342">
            <w:pPr>
              <w:rPr>
                <w:rFonts w:eastAsia="ＭＳ 明朝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 w14:paraId="164409F9" w14:textId="77777777">
        <w:tc>
          <w:tcPr>
            <w:tcW w:w="1242" w:type="dxa"/>
          </w:tcPr>
          <w:p w14:paraId="44022412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212EAA32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4B3F45B6" w14:textId="77777777" w:rsidR="009A3616" w:rsidRDefault="009A3616">
      <w:pPr>
        <w:rPr>
          <w:color w:val="0070C0"/>
          <w:lang w:val="en-US" w:eastAsia="zh-CN"/>
        </w:rPr>
      </w:pPr>
    </w:p>
    <w:p w14:paraId="5562300E" w14:textId="77777777" w:rsidR="009A3616" w:rsidRPr="00F274A3" w:rsidRDefault="00C86342">
      <w:pPr>
        <w:pStyle w:val="2"/>
        <w:rPr>
          <w:lang w:val="en-US"/>
        </w:rPr>
      </w:pPr>
      <w:r w:rsidRPr="00F274A3">
        <w:rPr>
          <w:rFonts w:hint="eastAsia"/>
          <w:lang w:val="en-US"/>
        </w:rPr>
        <w:t>Discussion on 2nd round</w:t>
      </w:r>
      <w:r w:rsidRPr="00F274A3">
        <w:rPr>
          <w:lang w:val="en-US"/>
        </w:rPr>
        <w:t xml:space="preserve"> (if applicable)</w:t>
      </w:r>
    </w:p>
    <w:p w14:paraId="32DA7A3B" w14:textId="77777777" w:rsidR="009A3616" w:rsidRPr="00F274A3" w:rsidRDefault="009A3616">
      <w:pPr>
        <w:rPr>
          <w:lang w:val="en-US" w:eastAsia="zh-CN"/>
        </w:rPr>
      </w:pPr>
    </w:p>
    <w:p w14:paraId="028FE78E" w14:textId="77777777" w:rsidR="009A3616" w:rsidRPr="00F274A3" w:rsidRDefault="00C86342">
      <w:pPr>
        <w:pStyle w:val="2"/>
        <w:rPr>
          <w:lang w:val="en-US"/>
        </w:rPr>
      </w:pPr>
      <w:r w:rsidRPr="00F274A3">
        <w:rPr>
          <w:rFonts w:hint="eastAsia"/>
          <w:lang w:val="en-US"/>
        </w:rPr>
        <w:t>Summary on 2nd round</w:t>
      </w:r>
      <w:r w:rsidRPr="00F274A3">
        <w:rPr>
          <w:lang w:val="en-US"/>
        </w:rPr>
        <w:t xml:space="preserve"> (if applicable)</w:t>
      </w:r>
    </w:p>
    <w:p w14:paraId="65B2D5F3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494"/>
        <w:gridCol w:w="8137"/>
      </w:tblGrid>
      <w:tr w:rsidR="009A3616" w14:paraId="33F3569E" w14:textId="77777777">
        <w:tc>
          <w:tcPr>
            <w:tcW w:w="1242" w:type="dxa"/>
          </w:tcPr>
          <w:p w14:paraId="18C6C14B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1BF227F3" w14:textId="77777777" w:rsidR="009A3616" w:rsidRDefault="00C86342">
            <w:pPr>
              <w:rPr>
                <w:rFonts w:eastAsia="ＭＳ 明朝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T-</w:t>
            </w:r>
            <w:proofErr w:type="gram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 w14:paraId="4FFD64E1" w14:textId="77777777">
        <w:tc>
          <w:tcPr>
            <w:tcW w:w="1242" w:type="dxa"/>
          </w:tcPr>
          <w:p w14:paraId="194EADDD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7A70AF2E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4713FE9A" w14:textId="77777777" w:rsidR="009A3616" w:rsidRDefault="009A3616"/>
    <w:p w14:paraId="651B453E" w14:textId="77777777" w:rsidR="009A3616" w:rsidRPr="00F274A3" w:rsidRDefault="00C86342">
      <w:pPr>
        <w:pStyle w:val="1"/>
        <w:rPr>
          <w:lang w:val="en-US" w:eastAsia="ja-JP"/>
          <w:rPrChange w:id="2" w:author="Qualcomm" w:date="2020-11-03T22:44:00Z">
            <w:rPr>
              <w:lang w:eastAsia="ja-JP"/>
            </w:rPr>
          </w:rPrChange>
        </w:rPr>
      </w:pPr>
      <w:r w:rsidRPr="00F274A3">
        <w:rPr>
          <w:lang w:val="en-US" w:eastAsia="ja-JP"/>
          <w:rPrChange w:id="3" w:author="Qualcomm" w:date="2020-11-03T22:44:00Z">
            <w:rPr>
              <w:lang w:eastAsia="ja-JP"/>
            </w:rPr>
          </w:rPrChange>
        </w:rPr>
        <w:t xml:space="preserve">Topic #2: </w:t>
      </w:r>
      <w:r w:rsidRPr="00F274A3">
        <w:rPr>
          <w:rFonts w:eastAsiaTheme="minorEastAsia"/>
          <w:color w:val="000000" w:themeColor="text1"/>
          <w:lang w:val="en-US" w:eastAsia="zh-CN"/>
          <w:rPrChange w:id="4" w:author="Qualcomm" w:date="2020-11-03T22:44:00Z">
            <w:rPr>
              <w:rFonts w:eastAsiaTheme="minorEastAsia"/>
              <w:color w:val="000000" w:themeColor="text1"/>
              <w:lang w:eastAsia="zh-CN"/>
            </w:rPr>
          </w:rPrChange>
        </w:rPr>
        <w:t xml:space="preserve">R15&amp;16 </w:t>
      </w:r>
      <w:r w:rsidRPr="00F274A3">
        <w:rPr>
          <w:lang w:val="en-US" w:eastAsia="ja-JP"/>
          <w:rPrChange w:id="5" w:author="Qualcomm" w:date="2020-11-03T22:44:00Z">
            <w:rPr>
              <w:lang w:eastAsia="ja-JP"/>
            </w:rPr>
          </w:rPrChange>
        </w:rPr>
        <w:t>Corrections to co-ex and AMPR</w:t>
      </w:r>
    </w:p>
    <w:p w14:paraId="623C398F" w14:textId="77777777" w:rsidR="009A3616" w:rsidRDefault="00C86342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3B78FB37" w14:textId="77777777" w:rsidR="009A3616" w:rsidRDefault="00C86342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753"/>
        <w:gridCol w:w="1323"/>
        <w:gridCol w:w="6555"/>
      </w:tblGrid>
      <w:tr w:rsidR="009A3616" w14:paraId="3EDE4ADD" w14:textId="77777777">
        <w:trPr>
          <w:trHeight w:val="468"/>
        </w:trPr>
        <w:tc>
          <w:tcPr>
            <w:tcW w:w="1753" w:type="dxa"/>
            <w:vAlign w:val="center"/>
          </w:tcPr>
          <w:p w14:paraId="2B4A45C6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T-doc number</w:t>
            </w:r>
          </w:p>
        </w:tc>
        <w:tc>
          <w:tcPr>
            <w:tcW w:w="1325" w:type="dxa"/>
            <w:vAlign w:val="center"/>
          </w:tcPr>
          <w:p w14:paraId="5B6379C5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Company</w:t>
            </w:r>
          </w:p>
        </w:tc>
        <w:tc>
          <w:tcPr>
            <w:tcW w:w="6779" w:type="dxa"/>
            <w:vAlign w:val="center"/>
          </w:tcPr>
          <w:p w14:paraId="1243674A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Proposals / Observations</w:t>
            </w:r>
          </w:p>
        </w:tc>
      </w:tr>
      <w:tr w:rsidR="009A3616" w14:paraId="7C926AA0" w14:textId="77777777">
        <w:trPr>
          <w:trHeight w:val="468"/>
        </w:trPr>
        <w:tc>
          <w:tcPr>
            <w:tcW w:w="1753" w:type="dxa"/>
          </w:tcPr>
          <w:p w14:paraId="70EAD6F9" w14:textId="77777777" w:rsidR="009A3616" w:rsidRDefault="00862012">
            <w:pPr>
              <w:spacing w:after="0"/>
              <w:rPr>
                <w:rFonts w:asciiTheme="minorHAnsi" w:hAnsiTheme="minorHAnsi" w:cstheme="minorHAnsi"/>
              </w:rPr>
            </w:pPr>
            <w:hyperlink r:id="rId21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R4-2014311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Clarifications and corrections on UE co-ex requirements(R15)</w:t>
            </w:r>
          </w:p>
        </w:tc>
        <w:tc>
          <w:tcPr>
            <w:tcW w:w="1325" w:type="dxa"/>
          </w:tcPr>
          <w:p w14:paraId="7C4614BA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SoftBank Corp.</w:t>
            </w:r>
          </w:p>
        </w:tc>
        <w:tc>
          <w:tcPr>
            <w:tcW w:w="6779" w:type="dxa"/>
          </w:tcPr>
          <w:p w14:paraId="27961098" w14:textId="77777777" w:rsidR="009A3616" w:rsidRDefault="00C86342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 xml:space="preserve">NS related requirements (including Note 7, 8, 15,16) are deleted. </w:t>
            </w:r>
          </w:p>
          <w:p w14:paraId="430755C9" w14:textId="77777777" w:rsidR="009A3616" w:rsidRDefault="00C86342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A sentence to clarify applicability of additional requirements is added</w:t>
            </w:r>
          </w:p>
          <w:p w14:paraId="0B72CD33" w14:textId="77777777" w:rsidR="009A3616" w:rsidRDefault="00C86342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 xml:space="preserve">Some errors are corrected: </w:t>
            </w:r>
            <w:r>
              <w:rPr>
                <w:rFonts w:asciiTheme="minorHAnsi" w:hAnsiTheme="minorHAnsi"/>
                <w:lang w:eastAsia="ja-JP"/>
              </w:rPr>
              <w:br/>
              <w:t>- In 2UL-CA, note numbers of single band co-ex table seem to be copied in some of “Note 15” -&gt; These should be Note 3(delta F</w:t>
            </w:r>
            <w:r>
              <w:rPr>
                <w:rFonts w:asciiTheme="minorHAnsi" w:hAnsiTheme="minorHAnsi"/>
                <w:vertAlign w:val="subscript"/>
                <w:lang w:eastAsia="ja-JP"/>
              </w:rPr>
              <w:t>OOB</w:t>
            </w:r>
            <w:r>
              <w:rPr>
                <w:rFonts w:asciiTheme="minorHAnsi" w:hAnsiTheme="minorHAnsi"/>
                <w:lang w:eastAsia="ja-JP"/>
              </w:rPr>
              <w:t>) in the CA table.</w:t>
            </w:r>
            <w:r>
              <w:rPr>
                <w:rFonts w:asciiTheme="minorHAnsi" w:hAnsiTheme="minorHAnsi"/>
                <w:lang w:eastAsia="ja-JP"/>
              </w:rPr>
              <w:br/>
              <w:t>- In single band table, B74 -&gt; n77-n79 protections are missed.</w:t>
            </w:r>
          </w:p>
          <w:p w14:paraId="4E36D473" w14:textId="77777777" w:rsidR="009A3616" w:rsidRDefault="009A3616">
            <w:pPr>
              <w:pStyle w:val="CRCoverPage"/>
              <w:spacing w:after="0"/>
              <w:ind w:left="100"/>
              <w:rPr>
                <w:rFonts w:asciiTheme="minorHAnsi" w:hAnsiTheme="minorHAnsi"/>
                <w:lang w:eastAsia="ja-JP"/>
              </w:rPr>
            </w:pPr>
          </w:p>
          <w:p w14:paraId="28811F16" w14:textId="77777777" w:rsidR="009A3616" w:rsidRDefault="00C86342">
            <w:pPr>
              <w:pStyle w:val="CRCoverPage"/>
              <w:spacing w:after="0"/>
              <w:ind w:left="10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Moderator: PHS band protection removed? Please comment in CR section 2.3.2</w:t>
            </w:r>
          </w:p>
        </w:tc>
      </w:tr>
      <w:tr w:rsidR="009A3616" w14:paraId="34CA9C61" w14:textId="77777777">
        <w:trPr>
          <w:trHeight w:val="468"/>
        </w:trPr>
        <w:tc>
          <w:tcPr>
            <w:tcW w:w="1753" w:type="dxa"/>
          </w:tcPr>
          <w:p w14:paraId="181181F3" w14:textId="77777777" w:rsidR="009A3616" w:rsidRDefault="00862012">
            <w:pPr>
              <w:spacing w:after="0"/>
              <w:rPr>
                <w:rFonts w:asciiTheme="minorHAnsi" w:hAnsiTheme="minorHAnsi" w:cstheme="minorHAnsi"/>
              </w:rPr>
            </w:pPr>
            <w:hyperlink r:id="rId22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R4-2014312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Clarifications and corrections on UE co-ex requirements(R16)</w:t>
            </w:r>
          </w:p>
        </w:tc>
        <w:tc>
          <w:tcPr>
            <w:tcW w:w="1325" w:type="dxa"/>
          </w:tcPr>
          <w:p w14:paraId="72B30AA3" w14:textId="77777777" w:rsidR="009A3616" w:rsidRDefault="00C86342">
            <w:pPr>
              <w:spacing w:before="120"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SoftBank Corp.</w:t>
            </w:r>
          </w:p>
        </w:tc>
        <w:tc>
          <w:tcPr>
            <w:tcW w:w="6779" w:type="dxa"/>
          </w:tcPr>
          <w:p w14:paraId="59ABF45E" w14:textId="77777777" w:rsidR="009A3616" w:rsidRDefault="00C86342">
            <w:pPr>
              <w:spacing w:before="120"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Moderator: Release 16 mirror CR (uploaded) will be agreed after R15 CR</w:t>
            </w:r>
          </w:p>
        </w:tc>
      </w:tr>
      <w:tr w:rsidR="009A3616" w14:paraId="435E1D40" w14:textId="77777777">
        <w:trPr>
          <w:trHeight w:val="468"/>
        </w:trPr>
        <w:tc>
          <w:tcPr>
            <w:tcW w:w="1753" w:type="dxa"/>
          </w:tcPr>
          <w:p w14:paraId="5BDE1419" w14:textId="77777777" w:rsidR="009A3616" w:rsidRDefault="00862012">
            <w:pPr>
              <w:spacing w:after="0"/>
              <w:rPr>
                <w:rFonts w:asciiTheme="minorHAnsi" w:hAnsiTheme="minorHAnsi" w:cstheme="minorHAnsi"/>
              </w:rPr>
            </w:pPr>
            <w:hyperlink r:id="rId23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R4-2014896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Coexistence cleanup for 36101 Rel15</w:t>
            </w:r>
          </w:p>
        </w:tc>
        <w:tc>
          <w:tcPr>
            <w:tcW w:w="1325" w:type="dxa"/>
          </w:tcPr>
          <w:p w14:paraId="71B5DB45" w14:textId="77777777" w:rsidR="009A3616" w:rsidRDefault="00C86342">
            <w:pPr>
              <w:spacing w:before="120"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Apple Inc.</w:t>
            </w:r>
          </w:p>
        </w:tc>
        <w:tc>
          <w:tcPr>
            <w:tcW w:w="6779" w:type="dxa"/>
          </w:tcPr>
          <w:p w14:paraId="68A9DE40" w14:textId="77777777" w:rsidR="009A3616" w:rsidRDefault="00C86342">
            <w:pPr>
              <w:pStyle w:val="CRCoverPage"/>
              <w:spacing w:after="0"/>
              <w:ind w:left="10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Correction of protected band list: CA_1-26, CA_3-28, CA_7-26, CA_11-26, CA_11-18, CA_19-21 and CA_11-26</w:t>
            </w:r>
          </w:p>
          <w:p w14:paraId="57C02493" w14:textId="77777777" w:rsidR="009A3616" w:rsidRDefault="009A3616">
            <w:pPr>
              <w:pStyle w:val="CRCoverPage"/>
              <w:spacing w:after="0"/>
              <w:ind w:left="100"/>
              <w:rPr>
                <w:rFonts w:asciiTheme="minorHAnsi" w:hAnsiTheme="minorHAnsi"/>
                <w:lang w:eastAsia="ja-JP"/>
              </w:rPr>
            </w:pPr>
          </w:p>
          <w:p w14:paraId="014807C1" w14:textId="77777777" w:rsidR="009A3616" w:rsidRDefault="00C86342">
            <w:pPr>
              <w:pStyle w:val="CRCoverPage"/>
              <w:spacing w:after="0"/>
              <w:ind w:left="10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Moderator: Please comment in CR section 2.3.2</w:t>
            </w:r>
          </w:p>
        </w:tc>
      </w:tr>
      <w:tr w:rsidR="009A3616" w14:paraId="15F75E91" w14:textId="77777777">
        <w:trPr>
          <w:trHeight w:val="468"/>
        </w:trPr>
        <w:tc>
          <w:tcPr>
            <w:tcW w:w="1753" w:type="dxa"/>
          </w:tcPr>
          <w:p w14:paraId="0C950B8D" w14:textId="77777777" w:rsidR="009A3616" w:rsidRDefault="00862012">
            <w:pPr>
              <w:spacing w:after="0"/>
              <w:rPr>
                <w:rFonts w:asciiTheme="minorHAnsi" w:hAnsiTheme="minorHAnsi" w:cstheme="minorHAnsi"/>
              </w:rPr>
            </w:pPr>
            <w:hyperlink r:id="rId24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R4-2014897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Coexistence cleanup for 36101 Rel16</w:t>
            </w:r>
          </w:p>
        </w:tc>
        <w:tc>
          <w:tcPr>
            <w:tcW w:w="1325" w:type="dxa"/>
          </w:tcPr>
          <w:p w14:paraId="4CE8E35C" w14:textId="77777777" w:rsidR="009A3616" w:rsidRDefault="00C86342">
            <w:pPr>
              <w:spacing w:before="120"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Apple Inc.</w:t>
            </w:r>
          </w:p>
        </w:tc>
        <w:tc>
          <w:tcPr>
            <w:tcW w:w="6779" w:type="dxa"/>
          </w:tcPr>
          <w:p w14:paraId="1D6710AC" w14:textId="77777777" w:rsidR="009A3616" w:rsidRDefault="00C86342">
            <w:pPr>
              <w:spacing w:before="120"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Moderator: Release 16 mirror CR (uploaded) will be agreed after R15 CR</w:t>
            </w:r>
          </w:p>
        </w:tc>
      </w:tr>
      <w:tr w:rsidR="009A3616" w14:paraId="692F4B8F" w14:textId="77777777">
        <w:trPr>
          <w:trHeight w:val="468"/>
        </w:trPr>
        <w:tc>
          <w:tcPr>
            <w:tcW w:w="1753" w:type="dxa"/>
          </w:tcPr>
          <w:p w14:paraId="4DF3B079" w14:textId="77777777" w:rsidR="009A3616" w:rsidRDefault="00862012">
            <w:pPr>
              <w:spacing w:after="0"/>
              <w:rPr>
                <w:rFonts w:asciiTheme="minorHAnsi" w:hAnsiTheme="minorHAnsi"/>
              </w:rPr>
            </w:pPr>
            <w:hyperlink r:id="rId25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R4-2016426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LTE CA_NS_04 PC2 256QAM AMPR</w:t>
            </w:r>
          </w:p>
        </w:tc>
        <w:tc>
          <w:tcPr>
            <w:tcW w:w="1325" w:type="dxa"/>
          </w:tcPr>
          <w:p w14:paraId="18C5FCF5" w14:textId="77777777" w:rsidR="009A3616" w:rsidRDefault="00C86342">
            <w:pPr>
              <w:spacing w:before="120" w:after="0"/>
              <w:rPr>
                <w:rFonts w:asciiTheme="minorHAnsi" w:eastAsia="Times New Roman" w:hAnsiTheme="minorHAnsi" w:cs="Arial"/>
                <w:lang w:val="en-US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Qualcomm Incorporated</w:t>
            </w:r>
          </w:p>
        </w:tc>
        <w:tc>
          <w:tcPr>
            <w:tcW w:w="6779" w:type="dxa"/>
          </w:tcPr>
          <w:p w14:paraId="7E860529" w14:textId="77777777" w:rsidR="009A3616" w:rsidRDefault="00C86342">
            <w:pPr>
              <w:spacing w:before="12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Observation 1</w:t>
            </w:r>
            <w:r>
              <w:rPr>
                <w:rFonts w:asciiTheme="minorHAnsi" w:hAnsiTheme="minorHAnsi" w:cs="Arial"/>
              </w:rPr>
              <w:t>: The LTE 256QAM CA_NS_04 back-off should be at least be allowed the same back-off as the single CC NR DFT-s-OFDM 256QAM back-off within the similar RB boundary condition. Both back-off is calculated as max (MPR, AMPR).</w:t>
            </w:r>
          </w:p>
          <w:p w14:paraId="76810501" w14:textId="77777777" w:rsidR="009A3616" w:rsidRDefault="00C86342">
            <w:pPr>
              <w:spacing w:before="12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Proposal:</w:t>
            </w:r>
            <w:r>
              <w:rPr>
                <w:rFonts w:asciiTheme="minorHAnsi" w:hAnsiTheme="minorHAnsi" w:cs="Arial"/>
              </w:rPr>
              <w:t xml:space="preserve"> Modify Power Class 2 LTE CA_NS_04 AMPR as in Table 2.1 </w:t>
            </w:r>
          </w:p>
          <w:p w14:paraId="4EA9F52B" w14:textId="77777777" w:rsidR="009A3616" w:rsidRDefault="00C86342">
            <w:pPr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Moderator: 256 QAM column:  </w:t>
            </w:r>
            <w:r>
              <w:rPr>
                <w:rFonts w:asciiTheme="minorHAnsi" w:hAnsiTheme="minorHAnsi"/>
              </w:rPr>
              <w:t xml:space="preserve">8dB and 6.5dB depending on RB allocation. Proposal can be commented directly with CR </w:t>
            </w:r>
            <w:hyperlink r:id="rId26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R4-2014164</w:t>
              </w:r>
            </w:hyperlink>
            <w:r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eastAsia="ja-JP"/>
              </w:rPr>
              <w:t>in CR section 2.3.2</w:t>
            </w:r>
            <w:r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  <w:t xml:space="preserve"> </w:t>
            </w:r>
          </w:p>
        </w:tc>
      </w:tr>
      <w:tr w:rsidR="009A3616" w14:paraId="03B54360" w14:textId="77777777">
        <w:trPr>
          <w:trHeight w:val="468"/>
        </w:trPr>
        <w:tc>
          <w:tcPr>
            <w:tcW w:w="1753" w:type="dxa"/>
          </w:tcPr>
          <w:p w14:paraId="56729E17" w14:textId="77777777" w:rsidR="009A3616" w:rsidRDefault="00862012">
            <w:pPr>
              <w:spacing w:after="0"/>
              <w:rPr>
                <w:rFonts w:asciiTheme="minorHAnsi" w:hAnsiTheme="minorHAnsi" w:cstheme="minorHAnsi"/>
              </w:rPr>
            </w:pPr>
            <w:hyperlink r:id="rId27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R4-2014164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LTE CA_NS_04 PC2 256QAM AMPR</w:t>
            </w:r>
          </w:p>
        </w:tc>
        <w:tc>
          <w:tcPr>
            <w:tcW w:w="1325" w:type="dxa"/>
          </w:tcPr>
          <w:p w14:paraId="0627BCD7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Qualcomm Inc.</w:t>
            </w:r>
          </w:p>
        </w:tc>
        <w:tc>
          <w:tcPr>
            <w:tcW w:w="6779" w:type="dxa"/>
          </w:tcPr>
          <w:p w14:paraId="3D842779" w14:textId="77777777" w:rsidR="009A3616" w:rsidRDefault="00C86342">
            <w:pPr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Revise 256</w:t>
            </w:r>
            <w:proofErr w:type="gramStart"/>
            <w:r>
              <w:rPr>
                <w:rFonts w:asciiTheme="minorHAnsi" w:hAnsiTheme="minorHAnsi"/>
              </w:rPr>
              <w:t>QAM  AMPR</w:t>
            </w:r>
            <w:proofErr w:type="gramEnd"/>
            <w:r>
              <w:rPr>
                <w:rFonts w:asciiTheme="minorHAnsi" w:hAnsiTheme="minorHAnsi"/>
              </w:rPr>
              <w:t xml:space="preserve"> for PC2 CA_NS_04 in Table 6.2.4A.4-2 from FFS to 8dB and 6.5dB depending on RB allocation.</w:t>
            </w:r>
          </w:p>
          <w:p w14:paraId="11EB1C9C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Moderator: related to discussion paper </w:t>
            </w:r>
            <w:hyperlink r:id="rId28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R4-2016426</w:t>
              </w:r>
            </w:hyperlink>
            <w:r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eastAsia="ja-JP"/>
              </w:rPr>
              <w:t>Please comment in CR section 2.3.2</w:t>
            </w:r>
          </w:p>
        </w:tc>
      </w:tr>
      <w:tr w:rsidR="009A3616" w14:paraId="58E12496" w14:textId="77777777">
        <w:trPr>
          <w:trHeight w:val="468"/>
        </w:trPr>
        <w:tc>
          <w:tcPr>
            <w:tcW w:w="1753" w:type="dxa"/>
          </w:tcPr>
          <w:p w14:paraId="5BE65DEA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R4-2014163</w:t>
            </w:r>
            <w:r>
              <w:rPr>
                <w:rFonts w:asciiTheme="minorHAnsi" w:eastAsia="Times New Roman" w:hAnsiTheme="minorHAnsi" w:cs="Arial"/>
                <w:lang w:val="en-US"/>
              </w:rPr>
              <w:t xml:space="preserve"> LTE CA_NS_04 PC2 256QAM AMPR</w:t>
            </w:r>
          </w:p>
        </w:tc>
        <w:tc>
          <w:tcPr>
            <w:tcW w:w="1325" w:type="dxa"/>
          </w:tcPr>
          <w:p w14:paraId="2FADC202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Qualcomm Inc.</w:t>
            </w:r>
          </w:p>
        </w:tc>
        <w:tc>
          <w:tcPr>
            <w:tcW w:w="6779" w:type="dxa"/>
          </w:tcPr>
          <w:p w14:paraId="37F8A510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Moderator: Withdrawn or mirror CR (R16 CR too)?</w:t>
            </w:r>
          </w:p>
        </w:tc>
      </w:tr>
      <w:tr w:rsidR="009A3616" w14:paraId="2FF8C5A1" w14:textId="77777777">
        <w:trPr>
          <w:trHeight w:val="468"/>
        </w:trPr>
        <w:tc>
          <w:tcPr>
            <w:tcW w:w="1753" w:type="dxa"/>
          </w:tcPr>
          <w:p w14:paraId="50457D29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R4-2014162</w:t>
            </w:r>
            <w:r>
              <w:rPr>
                <w:rFonts w:asciiTheme="minorHAnsi" w:eastAsia="Times New Roman" w:hAnsiTheme="minorHAnsi" w:cs="Arial"/>
                <w:lang w:val="en-US"/>
              </w:rPr>
              <w:t xml:space="preserve"> LTE CA_NS_04 PC2 256QAM AMPR</w:t>
            </w:r>
          </w:p>
        </w:tc>
        <w:tc>
          <w:tcPr>
            <w:tcW w:w="1325" w:type="dxa"/>
          </w:tcPr>
          <w:p w14:paraId="14DF729A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Qualcomm Inc.</w:t>
            </w:r>
          </w:p>
        </w:tc>
        <w:tc>
          <w:tcPr>
            <w:tcW w:w="6779" w:type="dxa"/>
          </w:tcPr>
          <w:p w14:paraId="5B3C3637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Moderator: Withdrawn or mirror CR (R16 CR too)?</w:t>
            </w:r>
          </w:p>
        </w:tc>
      </w:tr>
      <w:tr w:rsidR="009A3616" w14:paraId="7F27A5AD" w14:textId="77777777">
        <w:trPr>
          <w:trHeight w:val="468"/>
        </w:trPr>
        <w:tc>
          <w:tcPr>
            <w:tcW w:w="1753" w:type="dxa"/>
          </w:tcPr>
          <w:p w14:paraId="75C28FAC" w14:textId="77777777" w:rsidR="009A3616" w:rsidRDefault="00862012">
            <w:pPr>
              <w:spacing w:after="0"/>
              <w:rPr>
                <w:rFonts w:asciiTheme="minorHAnsi" w:hAnsiTheme="minorHAnsi" w:cstheme="minorHAnsi"/>
              </w:rPr>
            </w:pPr>
            <w:hyperlink r:id="rId29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R4-2016008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LTE CA_NS_08 A-MPR Correction</w:t>
            </w:r>
          </w:p>
        </w:tc>
        <w:tc>
          <w:tcPr>
            <w:tcW w:w="1325" w:type="dxa"/>
          </w:tcPr>
          <w:p w14:paraId="440E9FB0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Skyworks Solutions Inc.</w:t>
            </w:r>
          </w:p>
        </w:tc>
        <w:tc>
          <w:tcPr>
            <w:tcW w:w="6779" w:type="dxa"/>
          </w:tcPr>
          <w:p w14:paraId="0010F37D" w14:textId="77777777" w:rsidR="009A3616" w:rsidRDefault="00C86342">
            <w:pPr>
              <w:spacing w:before="120" w:after="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Clarification on CA_NS_08 region where CA_MPR should still apply for QPSK and 16 QAM in support for relevant section in CR </w:t>
            </w:r>
            <w:hyperlink r:id="rId30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R4-2016035</w:t>
              </w:r>
            </w:hyperlink>
          </w:p>
          <w:p w14:paraId="2559C001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lang w:eastAsia="ja-JP"/>
              </w:rPr>
              <w:t>The comments can be done directly in CR section 2.3.2</w:t>
            </w:r>
          </w:p>
        </w:tc>
      </w:tr>
      <w:tr w:rsidR="009A3616" w14:paraId="1AF1B388" w14:textId="77777777">
        <w:trPr>
          <w:trHeight w:val="468"/>
        </w:trPr>
        <w:tc>
          <w:tcPr>
            <w:tcW w:w="1753" w:type="dxa"/>
          </w:tcPr>
          <w:p w14:paraId="2F0BD7FB" w14:textId="77777777" w:rsidR="009A3616" w:rsidRDefault="00862012">
            <w:pPr>
              <w:spacing w:after="0"/>
              <w:rPr>
                <w:rFonts w:asciiTheme="minorHAnsi" w:hAnsiTheme="minorHAnsi" w:cstheme="minorHAnsi"/>
              </w:rPr>
            </w:pPr>
            <w:hyperlink r:id="rId31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R4-2016035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CR Correction to B72 </w:t>
            </w:r>
            <w:proofErr w:type="spellStart"/>
            <w:r w:rsidR="00C86342">
              <w:rPr>
                <w:rFonts w:asciiTheme="minorHAnsi" w:eastAsia="Times New Roman" w:hAnsiTheme="minorHAnsi" w:cs="Arial"/>
                <w:lang w:val="en-US"/>
              </w:rPr>
              <w:t>coex</w:t>
            </w:r>
            <w:proofErr w:type="spellEnd"/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- CA_NS_08 - Band 10 protection 36.101 Rel15</w:t>
            </w:r>
          </w:p>
        </w:tc>
        <w:tc>
          <w:tcPr>
            <w:tcW w:w="1325" w:type="dxa"/>
          </w:tcPr>
          <w:p w14:paraId="74699504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Skyworks Solutions Inc.</w:t>
            </w:r>
          </w:p>
        </w:tc>
        <w:tc>
          <w:tcPr>
            <w:tcW w:w="6779" w:type="dxa"/>
          </w:tcPr>
          <w:p w14:paraId="1186BCAF" w14:textId="77777777" w:rsidR="009A3616" w:rsidRDefault="00C86342">
            <w:pPr>
              <w:pStyle w:val="CRCoverPage"/>
              <w:spacing w:after="0"/>
            </w:pPr>
            <w:r>
              <w:t xml:space="preserve">- Restore Band 72 list of protected bands, </w:t>
            </w:r>
            <w:proofErr w:type="spellStart"/>
            <w:r>
              <w:t>ie</w:t>
            </w:r>
            <w:proofErr w:type="spellEnd"/>
            <w:r>
              <w:t xml:space="preserve"> B72 and B31,</w:t>
            </w:r>
          </w:p>
          <w:p w14:paraId="79012D5C" w14:textId="77777777" w:rsidR="009A3616" w:rsidRDefault="00C86342">
            <w:pPr>
              <w:pStyle w:val="CRCoverPage"/>
              <w:spacing w:after="0"/>
            </w:pPr>
            <w:r>
              <w:t>- Band 10 protection removal has been agreed in R4-2011521. This CR applies this correction to Release 15,</w:t>
            </w:r>
          </w:p>
          <w:p w14:paraId="3D360D92" w14:textId="77777777" w:rsidR="009A3616" w:rsidRDefault="00C86342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  <w:r>
              <w:rPr>
                <w:rFonts w:ascii="Arial" w:hAnsi="Arial"/>
              </w:rPr>
              <w:t xml:space="preserve">- Allow CA A-MPR for inner region CA_NS_08 allocations (discussed in </w:t>
            </w:r>
            <w:hyperlink r:id="rId32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R4-2016008</w:t>
              </w:r>
            </w:hyperlink>
            <w:r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  <w:t>)</w:t>
            </w:r>
          </w:p>
          <w:p w14:paraId="5DB36A49" w14:textId="77777777" w:rsidR="009A3616" w:rsidRDefault="009A3616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</w:p>
          <w:p w14:paraId="470160F7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lang w:eastAsia="ja-JP"/>
              </w:rPr>
              <w:t>Moderator: Please comment in CR section 2.3.2</w:t>
            </w:r>
          </w:p>
        </w:tc>
      </w:tr>
      <w:tr w:rsidR="009A3616" w14:paraId="16051573" w14:textId="77777777">
        <w:trPr>
          <w:trHeight w:val="468"/>
        </w:trPr>
        <w:tc>
          <w:tcPr>
            <w:tcW w:w="1753" w:type="dxa"/>
          </w:tcPr>
          <w:p w14:paraId="45812D0A" w14:textId="77777777" w:rsidR="009A3616" w:rsidRDefault="00862012">
            <w:pPr>
              <w:spacing w:after="0"/>
              <w:rPr>
                <w:rFonts w:asciiTheme="minorHAnsi" w:hAnsiTheme="minorHAnsi" w:cstheme="minorHAnsi"/>
              </w:rPr>
            </w:pPr>
            <w:hyperlink r:id="rId33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R4-2016040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CR Correction to B72 </w:t>
            </w:r>
            <w:proofErr w:type="spellStart"/>
            <w:r w:rsidR="00C86342">
              <w:rPr>
                <w:rFonts w:asciiTheme="minorHAnsi" w:eastAsia="Times New Roman" w:hAnsiTheme="minorHAnsi" w:cs="Arial"/>
                <w:lang w:val="en-US"/>
              </w:rPr>
              <w:t>coex</w:t>
            </w:r>
            <w:proofErr w:type="spellEnd"/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- CA_NS_08 - Band 10 protection 36.101 Rel16</w:t>
            </w:r>
          </w:p>
        </w:tc>
        <w:tc>
          <w:tcPr>
            <w:tcW w:w="1325" w:type="dxa"/>
          </w:tcPr>
          <w:p w14:paraId="07A9C129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Skyworks Solutions Inc.</w:t>
            </w:r>
          </w:p>
        </w:tc>
        <w:tc>
          <w:tcPr>
            <w:tcW w:w="6779" w:type="dxa"/>
          </w:tcPr>
          <w:p w14:paraId="16640449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lang w:eastAsia="ja-JP"/>
              </w:rPr>
              <w:t>Moderator: Release 16 mirror CR (uploaded) will be agreed after R15 CR</w:t>
            </w:r>
          </w:p>
        </w:tc>
      </w:tr>
    </w:tbl>
    <w:p w14:paraId="5C14A7B4" w14:textId="77777777" w:rsidR="009A3616" w:rsidRDefault="00C86342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14:paraId="1F7296CF" w14:textId="77777777" w:rsidR="009A3616" w:rsidRDefault="00C86342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0A1044B1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2-1</w:t>
      </w:r>
    </w:p>
    <w:p w14:paraId="2D27E456" w14:textId="77777777" w:rsidR="009A3616" w:rsidRDefault="00C86342">
      <w:pPr>
        <w:rPr>
          <w:lang w:eastAsia="ja-JP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 xml:space="preserve">Corrections to </w:t>
      </w:r>
      <w:proofErr w:type="spellStart"/>
      <w:r>
        <w:rPr>
          <w:color w:val="000000" w:themeColor="text1"/>
          <w:lang w:val="en-US" w:eastAsia="zh-CN"/>
        </w:rPr>
        <w:t>Coex</w:t>
      </w:r>
      <w:proofErr w:type="spellEnd"/>
      <w:r>
        <w:rPr>
          <w:color w:val="000000" w:themeColor="text1"/>
          <w:lang w:val="en-US" w:eastAsia="zh-CN"/>
        </w:rPr>
        <w:t xml:space="preserve"> tables: R15 CRs </w:t>
      </w:r>
      <w:hyperlink r:id="rId34" w:history="1">
        <w:r>
          <w:rPr>
            <w:rFonts w:asciiTheme="minorHAnsi" w:eastAsia="Times New Roman" w:hAnsiTheme="minorHAnsi" w:cs="Arial"/>
            <w:b/>
            <w:bCs/>
            <w:color w:val="0000FF"/>
            <w:u w:val="single"/>
            <w:lang w:val="en-US"/>
          </w:rPr>
          <w:t>R4-2014311</w:t>
        </w:r>
      </w:hyperlink>
      <w:r>
        <w:rPr>
          <w:color w:val="000000" w:themeColor="text1"/>
          <w:lang w:val="en-US" w:eastAsia="zh-CN"/>
        </w:rPr>
        <w:t xml:space="preserve"> and </w:t>
      </w:r>
      <w:hyperlink r:id="rId35" w:history="1">
        <w:r>
          <w:rPr>
            <w:rFonts w:asciiTheme="minorHAnsi" w:eastAsia="Times New Roman" w:hAnsiTheme="minorHAnsi" w:cs="Arial"/>
            <w:b/>
            <w:bCs/>
            <w:color w:val="0000FF"/>
            <w:u w:val="single"/>
            <w:lang w:val="en-US"/>
          </w:rPr>
          <w:t>R4-2014896</w:t>
        </w:r>
      </w:hyperlink>
      <w:r>
        <w:rPr>
          <w:lang w:eastAsia="ja-JP"/>
        </w:rPr>
        <w:t xml:space="preserve"> and associated mirror CRs:</w:t>
      </w:r>
      <w:r>
        <w:rPr>
          <w:rFonts w:asciiTheme="minorHAnsi" w:eastAsia="Times New Roman" w:hAnsiTheme="minorHAnsi" w:cs="Arial"/>
          <w:b/>
          <w:bCs/>
          <w:color w:val="0000FF"/>
          <w:u w:val="single"/>
          <w:lang w:val="en-US"/>
        </w:rPr>
        <w:t xml:space="preserve"> </w:t>
      </w:r>
      <w:r>
        <w:rPr>
          <w:lang w:eastAsia="ja-JP"/>
        </w:rPr>
        <w:t>comment in CR section 2.3.2</w:t>
      </w:r>
    </w:p>
    <w:p w14:paraId="6E6F8D42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2-2</w:t>
      </w:r>
    </w:p>
    <w:p w14:paraId="488B0AE5" w14:textId="77777777" w:rsidR="009A3616" w:rsidRDefault="00C86342">
      <w:pPr>
        <w:rPr>
          <w:color w:val="000000" w:themeColor="text1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>NS_04 PC2 256 QAM AMPR proposal</w:t>
      </w:r>
    </w:p>
    <w:p w14:paraId="192DDF04" w14:textId="77777777" w:rsidR="009A3616" w:rsidRDefault="00C86342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2-2: </w:t>
      </w:r>
      <w:r>
        <w:rPr>
          <w:b/>
          <w:color w:val="0070C0"/>
          <w:lang w:eastAsia="ko-KR"/>
        </w:rPr>
        <w:t>NS_04 PC2 256 QAM AMPR</w:t>
      </w:r>
    </w:p>
    <w:p w14:paraId="0FD15E8B" w14:textId="77777777" w:rsidR="009A3616" w:rsidRDefault="00C86342">
      <w:pPr>
        <w:pStyle w:val="aff5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6E24B5E9" w14:textId="77777777" w:rsidR="009A3616" w:rsidRDefault="00C86342">
      <w:pPr>
        <w:pStyle w:val="aff5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Moderator: </w:t>
      </w:r>
      <w:r>
        <w:rPr>
          <w:rFonts w:ascii="Arial" w:hAnsi="Arial" w:cs="Arial"/>
        </w:rPr>
        <w:t>256QAM CA_NS_04 back-off should be at least be allowed the same back-off as single CC NS_04</w:t>
      </w:r>
    </w:p>
    <w:p w14:paraId="1163AD6C" w14:textId="77777777" w:rsidR="009A3616" w:rsidRDefault="00C86342">
      <w:pPr>
        <w:pStyle w:val="aff5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WF: </w:t>
      </w:r>
      <w:r>
        <w:rPr>
          <w:rFonts w:ascii="Arial" w:hAnsi="Arial" w:cs="Arial"/>
        </w:rPr>
        <w:t>Since this is straight FW</w:t>
      </w:r>
      <w:r>
        <w:rPr>
          <w:rFonts w:eastAsia="SimSun"/>
          <w:szCs w:val="24"/>
          <w:lang w:eastAsia="zh-CN"/>
        </w:rPr>
        <w:t xml:space="preserve"> the comments can be collected for the CR </w:t>
      </w:r>
      <w:hyperlink r:id="rId36" w:history="1">
        <w:r>
          <w:rPr>
            <w:rFonts w:asciiTheme="minorHAnsi" w:eastAsia="Times New Roman" w:hAnsiTheme="minorHAnsi" w:cs="Arial"/>
            <w:b/>
            <w:bCs/>
            <w:color w:val="0000FF"/>
            <w:u w:val="single"/>
            <w:lang w:val="en-US"/>
          </w:rPr>
          <w:t>R4-2014164</w:t>
        </w:r>
      </w:hyperlink>
      <w:r>
        <w:rPr>
          <w:rFonts w:eastAsia="SimSun"/>
          <w:szCs w:val="24"/>
          <w:lang w:eastAsia="zh-CN"/>
        </w:rPr>
        <w:t xml:space="preserve"> directly in section 2.3.2</w:t>
      </w:r>
    </w:p>
    <w:p w14:paraId="3800D2CA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2-3</w:t>
      </w:r>
    </w:p>
    <w:p w14:paraId="12A35EF6" w14:textId="77777777" w:rsidR="009A3616" w:rsidRDefault="00C86342">
      <w:pPr>
        <w:rPr>
          <w:color w:val="000000" w:themeColor="text1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>CA_NS_08 0dB AMPR region</w:t>
      </w:r>
    </w:p>
    <w:p w14:paraId="207EB319" w14:textId="77777777" w:rsidR="009A3616" w:rsidRDefault="00C86342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2-2: </w:t>
      </w:r>
      <w:r>
        <w:rPr>
          <w:b/>
          <w:color w:val="0070C0"/>
          <w:lang w:eastAsia="ko-KR"/>
        </w:rPr>
        <w:t>CA_NS_08 0dB AMPR region</w:t>
      </w:r>
    </w:p>
    <w:p w14:paraId="37A9949C" w14:textId="77777777" w:rsidR="009A3616" w:rsidRDefault="00C86342">
      <w:pPr>
        <w:pStyle w:val="aff5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ascii="Arial" w:hAnsi="Arial" w:cs="Arial"/>
        </w:rPr>
      </w:pPr>
      <w:r>
        <w:rPr>
          <w:rFonts w:eastAsia="SimSun"/>
          <w:color w:val="0070C0"/>
          <w:szCs w:val="24"/>
          <w:lang w:eastAsia="zh-CN"/>
        </w:rPr>
        <w:t xml:space="preserve">Recommended WF </w:t>
      </w:r>
      <w:r>
        <w:rPr>
          <w:rFonts w:ascii="Arial" w:hAnsi="Arial" w:cs="Arial"/>
        </w:rPr>
        <w:t xml:space="preserve">Some allocations in the region where A-MPR is not defined needs to benefit of CA_MPR instead of 0dB, comments can be collected for the CR </w:t>
      </w:r>
      <w:hyperlink r:id="rId37" w:history="1">
        <w:r>
          <w:rPr>
            <w:rFonts w:asciiTheme="minorHAnsi" w:eastAsia="Times New Roman" w:hAnsiTheme="minorHAnsi" w:cs="Arial"/>
            <w:b/>
            <w:bCs/>
            <w:color w:val="0000FF"/>
            <w:u w:val="single"/>
            <w:lang w:val="en-US"/>
          </w:rPr>
          <w:t>R4-2016035</w:t>
        </w:r>
      </w:hyperlink>
      <w:r>
        <w:rPr>
          <w:rFonts w:ascii="Arial" w:hAnsi="Arial" w:cs="Arial"/>
        </w:rPr>
        <w:t xml:space="preserve"> directly in section 2.3.2</w:t>
      </w:r>
    </w:p>
    <w:p w14:paraId="7FB6E5EE" w14:textId="77777777" w:rsidR="009A3616" w:rsidRPr="00F274A3" w:rsidRDefault="00C86342">
      <w:pPr>
        <w:pStyle w:val="2"/>
        <w:rPr>
          <w:lang w:val="en-US"/>
          <w:rPrChange w:id="6" w:author="Qualcomm" w:date="2020-11-03T22:44:00Z">
            <w:rPr/>
          </w:rPrChange>
        </w:rPr>
      </w:pPr>
      <w:r w:rsidRPr="00F274A3">
        <w:rPr>
          <w:lang w:val="en-US"/>
          <w:rPrChange w:id="7" w:author="Qualcomm" w:date="2020-11-03T22:44:00Z">
            <w:rPr/>
          </w:rPrChange>
        </w:rPr>
        <w:t xml:space="preserve">Companies views’ collection for 1st round </w:t>
      </w:r>
    </w:p>
    <w:p w14:paraId="269FE3AF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9A3616" w14:paraId="3D79AF66" w14:textId="77777777">
        <w:tc>
          <w:tcPr>
            <w:tcW w:w="1242" w:type="dxa"/>
          </w:tcPr>
          <w:p w14:paraId="5EEE6CBD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14:paraId="7BCE8964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A3616" w14:paraId="5BC17F17" w14:textId="77777777">
        <w:tc>
          <w:tcPr>
            <w:tcW w:w="1242" w:type="dxa"/>
          </w:tcPr>
          <w:p w14:paraId="004AAF74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4C39AEFC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14:paraId="5BFADC14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</w:p>
          <w:p w14:paraId="41D9CE05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</w:tbl>
    <w:p w14:paraId="29357710" w14:textId="77777777" w:rsidR="009A3616" w:rsidRDefault="00C86342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03257543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4F1033A7" w14:textId="77777777"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9A3616" w14:paraId="3CDC87C4" w14:textId="77777777">
        <w:tc>
          <w:tcPr>
            <w:tcW w:w="1242" w:type="dxa"/>
          </w:tcPr>
          <w:p w14:paraId="3B9A5CDF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2BE9A144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A3616" w14:paraId="15D669ED" w14:textId="77777777">
        <w:tc>
          <w:tcPr>
            <w:tcW w:w="1242" w:type="dxa"/>
            <w:vMerge w:val="restart"/>
          </w:tcPr>
          <w:p w14:paraId="735150C7" w14:textId="77777777" w:rsidR="009A3616" w:rsidRDefault="0086201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38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R4-2014311</w:t>
              </w:r>
            </w:hyperlink>
          </w:p>
        </w:tc>
        <w:tc>
          <w:tcPr>
            <w:tcW w:w="8615" w:type="dxa"/>
          </w:tcPr>
          <w:p w14:paraId="086A2452" w14:textId="77777777" w:rsidR="00F32906" w:rsidRPr="00F32906" w:rsidRDefault="00C86342" w:rsidP="00F32906">
            <w:pPr>
              <w:spacing w:after="120"/>
              <w:rPr>
                <w:ins w:id="8" w:author="Kihara Kenichi" w:date="2020-11-04T09:12:00Z"/>
                <w:rFonts w:eastAsia="SimSun"/>
                <w:color w:val="0070C0"/>
                <w:lang w:val="en-US" w:eastAsia="ja-JP"/>
              </w:rPr>
            </w:pPr>
            <w:del w:id="9" w:author="Kihara Kenichi" w:date="2020-11-04T09:12:00Z">
              <w:r w:rsidDel="00F32906"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10" w:author="Kihara Kenichi" w:date="2020-11-04T09:12:00Z">
              <w:r w:rsidR="00F32906" w:rsidRPr="00F32906">
                <w:rPr>
                  <w:rFonts w:eastAsia="SimSun" w:hint="eastAsia"/>
                  <w:color w:val="0070C0"/>
                  <w:lang w:val="en-US" w:eastAsia="ja-JP"/>
                </w:rPr>
                <w:t>[</w:t>
              </w:r>
              <w:r w:rsidR="00F32906" w:rsidRPr="00F32906">
                <w:rPr>
                  <w:rFonts w:eastAsia="SimSun"/>
                  <w:color w:val="0070C0"/>
                  <w:lang w:val="en-US" w:eastAsia="ja-JP"/>
                </w:rPr>
                <w:t xml:space="preserve">SoftBank] Response to moderator’s comment: This CR is to remove “additional” UE co-ex requirements (that need </w:t>
              </w:r>
              <w:proofErr w:type="spellStart"/>
              <w:r w:rsidR="00F32906" w:rsidRPr="00F32906">
                <w:rPr>
                  <w:rFonts w:eastAsia="SimSun"/>
                  <w:color w:val="0070C0"/>
                  <w:lang w:val="en-US" w:eastAsia="ja-JP"/>
                </w:rPr>
                <w:t>NS_signalling</w:t>
              </w:r>
              <w:proofErr w:type="spellEnd"/>
              <w:r w:rsidR="00F32906" w:rsidRPr="00F32906">
                <w:rPr>
                  <w:rFonts w:eastAsia="SimSun"/>
                  <w:color w:val="0070C0"/>
                  <w:lang w:val="en-US" w:eastAsia="ja-JP"/>
                </w:rPr>
                <w:t>) from the “general” UE co-ex table. (This activity was already done in NR based on the comments from various companies.) PHS protection is removed only in the combinations including Band 1 since the requirement need NS_05, while the rest of PHS protection can be stayed as general requirements.</w:t>
              </w:r>
            </w:ins>
          </w:p>
          <w:p w14:paraId="1194D5B0" w14:textId="6B002199" w:rsidR="009A3616" w:rsidRDefault="00F32906" w:rsidP="00F3290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1" w:author="Kihara Kenichi" w:date="2020-11-04T09:12:00Z">
              <w:r w:rsidRPr="00F32906">
                <w:rPr>
                  <w:rFonts w:eastAsia="SimSun" w:hint="eastAsia"/>
                  <w:color w:val="0070C0"/>
                  <w:lang w:val="en-US" w:eastAsia="ja-JP"/>
                </w:rPr>
                <w:t>A</w:t>
              </w:r>
              <w:r w:rsidRPr="00F32906">
                <w:rPr>
                  <w:rFonts w:eastAsia="SimSun"/>
                  <w:color w:val="0070C0"/>
                  <w:lang w:val="en-US" w:eastAsia="ja-JP"/>
                </w:rPr>
                <w:t>nd to clarify the applicability of additional requirements, new text is proposed to be added. The content is basically common to CRs submitted under [102: 38.101-1] and [104:38.101-3], except the modifications for referenced specs.</w:t>
              </w:r>
            </w:ins>
          </w:p>
        </w:tc>
      </w:tr>
      <w:tr w:rsidR="009A3616" w14:paraId="6BF27548" w14:textId="77777777">
        <w:tc>
          <w:tcPr>
            <w:tcW w:w="1242" w:type="dxa"/>
            <w:vMerge/>
          </w:tcPr>
          <w:p w14:paraId="5DAA6A49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DBC4D68" w14:textId="334C7125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12" w:author=" " w:date="2020-11-04T16:48:00Z">
              <w:r w:rsidDel="00653540">
                <w:rPr>
                  <w:rFonts w:eastAsiaTheme="minorEastAsia" w:hint="eastAsia"/>
                  <w:color w:val="0070C0"/>
                  <w:lang w:val="en-US" w:eastAsia="zh-CN"/>
                </w:rPr>
                <w:delText>Company</w:delText>
              </w:r>
              <w:r w:rsidDel="00653540">
                <w:rPr>
                  <w:rFonts w:eastAsiaTheme="minorEastAsia"/>
                  <w:color w:val="0070C0"/>
                  <w:lang w:val="en-US" w:eastAsia="zh-CN"/>
                </w:rPr>
                <w:delText xml:space="preserve"> B</w:delText>
              </w:r>
            </w:del>
            <w:ins w:id="13" w:author=" " w:date="2020-11-04T16:48:00Z">
              <w:r w:rsidR="00653540">
                <w:rPr>
                  <w:rFonts w:eastAsiaTheme="minorEastAsia"/>
                  <w:color w:val="0070C0"/>
                  <w:lang w:val="en-US" w:eastAsia="zh-CN"/>
                </w:rPr>
                <w:t>NTT DOCOMO, INC: We support this CR. Such clarification on additional spurious emission for 2UL case is needed.</w:t>
              </w:r>
            </w:ins>
          </w:p>
        </w:tc>
      </w:tr>
      <w:tr w:rsidR="009A3616" w14:paraId="301650D8" w14:textId="77777777">
        <w:tc>
          <w:tcPr>
            <w:tcW w:w="1242" w:type="dxa"/>
            <w:vMerge/>
          </w:tcPr>
          <w:p w14:paraId="4F8A3794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482FC51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 w14:paraId="016F2140" w14:textId="77777777">
        <w:tc>
          <w:tcPr>
            <w:tcW w:w="1242" w:type="dxa"/>
            <w:vMerge w:val="restart"/>
          </w:tcPr>
          <w:p w14:paraId="632848C1" w14:textId="77777777" w:rsidR="009A3616" w:rsidRDefault="0086201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39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R4-2014896</w:t>
              </w:r>
            </w:hyperlink>
          </w:p>
        </w:tc>
        <w:tc>
          <w:tcPr>
            <w:tcW w:w="8615" w:type="dxa"/>
          </w:tcPr>
          <w:p w14:paraId="1B7C0F99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 w14:paraId="25D88715" w14:textId="77777777">
        <w:tc>
          <w:tcPr>
            <w:tcW w:w="1242" w:type="dxa"/>
            <w:vMerge/>
          </w:tcPr>
          <w:p w14:paraId="1F5B3E5D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A742C6A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 w14:paraId="4849600F" w14:textId="77777777">
        <w:tc>
          <w:tcPr>
            <w:tcW w:w="1242" w:type="dxa"/>
            <w:vMerge/>
          </w:tcPr>
          <w:p w14:paraId="7EC30508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AA508A5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 w14:paraId="49DCFB7C" w14:textId="77777777">
        <w:tc>
          <w:tcPr>
            <w:tcW w:w="1242" w:type="dxa"/>
            <w:vMerge w:val="restart"/>
          </w:tcPr>
          <w:p w14:paraId="41F6E92E" w14:textId="77777777" w:rsidR="009A3616" w:rsidRDefault="0086201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40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R4-2014164</w:t>
              </w:r>
            </w:hyperlink>
          </w:p>
        </w:tc>
        <w:tc>
          <w:tcPr>
            <w:tcW w:w="8615" w:type="dxa"/>
          </w:tcPr>
          <w:p w14:paraId="385C595C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 w14:paraId="3A7CE5A1" w14:textId="77777777">
        <w:tc>
          <w:tcPr>
            <w:tcW w:w="1242" w:type="dxa"/>
            <w:vMerge/>
          </w:tcPr>
          <w:p w14:paraId="3DA88E73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66DB9C8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 w14:paraId="7768FD6D" w14:textId="77777777">
        <w:tc>
          <w:tcPr>
            <w:tcW w:w="1242" w:type="dxa"/>
            <w:vMerge/>
          </w:tcPr>
          <w:p w14:paraId="64821F43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EF63C02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 w14:paraId="407A8DB4" w14:textId="77777777">
        <w:tc>
          <w:tcPr>
            <w:tcW w:w="1242" w:type="dxa"/>
            <w:vMerge w:val="restart"/>
          </w:tcPr>
          <w:p w14:paraId="11CF4399" w14:textId="77777777" w:rsidR="009A3616" w:rsidRDefault="0086201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41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R4-2016035</w:t>
              </w:r>
            </w:hyperlink>
          </w:p>
        </w:tc>
        <w:tc>
          <w:tcPr>
            <w:tcW w:w="8615" w:type="dxa"/>
          </w:tcPr>
          <w:p w14:paraId="576107F1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 w14:paraId="68DF362B" w14:textId="77777777">
        <w:tc>
          <w:tcPr>
            <w:tcW w:w="1242" w:type="dxa"/>
            <w:vMerge/>
          </w:tcPr>
          <w:p w14:paraId="389B1479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06D36E2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 w14:paraId="08EC5B57" w14:textId="77777777">
        <w:tc>
          <w:tcPr>
            <w:tcW w:w="1242" w:type="dxa"/>
            <w:vMerge/>
          </w:tcPr>
          <w:p w14:paraId="562E070E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ED19275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6E78BAFF" w14:textId="77777777" w:rsidR="009A3616" w:rsidRDefault="009A3616">
      <w:pPr>
        <w:rPr>
          <w:color w:val="0070C0"/>
          <w:lang w:val="en-US" w:eastAsia="zh-CN"/>
        </w:rPr>
      </w:pPr>
    </w:p>
    <w:p w14:paraId="28AAB0CA" w14:textId="77777777" w:rsidR="009A3616" w:rsidRDefault="00C86342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14:paraId="374CFB71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1F56F186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0"/>
        <w:gridCol w:w="8401"/>
      </w:tblGrid>
      <w:tr w:rsidR="009A3616" w14:paraId="4D1F91D1" w14:textId="77777777">
        <w:tc>
          <w:tcPr>
            <w:tcW w:w="1242" w:type="dxa"/>
          </w:tcPr>
          <w:p w14:paraId="657C627E" w14:textId="77777777"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FDB5A2E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A3616" w14:paraId="3EF1955E" w14:textId="77777777">
        <w:tc>
          <w:tcPr>
            <w:tcW w:w="1242" w:type="dxa"/>
          </w:tcPr>
          <w:p w14:paraId="4F29E98C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15F18BE9" w14:textId="77777777"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6E911A45" w14:textId="77777777"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4FA9C4D9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54FC1D80" w14:textId="77777777" w:rsidR="009A3616" w:rsidRDefault="009A3616">
      <w:pPr>
        <w:rPr>
          <w:i/>
          <w:color w:val="0070C0"/>
          <w:lang w:val="en-US" w:eastAsia="zh-CN"/>
        </w:rPr>
      </w:pPr>
    </w:p>
    <w:p w14:paraId="670495FC" w14:textId="77777777"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9A3616" w14:paraId="003E5A7E" w14:textId="77777777">
        <w:trPr>
          <w:trHeight w:val="744"/>
        </w:trPr>
        <w:tc>
          <w:tcPr>
            <w:tcW w:w="1395" w:type="dxa"/>
          </w:tcPr>
          <w:p w14:paraId="35FAC043" w14:textId="77777777"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6FAE8A67" w14:textId="77777777" w:rsidR="009A3616" w:rsidRPr="00F274A3" w:rsidRDefault="00C86342">
            <w:pPr>
              <w:rPr>
                <w:rFonts w:eastAsiaTheme="minorEastAsia"/>
                <w:b/>
                <w:bCs/>
                <w:color w:val="0070C0"/>
                <w:lang w:val="de-DE" w:eastAsia="zh-CN"/>
                <w:rPrChange w:id="14" w:author="Qualcomm" w:date="2020-11-03T22:4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</w:pPr>
            <w:r w:rsidRPr="00F274A3">
              <w:rPr>
                <w:rFonts w:eastAsiaTheme="minorEastAsia"/>
                <w:b/>
                <w:bCs/>
                <w:color w:val="0070C0"/>
                <w:lang w:val="de-DE" w:eastAsia="zh-CN"/>
                <w:rPrChange w:id="15" w:author="Qualcomm" w:date="2020-11-03T22:4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  <w:t xml:space="preserve">WF/LS t-doc Title </w:t>
            </w:r>
          </w:p>
        </w:tc>
        <w:tc>
          <w:tcPr>
            <w:tcW w:w="2932" w:type="dxa"/>
          </w:tcPr>
          <w:p w14:paraId="160076E0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2ADD20C1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9A3616" w14:paraId="365A8C60" w14:textId="77777777">
        <w:trPr>
          <w:trHeight w:val="358"/>
        </w:trPr>
        <w:tc>
          <w:tcPr>
            <w:tcW w:w="1395" w:type="dxa"/>
          </w:tcPr>
          <w:p w14:paraId="73224719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050E7430" w14:textId="77777777"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168BF8BB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12D1E69E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1988F638" w14:textId="77777777"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AC80409" w14:textId="77777777" w:rsidR="009A3616" w:rsidRDefault="009A3616">
      <w:pPr>
        <w:rPr>
          <w:i/>
          <w:color w:val="0070C0"/>
          <w:lang w:val="en-US" w:eastAsia="zh-CN"/>
        </w:rPr>
      </w:pPr>
    </w:p>
    <w:p w14:paraId="764F99D8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66CDE5BB" w14:textId="77777777" w:rsidR="009A3616" w:rsidRDefault="00C86342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9A3616" w14:paraId="2E298223" w14:textId="77777777">
        <w:tc>
          <w:tcPr>
            <w:tcW w:w="1242" w:type="dxa"/>
          </w:tcPr>
          <w:p w14:paraId="03F3374A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249CCB21" w14:textId="77777777" w:rsidR="009A3616" w:rsidRDefault="00C86342">
            <w:pPr>
              <w:rPr>
                <w:rFonts w:eastAsia="ＭＳ 明朝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 w14:paraId="0F9A3A39" w14:textId="77777777">
        <w:tc>
          <w:tcPr>
            <w:tcW w:w="1242" w:type="dxa"/>
          </w:tcPr>
          <w:p w14:paraId="097247B1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00351604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2AB85AFA" w14:textId="77777777" w:rsidR="009A3616" w:rsidRDefault="009A3616">
      <w:pPr>
        <w:rPr>
          <w:color w:val="0070C0"/>
          <w:lang w:val="en-US" w:eastAsia="zh-CN"/>
        </w:rPr>
      </w:pPr>
    </w:p>
    <w:p w14:paraId="7D86E87D" w14:textId="77777777" w:rsidR="009A3616" w:rsidRPr="00F274A3" w:rsidRDefault="00C86342">
      <w:pPr>
        <w:pStyle w:val="2"/>
        <w:rPr>
          <w:lang w:val="en-US"/>
          <w:rPrChange w:id="16" w:author="Qualcomm" w:date="2020-11-03T22:44:00Z">
            <w:rPr/>
          </w:rPrChange>
        </w:rPr>
      </w:pPr>
      <w:r w:rsidRPr="00F274A3">
        <w:rPr>
          <w:lang w:val="en-US"/>
          <w:rPrChange w:id="17" w:author="Qualcomm" w:date="2020-11-03T22:44:00Z">
            <w:rPr/>
          </w:rPrChange>
        </w:rPr>
        <w:t>Discussion on 2nd round (if applicable)</w:t>
      </w:r>
    </w:p>
    <w:p w14:paraId="3B91F441" w14:textId="77777777" w:rsidR="009A3616" w:rsidRPr="00F274A3" w:rsidRDefault="009A3616">
      <w:pPr>
        <w:rPr>
          <w:lang w:val="en-US" w:eastAsia="zh-CN"/>
          <w:rPrChange w:id="18" w:author="Qualcomm" w:date="2020-11-03T22:44:00Z">
            <w:rPr>
              <w:lang w:val="sv-SE" w:eastAsia="zh-CN"/>
            </w:rPr>
          </w:rPrChange>
        </w:rPr>
      </w:pPr>
    </w:p>
    <w:p w14:paraId="69542A5E" w14:textId="77777777" w:rsidR="009A3616" w:rsidRPr="00F274A3" w:rsidRDefault="00C86342">
      <w:pPr>
        <w:pStyle w:val="2"/>
        <w:rPr>
          <w:lang w:val="en-US"/>
          <w:rPrChange w:id="19" w:author="Qualcomm" w:date="2020-11-03T22:44:00Z">
            <w:rPr/>
          </w:rPrChange>
        </w:rPr>
      </w:pPr>
      <w:r w:rsidRPr="00F274A3">
        <w:rPr>
          <w:lang w:val="en-US"/>
          <w:rPrChange w:id="20" w:author="Qualcomm" w:date="2020-11-03T22:44:00Z">
            <w:rPr/>
          </w:rPrChange>
        </w:rPr>
        <w:t>Summary on 2nd round (if applicable)</w:t>
      </w:r>
    </w:p>
    <w:p w14:paraId="5CEA404C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494"/>
        <w:gridCol w:w="8137"/>
      </w:tblGrid>
      <w:tr w:rsidR="009A3616" w14:paraId="2344B446" w14:textId="77777777">
        <w:tc>
          <w:tcPr>
            <w:tcW w:w="1242" w:type="dxa"/>
          </w:tcPr>
          <w:p w14:paraId="21B18FE2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33E996A3" w14:textId="77777777" w:rsidR="009A3616" w:rsidRDefault="00C86342">
            <w:pPr>
              <w:rPr>
                <w:rFonts w:eastAsia="ＭＳ 明朝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T-</w:t>
            </w:r>
            <w:proofErr w:type="gram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 w14:paraId="703BD774" w14:textId="77777777">
        <w:tc>
          <w:tcPr>
            <w:tcW w:w="1242" w:type="dxa"/>
          </w:tcPr>
          <w:p w14:paraId="1DC498BB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1A23F35C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42C55E79" w14:textId="77777777" w:rsidR="009A3616" w:rsidRDefault="009A3616">
      <w:pPr>
        <w:rPr>
          <w:i/>
          <w:color w:val="0070C0"/>
          <w:lang w:val="en-US"/>
        </w:rPr>
      </w:pPr>
    </w:p>
    <w:p w14:paraId="28C62000" w14:textId="77777777" w:rsidR="009A3616" w:rsidRDefault="009A3616"/>
    <w:p w14:paraId="53C663E2" w14:textId="77777777" w:rsidR="009A3616" w:rsidRPr="00F274A3" w:rsidRDefault="00C86342">
      <w:pPr>
        <w:pStyle w:val="1"/>
        <w:rPr>
          <w:lang w:val="en-US" w:eastAsia="ja-JP"/>
          <w:rPrChange w:id="21" w:author="Qualcomm" w:date="2020-11-03T22:44:00Z">
            <w:rPr>
              <w:lang w:eastAsia="ja-JP"/>
            </w:rPr>
          </w:rPrChange>
        </w:rPr>
      </w:pPr>
      <w:r w:rsidRPr="00F274A3">
        <w:rPr>
          <w:lang w:val="en-US" w:eastAsia="ja-JP"/>
          <w:rPrChange w:id="22" w:author="Qualcomm" w:date="2020-11-03T22:44:00Z">
            <w:rPr>
              <w:lang w:eastAsia="ja-JP"/>
            </w:rPr>
          </w:rPrChange>
        </w:rPr>
        <w:t>Topic #3: NB-IoT FCC emission issues</w:t>
      </w:r>
    </w:p>
    <w:p w14:paraId="7CF2C4AB" w14:textId="77777777" w:rsidR="009A3616" w:rsidRDefault="00C86342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086FBFB9" w14:textId="77777777" w:rsidR="009A3616" w:rsidRDefault="00C86342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908"/>
        <w:gridCol w:w="1370"/>
        <w:gridCol w:w="5789"/>
      </w:tblGrid>
      <w:tr w:rsidR="009A3616" w14:paraId="5F26B0FC" w14:textId="77777777">
        <w:trPr>
          <w:trHeight w:val="468"/>
        </w:trPr>
        <w:tc>
          <w:tcPr>
            <w:tcW w:w="1908" w:type="dxa"/>
            <w:vAlign w:val="center"/>
          </w:tcPr>
          <w:p w14:paraId="421AC964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T-doc number</w:t>
            </w:r>
          </w:p>
        </w:tc>
        <w:tc>
          <w:tcPr>
            <w:tcW w:w="1370" w:type="dxa"/>
            <w:vAlign w:val="center"/>
          </w:tcPr>
          <w:p w14:paraId="18ACC91D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Company</w:t>
            </w:r>
          </w:p>
        </w:tc>
        <w:tc>
          <w:tcPr>
            <w:tcW w:w="5789" w:type="dxa"/>
            <w:vAlign w:val="center"/>
          </w:tcPr>
          <w:p w14:paraId="37AC1176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Proposals / Observations</w:t>
            </w:r>
          </w:p>
        </w:tc>
      </w:tr>
      <w:tr w:rsidR="009A3616" w14:paraId="432B8D31" w14:textId="77777777">
        <w:trPr>
          <w:trHeight w:val="468"/>
        </w:trPr>
        <w:tc>
          <w:tcPr>
            <w:tcW w:w="1908" w:type="dxa"/>
          </w:tcPr>
          <w:p w14:paraId="6A609A92" w14:textId="77777777" w:rsidR="009A3616" w:rsidRDefault="00862012">
            <w:pPr>
              <w:spacing w:after="0"/>
              <w:rPr>
                <w:rFonts w:asciiTheme="minorHAnsi" w:hAnsiTheme="minorHAnsi" w:cstheme="minorHAnsi"/>
              </w:rPr>
            </w:pPr>
            <w:hyperlink r:id="rId42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R4-2015807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Test frequencies for NB-IOT UE in standalone operation</w:t>
            </w:r>
          </w:p>
        </w:tc>
        <w:tc>
          <w:tcPr>
            <w:tcW w:w="1370" w:type="dxa"/>
          </w:tcPr>
          <w:p w14:paraId="1716C9E1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Sony</w:t>
            </w:r>
          </w:p>
        </w:tc>
        <w:tc>
          <w:tcPr>
            <w:tcW w:w="5789" w:type="dxa"/>
          </w:tcPr>
          <w:p w14:paraId="604B735C" w14:textId="77777777" w:rsidR="009A3616" w:rsidRDefault="00C86342">
            <w:pPr>
              <w:pStyle w:val="ab"/>
              <w:spacing w:after="0"/>
              <w:ind w:left="1418" w:hanging="1418"/>
              <w:rPr>
                <w:b/>
                <w:bCs/>
              </w:rPr>
            </w:pPr>
            <w:bookmarkStart w:id="23" w:name="_Ref47717362"/>
            <w:r>
              <w:rPr>
                <w:b/>
                <w:bCs/>
              </w:rPr>
              <w:t xml:space="preserve">Observation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SEQ Observation \* ARABIC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tab/>
              <w:t>TS 36.104 test conditions (test frequencies) for both stand-alone and guard-band NB-IoT operation may conflict with FCC band-edge spectrum emission requirements.</w:t>
            </w:r>
            <w:bookmarkEnd w:id="23"/>
          </w:p>
          <w:p w14:paraId="49957A38" w14:textId="77777777" w:rsidR="009A3616" w:rsidRDefault="00C86342">
            <w:pPr>
              <w:pStyle w:val="a6"/>
              <w:spacing w:after="0"/>
              <w:ind w:left="1276" w:hanging="1276"/>
              <w:rPr>
                <w:lang w:eastAsia="zh-CN"/>
              </w:rPr>
            </w:pPr>
            <w:bookmarkStart w:id="24" w:name="_Ref54348358"/>
            <w:r>
              <w:t xml:space="preserve">Observation </w:t>
            </w:r>
            <w:r>
              <w:fldChar w:fldCharType="begin"/>
            </w:r>
            <w:r>
              <w:instrText xml:space="preserve"> SEQ Observation \* ARABIC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>:</w:t>
            </w:r>
            <w:r>
              <w:tab/>
            </w:r>
            <w:r>
              <w:tab/>
            </w:r>
            <w:r>
              <w:rPr>
                <w:lang w:eastAsia="zh-CN"/>
              </w:rPr>
              <w:t xml:space="preserve">100 kHz offset for NB-IoT network deployments may solve the </w:t>
            </w:r>
            <w:r>
              <w:t>violation of the FCC regulation</w:t>
            </w:r>
            <w:r>
              <w:rPr>
                <w:lang w:eastAsia="zh-CN"/>
              </w:rPr>
              <w:t>.</w:t>
            </w:r>
            <w:bookmarkEnd w:id="24"/>
          </w:p>
          <w:p w14:paraId="067EA278" w14:textId="77777777" w:rsidR="009A3616" w:rsidRDefault="00C86342">
            <w:pPr>
              <w:pStyle w:val="a6"/>
              <w:ind w:left="1418" w:hanging="1418"/>
              <w:rPr>
                <w:bCs/>
              </w:rPr>
            </w:pPr>
            <w:r>
              <w:t xml:space="preserve">Proposal </w:t>
            </w:r>
            <w:r>
              <w:fldChar w:fldCharType="begin"/>
            </w:r>
            <w:r>
              <w:instrText xml:space="preserve"> SEQ Proposal \* ARABIC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>:</w:t>
            </w:r>
            <w:r>
              <w:tab/>
              <w:t>Send an LS to RAN5 with proposal to exclude the first and last EARFCNs in TS 36.104 test frequencies for both stand-alone and guard-band IoT operation modes for all frequency bands were FCC regulation applies.</w:t>
            </w:r>
          </w:p>
        </w:tc>
      </w:tr>
    </w:tbl>
    <w:p w14:paraId="78D46218" w14:textId="77777777" w:rsidR="009A3616" w:rsidRDefault="009A3616"/>
    <w:p w14:paraId="06C435FF" w14:textId="77777777" w:rsidR="009A3616" w:rsidRDefault="00C86342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14:paraId="3058341B" w14:textId="77777777" w:rsidR="009A3616" w:rsidRDefault="00C86342">
      <w:pPr>
        <w:rPr>
          <w:i/>
          <w:color w:val="0070C0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42D3B9B0" w14:textId="77777777" w:rsidR="009A3616" w:rsidRDefault="00C86342">
      <w:pPr>
        <w:rPr>
          <w:i/>
          <w:color w:val="0070C0"/>
          <w:lang w:eastAsia="zh-CN"/>
        </w:rPr>
      </w:pPr>
      <w:r>
        <w:rPr>
          <w:color w:val="000000" w:themeColor="text1"/>
          <w:lang w:val="en-US" w:eastAsia="zh-CN"/>
        </w:rPr>
        <w:t xml:space="preserve">Follow up from RAN4#95/96 on FCC emission requirement for NB-IoT, LS to FCC was sent last meeting without answers yet. Proposal seems similar to the NS signaling approach that was proposed by other companies. </w:t>
      </w:r>
    </w:p>
    <w:p w14:paraId="4F877286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3-1</w:t>
      </w:r>
    </w:p>
    <w:p w14:paraId="1A415380" w14:textId="77777777" w:rsidR="009A3616" w:rsidRDefault="00C86342">
      <w:pPr>
        <w:rPr>
          <w:i/>
          <w:color w:val="0070C0"/>
          <w:lang w:val="en-CA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>Is removing NB-IoT edge channels from RAN5 specification and test sufficient to avoid the issue at UE certification in FCC labs</w:t>
      </w:r>
      <w:r>
        <w:rPr>
          <w:color w:val="000000" w:themeColor="text1"/>
          <w:lang w:val="en-CA" w:eastAsia="zh-CN"/>
        </w:rPr>
        <w:t>?</w:t>
      </w:r>
    </w:p>
    <w:p w14:paraId="572D20A7" w14:textId="77777777" w:rsidR="009A3616" w:rsidRPr="00F274A3" w:rsidRDefault="00C86342">
      <w:pPr>
        <w:pStyle w:val="2"/>
        <w:rPr>
          <w:lang w:val="en-US"/>
          <w:rPrChange w:id="25" w:author="Qualcomm" w:date="2020-11-03T22:44:00Z">
            <w:rPr/>
          </w:rPrChange>
        </w:rPr>
      </w:pPr>
      <w:r w:rsidRPr="00F274A3">
        <w:rPr>
          <w:lang w:val="en-US"/>
          <w:rPrChange w:id="26" w:author="Qualcomm" w:date="2020-11-03T22:44:00Z">
            <w:rPr/>
          </w:rPrChange>
        </w:rPr>
        <w:t xml:space="preserve">Companies views’ collection for 1st round </w:t>
      </w:r>
    </w:p>
    <w:p w14:paraId="794A879F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538"/>
        <w:gridCol w:w="8093"/>
      </w:tblGrid>
      <w:tr w:rsidR="009A3616" w14:paraId="2581F146" w14:textId="77777777">
        <w:tc>
          <w:tcPr>
            <w:tcW w:w="1242" w:type="dxa"/>
          </w:tcPr>
          <w:p w14:paraId="3B41E09D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14:paraId="6952B8A1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A3616" w14:paraId="03134D22" w14:textId="77777777">
        <w:tc>
          <w:tcPr>
            <w:tcW w:w="1242" w:type="dxa"/>
          </w:tcPr>
          <w:p w14:paraId="0511DCC8" w14:textId="77777777" w:rsidR="009A3616" w:rsidRDefault="00F274A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7" w:author="Qualcomm" w:date="2020-11-03T22:47:00Z">
              <w:r>
                <w:rPr>
                  <w:rFonts w:eastAsiaTheme="minorEastAsia"/>
                  <w:color w:val="0070C0"/>
                  <w:lang w:val="en-US" w:eastAsia="zh-CN"/>
                </w:rPr>
                <w:t>Qualcomm</w:t>
              </w:r>
            </w:ins>
            <w:del w:id="28" w:author="Qualcomm" w:date="2020-11-03T22:47:00Z">
              <w:r w:rsidR="00C86342" w:rsidDel="00F274A3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</w:p>
        </w:tc>
        <w:tc>
          <w:tcPr>
            <w:tcW w:w="8615" w:type="dxa"/>
          </w:tcPr>
          <w:p w14:paraId="194F89AC" w14:textId="77777777" w:rsidR="009A3616" w:rsidRDefault="00C86342">
            <w:pPr>
              <w:spacing w:after="120"/>
              <w:rPr>
                <w:ins w:id="29" w:author="Qualcomm" w:date="2020-11-03T22:47:00Z"/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3-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14:paraId="1B615AFC" w14:textId="77777777" w:rsidR="00F274A3" w:rsidDel="00F274A3" w:rsidRDefault="00F274A3">
            <w:pPr>
              <w:spacing w:after="120"/>
              <w:rPr>
                <w:del w:id="30" w:author="Qualcomm" w:date="2020-11-03T22:47:00Z"/>
                <w:rFonts w:eastAsiaTheme="minorEastAsia"/>
                <w:color w:val="0070C0"/>
                <w:lang w:val="en-US" w:eastAsia="zh-CN"/>
              </w:rPr>
            </w:pPr>
            <w:ins w:id="31" w:author="Qualcomm" w:date="2020-11-03T22:47:00Z">
              <w:r>
                <w:rPr>
                  <w:rFonts w:eastAsiaTheme="minorEastAsia"/>
                  <w:color w:val="0070C0"/>
                  <w:lang w:val="en-US" w:eastAsia="zh-CN"/>
                </w:rPr>
                <w:t>We’re still waiting for the reply LS from FCC. The information from FCC will have impact on how to proceed in RAN4/RAN5.</w:t>
              </w:r>
            </w:ins>
          </w:p>
          <w:p w14:paraId="00EC44AD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F4921" w14:paraId="03FC2F05" w14:textId="77777777">
        <w:trPr>
          <w:ins w:id="32" w:author="Bill Shvodian" w:date="2020-11-03T21:34:00Z"/>
        </w:trPr>
        <w:tc>
          <w:tcPr>
            <w:tcW w:w="1242" w:type="dxa"/>
          </w:tcPr>
          <w:p w14:paraId="1E3FF2FD" w14:textId="12537005" w:rsidR="009F4921" w:rsidRDefault="009F4921">
            <w:pPr>
              <w:spacing w:after="120"/>
              <w:rPr>
                <w:ins w:id="33" w:author="Bill Shvodian" w:date="2020-11-03T21:34:00Z"/>
                <w:rFonts w:eastAsiaTheme="minorEastAsia"/>
                <w:color w:val="0070C0"/>
                <w:lang w:val="en-US" w:eastAsia="zh-CN"/>
              </w:rPr>
            </w:pPr>
            <w:ins w:id="34" w:author="Bill Shvodian" w:date="2020-11-03T21:34:00Z">
              <w:r>
                <w:rPr>
                  <w:rFonts w:eastAsiaTheme="minorEastAsia"/>
                  <w:color w:val="0070C0"/>
                  <w:lang w:val="en-US" w:eastAsia="zh-CN"/>
                </w:rPr>
                <w:t>T-Mobile USA</w:t>
              </w:r>
            </w:ins>
          </w:p>
        </w:tc>
        <w:tc>
          <w:tcPr>
            <w:tcW w:w="8615" w:type="dxa"/>
          </w:tcPr>
          <w:p w14:paraId="1659897D" w14:textId="7F77D151" w:rsidR="009F4921" w:rsidRDefault="009F4921">
            <w:pPr>
              <w:spacing w:after="120"/>
              <w:rPr>
                <w:ins w:id="35" w:author="Bill Shvodian" w:date="2020-11-03T21:34:00Z"/>
                <w:rFonts w:eastAsiaTheme="minorEastAsia"/>
                <w:color w:val="0070C0"/>
                <w:lang w:val="en-US" w:eastAsia="zh-CN"/>
              </w:rPr>
            </w:pPr>
            <w:ins w:id="36" w:author="Bill Shvodian" w:date="2020-11-03T21:34:00Z">
              <w:r>
                <w:rPr>
                  <w:rFonts w:eastAsiaTheme="minorEastAsia"/>
                  <w:color w:val="0070C0"/>
                  <w:lang w:val="en-US" w:eastAsia="zh-CN"/>
                </w:rPr>
                <w:t>Sub-topic 3-1: We</w:t>
              </w:r>
            </w:ins>
            <w:ins w:id="37" w:author="Bill Shvodian" w:date="2020-11-03T21:3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  <w:r w:rsidR="004C2AA3">
                <w:rPr>
                  <w:rFonts w:eastAsiaTheme="minorEastAsia"/>
                  <w:color w:val="0070C0"/>
                  <w:lang w:val="en-US" w:eastAsia="zh-CN"/>
                </w:rPr>
                <w:t>agree with Qualcomm. RA</w:t>
              </w:r>
            </w:ins>
            <w:ins w:id="38" w:author="Bill Shvodian" w:date="2020-11-03T21:36:00Z">
              <w:r w:rsidR="00945BAC">
                <w:rPr>
                  <w:rFonts w:eastAsiaTheme="minorEastAsia"/>
                  <w:color w:val="0070C0"/>
                  <w:lang w:val="en-US" w:eastAsia="zh-CN"/>
                </w:rPr>
                <w:t>N</w:t>
              </w:r>
            </w:ins>
            <w:ins w:id="39" w:author="Bill Shvodian" w:date="2020-11-03T21:35:00Z">
              <w:r w:rsidR="004C2AA3">
                <w:rPr>
                  <w:rFonts w:eastAsiaTheme="minorEastAsia"/>
                  <w:color w:val="0070C0"/>
                  <w:lang w:val="en-US" w:eastAsia="zh-CN"/>
                </w:rPr>
                <w:t xml:space="preserve">4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need</w:t>
              </w:r>
              <w:r w:rsidR="004C2AA3">
                <w:rPr>
                  <w:rFonts w:eastAsiaTheme="minorEastAsia"/>
                  <w:color w:val="0070C0"/>
                  <w:lang w:val="en-US" w:eastAsia="zh-CN"/>
                </w:rPr>
                <w:t>s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to </w:t>
              </w:r>
              <w:r w:rsidR="004C2AA3">
                <w:rPr>
                  <w:rFonts w:eastAsiaTheme="minorEastAsia"/>
                  <w:color w:val="0070C0"/>
                  <w:lang w:val="en-US" w:eastAsia="zh-CN"/>
                </w:rPr>
                <w:t>wait for the response from the FCC</w:t>
              </w:r>
            </w:ins>
            <w:ins w:id="40" w:author="Bill Shvodian" w:date="2020-11-03T21:36:00Z">
              <w:r w:rsidR="00ED2995">
                <w:rPr>
                  <w:rFonts w:eastAsiaTheme="minorEastAsia"/>
                  <w:color w:val="0070C0"/>
                  <w:lang w:val="en-US" w:eastAsia="zh-CN"/>
                </w:rPr>
                <w:t xml:space="preserve">, </w:t>
              </w:r>
              <w:proofErr w:type="gramStart"/>
              <w:r w:rsidR="00ED2995">
                <w:rPr>
                  <w:rFonts w:eastAsiaTheme="minorEastAsia"/>
                  <w:color w:val="0070C0"/>
                  <w:lang w:val="en-US" w:eastAsia="zh-CN"/>
                </w:rPr>
                <w:t>To</w:t>
              </w:r>
              <w:proofErr w:type="gramEnd"/>
              <w:r w:rsidR="00ED2995">
                <w:rPr>
                  <w:rFonts w:eastAsiaTheme="minorEastAsia"/>
                  <w:color w:val="0070C0"/>
                  <w:lang w:val="en-US" w:eastAsia="zh-CN"/>
                </w:rPr>
                <w:t xml:space="preserve"> ensure the device certification issue is resolved properly. </w:t>
              </w:r>
            </w:ins>
          </w:p>
        </w:tc>
      </w:tr>
    </w:tbl>
    <w:p w14:paraId="1682D23E" w14:textId="77777777" w:rsidR="009A3616" w:rsidRDefault="00C86342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33C85F0A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28F2CAE7" w14:textId="77777777" w:rsidR="009A3616" w:rsidRDefault="00C86342">
      <w:pPr>
        <w:rPr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  <w:r>
        <w:rPr>
          <w:color w:val="0070C0"/>
          <w:lang w:val="en-US" w:eastAsia="zh-CN"/>
        </w:rPr>
        <w:t xml:space="preserve"> </w:t>
      </w:r>
    </w:p>
    <w:p w14:paraId="055ECDF6" w14:textId="77777777" w:rsidR="009A3616" w:rsidRDefault="00C86342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14:paraId="210FFD85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7D7D9A69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0"/>
        <w:gridCol w:w="8401"/>
      </w:tblGrid>
      <w:tr w:rsidR="009A3616" w14:paraId="370C2BA6" w14:textId="77777777">
        <w:tc>
          <w:tcPr>
            <w:tcW w:w="1242" w:type="dxa"/>
          </w:tcPr>
          <w:p w14:paraId="5699B474" w14:textId="77777777"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1ACA393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A3616" w14:paraId="2CF59F2C" w14:textId="77777777">
        <w:tc>
          <w:tcPr>
            <w:tcW w:w="1242" w:type="dxa"/>
          </w:tcPr>
          <w:p w14:paraId="68F352B3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59B87D3C" w14:textId="77777777"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15A94955" w14:textId="77777777"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1A6EEFE3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65E82E4D" w14:textId="77777777" w:rsidR="009A3616" w:rsidRDefault="009A3616">
      <w:pPr>
        <w:rPr>
          <w:i/>
          <w:color w:val="0070C0"/>
          <w:lang w:val="en-US" w:eastAsia="zh-CN"/>
        </w:rPr>
      </w:pPr>
    </w:p>
    <w:p w14:paraId="17453F94" w14:textId="77777777"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9A3616" w14:paraId="0BFD536B" w14:textId="77777777">
        <w:trPr>
          <w:trHeight w:val="744"/>
        </w:trPr>
        <w:tc>
          <w:tcPr>
            <w:tcW w:w="1395" w:type="dxa"/>
          </w:tcPr>
          <w:p w14:paraId="56A4D10E" w14:textId="77777777"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0BF4DA16" w14:textId="77777777" w:rsidR="009A3616" w:rsidRPr="00F274A3" w:rsidRDefault="00C86342">
            <w:pPr>
              <w:rPr>
                <w:rFonts w:eastAsiaTheme="minorEastAsia"/>
                <w:b/>
                <w:bCs/>
                <w:color w:val="0070C0"/>
                <w:lang w:val="de-DE" w:eastAsia="zh-CN"/>
                <w:rPrChange w:id="41" w:author="Qualcomm" w:date="2020-11-03T22:4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</w:pPr>
            <w:r w:rsidRPr="00F274A3">
              <w:rPr>
                <w:rFonts w:eastAsiaTheme="minorEastAsia"/>
                <w:b/>
                <w:bCs/>
                <w:color w:val="0070C0"/>
                <w:lang w:val="de-DE" w:eastAsia="zh-CN"/>
                <w:rPrChange w:id="42" w:author="Qualcomm" w:date="2020-11-03T22:4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  <w:t xml:space="preserve">WF/LS t-doc Title </w:t>
            </w:r>
          </w:p>
        </w:tc>
        <w:tc>
          <w:tcPr>
            <w:tcW w:w="2932" w:type="dxa"/>
          </w:tcPr>
          <w:p w14:paraId="4B5F22DB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1BC9137D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9A3616" w14:paraId="52A0D622" w14:textId="77777777">
        <w:trPr>
          <w:trHeight w:val="358"/>
        </w:trPr>
        <w:tc>
          <w:tcPr>
            <w:tcW w:w="1395" w:type="dxa"/>
          </w:tcPr>
          <w:p w14:paraId="1075DB68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146EECB7" w14:textId="77777777"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7E7BEA57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72D9FED8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30128C65" w14:textId="77777777"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7F43AF37" w14:textId="77777777" w:rsidR="009A3616" w:rsidRDefault="009A3616">
      <w:pPr>
        <w:rPr>
          <w:i/>
          <w:color w:val="0070C0"/>
          <w:lang w:val="en-US" w:eastAsia="zh-CN"/>
        </w:rPr>
      </w:pPr>
    </w:p>
    <w:p w14:paraId="62A5BB27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0B09AFD9" w14:textId="77777777" w:rsidR="009A3616" w:rsidRDefault="00C86342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9A3616" w14:paraId="6CD2F8C9" w14:textId="77777777">
        <w:tc>
          <w:tcPr>
            <w:tcW w:w="1242" w:type="dxa"/>
          </w:tcPr>
          <w:p w14:paraId="0DABC1CC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113657CC" w14:textId="77777777" w:rsidR="009A3616" w:rsidRDefault="00C86342">
            <w:pPr>
              <w:rPr>
                <w:rFonts w:eastAsia="ＭＳ 明朝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 w14:paraId="02AEDFF9" w14:textId="77777777">
        <w:tc>
          <w:tcPr>
            <w:tcW w:w="1242" w:type="dxa"/>
          </w:tcPr>
          <w:p w14:paraId="749F2264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17F73B69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09D3091C" w14:textId="77777777" w:rsidR="009A3616" w:rsidRDefault="009A3616">
      <w:pPr>
        <w:rPr>
          <w:color w:val="0070C0"/>
          <w:lang w:val="en-US" w:eastAsia="zh-CN"/>
        </w:rPr>
      </w:pPr>
    </w:p>
    <w:p w14:paraId="00112CC1" w14:textId="77777777" w:rsidR="009A3616" w:rsidRPr="00F274A3" w:rsidRDefault="00C86342">
      <w:pPr>
        <w:pStyle w:val="2"/>
        <w:rPr>
          <w:lang w:val="en-US"/>
          <w:rPrChange w:id="43" w:author="Qualcomm" w:date="2020-11-03T22:44:00Z">
            <w:rPr/>
          </w:rPrChange>
        </w:rPr>
      </w:pPr>
      <w:r w:rsidRPr="00F274A3">
        <w:rPr>
          <w:lang w:val="en-US"/>
          <w:rPrChange w:id="44" w:author="Qualcomm" w:date="2020-11-03T22:44:00Z">
            <w:rPr/>
          </w:rPrChange>
        </w:rPr>
        <w:t>Discussion on 2nd round (if applicable)</w:t>
      </w:r>
    </w:p>
    <w:p w14:paraId="2DEE875A" w14:textId="77777777" w:rsidR="009A3616" w:rsidRPr="00F274A3" w:rsidRDefault="009A3616">
      <w:pPr>
        <w:rPr>
          <w:lang w:val="en-US" w:eastAsia="zh-CN"/>
          <w:rPrChange w:id="45" w:author="Qualcomm" w:date="2020-11-03T22:44:00Z">
            <w:rPr>
              <w:lang w:val="sv-SE" w:eastAsia="zh-CN"/>
            </w:rPr>
          </w:rPrChange>
        </w:rPr>
      </w:pPr>
    </w:p>
    <w:p w14:paraId="32CB4877" w14:textId="77777777" w:rsidR="009A3616" w:rsidRPr="00F274A3" w:rsidRDefault="00C86342">
      <w:pPr>
        <w:pStyle w:val="2"/>
        <w:rPr>
          <w:lang w:val="en-US"/>
          <w:rPrChange w:id="46" w:author="Qualcomm" w:date="2020-11-03T22:44:00Z">
            <w:rPr/>
          </w:rPrChange>
        </w:rPr>
      </w:pPr>
      <w:r w:rsidRPr="00F274A3">
        <w:rPr>
          <w:lang w:val="en-US"/>
          <w:rPrChange w:id="47" w:author="Qualcomm" w:date="2020-11-03T22:44:00Z">
            <w:rPr/>
          </w:rPrChange>
        </w:rPr>
        <w:t>Summary on 2nd round (if applicable)</w:t>
      </w:r>
    </w:p>
    <w:p w14:paraId="3BA7C35D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494"/>
        <w:gridCol w:w="8137"/>
      </w:tblGrid>
      <w:tr w:rsidR="009A3616" w14:paraId="58EA199F" w14:textId="77777777">
        <w:tc>
          <w:tcPr>
            <w:tcW w:w="1242" w:type="dxa"/>
          </w:tcPr>
          <w:p w14:paraId="2DFEA13A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1C7BEAC4" w14:textId="77777777" w:rsidR="009A3616" w:rsidRDefault="00C86342">
            <w:pPr>
              <w:rPr>
                <w:rFonts w:eastAsia="ＭＳ 明朝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T-</w:t>
            </w:r>
            <w:proofErr w:type="gram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 w14:paraId="7FFE4061" w14:textId="77777777">
        <w:tc>
          <w:tcPr>
            <w:tcW w:w="1242" w:type="dxa"/>
          </w:tcPr>
          <w:p w14:paraId="27E5E059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38DC8C47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57F8B91B" w14:textId="77777777" w:rsidR="009A3616" w:rsidRDefault="00C86342">
      <w:pPr>
        <w:pStyle w:val="1"/>
        <w:rPr>
          <w:lang w:eastAsia="ja-JP"/>
        </w:rPr>
      </w:pPr>
      <w:r>
        <w:rPr>
          <w:lang w:eastAsia="ja-JP"/>
        </w:rPr>
        <w:t xml:space="preserve">Topic #4: </w:t>
      </w:r>
      <w:r>
        <w:rPr>
          <w:rFonts w:eastAsiaTheme="minorEastAsia"/>
          <w:color w:val="000000" w:themeColor="text1"/>
          <w:lang w:eastAsia="zh-CN"/>
        </w:rPr>
        <w:t xml:space="preserve">R15&amp;16 </w:t>
      </w:r>
      <w:r>
        <w:rPr>
          <w:lang w:eastAsia="ja-JP"/>
        </w:rPr>
        <w:t>Corrections to MBMS</w:t>
      </w:r>
    </w:p>
    <w:p w14:paraId="7BE221FD" w14:textId="77777777" w:rsidR="009A3616" w:rsidRDefault="00C86342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2D3ED74E" w14:textId="77777777" w:rsidR="009A3616" w:rsidRDefault="00C86342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863"/>
        <w:gridCol w:w="1198"/>
        <w:gridCol w:w="6570"/>
      </w:tblGrid>
      <w:tr w:rsidR="009A3616" w14:paraId="133A2585" w14:textId="77777777">
        <w:trPr>
          <w:trHeight w:val="468"/>
        </w:trPr>
        <w:tc>
          <w:tcPr>
            <w:tcW w:w="1887" w:type="dxa"/>
            <w:vAlign w:val="center"/>
          </w:tcPr>
          <w:p w14:paraId="5ED6907E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T-doc number</w:t>
            </w:r>
          </w:p>
        </w:tc>
        <w:tc>
          <w:tcPr>
            <w:tcW w:w="1198" w:type="dxa"/>
            <w:vAlign w:val="center"/>
          </w:tcPr>
          <w:p w14:paraId="687224B6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 w14:paraId="7DF74C61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Proposals / Observations</w:t>
            </w:r>
          </w:p>
        </w:tc>
      </w:tr>
      <w:tr w:rsidR="009A3616" w14:paraId="7F1F1BCC" w14:textId="77777777">
        <w:trPr>
          <w:trHeight w:val="468"/>
        </w:trPr>
        <w:tc>
          <w:tcPr>
            <w:tcW w:w="1887" w:type="dxa"/>
          </w:tcPr>
          <w:p w14:paraId="38BE1198" w14:textId="77777777" w:rsidR="009A3616" w:rsidRDefault="00862012">
            <w:pPr>
              <w:spacing w:after="0"/>
              <w:rPr>
                <w:rFonts w:asciiTheme="minorHAnsi" w:hAnsiTheme="minorHAnsi" w:cstheme="minorHAnsi"/>
              </w:rPr>
            </w:pPr>
            <w:hyperlink r:id="rId43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R4-2015549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CR for 36.101 to clarify the SCS supports for LTE MBMS (Rel-14)</w:t>
            </w:r>
          </w:p>
        </w:tc>
        <w:tc>
          <w:tcPr>
            <w:tcW w:w="1198" w:type="dxa"/>
          </w:tcPr>
          <w:p w14:paraId="6EB5C97C" w14:textId="77777777" w:rsidR="009A3616" w:rsidRDefault="00C86342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 xml:space="preserve">Huawei, </w:t>
            </w:r>
            <w:proofErr w:type="spellStart"/>
            <w:r>
              <w:rPr>
                <w:rFonts w:asciiTheme="minorHAnsi" w:eastAsia="Times New Roman" w:hAnsiTheme="minorHAnsi" w:cs="Arial"/>
                <w:lang w:val="en-US"/>
              </w:rPr>
              <w:t>HiSilicon</w:t>
            </w:r>
            <w:proofErr w:type="spellEnd"/>
          </w:p>
        </w:tc>
        <w:tc>
          <w:tcPr>
            <w:tcW w:w="6772" w:type="dxa"/>
          </w:tcPr>
          <w:p w14:paraId="4EFF8F02" w14:textId="77777777" w:rsidR="009A3616" w:rsidRDefault="00C86342">
            <w:pPr>
              <w:spacing w:after="0"/>
            </w:pPr>
            <w:r>
              <w:t>Based on the agreement in R4-2012604, UE doesn’t have to support all of the SCS, if UE support LTE MBMS</w:t>
            </w:r>
          </w:p>
          <w:p w14:paraId="3D1E2E65" w14:textId="77777777" w:rsidR="009A3616" w:rsidRDefault="00C86342">
            <w:pPr>
              <w:spacing w:after="0"/>
            </w:pPr>
            <w:r>
              <w:t>For MBMS feature, there is no need to meet the minimum requirements of transmitter characteristics for UE.</w:t>
            </w:r>
          </w:p>
          <w:p w14:paraId="49E6BD65" w14:textId="77777777" w:rsidR="009A3616" w:rsidRDefault="009A3616">
            <w:pPr>
              <w:spacing w:after="0"/>
              <w:rPr>
                <w:rFonts w:ascii="Arial" w:eastAsia="Malgun Gothic" w:hAnsi="Arial"/>
              </w:rPr>
            </w:pPr>
          </w:p>
          <w:p w14:paraId="33FCAA54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Arial" w:eastAsia="Malgun Gothic" w:hAnsi="Arial"/>
              </w:rPr>
              <w:t xml:space="preserve">Moderator, overlapping CR tackling the same issue than </w:t>
            </w:r>
            <w:hyperlink r:id="rId44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R4-2016129</w:t>
              </w:r>
            </w:hyperlink>
            <w:r>
              <w:rPr>
                <w:rFonts w:ascii="Arial" w:eastAsia="Malgun Gothic" w:hAnsi="Arial"/>
              </w:rPr>
              <w:t xml:space="preserve"> , suggest to merge CRs, co-source and agree on wording for SCS support</w:t>
            </w:r>
          </w:p>
        </w:tc>
      </w:tr>
      <w:tr w:rsidR="009A3616" w14:paraId="1A1837D1" w14:textId="77777777">
        <w:trPr>
          <w:trHeight w:val="468"/>
        </w:trPr>
        <w:tc>
          <w:tcPr>
            <w:tcW w:w="1887" w:type="dxa"/>
          </w:tcPr>
          <w:p w14:paraId="677A65A8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R4-2015550</w:t>
            </w:r>
            <w:r>
              <w:rPr>
                <w:rFonts w:asciiTheme="minorHAnsi" w:eastAsia="Times New Roman" w:hAnsiTheme="minorHAnsi" w:cs="Arial"/>
                <w:lang w:val="en-US"/>
              </w:rPr>
              <w:t xml:space="preserve"> CR for 36.101 to clarify the SCS supports for LTE MBMS (Rel-15)</w:t>
            </w:r>
          </w:p>
        </w:tc>
        <w:tc>
          <w:tcPr>
            <w:tcW w:w="1198" w:type="dxa"/>
          </w:tcPr>
          <w:p w14:paraId="5D9AC44F" w14:textId="77777777" w:rsidR="009A3616" w:rsidRDefault="00C86342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 xml:space="preserve">Huawei, </w:t>
            </w:r>
            <w:proofErr w:type="spellStart"/>
            <w:r>
              <w:rPr>
                <w:rFonts w:asciiTheme="minorHAnsi" w:eastAsia="Times New Roman" w:hAnsiTheme="minorHAnsi" w:cs="Arial"/>
                <w:lang w:val="en-US"/>
              </w:rPr>
              <w:t>HiSilicon</w:t>
            </w:r>
            <w:proofErr w:type="spellEnd"/>
          </w:p>
        </w:tc>
        <w:tc>
          <w:tcPr>
            <w:tcW w:w="6772" w:type="dxa"/>
          </w:tcPr>
          <w:p w14:paraId="1569E238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R15 mirror CR</w:t>
            </w:r>
          </w:p>
        </w:tc>
      </w:tr>
      <w:tr w:rsidR="009A3616" w14:paraId="0FA3C6AB" w14:textId="77777777">
        <w:trPr>
          <w:trHeight w:val="468"/>
        </w:trPr>
        <w:tc>
          <w:tcPr>
            <w:tcW w:w="1887" w:type="dxa"/>
          </w:tcPr>
          <w:p w14:paraId="2E220C9E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R4-2015551</w:t>
            </w:r>
            <w:r>
              <w:rPr>
                <w:rFonts w:asciiTheme="minorHAnsi" w:eastAsia="Times New Roman" w:hAnsiTheme="minorHAnsi" w:cs="Arial"/>
                <w:lang w:val="en-US"/>
              </w:rPr>
              <w:t xml:space="preserve"> CR for 36.101 to clarify the SCS supports for LTE MBMS (Rel-16)</w:t>
            </w:r>
          </w:p>
        </w:tc>
        <w:tc>
          <w:tcPr>
            <w:tcW w:w="1198" w:type="dxa"/>
          </w:tcPr>
          <w:p w14:paraId="6B4ACC02" w14:textId="77777777" w:rsidR="009A3616" w:rsidRDefault="00C86342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 xml:space="preserve">Huawei, </w:t>
            </w:r>
            <w:proofErr w:type="spellStart"/>
            <w:r>
              <w:rPr>
                <w:rFonts w:asciiTheme="minorHAnsi" w:eastAsia="Times New Roman" w:hAnsiTheme="minorHAnsi" w:cs="Arial"/>
                <w:lang w:val="en-US"/>
              </w:rPr>
              <w:t>HiSilicon</w:t>
            </w:r>
            <w:proofErr w:type="spellEnd"/>
          </w:p>
        </w:tc>
        <w:tc>
          <w:tcPr>
            <w:tcW w:w="6772" w:type="dxa"/>
          </w:tcPr>
          <w:p w14:paraId="2F8154ED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R16 mirror CR</w:t>
            </w:r>
          </w:p>
        </w:tc>
      </w:tr>
      <w:tr w:rsidR="009A3616" w14:paraId="7A98C054" w14:textId="77777777">
        <w:trPr>
          <w:trHeight w:val="468"/>
        </w:trPr>
        <w:tc>
          <w:tcPr>
            <w:tcW w:w="1887" w:type="dxa"/>
          </w:tcPr>
          <w:p w14:paraId="190934F0" w14:textId="77777777" w:rsidR="009A3616" w:rsidRDefault="00862012">
            <w:pPr>
              <w:spacing w:after="0"/>
              <w:rPr>
                <w:rFonts w:asciiTheme="minorHAnsi" w:hAnsiTheme="minorHAnsi" w:cstheme="minorHAnsi"/>
              </w:rPr>
            </w:pPr>
            <w:hyperlink r:id="rId45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R4-2016129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CR to TS 36.101 clarifications on supported SCS for UE supporting LTE MBMS</w:t>
            </w:r>
          </w:p>
        </w:tc>
        <w:tc>
          <w:tcPr>
            <w:tcW w:w="1198" w:type="dxa"/>
          </w:tcPr>
          <w:p w14:paraId="1140921D" w14:textId="77777777" w:rsidR="009A3616" w:rsidRDefault="00C86342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ZTE Corporation</w:t>
            </w:r>
          </w:p>
        </w:tc>
        <w:tc>
          <w:tcPr>
            <w:tcW w:w="6772" w:type="dxa"/>
          </w:tcPr>
          <w:p w14:paraId="75321B7A" w14:textId="77777777" w:rsidR="009A3616" w:rsidRDefault="00C86342">
            <w:pPr>
              <w:spacing w:after="0"/>
              <w:rPr>
                <w:rFonts w:ascii="Arial" w:eastAsia="Malgun Gothic" w:hAnsi="Arial"/>
              </w:rPr>
            </w:pPr>
            <w:r>
              <w:rPr>
                <w:rFonts w:ascii="Arial" w:eastAsia="Malgun Gothic" w:hAnsi="Arial"/>
              </w:rPr>
              <w:t>There was some ambiguity existing for UE supporting LTE MBMS that whether all SCS should be supported. Based on the agreement in R4-2012604, MBMS UE doesn’t have to support all of the SCS, if UE support LTE MBMS.</w:t>
            </w:r>
          </w:p>
          <w:p w14:paraId="1E551953" w14:textId="77777777" w:rsidR="009A3616" w:rsidRDefault="009A3616">
            <w:pPr>
              <w:spacing w:after="0"/>
              <w:rPr>
                <w:rFonts w:ascii="Arial" w:eastAsia="Malgun Gothic" w:hAnsi="Arial"/>
              </w:rPr>
            </w:pPr>
          </w:p>
          <w:p w14:paraId="41B93E53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Arial" w:eastAsia="Malgun Gothic" w:hAnsi="Arial"/>
              </w:rPr>
              <w:t xml:space="preserve">Moderator, overlapping CR tackling the same issue than </w:t>
            </w:r>
            <w:hyperlink r:id="rId46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R4-2015549</w:t>
              </w:r>
            </w:hyperlink>
            <w:r>
              <w:rPr>
                <w:rFonts w:ascii="Arial" w:eastAsia="Malgun Gothic" w:hAnsi="Arial"/>
              </w:rPr>
              <w:t>: suggest to merge CRs, co-source and agree on wording for SCS support</w:t>
            </w:r>
          </w:p>
        </w:tc>
      </w:tr>
      <w:tr w:rsidR="009A3616" w14:paraId="067BE4D7" w14:textId="77777777">
        <w:trPr>
          <w:trHeight w:val="468"/>
        </w:trPr>
        <w:tc>
          <w:tcPr>
            <w:tcW w:w="1887" w:type="dxa"/>
          </w:tcPr>
          <w:p w14:paraId="51174FF9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R4-2016130</w:t>
            </w:r>
            <w:r>
              <w:rPr>
                <w:rFonts w:asciiTheme="minorHAnsi" w:eastAsia="Times New Roman" w:hAnsiTheme="minorHAnsi" w:cs="Arial"/>
                <w:lang w:val="en-US"/>
              </w:rPr>
              <w:t xml:space="preserve"> CR to TS 36.101 clarifications on supported SCS for UE supporting LTE MBMS</w:t>
            </w:r>
          </w:p>
        </w:tc>
        <w:tc>
          <w:tcPr>
            <w:tcW w:w="1198" w:type="dxa"/>
          </w:tcPr>
          <w:p w14:paraId="0663EE3C" w14:textId="77777777" w:rsidR="009A3616" w:rsidRDefault="00C86342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ZTE Corporation</w:t>
            </w:r>
          </w:p>
        </w:tc>
        <w:tc>
          <w:tcPr>
            <w:tcW w:w="6772" w:type="dxa"/>
          </w:tcPr>
          <w:p w14:paraId="42B7210E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R15 mirror CR</w:t>
            </w:r>
          </w:p>
        </w:tc>
      </w:tr>
      <w:tr w:rsidR="009A3616" w14:paraId="202F0794" w14:textId="77777777">
        <w:trPr>
          <w:trHeight w:val="468"/>
        </w:trPr>
        <w:tc>
          <w:tcPr>
            <w:tcW w:w="1887" w:type="dxa"/>
          </w:tcPr>
          <w:p w14:paraId="5A06BBE9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R4-2016131</w:t>
            </w:r>
            <w:r>
              <w:rPr>
                <w:rFonts w:asciiTheme="minorHAnsi" w:eastAsia="Times New Roman" w:hAnsiTheme="minorHAnsi" w:cs="Arial"/>
                <w:lang w:val="en-US"/>
              </w:rPr>
              <w:t xml:space="preserve"> CR to TS 36.101 clarifications on supported SCS for UE supporting LTE MBMS</w:t>
            </w:r>
          </w:p>
        </w:tc>
        <w:tc>
          <w:tcPr>
            <w:tcW w:w="1198" w:type="dxa"/>
          </w:tcPr>
          <w:p w14:paraId="4F63AF23" w14:textId="77777777" w:rsidR="009A3616" w:rsidRDefault="00C86342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ZTE Corporation</w:t>
            </w:r>
          </w:p>
        </w:tc>
        <w:tc>
          <w:tcPr>
            <w:tcW w:w="6772" w:type="dxa"/>
          </w:tcPr>
          <w:p w14:paraId="3E42B538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R16 mirror CR</w:t>
            </w:r>
          </w:p>
        </w:tc>
      </w:tr>
    </w:tbl>
    <w:p w14:paraId="47427143" w14:textId="77777777" w:rsidR="009A3616" w:rsidRDefault="009A3616"/>
    <w:p w14:paraId="5AFFEF87" w14:textId="77777777" w:rsidR="009A3616" w:rsidRDefault="00C86342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14:paraId="2795063B" w14:textId="77777777" w:rsidR="009A3616" w:rsidRDefault="00C86342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1B1CC666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4-1</w:t>
      </w:r>
    </w:p>
    <w:p w14:paraId="39F3FD0A" w14:textId="77777777" w:rsidR="009A3616" w:rsidRDefault="00C86342">
      <w:pPr>
        <w:rPr>
          <w:i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  <w:r>
        <w:rPr>
          <w:lang w:val="en-US" w:eastAsia="zh-CN"/>
        </w:rPr>
        <w:t xml:space="preserve"> UEs that only support MBMS do not need to support all SCS and do not need to support UL.</w:t>
      </w:r>
    </w:p>
    <w:p w14:paraId="603F3522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73E644A5" w14:textId="77777777" w:rsidR="009A3616" w:rsidRDefault="00C86342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4-1: MBMS SCS and UL support </w:t>
      </w:r>
    </w:p>
    <w:p w14:paraId="63E47256" w14:textId="77777777" w:rsidR="009A3616" w:rsidRDefault="00C86342">
      <w:pPr>
        <w:pStyle w:val="aff5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4E034BF2" w14:textId="77777777" w:rsidR="009A3616" w:rsidRDefault="00C86342">
      <w:pPr>
        <w:pStyle w:val="aff5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Moderator note: </w:t>
      </w:r>
      <w:r>
        <w:rPr>
          <w:rFonts w:ascii="Arial" w:eastAsia="Malgun Gothic" w:hAnsi="Arial"/>
        </w:rPr>
        <w:t>overlapping CRs from Huawei and ZTE, suggest to merge CRs, co-source and agree on wording for SCS support</w:t>
      </w:r>
    </w:p>
    <w:p w14:paraId="6F8562AB" w14:textId="77777777" w:rsidR="009A3616" w:rsidRDefault="00C86342">
      <w:pPr>
        <w:pStyle w:val="aff5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WF: </w:t>
      </w:r>
      <w:r>
        <w:rPr>
          <w:rFonts w:eastAsia="SimSun"/>
          <w:szCs w:val="24"/>
          <w:lang w:eastAsia="zh-CN"/>
        </w:rPr>
        <w:t>Chose one company set of CR, co-source and agree on wording. This will need revision, proponent to agree on best starting CR.</w:t>
      </w:r>
    </w:p>
    <w:p w14:paraId="6B273F91" w14:textId="77777777" w:rsidR="009A3616" w:rsidRPr="00F274A3" w:rsidRDefault="00C86342">
      <w:pPr>
        <w:pStyle w:val="2"/>
        <w:rPr>
          <w:lang w:val="en-US"/>
          <w:rPrChange w:id="48" w:author="Qualcomm" w:date="2020-11-03T22:44:00Z">
            <w:rPr/>
          </w:rPrChange>
        </w:rPr>
      </w:pPr>
      <w:r w:rsidRPr="00F274A3">
        <w:rPr>
          <w:lang w:val="en-US"/>
          <w:rPrChange w:id="49" w:author="Qualcomm" w:date="2020-11-03T22:44:00Z">
            <w:rPr/>
          </w:rPrChange>
        </w:rPr>
        <w:t xml:space="preserve">Companies views’ collection for 1st round </w:t>
      </w:r>
    </w:p>
    <w:p w14:paraId="5BBE8AD8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538"/>
        <w:gridCol w:w="8093"/>
      </w:tblGrid>
      <w:tr w:rsidR="009A3616" w14:paraId="613FEF62" w14:textId="77777777">
        <w:tc>
          <w:tcPr>
            <w:tcW w:w="1242" w:type="dxa"/>
          </w:tcPr>
          <w:p w14:paraId="37E17356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14:paraId="5F126F2D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A3616" w14:paraId="79EE58C8" w14:textId="77777777">
        <w:tc>
          <w:tcPr>
            <w:tcW w:w="1242" w:type="dxa"/>
          </w:tcPr>
          <w:p w14:paraId="6CCF5ADD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50" w:author="Qualcomm" w:date="2020-11-03T22:48:00Z">
              <w:r w:rsidDel="00F274A3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51" w:author="Qualcomm" w:date="2020-11-03T22:48:00Z">
              <w:r w:rsidR="00F274A3">
                <w:rPr>
                  <w:rFonts w:eastAsiaTheme="minorEastAsia"/>
                  <w:color w:val="0070C0"/>
                  <w:lang w:val="en-US" w:eastAsia="zh-CN"/>
                </w:rPr>
                <w:t>Qualcomm</w:t>
              </w:r>
            </w:ins>
          </w:p>
        </w:tc>
        <w:tc>
          <w:tcPr>
            <w:tcW w:w="8615" w:type="dxa"/>
          </w:tcPr>
          <w:p w14:paraId="69DDCF70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4-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14:paraId="7D6BDEF7" w14:textId="77777777" w:rsidR="00F274A3" w:rsidRDefault="00F274A3" w:rsidP="00F274A3">
            <w:pPr>
              <w:spacing w:after="120"/>
              <w:rPr>
                <w:ins w:id="52" w:author="Qualcomm" w:date="2020-11-03T22:48:00Z"/>
                <w:rFonts w:eastAsiaTheme="minorEastAsia"/>
                <w:color w:val="0070C0"/>
                <w:lang w:val="en-US" w:eastAsia="zh-CN"/>
              </w:rPr>
            </w:pPr>
            <w:ins w:id="53" w:author="Qualcomm" w:date="2020-11-03T22:4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It doesn’t work if MBMS terminal only support one kind of SCS. Supporting SCS of 15kHz is a must and at least an additional SCS, i.e., </w:t>
              </w:r>
              <w:r>
                <w:rPr>
                  <w:lang w:eastAsia="zh-CN"/>
                </w:rPr>
                <w:t xml:space="preserve">7.5 kHz or 1.2kHz, etc should also be supported. </w:t>
              </w:r>
            </w:ins>
          </w:p>
          <w:p w14:paraId="2E559D6C" w14:textId="77777777" w:rsidR="009A3616" w:rsidDel="00F274A3" w:rsidRDefault="00C86342">
            <w:pPr>
              <w:spacing w:after="120"/>
              <w:rPr>
                <w:del w:id="54" w:author="Qualcomm" w:date="2020-11-03T22:48:00Z"/>
                <w:rFonts w:eastAsiaTheme="minorEastAsia"/>
                <w:color w:val="0070C0"/>
                <w:lang w:val="en-US" w:eastAsia="zh-CN"/>
              </w:rPr>
            </w:pPr>
            <w:del w:id="55" w:author="Qualcomm" w:date="2020-11-03T22:48:00Z">
              <w:r w:rsidDel="00F274A3">
                <w:rPr>
                  <w:rFonts w:eastAsiaTheme="minorEastAsia"/>
                  <w:color w:val="0070C0"/>
                  <w:lang w:val="en-US" w:eastAsia="zh-CN"/>
                </w:rPr>
                <w:delText>…</w:delText>
              </w:r>
              <w:r w:rsidDel="00F274A3">
                <w:rPr>
                  <w:rFonts w:eastAsiaTheme="minorEastAsia" w:hint="eastAsia"/>
                  <w:color w:val="0070C0"/>
                  <w:lang w:val="en-US" w:eastAsia="zh-CN"/>
                </w:rPr>
                <w:delText>.</w:delText>
              </w:r>
            </w:del>
          </w:p>
          <w:p w14:paraId="2584FD18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</w:tbl>
    <w:p w14:paraId="47D0F368" w14:textId="77777777" w:rsidR="009A3616" w:rsidRDefault="00C86342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3616B546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203505C4" w14:textId="77777777"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9A3616" w14:paraId="006A3ADE" w14:textId="77777777">
        <w:tc>
          <w:tcPr>
            <w:tcW w:w="1242" w:type="dxa"/>
          </w:tcPr>
          <w:p w14:paraId="2D2AE0AF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60FA610E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A3616" w14:paraId="5D998550" w14:textId="77777777">
        <w:tc>
          <w:tcPr>
            <w:tcW w:w="1242" w:type="dxa"/>
            <w:vMerge w:val="restart"/>
          </w:tcPr>
          <w:p w14:paraId="066115E4" w14:textId="77777777" w:rsidR="009A3616" w:rsidRDefault="00862012">
            <w:pPr>
              <w:spacing w:after="12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  <w:hyperlink r:id="rId47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R4-2015549</w:t>
              </w:r>
            </w:hyperlink>
          </w:p>
          <w:p w14:paraId="55918AFE" w14:textId="77777777" w:rsidR="009A3616" w:rsidRDefault="00C86342">
            <w:pPr>
              <w:spacing w:after="120"/>
              <w:rPr>
                <w:rFonts w:asciiTheme="minorHAnsi" w:eastAsia="Times New Roman" w:hAnsiTheme="minorHAnsi" w:cs="Arial"/>
                <w:bCs/>
                <w:lang w:val="en-US"/>
              </w:rPr>
            </w:pPr>
            <w:r>
              <w:rPr>
                <w:rFonts w:asciiTheme="minorHAnsi" w:eastAsia="Times New Roman" w:hAnsiTheme="minorHAnsi" w:cs="Arial"/>
                <w:bCs/>
                <w:lang w:val="en-US"/>
              </w:rPr>
              <w:t>And</w:t>
            </w:r>
          </w:p>
          <w:p w14:paraId="4B8E1C54" w14:textId="77777777" w:rsidR="009A3616" w:rsidRDefault="0086201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48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R4-2016129</w:t>
              </w:r>
            </w:hyperlink>
          </w:p>
        </w:tc>
        <w:tc>
          <w:tcPr>
            <w:tcW w:w="8615" w:type="dxa"/>
          </w:tcPr>
          <w:p w14:paraId="25E1AC3E" w14:textId="77777777" w:rsidR="009A3616" w:rsidRDefault="00C86342">
            <w:pPr>
              <w:spacing w:after="120"/>
              <w:rPr>
                <w:color w:val="0070C0"/>
                <w:lang w:val="en-US" w:eastAsia="zh-CN"/>
              </w:rPr>
            </w:pPr>
            <w:del w:id="56" w:author="10164284" w:date="2020-11-02T10:3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57" w:author="10164284" w:date="2020-11-02T10:3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ZTE:</w:t>
              </w:r>
            </w:ins>
            <w:ins w:id="58" w:author="10164284" w:date="2020-11-02T10:3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wording in </w:t>
              </w:r>
              <w:r>
                <w:rPr>
                  <w:rFonts w:eastAsiaTheme="minorEastAsia"/>
                  <w:color w:val="0070C0"/>
                  <w:lang w:val="en-US" w:eastAsia="zh-CN"/>
                  <w:rPrChange w:id="59" w:author="10164284" w:date="2020-11-02T10:42:00Z">
                    <w:rPr>
                      <w:rFonts w:eastAsia="SimSun"/>
                    </w:rPr>
                  </w:rPrChange>
                </w:rPr>
                <w:fldChar w:fldCharType="begin"/>
              </w:r>
              <w:r>
                <w:rPr>
                  <w:rFonts w:eastAsiaTheme="minorEastAsia"/>
                  <w:color w:val="0070C0"/>
                  <w:lang w:val="en-US" w:eastAsia="zh-CN"/>
                  <w:rPrChange w:id="60" w:author="10164284" w:date="2020-11-02T10:42:00Z">
                    <w:rPr/>
                  </w:rPrChange>
                </w:rPr>
                <w:instrText xml:space="preserve"> HYPERLINK "https://www.3gpp.org/ftp/TSG_RAN/WG4_Radio/TSGR4_97_e/Docs/R4-2015549.zip" </w:instrText>
              </w:r>
              <w:r>
                <w:rPr>
                  <w:rFonts w:eastAsiaTheme="minorEastAsia"/>
                  <w:color w:val="0070C0"/>
                  <w:lang w:val="en-US" w:eastAsia="zh-CN"/>
                  <w:rPrChange w:id="61" w:author="10164284" w:date="2020-11-02T10:42:00Z">
                    <w:rPr>
                      <w:rFonts w:asciiTheme="minorHAnsi" w:eastAsia="Times New Roman" w:hAnsiTheme="minorHAnsi" w:cs="Arial"/>
                      <w:b/>
                      <w:bCs/>
                      <w:color w:val="0000FF"/>
                      <w:u w:val="single"/>
                      <w:lang w:val="en-US"/>
                    </w:rPr>
                  </w:rPrChange>
                </w:rPr>
                <w:fldChar w:fldCharType="separate"/>
              </w:r>
              <w:r>
                <w:rPr>
                  <w:rFonts w:eastAsiaTheme="minorEastAsia"/>
                  <w:color w:val="0070C0"/>
                  <w:lang w:val="en-US" w:eastAsia="zh-CN"/>
                  <w:rPrChange w:id="62" w:author="10164284" w:date="2020-11-02T10:42:00Z">
                    <w:rPr>
                      <w:rFonts w:asciiTheme="minorHAnsi" w:eastAsia="Times New Roman" w:hAnsiTheme="minorHAnsi" w:cs="Arial"/>
                      <w:b/>
                      <w:bCs/>
                      <w:color w:val="0000FF"/>
                      <w:u w:val="single"/>
                      <w:lang w:val="en-US"/>
                    </w:rPr>
                  </w:rPrChange>
                </w:rPr>
                <w:t>R4-2015549</w:t>
              </w:r>
              <w:r>
                <w:rPr>
                  <w:rFonts w:eastAsiaTheme="minorEastAsia"/>
                  <w:color w:val="0070C0"/>
                  <w:lang w:val="en-US" w:eastAsia="zh-CN"/>
                  <w:rPrChange w:id="63" w:author="10164284" w:date="2020-11-02T10:42:00Z">
                    <w:rPr>
                      <w:rFonts w:asciiTheme="minorHAnsi" w:eastAsia="Times New Roman" w:hAnsiTheme="minorHAnsi" w:cs="Arial"/>
                      <w:b/>
                      <w:bCs/>
                      <w:color w:val="0000FF"/>
                      <w:u w:val="single"/>
                      <w:lang w:val="en-US"/>
                    </w:rPr>
                  </w:rPrChange>
                </w:rPr>
                <w:fldChar w:fldCharType="end"/>
              </w:r>
              <w:r>
                <w:rPr>
                  <w:rFonts w:eastAsiaTheme="minorEastAsia"/>
                  <w:color w:val="0070C0"/>
                  <w:lang w:val="en-US" w:eastAsia="zh-CN"/>
                  <w:rPrChange w:id="64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 xml:space="preserve"> is not aligned with agreement made in last RAN4 meeting,</w:t>
              </w:r>
            </w:ins>
            <w:ins w:id="65" w:author="10164284" w:date="2020-11-02T10:38:00Z">
              <w:r>
                <w:rPr>
                  <w:rFonts w:eastAsiaTheme="minorEastAsia"/>
                  <w:color w:val="0070C0"/>
                  <w:lang w:val="en-US" w:eastAsia="zh-CN"/>
                  <w:rPrChange w:id="66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 xml:space="preserve"> if MBMS UE</w:t>
              </w:r>
            </w:ins>
            <w:ins w:id="67" w:author="10164284" w:date="2020-11-02T10:39:00Z">
              <w:r>
                <w:rPr>
                  <w:rFonts w:eastAsiaTheme="minorEastAsia"/>
                  <w:color w:val="0070C0"/>
                  <w:lang w:val="en-US" w:eastAsia="zh-CN"/>
                  <w:rPrChange w:id="68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 xml:space="preserve"> only support one kind of SCS e.g. 15KHz SCS only or 7.5KHz only, then </w:t>
              </w:r>
              <w:proofErr w:type="spellStart"/>
              <w:r>
                <w:rPr>
                  <w:rFonts w:eastAsiaTheme="minorEastAsia"/>
                  <w:color w:val="0070C0"/>
                  <w:lang w:val="en-US" w:eastAsia="zh-CN"/>
                  <w:rPrChange w:id="69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>eMBMS</w:t>
              </w:r>
            </w:ins>
            <w:proofErr w:type="spellEnd"/>
            <w:ins w:id="70" w:author="10164284" w:date="2020-11-02T10:40:00Z">
              <w:r>
                <w:rPr>
                  <w:rFonts w:eastAsiaTheme="minorEastAsia"/>
                  <w:color w:val="0070C0"/>
                  <w:lang w:val="en-US" w:eastAsia="zh-CN"/>
                  <w:rPrChange w:id="71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 xml:space="preserve"> service</w:t>
              </w:r>
            </w:ins>
            <w:ins w:id="72" w:author="10164284" w:date="2020-11-02T10:39:00Z">
              <w:r>
                <w:rPr>
                  <w:rFonts w:eastAsiaTheme="minorEastAsia"/>
                  <w:color w:val="0070C0"/>
                  <w:lang w:val="en-US" w:eastAsia="zh-CN"/>
                  <w:rPrChange w:id="73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 xml:space="preserve"> is not supported</w:t>
              </w:r>
            </w:ins>
            <w:ins w:id="74" w:author="10164284" w:date="2020-11-02T10:40:00Z">
              <w:r>
                <w:rPr>
                  <w:rFonts w:eastAsiaTheme="minorEastAsia"/>
                  <w:color w:val="0070C0"/>
                  <w:lang w:val="en-US" w:eastAsia="zh-CN"/>
                  <w:rPrChange w:id="75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 xml:space="preserve"> for UE. We propose to use ZTE’s version as baseline.</w:t>
              </w:r>
            </w:ins>
          </w:p>
        </w:tc>
      </w:tr>
      <w:tr w:rsidR="009A3616" w14:paraId="117FEC39" w14:textId="77777777">
        <w:tc>
          <w:tcPr>
            <w:tcW w:w="1242" w:type="dxa"/>
            <w:vMerge/>
          </w:tcPr>
          <w:p w14:paraId="659C3024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3EFCC5D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76" w:author="Qualcomm" w:date="2020-11-03T22:48:00Z">
              <w:r w:rsidDel="00F274A3">
                <w:rPr>
                  <w:rFonts w:eastAsiaTheme="minorEastAsia" w:hint="eastAsia"/>
                  <w:color w:val="0070C0"/>
                  <w:lang w:val="en-US" w:eastAsia="zh-CN"/>
                </w:rPr>
                <w:delText>Company</w:delText>
              </w:r>
              <w:r w:rsidDel="00F274A3">
                <w:rPr>
                  <w:rFonts w:eastAsiaTheme="minorEastAsia"/>
                  <w:color w:val="0070C0"/>
                  <w:lang w:val="en-US" w:eastAsia="zh-CN"/>
                </w:rPr>
                <w:delText xml:space="preserve"> B</w:delText>
              </w:r>
            </w:del>
            <w:ins w:id="77" w:author="Qualcomm" w:date="2020-11-03T22:48:00Z">
              <w:r w:rsidR="00F274A3">
                <w:rPr>
                  <w:rFonts w:eastAsiaTheme="minorEastAsia"/>
                  <w:color w:val="0070C0"/>
                  <w:lang w:val="en-US" w:eastAsia="zh-CN"/>
                </w:rPr>
                <w:t xml:space="preserve">Qualcomm: Agree with ZTE. It doesn’t work if MBMS terminal only support one kind of SCS. Supporting SCS of 15kHz is a must and at least an additional SCS, i.e., </w:t>
              </w:r>
              <w:r w:rsidR="00F274A3">
                <w:rPr>
                  <w:lang w:eastAsia="zh-CN"/>
                </w:rPr>
                <w:t xml:space="preserve">7.5 kHz or 1.2kHz, etc should also be supported.  </w:t>
              </w:r>
            </w:ins>
          </w:p>
        </w:tc>
      </w:tr>
      <w:tr w:rsidR="009A3616" w14:paraId="7E2D49A4" w14:textId="77777777">
        <w:tc>
          <w:tcPr>
            <w:tcW w:w="1242" w:type="dxa"/>
            <w:vMerge/>
          </w:tcPr>
          <w:p w14:paraId="7395F16A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A5B5DE0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2A6F0EAB" w14:textId="77777777" w:rsidR="009A3616" w:rsidRDefault="009A3616">
      <w:pPr>
        <w:rPr>
          <w:color w:val="0070C0"/>
          <w:lang w:val="en-US" w:eastAsia="zh-CN"/>
        </w:rPr>
      </w:pPr>
    </w:p>
    <w:p w14:paraId="019273CB" w14:textId="77777777" w:rsidR="009A3616" w:rsidRDefault="00C86342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14:paraId="6A70D2AA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054EAC23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0"/>
        <w:gridCol w:w="8401"/>
      </w:tblGrid>
      <w:tr w:rsidR="009A3616" w14:paraId="54DAE832" w14:textId="77777777">
        <w:tc>
          <w:tcPr>
            <w:tcW w:w="1242" w:type="dxa"/>
          </w:tcPr>
          <w:p w14:paraId="362E7AA1" w14:textId="77777777"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0234A01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A3616" w14:paraId="2BB0E18E" w14:textId="77777777">
        <w:tc>
          <w:tcPr>
            <w:tcW w:w="1242" w:type="dxa"/>
          </w:tcPr>
          <w:p w14:paraId="6D0AAC37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4D7DA2F4" w14:textId="77777777"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67E156E9" w14:textId="77777777"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4AD0148A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3BC9BBE2" w14:textId="77777777" w:rsidR="009A3616" w:rsidRDefault="009A3616">
      <w:pPr>
        <w:rPr>
          <w:i/>
          <w:color w:val="0070C0"/>
          <w:lang w:val="en-US" w:eastAsia="zh-CN"/>
        </w:rPr>
      </w:pPr>
    </w:p>
    <w:p w14:paraId="4539A8E4" w14:textId="77777777"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9A3616" w14:paraId="4D8549C3" w14:textId="77777777">
        <w:trPr>
          <w:trHeight w:val="744"/>
        </w:trPr>
        <w:tc>
          <w:tcPr>
            <w:tcW w:w="1395" w:type="dxa"/>
          </w:tcPr>
          <w:p w14:paraId="5010F9DC" w14:textId="77777777"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364E4E41" w14:textId="77777777" w:rsidR="009A3616" w:rsidRPr="00F274A3" w:rsidRDefault="00C86342">
            <w:pPr>
              <w:rPr>
                <w:rFonts w:eastAsiaTheme="minorEastAsia"/>
                <w:b/>
                <w:bCs/>
                <w:color w:val="0070C0"/>
                <w:lang w:val="de-DE" w:eastAsia="zh-CN"/>
                <w:rPrChange w:id="78" w:author="Qualcomm" w:date="2020-11-03T22:4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</w:pPr>
            <w:r w:rsidRPr="00F274A3">
              <w:rPr>
                <w:rFonts w:eastAsiaTheme="minorEastAsia"/>
                <w:b/>
                <w:bCs/>
                <w:color w:val="0070C0"/>
                <w:lang w:val="de-DE" w:eastAsia="zh-CN"/>
                <w:rPrChange w:id="79" w:author="Qualcomm" w:date="2020-11-03T22:4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  <w:t xml:space="preserve">WF/LS t-doc Title </w:t>
            </w:r>
          </w:p>
        </w:tc>
        <w:tc>
          <w:tcPr>
            <w:tcW w:w="2932" w:type="dxa"/>
          </w:tcPr>
          <w:p w14:paraId="751CEB94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7186700B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9A3616" w14:paraId="6798F688" w14:textId="77777777">
        <w:trPr>
          <w:trHeight w:val="358"/>
        </w:trPr>
        <w:tc>
          <w:tcPr>
            <w:tcW w:w="1395" w:type="dxa"/>
          </w:tcPr>
          <w:p w14:paraId="0D6B89BF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719017EF" w14:textId="77777777"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3FF32AD4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6EBEDC5B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2B188AFE" w14:textId="77777777"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7236AB73" w14:textId="77777777" w:rsidR="009A3616" w:rsidRDefault="009A3616">
      <w:pPr>
        <w:rPr>
          <w:i/>
          <w:color w:val="0070C0"/>
          <w:lang w:val="en-US" w:eastAsia="zh-CN"/>
        </w:rPr>
      </w:pPr>
    </w:p>
    <w:p w14:paraId="365C5822" w14:textId="77777777" w:rsidR="009A3616" w:rsidRDefault="00C86342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0FADE5D9" w14:textId="77777777" w:rsidR="009A3616" w:rsidRDefault="00C86342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9A3616" w14:paraId="16A1EACD" w14:textId="77777777">
        <w:tc>
          <w:tcPr>
            <w:tcW w:w="1242" w:type="dxa"/>
          </w:tcPr>
          <w:p w14:paraId="1D5772FA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3EE29CB0" w14:textId="77777777" w:rsidR="009A3616" w:rsidRDefault="00C86342">
            <w:pPr>
              <w:rPr>
                <w:rFonts w:eastAsia="ＭＳ 明朝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 w14:paraId="56D82E12" w14:textId="77777777">
        <w:tc>
          <w:tcPr>
            <w:tcW w:w="1242" w:type="dxa"/>
          </w:tcPr>
          <w:p w14:paraId="5CB96C4C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507C97CB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3E6C54E3" w14:textId="77777777" w:rsidR="009A3616" w:rsidRDefault="009A3616">
      <w:pPr>
        <w:rPr>
          <w:color w:val="0070C0"/>
          <w:lang w:val="en-US" w:eastAsia="zh-CN"/>
        </w:rPr>
      </w:pPr>
    </w:p>
    <w:p w14:paraId="5D0154F7" w14:textId="77777777" w:rsidR="009A3616" w:rsidRPr="00F274A3" w:rsidRDefault="00C86342">
      <w:pPr>
        <w:pStyle w:val="2"/>
        <w:rPr>
          <w:lang w:val="en-US"/>
          <w:rPrChange w:id="80" w:author="Qualcomm" w:date="2020-11-03T22:44:00Z">
            <w:rPr/>
          </w:rPrChange>
        </w:rPr>
      </w:pPr>
      <w:r w:rsidRPr="00F274A3">
        <w:rPr>
          <w:lang w:val="en-US"/>
          <w:rPrChange w:id="81" w:author="Qualcomm" w:date="2020-11-03T22:44:00Z">
            <w:rPr/>
          </w:rPrChange>
        </w:rPr>
        <w:t>Discussion on 2nd round (if applicable)</w:t>
      </w:r>
    </w:p>
    <w:p w14:paraId="17257308" w14:textId="77777777" w:rsidR="009A3616" w:rsidRPr="00F274A3" w:rsidRDefault="009A3616">
      <w:pPr>
        <w:rPr>
          <w:lang w:val="en-US" w:eastAsia="zh-CN"/>
          <w:rPrChange w:id="82" w:author="Qualcomm" w:date="2020-11-03T22:44:00Z">
            <w:rPr>
              <w:lang w:val="sv-SE" w:eastAsia="zh-CN"/>
            </w:rPr>
          </w:rPrChange>
        </w:rPr>
      </w:pPr>
    </w:p>
    <w:p w14:paraId="12BAB195" w14:textId="77777777" w:rsidR="009A3616" w:rsidRPr="00F274A3" w:rsidRDefault="00C86342">
      <w:pPr>
        <w:pStyle w:val="2"/>
        <w:rPr>
          <w:lang w:val="en-US"/>
          <w:rPrChange w:id="83" w:author="Qualcomm" w:date="2020-11-03T22:44:00Z">
            <w:rPr/>
          </w:rPrChange>
        </w:rPr>
      </w:pPr>
      <w:r w:rsidRPr="00F274A3">
        <w:rPr>
          <w:lang w:val="en-US"/>
          <w:rPrChange w:id="84" w:author="Qualcomm" w:date="2020-11-03T22:44:00Z">
            <w:rPr/>
          </w:rPrChange>
        </w:rPr>
        <w:t>Summary on 2nd round (if applicable)</w:t>
      </w:r>
    </w:p>
    <w:p w14:paraId="1F3B5309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494"/>
        <w:gridCol w:w="8137"/>
      </w:tblGrid>
      <w:tr w:rsidR="009A3616" w14:paraId="06ED6660" w14:textId="77777777">
        <w:tc>
          <w:tcPr>
            <w:tcW w:w="1242" w:type="dxa"/>
          </w:tcPr>
          <w:p w14:paraId="41ED32B2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43BEB9DF" w14:textId="77777777" w:rsidR="009A3616" w:rsidRDefault="00C86342">
            <w:pPr>
              <w:rPr>
                <w:rFonts w:eastAsia="ＭＳ 明朝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T-</w:t>
            </w:r>
            <w:proofErr w:type="gram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 w14:paraId="4D2F7823" w14:textId="77777777">
        <w:tc>
          <w:tcPr>
            <w:tcW w:w="1242" w:type="dxa"/>
          </w:tcPr>
          <w:p w14:paraId="5C7D137E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45619F77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3120C3BD" w14:textId="77777777" w:rsidR="009A3616" w:rsidRDefault="009A3616">
      <w:pPr>
        <w:rPr>
          <w:i/>
          <w:color w:val="0070C0"/>
          <w:lang w:val="en-US"/>
        </w:rPr>
      </w:pPr>
    </w:p>
    <w:sectPr w:rsidR="009A3616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A1426" w14:textId="77777777" w:rsidR="00862012" w:rsidRDefault="00862012" w:rsidP="00C86342">
      <w:pPr>
        <w:spacing w:after="0" w:line="240" w:lineRule="auto"/>
      </w:pPr>
      <w:r>
        <w:separator/>
      </w:r>
    </w:p>
  </w:endnote>
  <w:endnote w:type="continuationSeparator" w:id="0">
    <w:p w14:paraId="32E9592B" w14:textId="77777777" w:rsidR="00862012" w:rsidRDefault="00862012" w:rsidP="00C8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ADB80" w14:textId="77777777" w:rsidR="00862012" w:rsidRDefault="00862012" w:rsidP="00C86342">
      <w:pPr>
        <w:spacing w:after="0" w:line="240" w:lineRule="auto"/>
      </w:pPr>
      <w:r>
        <w:separator/>
      </w:r>
    </w:p>
  </w:footnote>
  <w:footnote w:type="continuationSeparator" w:id="0">
    <w:p w14:paraId="67E7DBB1" w14:textId="77777777" w:rsidR="00862012" w:rsidRDefault="00862012" w:rsidP="00C8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7BCC02A8"/>
    <w:multiLevelType w:val="multilevel"/>
    <w:tmpl w:val="7BCC02A8"/>
    <w:lvl w:ilvl="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40" w:hanging="420"/>
      </w:pPr>
    </w:lvl>
    <w:lvl w:ilvl="2">
      <w:start w:val="1"/>
      <w:numFmt w:val="decimalEnclosedCircle"/>
      <w:lvlText w:val="%3"/>
      <w:lvlJc w:val="left"/>
      <w:pPr>
        <w:ind w:left="1360" w:hanging="420"/>
      </w:pPr>
    </w:lvl>
    <w:lvl w:ilvl="3">
      <w:start w:val="1"/>
      <w:numFmt w:val="decimal"/>
      <w:lvlText w:val="%4."/>
      <w:lvlJc w:val="left"/>
      <w:pPr>
        <w:ind w:left="1780" w:hanging="420"/>
      </w:pPr>
    </w:lvl>
    <w:lvl w:ilvl="4">
      <w:start w:val="1"/>
      <w:numFmt w:val="aiueoFullWidth"/>
      <w:lvlText w:val="(%5)"/>
      <w:lvlJc w:val="left"/>
      <w:pPr>
        <w:ind w:left="2200" w:hanging="420"/>
      </w:pPr>
    </w:lvl>
    <w:lvl w:ilvl="5">
      <w:start w:val="1"/>
      <w:numFmt w:val="decimalEnclosedCircle"/>
      <w:lvlText w:val="%6"/>
      <w:lvlJc w:val="left"/>
      <w:pPr>
        <w:ind w:left="2620" w:hanging="420"/>
      </w:pPr>
    </w:lvl>
    <w:lvl w:ilvl="6">
      <w:start w:val="1"/>
      <w:numFmt w:val="decimal"/>
      <w:lvlText w:val="%7."/>
      <w:lvlJc w:val="left"/>
      <w:pPr>
        <w:ind w:left="3040" w:hanging="420"/>
      </w:pPr>
    </w:lvl>
    <w:lvl w:ilvl="7">
      <w:start w:val="1"/>
      <w:numFmt w:val="aiueoFullWidth"/>
      <w:lvlText w:val="(%8)"/>
      <w:lvlJc w:val="left"/>
      <w:pPr>
        <w:ind w:left="3460" w:hanging="420"/>
      </w:pPr>
    </w:lvl>
    <w:lvl w:ilvl="8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asenkari, Petri J. (Nokia - FI/Espoo)">
    <w15:presenceInfo w15:providerId="AD" w15:userId="S::petri.j.vasenkari@nokia.com::45ab63b8-482e-4d1b-9753-9204e852db48"/>
  </w15:person>
  <w15:person w15:author="Qualcomm">
    <w15:presenceInfo w15:providerId="None" w15:userId="Qualcomm"/>
  </w15:person>
  <w15:person w15:author="Kihara Kenichi">
    <w15:presenceInfo w15:providerId="Windows Live" w15:userId="275eccd85c50fbb2"/>
  </w15:person>
  <w15:person w15:author=" ">
    <w15:presenceInfo w15:providerId="Windows Live" w15:userId="f6e3f5cf98d5799d"/>
  </w15:person>
  <w15:person w15:author="Bill Shvodian">
    <w15:presenceInfo w15:providerId="None" w15:userId="Bill Shvodian"/>
  </w15:person>
  <w15:person w15:author="10164284">
    <w15:presenceInfo w15:providerId="None" w15:userId="10164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13"/>
    <w:rsid w:val="00000265"/>
    <w:rsid w:val="00004165"/>
    <w:rsid w:val="00020C56"/>
    <w:rsid w:val="00026ACC"/>
    <w:rsid w:val="0003171D"/>
    <w:rsid w:val="00031C1D"/>
    <w:rsid w:val="00035C50"/>
    <w:rsid w:val="000369C0"/>
    <w:rsid w:val="000457A1"/>
    <w:rsid w:val="00050001"/>
    <w:rsid w:val="00052041"/>
    <w:rsid w:val="0005326A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1830"/>
    <w:rsid w:val="000A403E"/>
    <w:rsid w:val="000A4121"/>
    <w:rsid w:val="000A4AA3"/>
    <w:rsid w:val="000A550E"/>
    <w:rsid w:val="000B1A55"/>
    <w:rsid w:val="000B20BB"/>
    <w:rsid w:val="000B2EF6"/>
    <w:rsid w:val="000B2FA6"/>
    <w:rsid w:val="000B4AA0"/>
    <w:rsid w:val="000B5D66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0F39CA"/>
    <w:rsid w:val="00105518"/>
    <w:rsid w:val="00107927"/>
    <w:rsid w:val="00110E26"/>
    <w:rsid w:val="00111321"/>
    <w:rsid w:val="00116730"/>
    <w:rsid w:val="00117BD6"/>
    <w:rsid w:val="001206C2"/>
    <w:rsid w:val="00121978"/>
    <w:rsid w:val="00123422"/>
    <w:rsid w:val="00124B6A"/>
    <w:rsid w:val="001362A6"/>
    <w:rsid w:val="00136D4C"/>
    <w:rsid w:val="00142BB9"/>
    <w:rsid w:val="00144F96"/>
    <w:rsid w:val="00151EAC"/>
    <w:rsid w:val="00153528"/>
    <w:rsid w:val="00154E68"/>
    <w:rsid w:val="00162548"/>
    <w:rsid w:val="00172183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3C2B"/>
    <w:rsid w:val="001A59CB"/>
    <w:rsid w:val="001C1409"/>
    <w:rsid w:val="001C2AE6"/>
    <w:rsid w:val="001C4A89"/>
    <w:rsid w:val="001C6177"/>
    <w:rsid w:val="001D0363"/>
    <w:rsid w:val="001D7D94"/>
    <w:rsid w:val="001E0A28"/>
    <w:rsid w:val="001E4218"/>
    <w:rsid w:val="001E79F8"/>
    <w:rsid w:val="001F0B20"/>
    <w:rsid w:val="001F155D"/>
    <w:rsid w:val="00200A62"/>
    <w:rsid w:val="00203740"/>
    <w:rsid w:val="002138EA"/>
    <w:rsid w:val="00213F84"/>
    <w:rsid w:val="00214FBD"/>
    <w:rsid w:val="00222897"/>
    <w:rsid w:val="00222B0C"/>
    <w:rsid w:val="00235394"/>
    <w:rsid w:val="00235577"/>
    <w:rsid w:val="002435CA"/>
    <w:rsid w:val="0024469F"/>
    <w:rsid w:val="00252DB8"/>
    <w:rsid w:val="002537BC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C4B52"/>
    <w:rsid w:val="002D03E5"/>
    <w:rsid w:val="002D36EB"/>
    <w:rsid w:val="002D6BDF"/>
    <w:rsid w:val="002E2473"/>
    <w:rsid w:val="002E2CE9"/>
    <w:rsid w:val="002E3BF7"/>
    <w:rsid w:val="002E403E"/>
    <w:rsid w:val="002F158C"/>
    <w:rsid w:val="002F4093"/>
    <w:rsid w:val="002F5636"/>
    <w:rsid w:val="00300F29"/>
    <w:rsid w:val="003022A5"/>
    <w:rsid w:val="00307E51"/>
    <w:rsid w:val="00311363"/>
    <w:rsid w:val="00315867"/>
    <w:rsid w:val="003168FB"/>
    <w:rsid w:val="00321150"/>
    <w:rsid w:val="003260D7"/>
    <w:rsid w:val="00336697"/>
    <w:rsid w:val="003418CB"/>
    <w:rsid w:val="00344AB8"/>
    <w:rsid w:val="00355873"/>
    <w:rsid w:val="0035660F"/>
    <w:rsid w:val="003628B9"/>
    <w:rsid w:val="00362D8F"/>
    <w:rsid w:val="00367724"/>
    <w:rsid w:val="003770F6"/>
    <w:rsid w:val="00383E37"/>
    <w:rsid w:val="00393042"/>
    <w:rsid w:val="00394AD5"/>
    <w:rsid w:val="0039642D"/>
    <w:rsid w:val="003A2E40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E755E"/>
    <w:rsid w:val="003F1C1B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190E"/>
    <w:rsid w:val="00434475"/>
    <w:rsid w:val="00434DC1"/>
    <w:rsid w:val="004350F4"/>
    <w:rsid w:val="004412A0"/>
    <w:rsid w:val="00446408"/>
    <w:rsid w:val="00450F27"/>
    <w:rsid w:val="004510E5"/>
    <w:rsid w:val="00453F00"/>
    <w:rsid w:val="00455AAA"/>
    <w:rsid w:val="00456A75"/>
    <w:rsid w:val="00461E39"/>
    <w:rsid w:val="00462D3A"/>
    <w:rsid w:val="00463521"/>
    <w:rsid w:val="00471125"/>
    <w:rsid w:val="0047437A"/>
    <w:rsid w:val="00480E42"/>
    <w:rsid w:val="00484C5D"/>
    <w:rsid w:val="0048543E"/>
    <w:rsid w:val="004868C1"/>
    <w:rsid w:val="0048750F"/>
    <w:rsid w:val="004A00CD"/>
    <w:rsid w:val="004A495F"/>
    <w:rsid w:val="004A7544"/>
    <w:rsid w:val="004B6B0F"/>
    <w:rsid w:val="004C2AA3"/>
    <w:rsid w:val="004C7DC8"/>
    <w:rsid w:val="004D737D"/>
    <w:rsid w:val="004E2153"/>
    <w:rsid w:val="004E2659"/>
    <w:rsid w:val="004E39EE"/>
    <w:rsid w:val="004E475C"/>
    <w:rsid w:val="004E56E0"/>
    <w:rsid w:val="004E7329"/>
    <w:rsid w:val="004F2CB0"/>
    <w:rsid w:val="00501566"/>
    <w:rsid w:val="005017F7"/>
    <w:rsid w:val="00501FA7"/>
    <w:rsid w:val="005034DC"/>
    <w:rsid w:val="00505BFA"/>
    <w:rsid w:val="005071B4"/>
    <w:rsid w:val="00507687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3159"/>
    <w:rsid w:val="005339DB"/>
    <w:rsid w:val="00534C89"/>
    <w:rsid w:val="00541573"/>
    <w:rsid w:val="0054348A"/>
    <w:rsid w:val="005609E7"/>
    <w:rsid w:val="00571777"/>
    <w:rsid w:val="00580FF5"/>
    <w:rsid w:val="00584B69"/>
    <w:rsid w:val="0058519C"/>
    <w:rsid w:val="0059149A"/>
    <w:rsid w:val="005956EE"/>
    <w:rsid w:val="005A083E"/>
    <w:rsid w:val="005B4802"/>
    <w:rsid w:val="005C1EA6"/>
    <w:rsid w:val="005C3F45"/>
    <w:rsid w:val="005D0B99"/>
    <w:rsid w:val="005D308E"/>
    <w:rsid w:val="005D3A48"/>
    <w:rsid w:val="005D7AF8"/>
    <w:rsid w:val="005E366A"/>
    <w:rsid w:val="005F2145"/>
    <w:rsid w:val="006016E1"/>
    <w:rsid w:val="00602D27"/>
    <w:rsid w:val="00606DDC"/>
    <w:rsid w:val="006144A1"/>
    <w:rsid w:val="00615EBB"/>
    <w:rsid w:val="00616096"/>
    <w:rsid w:val="006160A2"/>
    <w:rsid w:val="006302AA"/>
    <w:rsid w:val="006363BD"/>
    <w:rsid w:val="006412DC"/>
    <w:rsid w:val="00642BC6"/>
    <w:rsid w:val="00643BE9"/>
    <w:rsid w:val="00644790"/>
    <w:rsid w:val="00646FF2"/>
    <w:rsid w:val="006501AF"/>
    <w:rsid w:val="00650DDE"/>
    <w:rsid w:val="00653540"/>
    <w:rsid w:val="0065505B"/>
    <w:rsid w:val="006670AC"/>
    <w:rsid w:val="00672307"/>
    <w:rsid w:val="006808C6"/>
    <w:rsid w:val="00682668"/>
    <w:rsid w:val="00692A68"/>
    <w:rsid w:val="00695D85"/>
    <w:rsid w:val="006A30A2"/>
    <w:rsid w:val="006A4172"/>
    <w:rsid w:val="006A6D23"/>
    <w:rsid w:val="006B25DE"/>
    <w:rsid w:val="006C1C3B"/>
    <w:rsid w:val="006C4E43"/>
    <w:rsid w:val="006C643E"/>
    <w:rsid w:val="006D2932"/>
    <w:rsid w:val="006D3671"/>
    <w:rsid w:val="006E0A73"/>
    <w:rsid w:val="006E0FB7"/>
    <w:rsid w:val="006E0FEE"/>
    <w:rsid w:val="006E6C11"/>
    <w:rsid w:val="006F7C0C"/>
    <w:rsid w:val="00700755"/>
    <w:rsid w:val="00702EB9"/>
    <w:rsid w:val="0070646B"/>
    <w:rsid w:val="007130A2"/>
    <w:rsid w:val="00715463"/>
    <w:rsid w:val="007233A3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763C1"/>
    <w:rsid w:val="00777E82"/>
    <w:rsid w:val="00781359"/>
    <w:rsid w:val="007816C0"/>
    <w:rsid w:val="00786921"/>
    <w:rsid w:val="007A08DB"/>
    <w:rsid w:val="007A1EAA"/>
    <w:rsid w:val="007A79FD"/>
    <w:rsid w:val="007B0B9D"/>
    <w:rsid w:val="007B5A43"/>
    <w:rsid w:val="007B709B"/>
    <w:rsid w:val="007C1343"/>
    <w:rsid w:val="007C5EF1"/>
    <w:rsid w:val="007C7BF5"/>
    <w:rsid w:val="007D19B7"/>
    <w:rsid w:val="007D4C26"/>
    <w:rsid w:val="007D75E5"/>
    <w:rsid w:val="007D773E"/>
    <w:rsid w:val="007E066E"/>
    <w:rsid w:val="007E1356"/>
    <w:rsid w:val="007E20FC"/>
    <w:rsid w:val="007E7062"/>
    <w:rsid w:val="007F0E1E"/>
    <w:rsid w:val="007F29A7"/>
    <w:rsid w:val="00805BE8"/>
    <w:rsid w:val="00816078"/>
    <w:rsid w:val="0081649B"/>
    <w:rsid w:val="008177E3"/>
    <w:rsid w:val="00823AA9"/>
    <w:rsid w:val="008255B9"/>
    <w:rsid w:val="00825CD8"/>
    <w:rsid w:val="00826628"/>
    <w:rsid w:val="00827324"/>
    <w:rsid w:val="00832159"/>
    <w:rsid w:val="00837458"/>
    <w:rsid w:val="00837AAE"/>
    <w:rsid w:val="008429AD"/>
    <w:rsid w:val="008429DB"/>
    <w:rsid w:val="00850C75"/>
    <w:rsid w:val="00850E39"/>
    <w:rsid w:val="0085477A"/>
    <w:rsid w:val="00855107"/>
    <w:rsid w:val="00855173"/>
    <w:rsid w:val="008557D9"/>
    <w:rsid w:val="00855BF7"/>
    <w:rsid w:val="00856214"/>
    <w:rsid w:val="00862012"/>
    <w:rsid w:val="00862089"/>
    <w:rsid w:val="00866D5B"/>
    <w:rsid w:val="00866FF5"/>
    <w:rsid w:val="00873E1F"/>
    <w:rsid w:val="00874C16"/>
    <w:rsid w:val="00886D1F"/>
    <w:rsid w:val="00891E77"/>
    <w:rsid w:val="00891EE1"/>
    <w:rsid w:val="00893987"/>
    <w:rsid w:val="008963EF"/>
    <w:rsid w:val="0089688E"/>
    <w:rsid w:val="008A1FBE"/>
    <w:rsid w:val="008B3194"/>
    <w:rsid w:val="008B5AE7"/>
    <w:rsid w:val="008C60E9"/>
    <w:rsid w:val="008D1B7C"/>
    <w:rsid w:val="008D6657"/>
    <w:rsid w:val="008E1F60"/>
    <w:rsid w:val="008E307E"/>
    <w:rsid w:val="008F2C40"/>
    <w:rsid w:val="008F4DD1"/>
    <w:rsid w:val="008F6056"/>
    <w:rsid w:val="00902C07"/>
    <w:rsid w:val="00905804"/>
    <w:rsid w:val="009101E2"/>
    <w:rsid w:val="00915D73"/>
    <w:rsid w:val="00916077"/>
    <w:rsid w:val="009170A2"/>
    <w:rsid w:val="009208A6"/>
    <w:rsid w:val="00924514"/>
    <w:rsid w:val="00927316"/>
    <w:rsid w:val="0093276D"/>
    <w:rsid w:val="00933D12"/>
    <w:rsid w:val="00937065"/>
    <w:rsid w:val="00940285"/>
    <w:rsid w:val="009415B0"/>
    <w:rsid w:val="00945BAC"/>
    <w:rsid w:val="00947E7E"/>
    <w:rsid w:val="0095139A"/>
    <w:rsid w:val="00953E16"/>
    <w:rsid w:val="009542AC"/>
    <w:rsid w:val="0095439B"/>
    <w:rsid w:val="00961BB2"/>
    <w:rsid w:val="00962108"/>
    <w:rsid w:val="00962D2F"/>
    <w:rsid w:val="009638D6"/>
    <w:rsid w:val="0097408E"/>
    <w:rsid w:val="00974BB2"/>
    <w:rsid w:val="00974FA7"/>
    <w:rsid w:val="009756E5"/>
    <w:rsid w:val="00977A8C"/>
    <w:rsid w:val="00983910"/>
    <w:rsid w:val="009932AC"/>
    <w:rsid w:val="00994351"/>
    <w:rsid w:val="00995844"/>
    <w:rsid w:val="00996A8F"/>
    <w:rsid w:val="009A1DBF"/>
    <w:rsid w:val="009A3616"/>
    <w:rsid w:val="009A68E6"/>
    <w:rsid w:val="009A7598"/>
    <w:rsid w:val="009B1DF8"/>
    <w:rsid w:val="009B3D20"/>
    <w:rsid w:val="009B5418"/>
    <w:rsid w:val="009B74D4"/>
    <w:rsid w:val="009C0727"/>
    <w:rsid w:val="009C492F"/>
    <w:rsid w:val="009D2FF2"/>
    <w:rsid w:val="009D3226"/>
    <w:rsid w:val="009D3385"/>
    <w:rsid w:val="009D793C"/>
    <w:rsid w:val="009E16A9"/>
    <w:rsid w:val="009E375F"/>
    <w:rsid w:val="009E39D4"/>
    <w:rsid w:val="009E5401"/>
    <w:rsid w:val="009F4921"/>
    <w:rsid w:val="009F58B3"/>
    <w:rsid w:val="00A0758F"/>
    <w:rsid w:val="00A1570A"/>
    <w:rsid w:val="00A211B4"/>
    <w:rsid w:val="00A33DDF"/>
    <w:rsid w:val="00A34547"/>
    <w:rsid w:val="00A376B7"/>
    <w:rsid w:val="00A40BE5"/>
    <w:rsid w:val="00A41BF5"/>
    <w:rsid w:val="00A44778"/>
    <w:rsid w:val="00A469E7"/>
    <w:rsid w:val="00A604A4"/>
    <w:rsid w:val="00A61B7D"/>
    <w:rsid w:val="00A6605B"/>
    <w:rsid w:val="00A66ADC"/>
    <w:rsid w:val="00A7147D"/>
    <w:rsid w:val="00A81B15"/>
    <w:rsid w:val="00A837FF"/>
    <w:rsid w:val="00A84DC8"/>
    <w:rsid w:val="00A85DBC"/>
    <w:rsid w:val="00A87FEB"/>
    <w:rsid w:val="00A93F9F"/>
    <w:rsid w:val="00A9420E"/>
    <w:rsid w:val="00A97648"/>
    <w:rsid w:val="00AA1CFD"/>
    <w:rsid w:val="00AA2239"/>
    <w:rsid w:val="00AA33D2"/>
    <w:rsid w:val="00AB0C57"/>
    <w:rsid w:val="00AB1195"/>
    <w:rsid w:val="00AB4182"/>
    <w:rsid w:val="00AB59E4"/>
    <w:rsid w:val="00AC27DB"/>
    <w:rsid w:val="00AC6D6B"/>
    <w:rsid w:val="00AD7736"/>
    <w:rsid w:val="00AE10CE"/>
    <w:rsid w:val="00AE70D4"/>
    <w:rsid w:val="00AE7868"/>
    <w:rsid w:val="00AF0051"/>
    <w:rsid w:val="00AF0407"/>
    <w:rsid w:val="00AF2AEF"/>
    <w:rsid w:val="00AF4D8B"/>
    <w:rsid w:val="00B067CA"/>
    <w:rsid w:val="00B12B26"/>
    <w:rsid w:val="00B163F8"/>
    <w:rsid w:val="00B2472D"/>
    <w:rsid w:val="00B24CA0"/>
    <w:rsid w:val="00B2549F"/>
    <w:rsid w:val="00B255EE"/>
    <w:rsid w:val="00B4108D"/>
    <w:rsid w:val="00B57265"/>
    <w:rsid w:val="00B633AE"/>
    <w:rsid w:val="00B665D2"/>
    <w:rsid w:val="00B6737C"/>
    <w:rsid w:val="00B7214D"/>
    <w:rsid w:val="00B74372"/>
    <w:rsid w:val="00B75525"/>
    <w:rsid w:val="00B77172"/>
    <w:rsid w:val="00B80283"/>
    <w:rsid w:val="00B8095F"/>
    <w:rsid w:val="00B80B0C"/>
    <w:rsid w:val="00B80B11"/>
    <w:rsid w:val="00B831AE"/>
    <w:rsid w:val="00B8446C"/>
    <w:rsid w:val="00B87725"/>
    <w:rsid w:val="00B9472D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60BF"/>
    <w:rsid w:val="00BC7FEB"/>
    <w:rsid w:val="00BD28BF"/>
    <w:rsid w:val="00BD6404"/>
    <w:rsid w:val="00BE33AE"/>
    <w:rsid w:val="00BF046F"/>
    <w:rsid w:val="00C01D50"/>
    <w:rsid w:val="00C0354C"/>
    <w:rsid w:val="00C056DC"/>
    <w:rsid w:val="00C1329B"/>
    <w:rsid w:val="00C24C05"/>
    <w:rsid w:val="00C24D2F"/>
    <w:rsid w:val="00C26222"/>
    <w:rsid w:val="00C31283"/>
    <w:rsid w:val="00C33C48"/>
    <w:rsid w:val="00C340E5"/>
    <w:rsid w:val="00C35AA7"/>
    <w:rsid w:val="00C43BA1"/>
    <w:rsid w:val="00C43DAB"/>
    <w:rsid w:val="00C47F08"/>
    <w:rsid w:val="00C514A6"/>
    <w:rsid w:val="00C5739F"/>
    <w:rsid w:val="00C57CF0"/>
    <w:rsid w:val="00C649BD"/>
    <w:rsid w:val="00C65891"/>
    <w:rsid w:val="00C66AC9"/>
    <w:rsid w:val="00C724D3"/>
    <w:rsid w:val="00C77DD9"/>
    <w:rsid w:val="00C83BE6"/>
    <w:rsid w:val="00C85354"/>
    <w:rsid w:val="00C86342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3B52"/>
    <w:rsid w:val="00CB6DA7"/>
    <w:rsid w:val="00CB7E4C"/>
    <w:rsid w:val="00CC25B4"/>
    <w:rsid w:val="00CC5F88"/>
    <w:rsid w:val="00CC69C8"/>
    <w:rsid w:val="00CC77A2"/>
    <w:rsid w:val="00CD307E"/>
    <w:rsid w:val="00CD6A1B"/>
    <w:rsid w:val="00CE0A7F"/>
    <w:rsid w:val="00CE1718"/>
    <w:rsid w:val="00CF4156"/>
    <w:rsid w:val="00D03D00"/>
    <w:rsid w:val="00D05C30"/>
    <w:rsid w:val="00D11359"/>
    <w:rsid w:val="00D3188C"/>
    <w:rsid w:val="00D35F9B"/>
    <w:rsid w:val="00D36B69"/>
    <w:rsid w:val="00D408DD"/>
    <w:rsid w:val="00D45D72"/>
    <w:rsid w:val="00D50687"/>
    <w:rsid w:val="00D520E4"/>
    <w:rsid w:val="00D53A38"/>
    <w:rsid w:val="00D575DD"/>
    <w:rsid w:val="00D57DFA"/>
    <w:rsid w:val="00D67FCF"/>
    <w:rsid w:val="00D709CE"/>
    <w:rsid w:val="00D71F73"/>
    <w:rsid w:val="00D80786"/>
    <w:rsid w:val="00D81CAB"/>
    <w:rsid w:val="00D8576F"/>
    <w:rsid w:val="00D8677F"/>
    <w:rsid w:val="00D97F0C"/>
    <w:rsid w:val="00DA3A86"/>
    <w:rsid w:val="00DC2500"/>
    <w:rsid w:val="00DC77DC"/>
    <w:rsid w:val="00DD0453"/>
    <w:rsid w:val="00DD0C2C"/>
    <w:rsid w:val="00DD19DE"/>
    <w:rsid w:val="00DD28BC"/>
    <w:rsid w:val="00DE31F0"/>
    <w:rsid w:val="00DE3D1C"/>
    <w:rsid w:val="00DF6356"/>
    <w:rsid w:val="00E0227D"/>
    <w:rsid w:val="00E04B84"/>
    <w:rsid w:val="00E06466"/>
    <w:rsid w:val="00E06FDA"/>
    <w:rsid w:val="00E07F7A"/>
    <w:rsid w:val="00E160A5"/>
    <w:rsid w:val="00E1713D"/>
    <w:rsid w:val="00E20A43"/>
    <w:rsid w:val="00E23898"/>
    <w:rsid w:val="00E319F1"/>
    <w:rsid w:val="00E33CD2"/>
    <w:rsid w:val="00E40E90"/>
    <w:rsid w:val="00E45C7E"/>
    <w:rsid w:val="00E531EB"/>
    <w:rsid w:val="00E54874"/>
    <w:rsid w:val="00E54B6F"/>
    <w:rsid w:val="00E55ACA"/>
    <w:rsid w:val="00E57B74"/>
    <w:rsid w:val="00E65BC6"/>
    <w:rsid w:val="00E661FF"/>
    <w:rsid w:val="00E726EB"/>
    <w:rsid w:val="00E80B52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41CC"/>
    <w:rsid w:val="00EB61AE"/>
    <w:rsid w:val="00EC322D"/>
    <w:rsid w:val="00ED2995"/>
    <w:rsid w:val="00ED383A"/>
    <w:rsid w:val="00EF1EC5"/>
    <w:rsid w:val="00EF4C88"/>
    <w:rsid w:val="00EF55EB"/>
    <w:rsid w:val="00F00DCC"/>
    <w:rsid w:val="00F0156F"/>
    <w:rsid w:val="00F03EED"/>
    <w:rsid w:val="00F05AC8"/>
    <w:rsid w:val="00F07167"/>
    <w:rsid w:val="00F072D8"/>
    <w:rsid w:val="00F07CE0"/>
    <w:rsid w:val="00F13D05"/>
    <w:rsid w:val="00F1679D"/>
    <w:rsid w:val="00F1682C"/>
    <w:rsid w:val="00F20B91"/>
    <w:rsid w:val="00F24B8B"/>
    <w:rsid w:val="00F274A3"/>
    <w:rsid w:val="00F30D2E"/>
    <w:rsid w:val="00F32906"/>
    <w:rsid w:val="00F35516"/>
    <w:rsid w:val="00F35790"/>
    <w:rsid w:val="00F4136D"/>
    <w:rsid w:val="00F4212E"/>
    <w:rsid w:val="00F42C20"/>
    <w:rsid w:val="00F43E34"/>
    <w:rsid w:val="00F53053"/>
    <w:rsid w:val="00F53FE2"/>
    <w:rsid w:val="00F560E6"/>
    <w:rsid w:val="00F575FF"/>
    <w:rsid w:val="00F618EF"/>
    <w:rsid w:val="00F65582"/>
    <w:rsid w:val="00F66E75"/>
    <w:rsid w:val="00F7413F"/>
    <w:rsid w:val="00F77EB0"/>
    <w:rsid w:val="00F87CDD"/>
    <w:rsid w:val="00F933F0"/>
    <w:rsid w:val="00F937A3"/>
    <w:rsid w:val="00F94715"/>
    <w:rsid w:val="00F94CD6"/>
    <w:rsid w:val="00F96A3D"/>
    <w:rsid w:val="00FA4718"/>
    <w:rsid w:val="00FA5848"/>
    <w:rsid w:val="00FA7F3D"/>
    <w:rsid w:val="00FB38D8"/>
    <w:rsid w:val="00FC051F"/>
    <w:rsid w:val="00FC06FF"/>
    <w:rsid w:val="00FC69B4"/>
    <w:rsid w:val="00FD0694"/>
    <w:rsid w:val="00FD25BE"/>
    <w:rsid w:val="00FD2E70"/>
    <w:rsid w:val="00FD7AA7"/>
    <w:rsid w:val="00FE40E1"/>
    <w:rsid w:val="00FF1FCB"/>
    <w:rsid w:val="00FF52D4"/>
    <w:rsid w:val="00FF6AA4"/>
    <w:rsid w:val="00FF6B09"/>
    <w:rsid w:val="355D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935319"/>
  <w15:docId w15:val="{19B53BCA-65DD-4AA1-861B-E52B472E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6" w:qFormat="1"/>
    <w:lsdException w:name="toc 7" w:qFormat="1"/>
    <w:lsdException w:name="toc 8" w:qFormat="1"/>
    <w:lsdException w:name="Normal Indent" w:semiHidden="1" w:unhideWhenUsed="1"/>
    <w:lsdException w:name="footnote text" w:semiHidden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/>
    <w:lsdException w:name="List 4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0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0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0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1">
    <w:name w:val="List 3"/>
    <w:basedOn w:val="21"/>
    <w:pPr>
      <w:ind w:left="1135"/>
    </w:pPr>
  </w:style>
  <w:style w:type="paragraph" w:styleId="21">
    <w:name w:val="List 2"/>
    <w:basedOn w:val="a3"/>
    <w:uiPriority w:val="99"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1">
    <w:name w:val="toc 7"/>
    <w:basedOn w:val="61"/>
    <w:next w:val="a"/>
    <w:qFormat/>
    <w:pPr>
      <w:ind w:left="2268" w:hanging="2268"/>
    </w:pPr>
  </w:style>
  <w:style w:type="paragraph" w:styleId="61">
    <w:name w:val="toc 6"/>
    <w:basedOn w:val="51"/>
    <w:next w:val="a"/>
    <w:qFormat/>
    <w:pPr>
      <w:ind w:left="1985" w:hanging="1985"/>
    </w:pPr>
  </w:style>
  <w:style w:type="paragraph" w:styleId="51">
    <w:name w:val="toc 5"/>
    <w:basedOn w:val="41"/>
    <w:next w:val="a"/>
    <w:pPr>
      <w:ind w:left="1701" w:hanging="1701"/>
    </w:pPr>
  </w:style>
  <w:style w:type="paragraph" w:styleId="41">
    <w:name w:val="toc 4"/>
    <w:basedOn w:val="32"/>
    <w:next w:val="a"/>
    <w:qFormat/>
    <w:pPr>
      <w:ind w:left="1418" w:hanging="1418"/>
    </w:pPr>
  </w:style>
  <w:style w:type="paragraph" w:styleId="32">
    <w:name w:val="toc 3"/>
    <w:basedOn w:val="22"/>
    <w:next w:val="a"/>
    <w:qFormat/>
    <w:pPr>
      <w:ind w:left="1134" w:hanging="1134"/>
    </w:pPr>
  </w:style>
  <w:style w:type="paragraph" w:styleId="22">
    <w:name w:val="toc 2"/>
    <w:basedOn w:val="11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1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3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2">
    <w:name w:val="List Bullet 4"/>
    <w:basedOn w:val="33"/>
    <w:qFormat/>
    <w:pPr>
      <w:ind w:left="1418"/>
    </w:pPr>
  </w:style>
  <w:style w:type="paragraph" w:styleId="33">
    <w:name w:val="List Bullet 3"/>
    <w:basedOn w:val="24"/>
    <w:qFormat/>
    <w:pPr>
      <w:ind w:left="1135"/>
    </w:pPr>
  </w:style>
  <w:style w:type="paragraph" w:styleId="24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a7"/>
    <w:qFormat/>
    <w:pPr>
      <w:spacing w:before="120" w:after="120"/>
    </w:pPr>
    <w:rPr>
      <w:b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link w:val="aa"/>
    <w:uiPriority w:val="99"/>
    <w:qFormat/>
  </w:style>
  <w:style w:type="paragraph" w:styleId="ab">
    <w:name w:val="Body Text"/>
    <w:basedOn w:val="a"/>
    <w:link w:val="ac"/>
    <w:qFormat/>
  </w:style>
  <w:style w:type="paragraph" w:styleId="ad">
    <w:name w:val="Plain Text"/>
    <w:basedOn w:val="a"/>
    <w:link w:val="ae"/>
    <w:uiPriority w:val="99"/>
    <w:qFormat/>
    <w:rPr>
      <w:rFonts w:ascii="Courier New" w:hAnsi="Courier New"/>
      <w:lang w:val="nb-NO"/>
    </w:rPr>
  </w:style>
  <w:style w:type="paragraph" w:styleId="52">
    <w:name w:val="List Bullet 5"/>
    <w:basedOn w:val="42"/>
    <w:qFormat/>
    <w:pPr>
      <w:ind w:left="1702"/>
    </w:pPr>
  </w:style>
  <w:style w:type="paragraph" w:styleId="81">
    <w:name w:val="toc 8"/>
    <w:basedOn w:val="11"/>
    <w:next w:val="a"/>
    <w:qFormat/>
    <w:pPr>
      <w:spacing w:before="180"/>
      <w:ind w:left="2693" w:hanging="2693"/>
    </w:pPr>
    <w:rPr>
      <w:b/>
    </w:rPr>
  </w:style>
  <w:style w:type="paragraph" w:styleId="25">
    <w:name w:val="Body Text Indent 2"/>
    <w:basedOn w:val="a"/>
    <w:link w:val="26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游明朝" w:hAnsi="Arial"/>
      <w:sz w:val="22"/>
    </w:rPr>
  </w:style>
  <w:style w:type="paragraph" w:styleId="af">
    <w:name w:val="endnote text"/>
    <w:basedOn w:val="a"/>
    <w:link w:val="af0"/>
    <w:qFormat/>
    <w:pPr>
      <w:overflowPunct w:val="0"/>
      <w:autoSpaceDE w:val="0"/>
      <w:autoSpaceDN w:val="0"/>
      <w:adjustRightInd w:val="0"/>
      <w:textAlignment w:val="baseline"/>
    </w:pPr>
    <w:rPr>
      <w:rFonts w:eastAsia="游明朝"/>
    </w:rPr>
  </w:style>
  <w:style w:type="paragraph" w:styleId="af1">
    <w:name w:val="Balloon Text"/>
    <w:basedOn w:val="a"/>
    <w:link w:val="af2"/>
    <w:qFormat/>
    <w:pPr>
      <w:spacing w:after="0"/>
    </w:pPr>
    <w:rPr>
      <w:sz w:val="18"/>
      <w:szCs w:val="18"/>
    </w:rPr>
  </w:style>
  <w:style w:type="paragraph" w:styleId="af3">
    <w:name w:val="footer"/>
    <w:basedOn w:val="af4"/>
    <w:link w:val="af5"/>
    <w:qFormat/>
    <w:pPr>
      <w:jc w:val="center"/>
    </w:pPr>
    <w:rPr>
      <w:i/>
    </w:rPr>
  </w:style>
  <w:style w:type="paragraph" w:styleId="af4">
    <w:name w:val="header"/>
    <w:link w:val="af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7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8">
    <w:name w:val="footnote text"/>
    <w:basedOn w:val="a"/>
    <w:link w:val="af9"/>
    <w:semiHidden/>
    <w:pPr>
      <w:keepLines/>
      <w:spacing w:after="0"/>
      <w:ind w:left="454" w:hanging="454"/>
    </w:pPr>
    <w:rPr>
      <w:sz w:val="16"/>
    </w:rPr>
  </w:style>
  <w:style w:type="paragraph" w:styleId="53">
    <w:name w:val="List 5"/>
    <w:basedOn w:val="43"/>
    <w:pPr>
      <w:ind w:left="1702"/>
    </w:pPr>
  </w:style>
  <w:style w:type="paragraph" w:styleId="43">
    <w:name w:val="List 4"/>
    <w:basedOn w:val="31"/>
    <w:qFormat/>
    <w:pPr>
      <w:ind w:left="1418"/>
    </w:pPr>
  </w:style>
  <w:style w:type="paragraph" w:styleId="91">
    <w:name w:val="toc 9"/>
    <w:basedOn w:val="81"/>
    <w:next w:val="a"/>
    <w:pPr>
      <w:ind w:left="1418" w:hanging="1418"/>
    </w:pPr>
  </w:style>
  <w:style w:type="paragraph" w:styleId="Web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2">
    <w:name w:val="index 1"/>
    <w:basedOn w:val="a"/>
    <w:next w:val="a"/>
    <w:semiHidden/>
    <w:qFormat/>
    <w:pPr>
      <w:keepLines/>
      <w:spacing w:after="0"/>
    </w:pPr>
  </w:style>
  <w:style w:type="paragraph" w:styleId="27">
    <w:name w:val="index 2"/>
    <w:basedOn w:val="12"/>
    <w:next w:val="a"/>
    <w:semiHidden/>
    <w:qFormat/>
    <w:pPr>
      <w:ind w:left="284"/>
    </w:pPr>
  </w:style>
  <w:style w:type="paragraph" w:styleId="afa">
    <w:name w:val="annotation subject"/>
    <w:basedOn w:val="a9"/>
    <w:next w:val="a9"/>
    <w:link w:val="afb"/>
    <w:rPr>
      <w:b/>
      <w:bCs/>
    </w:rPr>
  </w:style>
  <w:style w:type="table" w:styleId="afc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endnote reference"/>
    <w:qFormat/>
    <w:rPr>
      <w:vertAlign w:val="superscript"/>
    </w:rPr>
  </w:style>
  <w:style w:type="character" w:styleId="afe">
    <w:name w:val="FollowedHyperlink"/>
    <w:qFormat/>
    <w:rPr>
      <w:color w:val="800080"/>
      <w:u w:val="single"/>
    </w:rPr>
  </w:style>
  <w:style w:type="character" w:styleId="aff">
    <w:name w:val="Emphasis"/>
    <w:qFormat/>
    <w:rPr>
      <w:i/>
      <w:iCs/>
    </w:rPr>
  </w:style>
  <w:style w:type="character" w:styleId="aff0">
    <w:name w:val="Hyperlink"/>
    <w:qFormat/>
    <w:rPr>
      <w:color w:val="0000FF"/>
      <w:u w:val="single"/>
    </w:rPr>
  </w:style>
  <w:style w:type="character" w:styleId="aff1">
    <w:name w:val="annotation reference"/>
    <w:semiHidden/>
    <w:qFormat/>
    <w:rPr>
      <w:sz w:val="16"/>
    </w:rPr>
  </w:style>
  <w:style w:type="character" w:styleId="aff2">
    <w:name w:val="footnote reference"/>
    <w:semiHidden/>
    <w:rPr>
      <w:b/>
      <w:position w:val="6"/>
      <w:sz w:val="16"/>
    </w:rPr>
  </w:style>
  <w:style w:type="paragraph" w:customStyle="1" w:styleId="EQ">
    <w:name w:val="EQ"/>
    <w:basedOn w:val="a"/>
    <w:next w:val="a"/>
    <w:link w:val="EQChar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1"/>
    <w:qFormat/>
  </w:style>
  <w:style w:type="paragraph" w:customStyle="1" w:styleId="B3">
    <w:name w:val="B3"/>
    <w:basedOn w:val="31"/>
    <w:qFormat/>
  </w:style>
  <w:style w:type="paragraph" w:customStyle="1" w:styleId="B4">
    <w:name w:val="B4"/>
    <w:basedOn w:val="43"/>
    <w:qFormat/>
  </w:style>
  <w:style w:type="paragraph" w:customStyle="1" w:styleId="B5">
    <w:name w:val="B5"/>
    <w:basedOn w:val="53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0">
    <w:name w:val="見出し 2 (文字)"/>
    <w:link w:val="2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10">
    <w:name w:val="見出し 1 (文字)"/>
    <w:link w:val="1"/>
    <w:rPr>
      <w:rFonts w:ascii="Arial" w:hAnsi="Arial"/>
      <w:sz w:val="36"/>
      <w:lang w:eastAsia="en-US" w:bidi="ar-SA"/>
    </w:rPr>
  </w:style>
  <w:style w:type="character" w:customStyle="1" w:styleId="af6">
    <w:name w:val="ヘッダー (文字)"/>
    <w:link w:val="af4"/>
    <w:qFormat/>
    <w:rPr>
      <w:rFonts w:ascii="Arial" w:hAnsi="Arial"/>
      <w:b/>
      <w:sz w:val="18"/>
      <w:lang w:val="en-GB" w:bidi="ar-SA"/>
    </w:rPr>
  </w:style>
  <w:style w:type="character" w:customStyle="1" w:styleId="aa">
    <w:name w:val="コメント文字列 (文字)"/>
    <w:link w:val="a9"/>
    <w:uiPriority w:val="99"/>
    <w:rPr>
      <w:lang w:val="en-GB" w:eastAsia="en-US"/>
    </w:rPr>
  </w:style>
  <w:style w:type="character" w:customStyle="1" w:styleId="Char">
    <w:name w:val="批注主题 Char"/>
    <w:basedOn w:val="aa"/>
    <w:rPr>
      <w:lang w:val="en-GB" w:eastAsia="en-US"/>
    </w:rPr>
  </w:style>
  <w:style w:type="paragraph" w:customStyle="1" w:styleId="Revision1">
    <w:name w:val="Revision1"/>
    <w:hidden/>
    <w:uiPriority w:val="99"/>
    <w:semiHidden/>
    <w:rPr>
      <w:lang w:val="en-GB" w:eastAsia="en-US"/>
    </w:rPr>
  </w:style>
  <w:style w:type="character" w:customStyle="1" w:styleId="af2">
    <w:name w:val="吹き出し (文字)"/>
    <w:link w:val="af1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pPr>
      <w:spacing w:after="120"/>
    </w:pPr>
    <w:rPr>
      <w:rFonts w:ascii="Arial" w:hAnsi="Arial"/>
      <w:lang w:val="en-GB" w:eastAsia="en-US"/>
    </w:rPr>
  </w:style>
  <w:style w:type="character" w:customStyle="1" w:styleId="80">
    <w:name w:val="見出し 8 (文字)"/>
    <w:link w:val="8"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a7">
    <w:name w:val="図表番号 (文字)"/>
    <w:link w:val="a6"/>
    <w:rPr>
      <w:b/>
      <w:lang w:val="en-GB"/>
    </w:rPr>
  </w:style>
  <w:style w:type="character" w:customStyle="1" w:styleId="30">
    <w:name w:val="見出し 3 (文字)"/>
    <w:link w:val="3"/>
    <w:qFormat/>
    <w:rPr>
      <w:rFonts w:ascii="Arial" w:hAnsi="Arial"/>
      <w:sz w:val="28"/>
      <w:lang w:eastAsia="en-US"/>
    </w:rPr>
  </w:style>
  <w:style w:type="character" w:customStyle="1" w:styleId="ac">
    <w:name w:val="本文 (文字)"/>
    <w:link w:val="ab"/>
    <w:rPr>
      <w:lang w:val="en-GB"/>
    </w:rPr>
  </w:style>
  <w:style w:type="paragraph" w:customStyle="1" w:styleId="3GPPNormalText">
    <w:name w:val="3GPP Normal Text"/>
    <w:basedOn w:val="ab"/>
    <w:link w:val="3GPPNormalTextChar"/>
    <w:qFormat/>
    <w:pPr>
      <w:spacing w:after="120"/>
      <w:ind w:left="1440" w:hanging="1440"/>
      <w:jc w:val="both"/>
    </w:pPr>
    <w:rPr>
      <w:rFonts w:eastAsia="ＭＳ 明朝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ＭＳ 明朝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ae">
    <w:name w:val="書式なし (文字)"/>
    <w:link w:val="ad"/>
    <w:uiPriority w:val="99"/>
    <w:qFormat/>
    <w:rPr>
      <w:rFonts w:ascii="Courier New" w:hAnsi="Courier New"/>
      <w:lang w:val="nb-NO" w:eastAsia="en-US"/>
    </w:rPr>
  </w:style>
  <w:style w:type="paragraph" w:styleId="aff3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ＭＳ 明朝"/>
      <w:lang w:val="en-GB" w:eastAsia="ja-JP"/>
    </w:rPr>
  </w:style>
  <w:style w:type="character" w:customStyle="1" w:styleId="afb">
    <w:name w:val="コメント内容 (文字)"/>
    <w:link w:val="afa"/>
    <w:uiPriority w:val="99"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ff4">
    <w:name w:val="样式 页眉"/>
    <w:basedOn w:val="af4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ff4"/>
    <w:rPr>
      <w:rFonts w:ascii="Arial" w:eastAsia="Arial" w:hAnsi="Arial"/>
      <w:b/>
      <w:bCs/>
      <w:sz w:val="22"/>
      <w:lang w:val="en-GB" w:eastAsia="en-US"/>
    </w:rPr>
  </w:style>
  <w:style w:type="character" w:customStyle="1" w:styleId="af5">
    <w:name w:val="フッター (文字)"/>
    <w:link w:val="af3"/>
    <w:uiPriority w:val="99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ＭＳ 明朝"/>
      <w:lang w:val="en-GB" w:eastAsia="ja-JP"/>
    </w:rPr>
  </w:style>
  <w:style w:type="character" w:customStyle="1" w:styleId="40">
    <w:name w:val="見出し 4 (文字)"/>
    <w:basedOn w:val="a0"/>
    <w:link w:val="4"/>
    <w:qFormat/>
    <w:rPr>
      <w:rFonts w:ascii="Arial" w:hAnsi="Arial"/>
      <w:sz w:val="24"/>
      <w:lang w:eastAsia="en-US"/>
    </w:rPr>
  </w:style>
  <w:style w:type="character" w:customStyle="1" w:styleId="50">
    <w:name w:val="見出し 5 (文字)"/>
    <w:basedOn w:val="a0"/>
    <w:link w:val="5"/>
    <w:rPr>
      <w:rFonts w:ascii="Arial" w:hAnsi="Arial"/>
      <w:sz w:val="22"/>
      <w:lang w:eastAsia="en-US"/>
    </w:rPr>
  </w:style>
  <w:style w:type="character" w:customStyle="1" w:styleId="60">
    <w:name w:val="見出し 6 (文字)"/>
    <w:basedOn w:val="a0"/>
    <w:link w:val="6"/>
    <w:qFormat/>
    <w:rPr>
      <w:rFonts w:ascii="Arial" w:hAnsi="Arial"/>
      <w:lang w:eastAsia="en-US"/>
    </w:rPr>
  </w:style>
  <w:style w:type="character" w:customStyle="1" w:styleId="70">
    <w:name w:val="見出し 7 (文字)"/>
    <w:basedOn w:val="a0"/>
    <w:link w:val="7"/>
    <w:qFormat/>
    <w:rPr>
      <w:rFonts w:ascii="Arial" w:hAnsi="Arial"/>
      <w:lang w:eastAsia="en-US"/>
    </w:rPr>
  </w:style>
  <w:style w:type="character" w:customStyle="1" w:styleId="90">
    <w:name w:val="見出し 9 (文字)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游明朝" w:hAnsi="Arial"/>
      <w:b/>
      <w:sz w:val="22"/>
    </w:rPr>
  </w:style>
  <w:style w:type="character" w:customStyle="1" w:styleId="26">
    <w:name w:val="本文インデント 2 (文字)"/>
    <w:basedOn w:val="a0"/>
    <w:link w:val="25"/>
    <w:rPr>
      <w:rFonts w:ascii="Arial" w:eastAsia="游明朝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游明朝" w:hAnsi="Arial"/>
      <w:b/>
    </w:rPr>
  </w:style>
  <w:style w:type="character" w:customStyle="1" w:styleId="af0">
    <w:name w:val="文末脚注文字列 (文字)"/>
    <w:basedOn w:val="a0"/>
    <w:link w:val="af"/>
    <w:rPr>
      <w:rFonts w:eastAsia="游明朝"/>
      <w:lang w:val="en-GB" w:eastAsia="en-US"/>
    </w:rPr>
  </w:style>
  <w:style w:type="character" w:customStyle="1" w:styleId="af9">
    <w:name w:val="脚注文字列 (文字)"/>
    <w:basedOn w:val="a0"/>
    <w:link w:val="af8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aff5">
    <w:name w:val="List Paragraph"/>
    <w:basedOn w:val="a"/>
    <w:link w:val="aff6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ＭＳ 明朝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aff6">
    <w:name w:val="リスト段落 (文字)"/>
    <w:link w:val="aff5"/>
    <w:uiPriority w:val="34"/>
    <w:qFormat/>
    <w:locked/>
    <w:rPr>
      <w:rFonts w:eastAsia="ＭＳ 明朝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4_Radio/TSGR4_97_e/Docs/R4-2014510.zip" TargetMode="External"/><Relationship Id="rId18" Type="http://schemas.openxmlformats.org/officeDocument/2006/relationships/hyperlink" Target="https://www.3gpp.org/ftp/TSG_RAN/WG4_Radio/TSGR4_97_e/Docs/R4-2016450.zip" TargetMode="External"/><Relationship Id="rId26" Type="http://schemas.openxmlformats.org/officeDocument/2006/relationships/hyperlink" Target="https://www.3gpp.org/ftp/TSG_RAN/WG4_Radio/TSGR4_97_e/Docs/R4-2014164.zip" TargetMode="External"/><Relationship Id="rId39" Type="http://schemas.openxmlformats.org/officeDocument/2006/relationships/hyperlink" Target="https://www.3gpp.org/ftp/TSG_RAN/WG4_Radio/TSGR4_97_e/Docs/R4-2014896.zip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https://www.3gpp.org/ftp/TSG_RAN/WG4_Radio/TSGR4_97_e/Docs/R4-2014311.zip" TargetMode="External"/><Relationship Id="rId34" Type="http://schemas.openxmlformats.org/officeDocument/2006/relationships/hyperlink" Target="https://www.3gpp.org/ftp/TSG_RAN/WG4_Radio/TSGR4_97_e/Docs/R4-2014311.zip" TargetMode="External"/><Relationship Id="rId42" Type="http://schemas.openxmlformats.org/officeDocument/2006/relationships/hyperlink" Target="https://www.3gpp.org/ftp/TSG_RAN/WG4_Radio/TSGR4_97_e/Docs/R4-2015807.zip" TargetMode="External"/><Relationship Id="rId47" Type="http://schemas.openxmlformats.org/officeDocument/2006/relationships/hyperlink" Target="https://www.3gpp.org/ftp/TSG_RAN/WG4_Radio/TSGR4_97_e/Docs/R4-2015549.zip" TargetMode="External"/><Relationship Id="rId50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https://www.3gpp.org/ftp/TSG_RAN/WG4_Radio/TSGR4_97_e/Docs/R4-2016450.zip" TargetMode="External"/><Relationship Id="rId17" Type="http://schemas.openxmlformats.org/officeDocument/2006/relationships/hyperlink" Target="https://www.3gpp.org/ftp/TSG_RAN/WG4_Radio/TSGR4_97_e/Docs/R4-2014511.zip" TargetMode="External"/><Relationship Id="rId25" Type="http://schemas.openxmlformats.org/officeDocument/2006/relationships/hyperlink" Target="https://www.3gpp.org/ftp/TSG_RAN/WG4_Radio/TSGR4_97_e/Docs/R4-2016426.zip" TargetMode="External"/><Relationship Id="rId33" Type="http://schemas.openxmlformats.org/officeDocument/2006/relationships/hyperlink" Target="https://www.3gpp.org/ftp/TSG_RAN/WG4_Radio/TSGR4_97_e/Docs/R4-2016040.zip" TargetMode="External"/><Relationship Id="rId38" Type="http://schemas.openxmlformats.org/officeDocument/2006/relationships/hyperlink" Target="https://www.3gpp.org/ftp/TSG_RAN/WG4_Radio/TSGR4_97_e/Docs/R4-2014311.zip" TargetMode="External"/><Relationship Id="rId46" Type="http://schemas.openxmlformats.org/officeDocument/2006/relationships/hyperlink" Target="https://www.3gpp.org/ftp/TSG_RAN/WG4_Radio/TSGR4_97_e/Docs/R4-2015549.zip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www.3gpp.org/ftp/TSG_RAN/WG4_Radio/TSGR4_97_e/Docs/R4-2014045.zip" TargetMode="External"/><Relationship Id="rId20" Type="http://schemas.openxmlformats.org/officeDocument/2006/relationships/hyperlink" Target="https://www.3gpp.org/ftp/TSG_RAN/WG4_Radio/TSGR4_97_e/Docs/R4-2016340.zip" TargetMode="External"/><Relationship Id="rId29" Type="http://schemas.openxmlformats.org/officeDocument/2006/relationships/hyperlink" Target="https://www.3gpp.org/ftp/TSG_RAN/WG4_Radio/TSGR4_97_e/Docs/R4-2016008.zip" TargetMode="External"/><Relationship Id="rId41" Type="http://schemas.openxmlformats.org/officeDocument/2006/relationships/hyperlink" Target="https://www.3gpp.org/ftp/TSG_RAN/WG4_Radio/TSGR4_97_e/Docs/R4-2016035.zip" TargetMode="Externa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www.3gpp.org/ftp/TSG_RAN/WG4_Radio/TSGR4_97_e/Docs/R4-2014511.zip" TargetMode="External"/><Relationship Id="rId24" Type="http://schemas.openxmlformats.org/officeDocument/2006/relationships/hyperlink" Target="https://www.3gpp.org/ftp/TSG_RAN/WG4_Radio/TSGR4_97_e/Docs/R4-2014897.zip" TargetMode="External"/><Relationship Id="rId32" Type="http://schemas.openxmlformats.org/officeDocument/2006/relationships/hyperlink" Target="https://www.3gpp.org/ftp/TSG_RAN/WG4_Radio/TSGR4_97_e/Docs/R4-2016008.zip" TargetMode="External"/><Relationship Id="rId37" Type="http://schemas.openxmlformats.org/officeDocument/2006/relationships/hyperlink" Target="https://www.3gpp.org/ftp/TSG_RAN/WG4_Radio/TSGR4_97_e/Docs/R4-2016035.zip" TargetMode="External"/><Relationship Id="rId40" Type="http://schemas.openxmlformats.org/officeDocument/2006/relationships/hyperlink" Target="https://www.3gpp.org/ftp/TSG_RAN/WG4_Radio/TSGR4_97_e/Docs/R4-2014164.zip" TargetMode="External"/><Relationship Id="rId45" Type="http://schemas.openxmlformats.org/officeDocument/2006/relationships/hyperlink" Target="https://www.3gpp.org/ftp/TSG_RAN/WG4_Radio/TSGR4_97_e/Docs/R4-2016129.zip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3gpp.org/ftp/TSG_RAN/WG4_Radio/TSGR4_97_e/Docs/R4-2016340.zip" TargetMode="External"/><Relationship Id="rId23" Type="http://schemas.openxmlformats.org/officeDocument/2006/relationships/hyperlink" Target="https://www.3gpp.org/ftp/TSG_RAN/WG4_Radio/TSGR4_97_e/Docs/R4-2014896.zip" TargetMode="External"/><Relationship Id="rId28" Type="http://schemas.openxmlformats.org/officeDocument/2006/relationships/hyperlink" Target="https://www.3gpp.org/ftp/TSG_RAN/WG4_Radio/TSGR4_97_e/Docs/R4-2016426.zip" TargetMode="External"/><Relationship Id="rId36" Type="http://schemas.openxmlformats.org/officeDocument/2006/relationships/hyperlink" Target="https://www.3gpp.org/ftp/TSG_RAN/WG4_Radio/TSGR4_97_e/Docs/R4-2014164.zip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3gpp.org/ftp/TSG_RAN/WG4_Radio/TSGR4_97_e/Docs/R4-2014045.zip" TargetMode="External"/><Relationship Id="rId19" Type="http://schemas.openxmlformats.org/officeDocument/2006/relationships/hyperlink" Target="https://www.3gpp.org/ftp/TSG_RAN/WG4_Radio/TSGR4_97_e/Docs/R4-2014510.zip" TargetMode="External"/><Relationship Id="rId31" Type="http://schemas.openxmlformats.org/officeDocument/2006/relationships/hyperlink" Target="https://www.3gpp.org/ftp/TSG_RAN/WG4_Radio/TSGR4_97_e/Docs/R4-2016035.zip" TargetMode="External"/><Relationship Id="rId44" Type="http://schemas.openxmlformats.org/officeDocument/2006/relationships/hyperlink" Target="https://www.3gpp.org/ftp/TSG_RAN/WG4_Radio/TSGR4_97_e/Docs/R4-2016129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3gpp.org/ftp/TSG_RAN/WG4_Radio/TSGR4_97_e/Docs/R4-2016340.zip" TargetMode="External"/><Relationship Id="rId22" Type="http://schemas.openxmlformats.org/officeDocument/2006/relationships/hyperlink" Target="https://www.3gpp.org/ftp/TSG_RAN/WG4_Radio/TSGR4_97_e/Docs/R4-2014312.zip" TargetMode="External"/><Relationship Id="rId27" Type="http://schemas.openxmlformats.org/officeDocument/2006/relationships/hyperlink" Target="https://www.3gpp.org/ftp/TSG_RAN/WG4_Radio/TSGR4_97_e/Docs/R4-2014164.zip" TargetMode="External"/><Relationship Id="rId30" Type="http://schemas.openxmlformats.org/officeDocument/2006/relationships/hyperlink" Target="https://www.3gpp.org/ftp/TSG_RAN/WG4_Radio/TSGR4_97_e/Docs/R4-2016035.zip" TargetMode="External"/><Relationship Id="rId35" Type="http://schemas.openxmlformats.org/officeDocument/2006/relationships/hyperlink" Target="https://www.3gpp.org/ftp/TSG_RAN/WG4_Radio/TSGR4_97_e/Docs/R4-2014896.zip" TargetMode="External"/><Relationship Id="rId43" Type="http://schemas.openxmlformats.org/officeDocument/2006/relationships/hyperlink" Target="https://www.3gpp.org/ftp/TSG_RAN/WG4_Radio/TSGR4_97_e/Docs/R4-2015549.zip" TargetMode="External"/><Relationship Id="rId48" Type="http://schemas.openxmlformats.org/officeDocument/2006/relationships/hyperlink" Target="https://www.3gpp.org/ftp/TSG_RAN/WG4_Radio/TSGR4_97_e/Docs/R4-2016129.zip" TargetMode="External"/><Relationship Id="rId8" Type="http://schemas.openxmlformats.org/officeDocument/2006/relationships/footnotes" Target="footnotes.xml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hara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535974F-4EC5-4842-BBB1-C6905F8D41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1</Pages>
  <Words>3363</Words>
  <Characters>19170</Characters>
  <Application>Microsoft Office Word</Application>
  <DocSecurity>0</DocSecurity>
  <Lines>159</Lines>
  <Paragraphs>44</Paragraphs>
  <ScaleCrop>false</ScaleCrop>
  <Company>Skyworks Solutions</Company>
  <LinksUpToDate>false</LinksUpToDate>
  <CharactersWithSpaces>22489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 </cp:lastModifiedBy>
  <cp:revision>2</cp:revision>
  <cp:lastPrinted>2019-04-25T01:09:00Z</cp:lastPrinted>
  <dcterms:created xsi:type="dcterms:W3CDTF">2020-11-04T07:49:00Z</dcterms:created>
  <dcterms:modified xsi:type="dcterms:W3CDTF">2020-11-04T07:49:00Z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2052-11.8.2.9022</vt:lpwstr>
  </property>
</Properties>
</file>