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5ABB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32C3698A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14:paraId="0DB4900E" w14:textId="77777777" w:rsidR="009A3616" w:rsidRDefault="009A3616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6307100C" w14:textId="77777777"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pt-BR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14:paraId="20FF8795" w14:textId="77777777"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14:paraId="06013633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14:paraId="7788F88C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CB411A3" w14:textId="77777777" w:rsidR="009A3616" w:rsidRDefault="00C86342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31580F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6B007883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C1C2711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14:paraId="2F1369C1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14:paraId="16CCDBE5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14:paraId="4C1C9E4E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14:paraId="00F2066F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14:paraId="5FED799C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345F32BC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432A2C2A" w14:textId="77777777" w:rsidR="009A3616" w:rsidRPr="00F274A3" w:rsidRDefault="00C86342">
      <w:pPr>
        <w:pStyle w:val="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14:paraId="43ED273E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C074325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33"/>
        <w:gridCol w:w="1575"/>
        <w:gridCol w:w="6349"/>
      </w:tblGrid>
      <w:tr w:rsidR="009A3616" w14:paraId="5B37CD84" w14:textId="77777777">
        <w:trPr>
          <w:trHeight w:val="58"/>
        </w:trPr>
        <w:tc>
          <w:tcPr>
            <w:tcW w:w="1933" w:type="dxa"/>
            <w:vAlign w:val="center"/>
          </w:tcPr>
          <w:p w14:paraId="3DA7E98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14:paraId="6DB719C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24653F3D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 w14:paraId="5F04D93C" w14:textId="77777777">
        <w:trPr>
          <w:trHeight w:val="468"/>
        </w:trPr>
        <w:tc>
          <w:tcPr>
            <w:tcW w:w="1933" w:type="dxa"/>
          </w:tcPr>
          <w:p w14:paraId="06D4304D" w14:textId="77777777" w:rsidR="009A3616" w:rsidRDefault="00AF0051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154DAA4E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14:paraId="5F8B2BE1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</w:p>
        </w:tc>
        <w:tc>
          <w:tcPr>
            <w:tcW w:w="6349" w:type="dxa"/>
          </w:tcPr>
          <w:p w14:paraId="791F43C1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14:paraId="3F774E55" w14:textId="77777777"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E2B5DEE" w14:textId="77777777">
        <w:trPr>
          <w:trHeight w:val="468"/>
        </w:trPr>
        <w:tc>
          <w:tcPr>
            <w:tcW w:w="1933" w:type="dxa"/>
          </w:tcPr>
          <w:p w14:paraId="580EC224" w14:textId="77777777" w:rsidR="009A3616" w:rsidRDefault="00AF0051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14:paraId="493AB5C5" w14:textId="77777777"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14:paraId="6C5C2679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14:paraId="263CDCFB" w14:textId="77777777"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RAN4 M2 REFSENS requirement has brackets which means that the requriement is untestable =&gt; Brackets removed.</w:t>
            </w:r>
          </w:p>
          <w:p w14:paraId="07F647C1" w14:textId="77777777"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 w14:paraId="486B46E3" w14:textId="77777777">
        <w:trPr>
          <w:trHeight w:val="468"/>
        </w:trPr>
        <w:tc>
          <w:tcPr>
            <w:tcW w:w="1933" w:type="dxa"/>
          </w:tcPr>
          <w:p w14:paraId="30BF2A62" w14:textId="77777777" w:rsidR="009A3616" w:rsidRDefault="00AF0051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30C9D0E9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14:paraId="49605648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14:paraId="0FDAE79E" w14:textId="77777777" w:rsidR="009A3616" w:rsidRDefault="00C86342">
            <w:pPr>
              <w:pStyle w:val="a6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14:paraId="5BF45B9C" w14:textId="77777777"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2B4060A2" w14:textId="77777777">
        <w:trPr>
          <w:trHeight w:val="468"/>
        </w:trPr>
        <w:tc>
          <w:tcPr>
            <w:tcW w:w="1933" w:type="dxa"/>
          </w:tcPr>
          <w:p w14:paraId="568B5CC9" w14:textId="77777777" w:rsidR="009A3616" w:rsidRDefault="00AF0051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14:paraId="3B73818F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14:paraId="593E0C10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R4-2006725 was not implemented properly, CA_13A-48A-48A-66A disappeared and is still in clauee 7 and errors to other configurations emerged. CA_2A-48E-66A-66A has wrong aggregated BW. CA_1A-18A-41C has invalid BCS reference.</w:t>
            </w:r>
          </w:p>
          <w:p w14:paraId="3C6195BC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06BA118F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F7DCD26" w14:textId="77777777">
        <w:trPr>
          <w:trHeight w:val="468"/>
        </w:trPr>
        <w:tc>
          <w:tcPr>
            <w:tcW w:w="1933" w:type="dxa"/>
          </w:tcPr>
          <w:p w14:paraId="5FC7FDD7" w14:textId="77777777" w:rsidR="009A3616" w:rsidRDefault="00AF0051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14:paraId="16621CE4" w14:textId="77777777"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14:paraId="4CFB0D00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14:paraId="562E9F5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14:paraId="55A41E2E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14:paraId="1426A66D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14:paraId="29CB63A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14:paraId="7ABB2FD8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14:paraId="7A276F6C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14:paraId="55EA691C" w14:textId="77777777"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14:paraId="1CCF4026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55DCB7A3" w14:textId="77777777"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14:paraId="6833D19E" w14:textId="77777777" w:rsidR="009A3616" w:rsidRDefault="009A3616"/>
    <w:p w14:paraId="26FD77B0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64E553E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CFE0BD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DED921E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14:paraId="7E0B727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833632D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14:paraId="06707950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14:paraId="23EA9BE0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游明朝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游明朝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14:paraId="7A6AA17C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14:paraId="67C20C5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14:paraId="1A5FDD24" w14:textId="77777777" w:rsidR="009A3616" w:rsidRPr="00F274A3" w:rsidRDefault="00C86342">
      <w:pPr>
        <w:pStyle w:val="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14:paraId="6AB373C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6CD6D6" w14:textId="77777777"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14:paraId="477A7ECC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15F34A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A289E11" w14:textId="77777777">
        <w:tc>
          <w:tcPr>
            <w:tcW w:w="1242" w:type="dxa"/>
          </w:tcPr>
          <w:p w14:paraId="7C738FC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85EDBF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29D26B38" w14:textId="77777777">
        <w:tc>
          <w:tcPr>
            <w:tcW w:w="1242" w:type="dxa"/>
            <w:vMerge w:val="restart"/>
          </w:tcPr>
          <w:p w14:paraId="3344D336" w14:textId="77777777" w:rsidR="009A3616" w:rsidRDefault="00AF0051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72677AB5" w14:textId="77777777"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14:paraId="06DB658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9A3616" w14:paraId="6C7693AA" w14:textId="77777777">
        <w:tc>
          <w:tcPr>
            <w:tcW w:w="1242" w:type="dxa"/>
            <w:vMerge/>
          </w:tcPr>
          <w:p w14:paraId="08681D43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7459F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2888A04C" w14:textId="77777777">
        <w:tc>
          <w:tcPr>
            <w:tcW w:w="1242" w:type="dxa"/>
            <w:vMerge/>
          </w:tcPr>
          <w:p w14:paraId="1C0BD5B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D12E28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5798427" w14:textId="77777777">
        <w:tc>
          <w:tcPr>
            <w:tcW w:w="1242" w:type="dxa"/>
            <w:vMerge w:val="restart"/>
          </w:tcPr>
          <w:p w14:paraId="1C7A3BE2" w14:textId="77777777" w:rsidR="009A3616" w:rsidRDefault="00AF0051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14:paraId="18581064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1B79D663" w14:textId="77777777">
        <w:tc>
          <w:tcPr>
            <w:tcW w:w="1242" w:type="dxa"/>
            <w:vMerge/>
          </w:tcPr>
          <w:p w14:paraId="21CF8C02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3AF947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5D416C52" w14:textId="77777777">
        <w:tc>
          <w:tcPr>
            <w:tcW w:w="1242" w:type="dxa"/>
            <w:vMerge/>
          </w:tcPr>
          <w:p w14:paraId="2C22534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E1B74A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75BB6AAF" w14:textId="77777777">
        <w:tc>
          <w:tcPr>
            <w:tcW w:w="1242" w:type="dxa"/>
            <w:vMerge w:val="restart"/>
          </w:tcPr>
          <w:p w14:paraId="31E568D8" w14:textId="77777777" w:rsidR="009A3616" w:rsidRDefault="00AF0051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48F40541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47A5FD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68F41B6" w14:textId="77777777">
        <w:tc>
          <w:tcPr>
            <w:tcW w:w="1242" w:type="dxa"/>
            <w:vMerge/>
          </w:tcPr>
          <w:p w14:paraId="31F8A28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7FDEB3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16D8B81" w14:textId="77777777">
        <w:tc>
          <w:tcPr>
            <w:tcW w:w="1242" w:type="dxa"/>
            <w:vMerge/>
          </w:tcPr>
          <w:p w14:paraId="40D89DF0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12FCA3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1EEC9C8F" w14:textId="77777777">
        <w:tc>
          <w:tcPr>
            <w:tcW w:w="1242" w:type="dxa"/>
            <w:vMerge w:val="restart"/>
          </w:tcPr>
          <w:p w14:paraId="528DA070" w14:textId="77777777" w:rsidR="009A3616" w:rsidRDefault="00AF005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14:paraId="1E50DAF5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BB9B25C" w14:textId="77777777">
        <w:tc>
          <w:tcPr>
            <w:tcW w:w="1242" w:type="dxa"/>
            <w:vMerge/>
          </w:tcPr>
          <w:p w14:paraId="763ECC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2DA25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1A6A0E4" w14:textId="77777777">
        <w:tc>
          <w:tcPr>
            <w:tcW w:w="1242" w:type="dxa"/>
            <w:vMerge/>
          </w:tcPr>
          <w:p w14:paraId="6DFC23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E03D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8B0CB9D" w14:textId="77777777">
        <w:tc>
          <w:tcPr>
            <w:tcW w:w="1242" w:type="dxa"/>
            <w:vMerge w:val="restart"/>
          </w:tcPr>
          <w:p w14:paraId="3077341B" w14:textId="77777777" w:rsidR="009A3616" w:rsidRDefault="00AF005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14:paraId="6816AB2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 w14:paraId="541A520A" w14:textId="77777777">
        <w:tc>
          <w:tcPr>
            <w:tcW w:w="1242" w:type="dxa"/>
            <w:vMerge/>
          </w:tcPr>
          <w:p w14:paraId="418014B6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9A75950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F1D0651" w14:textId="77777777">
        <w:tc>
          <w:tcPr>
            <w:tcW w:w="1242" w:type="dxa"/>
            <w:vMerge/>
          </w:tcPr>
          <w:p w14:paraId="10CA2CC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241A9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884E1C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6329453D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152106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297A74" w14:textId="77777777">
        <w:tc>
          <w:tcPr>
            <w:tcW w:w="1242" w:type="dxa"/>
          </w:tcPr>
          <w:p w14:paraId="044CE238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8F2FC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45334195" w14:textId="77777777">
        <w:tc>
          <w:tcPr>
            <w:tcW w:w="1242" w:type="dxa"/>
          </w:tcPr>
          <w:p w14:paraId="564B89B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AEECF3B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690C22F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763DF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67D4B5" w14:textId="77777777" w:rsidR="009A3616" w:rsidRDefault="009A3616">
      <w:pPr>
        <w:rPr>
          <w:i/>
          <w:color w:val="0070C0"/>
          <w:lang w:val="en-US" w:eastAsia="zh-CN"/>
        </w:rPr>
      </w:pPr>
    </w:p>
    <w:p w14:paraId="5C580CF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6840EE8B" w14:textId="77777777">
        <w:trPr>
          <w:trHeight w:val="744"/>
        </w:trPr>
        <w:tc>
          <w:tcPr>
            <w:tcW w:w="1395" w:type="dxa"/>
          </w:tcPr>
          <w:p w14:paraId="38F5C76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EEACCE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A68292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8FEF66F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9AEE344" w14:textId="77777777">
        <w:trPr>
          <w:trHeight w:val="358"/>
        </w:trPr>
        <w:tc>
          <w:tcPr>
            <w:tcW w:w="1395" w:type="dxa"/>
          </w:tcPr>
          <w:p w14:paraId="1E0C2BD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53FA3BFB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41DBEF7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D7E75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770B3C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518416" w14:textId="77777777" w:rsidR="009A3616" w:rsidRDefault="009A3616">
      <w:pPr>
        <w:rPr>
          <w:i/>
          <w:color w:val="0070C0"/>
          <w:lang w:eastAsia="zh-CN"/>
        </w:rPr>
      </w:pPr>
    </w:p>
    <w:p w14:paraId="53453EC5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285F24C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A01D982" w14:textId="77777777">
        <w:tc>
          <w:tcPr>
            <w:tcW w:w="1242" w:type="dxa"/>
          </w:tcPr>
          <w:p w14:paraId="07AD0236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3A98BA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164409F9" w14:textId="77777777">
        <w:tc>
          <w:tcPr>
            <w:tcW w:w="1242" w:type="dxa"/>
          </w:tcPr>
          <w:p w14:paraId="4402241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2EAA3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B3F45B6" w14:textId="77777777" w:rsidR="009A3616" w:rsidRDefault="009A3616">
      <w:pPr>
        <w:rPr>
          <w:color w:val="0070C0"/>
          <w:lang w:val="en-US" w:eastAsia="zh-CN"/>
        </w:rPr>
      </w:pPr>
    </w:p>
    <w:p w14:paraId="5562300E" w14:textId="77777777" w:rsidR="009A3616" w:rsidRPr="00F274A3" w:rsidRDefault="00C86342">
      <w:pPr>
        <w:pStyle w:val="2"/>
        <w:rPr>
          <w:lang w:val="en-US"/>
        </w:rPr>
      </w:pPr>
      <w:r w:rsidRPr="00F274A3">
        <w:rPr>
          <w:rFonts w:hint="eastAsia"/>
          <w:lang w:val="en-US"/>
        </w:rPr>
        <w:t>Discussion on 2nd round</w:t>
      </w:r>
      <w:r w:rsidRPr="00F274A3">
        <w:rPr>
          <w:lang w:val="en-US"/>
        </w:rPr>
        <w:t xml:space="preserve"> (if applicable)</w:t>
      </w:r>
    </w:p>
    <w:p w14:paraId="32DA7A3B" w14:textId="77777777" w:rsidR="009A3616" w:rsidRPr="00F274A3" w:rsidRDefault="009A3616">
      <w:pPr>
        <w:rPr>
          <w:lang w:val="en-US" w:eastAsia="zh-CN"/>
        </w:rPr>
      </w:pPr>
    </w:p>
    <w:p w14:paraId="028FE78E" w14:textId="77777777" w:rsidR="009A3616" w:rsidRPr="00F274A3" w:rsidRDefault="00C86342">
      <w:pPr>
        <w:pStyle w:val="2"/>
        <w:rPr>
          <w:lang w:val="en-US"/>
        </w:rPr>
      </w:pPr>
      <w:r w:rsidRPr="00F274A3">
        <w:rPr>
          <w:rFonts w:hint="eastAsia"/>
          <w:lang w:val="en-US"/>
        </w:rPr>
        <w:lastRenderedPageBreak/>
        <w:t>Summary on 2nd round</w:t>
      </w:r>
      <w:r w:rsidRPr="00F274A3">
        <w:rPr>
          <w:lang w:val="en-US"/>
        </w:rPr>
        <w:t xml:space="preserve"> (if applicable)</w:t>
      </w:r>
    </w:p>
    <w:p w14:paraId="65B2D5F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33F3569E" w14:textId="77777777">
        <w:tc>
          <w:tcPr>
            <w:tcW w:w="1242" w:type="dxa"/>
          </w:tcPr>
          <w:p w14:paraId="18C6C14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F227F3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FFD64E1" w14:textId="77777777">
        <w:tc>
          <w:tcPr>
            <w:tcW w:w="1242" w:type="dxa"/>
          </w:tcPr>
          <w:p w14:paraId="194EADDD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A70AF2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713FE9A" w14:textId="77777777" w:rsidR="009A3616" w:rsidRDefault="009A3616"/>
    <w:p w14:paraId="651B453E" w14:textId="77777777" w:rsidR="009A3616" w:rsidRPr="00F274A3" w:rsidRDefault="00C86342">
      <w:pPr>
        <w:pStyle w:val="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14:paraId="623C398F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B78FB37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53"/>
        <w:gridCol w:w="1325"/>
        <w:gridCol w:w="6779"/>
      </w:tblGrid>
      <w:tr w:rsidR="009A3616" w14:paraId="3EDE4ADD" w14:textId="77777777">
        <w:trPr>
          <w:trHeight w:val="468"/>
        </w:trPr>
        <w:tc>
          <w:tcPr>
            <w:tcW w:w="1753" w:type="dxa"/>
            <w:vAlign w:val="center"/>
          </w:tcPr>
          <w:p w14:paraId="2B4A45C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14:paraId="5B6379C5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14:paraId="1243674A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C926AA0" w14:textId="77777777">
        <w:trPr>
          <w:trHeight w:val="468"/>
        </w:trPr>
        <w:tc>
          <w:tcPr>
            <w:tcW w:w="1753" w:type="dxa"/>
          </w:tcPr>
          <w:p w14:paraId="70EAD6F9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14:paraId="7C4614B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14:paraId="27961098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14:paraId="430755C9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14:paraId="0B72CD33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14:paraId="4E36D47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28811F16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 w14:paraId="34CA9C61" w14:textId="77777777">
        <w:trPr>
          <w:trHeight w:val="468"/>
        </w:trPr>
        <w:tc>
          <w:tcPr>
            <w:tcW w:w="1753" w:type="dxa"/>
          </w:tcPr>
          <w:p w14:paraId="181181F3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14:paraId="72B30AA3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14:paraId="59ABF45E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435E1D40" w14:textId="77777777">
        <w:trPr>
          <w:trHeight w:val="468"/>
        </w:trPr>
        <w:tc>
          <w:tcPr>
            <w:tcW w:w="1753" w:type="dxa"/>
          </w:tcPr>
          <w:p w14:paraId="5BDE1419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14:paraId="71B5DB45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68A9DE40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14:paraId="57C0249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014807C1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5F75E91" w14:textId="77777777">
        <w:trPr>
          <w:trHeight w:val="468"/>
        </w:trPr>
        <w:tc>
          <w:tcPr>
            <w:tcW w:w="1753" w:type="dxa"/>
          </w:tcPr>
          <w:p w14:paraId="0C950B8D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14:paraId="4CE8E35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1D6710A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692F4B8F" w14:textId="77777777">
        <w:trPr>
          <w:trHeight w:val="468"/>
        </w:trPr>
        <w:tc>
          <w:tcPr>
            <w:tcW w:w="1753" w:type="dxa"/>
          </w:tcPr>
          <w:p w14:paraId="4DF3B079" w14:textId="77777777" w:rsidR="009A3616" w:rsidRDefault="00AF0051">
            <w:pPr>
              <w:spacing w:after="0"/>
              <w:rPr>
                <w:rFonts w:asciiTheme="minorHAnsi" w:hAnsi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8C5FCF5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14:paraId="7E860529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14:paraId="76810501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14:paraId="4EA9F52B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 w14:paraId="03B54360" w14:textId="77777777">
        <w:trPr>
          <w:trHeight w:val="468"/>
        </w:trPr>
        <w:tc>
          <w:tcPr>
            <w:tcW w:w="1753" w:type="dxa"/>
          </w:tcPr>
          <w:p w14:paraId="56729E17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0627BCD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D842779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256QAM  AMPR for PC2 CA_NS_04 in Table 6.2.4A.4-2 from FFS to 8dB and 6.5dB depending on RB allocation.</w:t>
            </w:r>
          </w:p>
          <w:p w14:paraId="11EB1C9C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 w14:paraId="58E12496" w14:textId="77777777">
        <w:trPr>
          <w:trHeight w:val="468"/>
        </w:trPr>
        <w:tc>
          <w:tcPr>
            <w:tcW w:w="1753" w:type="dxa"/>
          </w:tcPr>
          <w:p w14:paraId="5BE65DEA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2FADC202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7F8A51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2FF8C5A1" w14:textId="77777777">
        <w:trPr>
          <w:trHeight w:val="468"/>
        </w:trPr>
        <w:tc>
          <w:tcPr>
            <w:tcW w:w="1753" w:type="dxa"/>
          </w:tcPr>
          <w:p w14:paraId="50457D2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4DF729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5B3C363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7F27A5AD" w14:textId="77777777">
        <w:trPr>
          <w:trHeight w:val="468"/>
        </w:trPr>
        <w:tc>
          <w:tcPr>
            <w:tcW w:w="1753" w:type="dxa"/>
          </w:tcPr>
          <w:p w14:paraId="75C28FAC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2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14:paraId="440E9FB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0010F37D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14:paraId="2559C00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 w14:paraId="1AF1B388" w14:textId="77777777">
        <w:trPr>
          <w:trHeight w:val="468"/>
        </w:trPr>
        <w:tc>
          <w:tcPr>
            <w:tcW w:w="1753" w:type="dxa"/>
          </w:tcPr>
          <w:p w14:paraId="2F0BD7FB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3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Rel15</w:t>
            </w:r>
          </w:p>
        </w:tc>
        <w:tc>
          <w:tcPr>
            <w:tcW w:w="1325" w:type="dxa"/>
          </w:tcPr>
          <w:p w14:paraId="74699504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186BCAF" w14:textId="77777777" w:rsidR="009A3616" w:rsidRDefault="00C86342">
            <w:pPr>
              <w:pStyle w:val="CRCoverPage"/>
              <w:spacing w:after="0"/>
            </w:pPr>
            <w:r>
              <w:t>- Restore Band 72 list of protected bands, ie B72 and B31,</w:t>
            </w:r>
          </w:p>
          <w:p w14:paraId="79012D5C" w14:textId="77777777"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14:paraId="3D360D92" w14:textId="77777777"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14:paraId="5DB36A49" w14:textId="77777777"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14:paraId="470160F7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6051573" w14:textId="77777777">
        <w:trPr>
          <w:trHeight w:val="468"/>
        </w:trPr>
        <w:tc>
          <w:tcPr>
            <w:tcW w:w="1753" w:type="dxa"/>
          </w:tcPr>
          <w:p w14:paraId="45812D0A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3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Rel16</w:t>
            </w:r>
          </w:p>
        </w:tc>
        <w:tc>
          <w:tcPr>
            <w:tcW w:w="1325" w:type="dxa"/>
          </w:tcPr>
          <w:p w14:paraId="07A9C12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664044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14:paraId="5C14A7B4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1F7296CF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A1044B1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2D27E456" w14:textId="77777777"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Coex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14:paraId="6E6F8D4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488B0AE5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14:paraId="192DDF04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14:paraId="0FD15E8B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E24B5E9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14:paraId="1163AD6C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section 2.3.2</w:t>
      </w:r>
    </w:p>
    <w:p w14:paraId="3800D2C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14:paraId="12A35EF6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14:paraId="207EB319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14:paraId="37A9949C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lastRenderedPageBreak/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14:paraId="7FB6E5EE" w14:textId="77777777" w:rsidR="009A3616" w:rsidRPr="00F274A3" w:rsidRDefault="00C86342">
      <w:pPr>
        <w:pStyle w:val="2"/>
        <w:rPr>
          <w:lang w:val="en-US"/>
          <w:rPrChange w:id="6" w:author="Qualcomm" w:date="2020-11-03T22:44:00Z">
            <w:rPr/>
          </w:rPrChange>
        </w:rPr>
      </w:pPr>
      <w:r w:rsidRPr="00F274A3">
        <w:rPr>
          <w:lang w:val="en-US"/>
          <w:rPrChange w:id="7" w:author="Qualcomm" w:date="2020-11-03T22:44:00Z">
            <w:rPr/>
          </w:rPrChange>
        </w:rPr>
        <w:t xml:space="preserve">Companies views’ collection for 1st round </w:t>
      </w:r>
    </w:p>
    <w:p w14:paraId="269FE3AF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D79AF66" w14:textId="77777777">
        <w:tc>
          <w:tcPr>
            <w:tcW w:w="1242" w:type="dxa"/>
          </w:tcPr>
          <w:p w14:paraId="5EEE6CB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BCE896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5BC17F17" w14:textId="77777777">
        <w:tc>
          <w:tcPr>
            <w:tcW w:w="1242" w:type="dxa"/>
          </w:tcPr>
          <w:p w14:paraId="004AAF7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39AEF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BFADC1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1D9CE05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29357710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3257543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F1033A7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CDC87C4" w14:textId="77777777">
        <w:tc>
          <w:tcPr>
            <w:tcW w:w="1242" w:type="dxa"/>
          </w:tcPr>
          <w:p w14:paraId="3B9A5CD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BE9A14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15D669ED" w14:textId="77777777">
        <w:tc>
          <w:tcPr>
            <w:tcW w:w="1242" w:type="dxa"/>
            <w:vMerge w:val="restart"/>
          </w:tcPr>
          <w:p w14:paraId="735150C7" w14:textId="77777777" w:rsidR="009A3616" w:rsidRDefault="00AF005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14:paraId="086A2452" w14:textId="77777777" w:rsidR="00F32906" w:rsidRPr="00F32906" w:rsidRDefault="00C86342" w:rsidP="00F32906">
            <w:pPr>
              <w:spacing w:after="120"/>
              <w:rPr>
                <w:ins w:id="8" w:author="Kihara Kenichi" w:date="2020-11-04T09:12:00Z"/>
                <w:rFonts w:eastAsia="SimSun"/>
                <w:color w:val="0070C0"/>
                <w:lang w:val="en-US" w:eastAsia="ja-JP"/>
              </w:rPr>
            </w:pPr>
            <w:del w:id="9" w:author="Kihara Kenichi" w:date="2020-11-04T09:12:00Z">
              <w:r w:rsidDel="00F32906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0" w:author="Kihara Kenichi" w:date="2020-11-04T09:12:00Z">
              <w:r w:rsidR="00F32906" w:rsidRPr="00F32906">
                <w:rPr>
                  <w:rFonts w:eastAsia="SimSun" w:hint="eastAsia"/>
                  <w:color w:val="0070C0"/>
                  <w:lang w:val="en-US" w:eastAsia="ja-JP"/>
                </w:rPr>
                <w:t>[</w:t>
              </w:r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SoftBank] Response to moderator’s comment: This CR is to remove “additional” UE co-ex requirements (that need NS_signalling) from the “general” UE co-ex table. (This activity was already done in NR based on the comments from various companies.) PHS protection is removed only in the combinations including Band 1 since the requirement need NS_05, while the rest of PHS protection can be stayed as general requirements.</w:t>
              </w:r>
            </w:ins>
          </w:p>
          <w:p w14:paraId="1194D5B0" w14:textId="6B002199" w:rsidR="009A3616" w:rsidRDefault="00F32906" w:rsidP="00F329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Kihara Kenichi" w:date="2020-11-04T09:12:00Z">
              <w:r w:rsidRPr="00F32906">
                <w:rPr>
                  <w:rFonts w:eastAsia="SimSun" w:hint="eastAsia"/>
                  <w:color w:val="0070C0"/>
                  <w:lang w:val="en-US" w:eastAsia="ja-JP"/>
                </w:rPr>
                <w:t>A</w:t>
              </w:r>
              <w:r w:rsidRPr="00F32906">
                <w:rPr>
                  <w:rFonts w:eastAsia="SimSun"/>
                  <w:color w:val="0070C0"/>
                  <w:lang w:val="en-US" w:eastAsia="ja-JP"/>
                </w:rPr>
                <w:t>nd to clarify the applicability of additional requirements, new text is proposed to be added. The content is basically common to CRs submitted under [102: 38.101-1] and [104:38.101-3], except the modifications for referenced specs.</w:t>
              </w:r>
            </w:ins>
          </w:p>
        </w:tc>
      </w:tr>
      <w:tr w:rsidR="009A3616" w14:paraId="6BF27548" w14:textId="77777777">
        <w:tc>
          <w:tcPr>
            <w:tcW w:w="1242" w:type="dxa"/>
            <w:vMerge/>
          </w:tcPr>
          <w:p w14:paraId="5DAA6A4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DBC4D6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01650D8" w14:textId="77777777">
        <w:tc>
          <w:tcPr>
            <w:tcW w:w="1242" w:type="dxa"/>
            <w:vMerge/>
          </w:tcPr>
          <w:p w14:paraId="4F8A379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482FC51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16F2140" w14:textId="77777777">
        <w:tc>
          <w:tcPr>
            <w:tcW w:w="1242" w:type="dxa"/>
            <w:vMerge w:val="restart"/>
          </w:tcPr>
          <w:p w14:paraId="632848C1" w14:textId="77777777" w:rsidR="009A3616" w:rsidRDefault="00AF005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14:paraId="1B7C0F99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25D88715" w14:textId="77777777">
        <w:tc>
          <w:tcPr>
            <w:tcW w:w="1242" w:type="dxa"/>
            <w:vMerge/>
          </w:tcPr>
          <w:p w14:paraId="1F5B3E5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742C6A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849600F" w14:textId="77777777">
        <w:tc>
          <w:tcPr>
            <w:tcW w:w="1242" w:type="dxa"/>
            <w:vMerge/>
          </w:tcPr>
          <w:p w14:paraId="7EC30508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AA508A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9DCFB7C" w14:textId="77777777">
        <w:tc>
          <w:tcPr>
            <w:tcW w:w="1242" w:type="dxa"/>
            <w:vMerge w:val="restart"/>
          </w:tcPr>
          <w:p w14:paraId="41F6E92E" w14:textId="77777777" w:rsidR="009A3616" w:rsidRDefault="00AF005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14:paraId="385C595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3A7CE5A1" w14:textId="77777777">
        <w:tc>
          <w:tcPr>
            <w:tcW w:w="1242" w:type="dxa"/>
            <w:vMerge/>
          </w:tcPr>
          <w:p w14:paraId="3DA88E7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6DB9C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768FD6D" w14:textId="77777777">
        <w:tc>
          <w:tcPr>
            <w:tcW w:w="1242" w:type="dxa"/>
            <w:vMerge/>
          </w:tcPr>
          <w:p w14:paraId="64821F4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F63C02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07A8DB4" w14:textId="77777777">
        <w:tc>
          <w:tcPr>
            <w:tcW w:w="1242" w:type="dxa"/>
            <w:vMerge w:val="restart"/>
          </w:tcPr>
          <w:p w14:paraId="11CF4399" w14:textId="77777777" w:rsidR="009A3616" w:rsidRDefault="00AF005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14:paraId="576107F1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8DF362B" w14:textId="77777777">
        <w:tc>
          <w:tcPr>
            <w:tcW w:w="1242" w:type="dxa"/>
            <w:vMerge/>
          </w:tcPr>
          <w:p w14:paraId="389B147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6D36E2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08EC5B57" w14:textId="77777777">
        <w:tc>
          <w:tcPr>
            <w:tcW w:w="1242" w:type="dxa"/>
            <w:vMerge/>
          </w:tcPr>
          <w:p w14:paraId="562E070E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ED1927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78BAFF" w14:textId="77777777" w:rsidR="009A3616" w:rsidRDefault="009A3616">
      <w:pPr>
        <w:rPr>
          <w:color w:val="0070C0"/>
          <w:lang w:val="en-US" w:eastAsia="zh-CN"/>
        </w:rPr>
      </w:pPr>
    </w:p>
    <w:p w14:paraId="28AAB0CA" w14:textId="77777777" w:rsidR="009A3616" w:rsidRDefault="00C86342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374CFB71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F56F18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D1F91D1" w14:textId="77777777">
        <w:tc>
          <w:tcPr>
            <w:tcW w:w="1242" w:type="dxa"/>
          </w:tcPr>
          <w:p w14:paraId="657C627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DB5A2E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3EF1955E" w14:textId="77777777">
        <w:tc>
          <w:tcPr>
            <w:tcW w:w="1242" w:type="dxa"/>
          </w:tcPr>
          <w:p w14:paraId="4F29E98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5F18B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E911A4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FA9C4D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4FC1D80" w14:textId="77777777" w:rsidR="009A3616" w:rsidRDefault="009A3616">
      <w:pPr>
        <w:rPr>
          <w:i/>
          <w:color w:val="0070C0"/>
          <w:lang w:val="en-US" w:eastAsia="zh-CN"/>
        </w:rPr>
      </w:pPr>
    </w:p>
    <w:p w14:paraId="670495F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03E5A7E" w14:textId="77777777">
        <w:trPr>
          <w:trHeight w:val="744"/>
        </w:trPr>
        <w:tc>
          <w:tcPr>
            <w:tcW w:w="1395" w:type="dxa"/>
          </w:tcPr>
          <w:p w14:paraId="35FAC043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FAE8A67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2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13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160076E0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ADD20C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365A8C60" w14:textId="77777777">
        <w:trPr>
          <w:trHeight w:val="358"/>
        </w:trPr>
        <w:tc>
          <w:tcPr>
            <w:tcW w:w="1395" w:type="dxa"/>
          </w:tcPr>
          <w:p w14:paraId="7322471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50E7430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8BF8B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D1E69E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988F638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AC80409" w14:textId="77777777" w:rsidR="009A3616" w:rsidRDefault="009A3616">
      <w:pPr>
        <w:rPr>
          <w:i/>
          <w:color w:val="0070C0"/>
          <w:lang w:val="en-US" w:eastAsia="zh-CN"/>
        </w:rPr>
      </w:pPr>
    </w:p>
    <w:p w14:paraId="764F99D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6CDE5BB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2E298223" w14:textId="77777777">
        <w:tc>
          <w:tcPr>
            <w:tcW w:w="1242" w:type="dxa"/>
          </w:tcPr>
          <w:p w14:paraId="03F3374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9CCB21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F9A3A39" w14:textId="77777777">
        <w:tc>
          <w:tcPr>
            <w:tcW w:w="1242" w:type="dxa"/>
          </w:tcPr>
          <w:p w14:paraId="097247B1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5160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AB85AFA" w14:textId="77777777" w:rsidR="009A3616" w:rsidRDefault="009A3616">
      <w:pPr>
        <w:rPr>
          <w:color w:val="0070C0"/>
          <w:lang w:val="en-US" w:eastAsia="zh-CN"/>
        </w:rPr>
      </w:pPr>
    </w:p>
    <w:p w14:paraId="7D86E87D" w14:textId="77777777" w:rsidR="009A3616" w:rsidRPr="00F274A3" w:rsidRDefault="00C86342">
      <w:pPr>
        <w:pStyle w:val="2"/>
        <w:rPr>
          <w:lang w:val="en-US"/>
          <w:rPrChange w:id="14" w:author="Qualcomm" w:date="2020-11-03T22:44:00Z">
            <w:rPr/>
          </w:rPrChange>
        </w:rPr>
      </w:pPr>
      <w:r w:rsidRPr="00F274A3">
        <w:rPr>
          <w:lang w:val="en-US"/>
          <w:rPrChange w:id="15" w:author="Qualcomm" w:date="2020-11-03T22:44:00Z">
            <w:rPr/>
          </w:rPrChange>
        </w:rPr>
        <w:t>Discussion on 2nd round (if applicable)</w:t>
      </w:r>
    </w:p>
    <w:p w14:paraId="3B91F441" w14:textId="77777777" w:rsidR="009A3616" w:rsidRPr="00F274A3" w:rsidRDefault="009A3616">
      <w:pPr>
        <w:rPr>
          <w:lang w:val="en-US" w:eastAsia="zh-CN"/>
          <w:rPrChange w:id="16" w:author="Qualcomm" w:date="2020-11-03T22:44:00Z">
            <w:rPr>
              <w:lang w:val="sv-SE" w:eastAsia="zh-CN"/>
            </w:rPr>
          </w:rPrChange>
        </w:rPr>
      </w:pPr>
    </w:p>
    <w:p w14:paraId="69542A5E" w14:textId="77777777" w:rsidR="009A3616" w:rsidRPr="00F274A3" w:rsidRDefault="00C86342">
      <w:pPr>
        <w:pStyle w:val="2"/>
        <w:rPr>
          <w:lang w:val="en-US"/>
          <w:rPrChange w:id="17" w:author="Qualcomm" w:date="2020-11-03T22:44:00Z">
            <w:rPr/>
          </w:rPrChange>
        </w:rPr>
      </w:pPr>
      <w:r w:rsidRPr="00F274A3">
        <w:rPr>
          <w:lang w:val="en-US"/>
          <w:rPrChange w:id="18" w:author="Qualcomm" w:date="2020-11-03T22:44:00Z">
            <w:rPr/>
          </w:rPrChange>
        </w:rPr>
        <w:t>Summary on 2nd round (if applicable)</w:t>
      </w:r>
    </w:p>
    <w:p w14:paraId="5CEA404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2344B446" w14:textId="77777777">
        <w:tc>
          <w:tcPr>
            <w:tcW w:w="1242" w:type="dxa"/>
          </w:tcPr>
          <w:p w14:paraId="21B18FE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33E996A3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03BD774" w14:textId="77777777">
        <w:tc>
          <w:tcPr>
            <w:tcW w:w="1242" w:type="dxa"/>
          </w:tcPr>
          <w:p w14:paraId="1DC498B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A23F35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2C55E79" w14:textId="77777777" w:rsidR="009A3616" w:rsidRDefault="009A3616">
      <w:pPr>
        <w:rPr>
          <w:i/>
          <w:color w:val="0070C0"/>
          <w:lang w:val="en-US"/>
        </w:rPr>
      </w:pPr>
    </w:p>
    <w:p w14:paraId="28C62000" w14:textId="77777777" w:rsidR="009A3616" w:rsidRDefault="009A3616"/>
    <w:p w14:paraId="53C663E2" w14:textId="77777777" w:rsidR="009A3616" w:rsidRPr="00F274A3" w:rsidRDefault="00C86342">
      <w:pPr>
        <w:pStyle w:val="1"/>
        <w:rPr>
          <w:lang w:val="en-US" w:eastAsia="ja-JP"/>
          <w:rPrChange w:id="19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20" w:author="Qualcomm" w:date="2020-11-03T22:44:00Z">
            <w:rPr>
              <w:lang w:eastAsia="ja-JP"/>
            </w:rPr>
          </w:rPrChange>
        </w:rPr>
        <w:lastRenderedPageBreak/>
        <w:t>Topic #3: NB-IoT FCC emission issues</w:t>
      </w:r>
    </w:p>
    <w:p w14:paraId="7CF2C4AB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86FBFB9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 w14:paraId="5F26B0FC" w14:textId="77777777">
        <w:trPr>
          <w:trHeight w:val="468"/>
        </w:trPr>
        <w:tc>
          <w:tcPr>
            <w:tcW w:w="1908" w:type="dxa"/>
            <w:vAlign w:val="center"/>
          </w:tcPr>
          <w:p w14:paraId="421AC964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14:paraId="18ACC91D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14:paraId="37AC117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432B8D31" w14:textId="77777777">
        <w:trPr>
          <w:trHeight w:val="468"/>
        </w:trPr>
        <w:tc>
          <w:tcPr>
            <w:tcW w:w="1908" w:type="dxa"/>
          </w:tcPr>
          <w:p w14:paraId="6A609A92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14:paraId="1716C9E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14:paraId="604B735C" w14:textId="77777777" w:rsidR="009A3616" w:rsidRDefault="00C86342">
            <w:pPr>
              <w:pStyle w:val="ab"/>
              <w:spacing w:after="0"/>
              <w:ind w:left="1418" w:hanging="1418"/>
              <w:rPr>
                <w:b/>
                <w:bCs/>
              </w:rPr>
            </w:pPr>
            <w:bookmarkStart w:id="21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21"/>
          </w:p>
          <w:p w14:paraId="49957A38" w14:textId="77777777" w:rsidR="009A3616" w:rsidRDefault="00C86342">
            <w:pPr>
              <w:pStyle w:val="a6"/>
              <w:spacing w:after="0"/>
              <w:ind w:left="1276" w:hanging="1276"/>
              <w:rPr>
                <w:lang w:eastAsia="zh-CN"/>
              </w:rPr>
            </w:pPr>
            <w:bookmarkStart w:id="22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22"/>
          </w:p>
          <w:p w14:paraId="067EA278" w14:textId="77777777" w:rsidR="009A3616" w:rsidRDefault="00C86342">
            <w:pPr>
              <w:pStyle w:val="a6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14:paraId="78D46218" w14:textId="77777777" w:rsidR="009A3616" w:rsidRDefault="009A3616"/>
    <w:p w14:paraId="06C435FF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3058341B" w14:textId="77777777"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D3B9B0" w14:textId="77777777"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14:paraId="4F87728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14:paraId="1A415380" w14:textId="77777777"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14:paraId="572D20A7" w14:textId="77777777" w:rsidR="009A3616" w:rsidRPr="00F274A3" w:rsidRDefault="00C86342">
      <w:pPr>
        <w:pStyle w:val="2"/>
        <w:rPr>
          <w:lang w:val="en-US"/>
          <w:rPrChange w:id="23" w:author="Qualcomm" w:date="2020-11-03T22:44:00Z">
            <w:rPr/>
          </w:rPrChange>
        </w:rPr>
      </w:pPr>
      <w:r w:rsidRPr="00F274A3">
        <w:rPr>
          <w:lang w:val="en-US"/>
          <w:rPrChange w:id="24" w:author="Qualcomm" w:date="2020-11-03T22:44:00Z">
            <w:rPr/>
          </w:rPrChange>
        </w:rPr>
        <w:t xml:space="preserve">Companies views’ collection for 1st round </w:t>
      </w:r>
    </w:p>
    <w:p w14:paraId="794A879F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2581F146" w14:textId="77777777">
        <w:tc>
          <w:tcPr>
            <w:tcW w:w="1242" w:type="dxa"/>
          </w:tcPr>
          <w:p w14:paraId="3B41E09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52B8A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03134D22" w14:textId="77777777">
        <w:tc>
          <w:tcPr>
            <w:tcW w:w="1242" w:type="dxa"/>
          </w:tcPr>
          <w:p w14:paraId="0511DCC8" w14:textId="77777777"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5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26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94F89AC" w14:textId="77777777" w:rsidR="009A3616" w:rsidRDefault="00C86342">
            <w:pPr>
              <w:spacing w:after="120"/>
              <w:rPr>
                <w:ins w:id="27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615AFC" w14:textId="77777777" w:rsidR="00F274A3" w:rsidDel="00F274A3" w:rsidRDefault="00F274A3">
            <w:pPr>
              <w:spacing w:after="120"/>
              <w:rPr>
                <w:del w:id="28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29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We’re still waiting for the reply LS from FCC. The information from FCC will have impact on how to proceed in RAN4/RAN5.</w:t>
              </w:r>
            </w:ins>
          </w:p>
          <w:p w14:paraId="00EC44A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682D23E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3C85F0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8F2CAE7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14:paraId="055ECDF6" w14:textId="77777777" w:rsidR="009A3616" w:rsidRDefault="00C86342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210FFD85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D7D9A6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70C2BA6" w14:textId="77777777">
        <w:tc>
          <w:tcPr>
            <w:tcW w:w="1242" w:type="dxa"/>
          </w:tcPr>
          <w:p w14:paraId="5699B474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ACA39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CF59F2C" w14:textId="77777777">
        <w:tc>
          <w:tcPr>
            <w:tcW w:w="1242" w:type="dxa"/>
          </w:tcPr>
          <w:p w14:paraId="68F352B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9B87D3C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5A9495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6EEFE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65E82E4D" w14:textId="77777777" w:rsidR="009A3616" w:rsidRDefault="009A3616">
      <w:pPr>
        <w:rPr>
          <w:i/>
          <w:color w:val="0070C0"/>
          <w:lang w:val="en-US" w:eastAsia="zh-CN"/>
        </w:rPr>
      </w:pPr>
    </w:p>
    <w:p w14:paraId="17453F9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BFD536B" w14:textId="77777777">
        <w:trPr>
          <w:trHeight w:val="744"/>
        </w:trPr>
        <w:tc>
          <w:tcPr>
            <w:tcW w:w="1395" w:type="dxa"/>
          </w:tcPr>
          <w:p w14:paraId="56A4D10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BF4DA16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30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31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4B5F22D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C9137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52A0D622" w14:textId="77777777">
        <w:trPr>
          <w:trHeight w:val="358"/>
        </w:trPr>
        <w:tc>
          <w:tcPr>
            <w:tcW w:w="1395" w:type="dxa"/>
          </w:tcPr>
          <w:p w14:paraId="1075DB68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6EECB7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E7BEA5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2D9FED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0128C65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43AF37" w14:textId="77777777" w:rsidR="009A3616" w:rsidRDefault="009A3616">
      <w:pPr>
        <w:rPr>
          <w:i/>
          <w:color w:val="0070C0"/>
          <w:lang w:val="en-US" w:eastAsia="zh-CN"/>
        </w:rPr>
      </w:pPr>
    </w:p>
    <w:p w14:paraId="62A5BB27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B09AF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CD2F8C9" w14:textId="77777777">
        <w:tc>
          <w:tcPr>
            <w:tcW w:w="1242" w:type="dxa"/>
          </w:tcPr>
          <w:p w14:paraId="0DABC1CC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13657CC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2AEDFF9" w14:textId="77777777">
        <w:tc>
          <w:tcPr>
            <w:tcW w:w="1242" w:type="dxa"/>
          </w:tcPr>
          <w:p w14:paraId="749F226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7F73B6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D3091C" w14:textId="77777777" w:rsidR="009A3616" w:rsidRDefault="009A3616">
      <w:pPr>
        <w:rPr>
          <w:color w:val="0070C0"/>
          <w:lang w:val="en-US" w:eastAsia="zh-CN"/>
        </w:rPr>
      </w:pPr>
    </w:p>
    <w:p w14:paraId="00112CC1" w14:textId="77777777" w:rsidR="009A3616" w:rsidRPr="00F274A3" w:rsidRDefault="00C86342">
      <w:pPr>
        <w:pStyle w:val="2"/>
        <w:rPr>
          <w:lang w:val="en-US"/>
          <w:rPrChange w:id="32" w:author="Qualcomm" w:date="2020-11-03T22:44:00Z">
            <w:rPr/>
          </w:rPrChange>
        </w:rPr>
      </w:pPr>
      <w:r w:rsidRPr="00F274A3">
        <w:rPr>
          <w:lang w:val="en-US"/>
          <w:rPrChange w:id="33" w:author="Qualcomm" w:date="2020-11-03T22:44:00Z">
            <w:rPr/>
          </w:rPrChange>
        </w:rPr>
        <w:t>Discussion on 2nd round (if applicable)</w:t>
      </w:r>
    </w:p>
    <w:p w14:paraId="2DEE875A" w14:textId="77777777" w:rsidR="009A3616" w:rsidRPr="00F274A3" w:rsidRDefault="009A3616">
      <w:pPr>
        <w:rPr>
          <w:lang w:val="en-US" w:eastAsia="zh-CN"/>
          <w:rPrChange w:id="34" w:author="Qualcomm" w:date="2020-11-03T22:44:00Z">
            <w:rPr>
              <w:lang w:val="sv-SE" w:eastAsia="zh-CN"/>
            </w:rPr>
          </w:rPrChange>
        </w:rPr>
      </w:pPr>
    </w:p>
    <w:p w14:paraId="32CB4877" w14:textId="77777777" w:rsidR="009A3616" w:rsidRPr="00F274A3" w:rsidRDefault="00C86342">
      <w:pPr>
        <w:pStyle w:val="2"/>
        <w:rPr>
          <w:lang w:val="en-US"/>
          <w:rPrChange w:id="35" w:author="Qualcomm" w:date="2020-11-03T22:44:00Z">
            <w:rPr/>
          </w:rPrChange>
        </w:rPr>
      </w:pPr>
      <w:r w:rsidRPr="00F274A3">
        <w:rPr>
          <w:lang w:val="en-US"/>
          <w:rPrChange w:id="36" w:author="Qualcomm" w:date="2020-11-03T22:44:00Z">
            <w:rPr/>
          </w:rPrChange>
        </w:rPr>
        <w:t>Summary on 2nd round (if applicable)</w:t>
      </w:r>
    </w:p>
    <w:p w14:paraId="3BA7C35D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58EA199F" w14:textId="77777777">
        <w:tc>
          <w:tcPr>
            <w:tcW w:w="1242" w:type="dxa"/>
          </w:tcPr>
          <w:p w14:paraId="2DFEA13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C7BEAC4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FFE4061" w14:textId="77777777">
        <w:tc>
          <w:tcPr>
            <w:tcW w:w="1242" w:type="dxa"/>
          </w:tcPr>
          <w:p w14:paraId="27E5E05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8DC8C4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7F8B91B" w14:textId="77777777" w:rsidR="009A3616" w:rsidRDefault="00C86342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7BE221FD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D3ED74E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87"/>
        <w:gridCol w:w="1198"/>
        <w:gridCol w:w="6772"/>
      </w:tblGrid>
      <w:tr w:rsidR="009A3616" w14:paraId="133A2585" w14:textId="77777777">
        <w:trPr>
          <w:trHeight w:val="468"/>
        </w:trPr>
        <w:tc>
          <w:tcPr>
            <w:tcW w:w="1887" w:type="dxa"/>
            <w:vAlign w:val="center"/>
          </w:tcPr>
          <w:p w14:paraId="5ED6907E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14:paraId="687224B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DF74C61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F1F1BCC" w14:textId="77777777">
        <w:trPr>
          <w:trHeight w:val="468"/>
        </w:trPr>
        <w:tc>
          <w:tcPr>
            <w:tcW w:w="1887" w:type="dxa"/>
          </w:tcPr>
          <w:p w14:paraId="38BE1198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14:paraId="6EB5C97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14:paraId="4EFF8F02" w14:textId="77777777"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14:paraId="3D1E2E65" w14:textId="77777777"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14:paraId="49E6BD65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33FCAA54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 w14:paraId="1A1837D1" w14:textId="77777777">
        <w:trPr>
          <w:trHeight w:val="468"/>
        </w:trPr>
        <w:tc>
          <w:tcPr>
            <w:tcW w:w="1887" w:type="dxa"/>
          </w:tcPr>
          <w:p w14:paraId="677A65A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14:paraId="5D9AC44F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14:paraId="1569E2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0FA3C6AB" w14:textId="77777777">
        <w:trPr>
          <w:trHeight w:val="468"/>
        </w:trPr>
        <w:tc>
          <w:tcPr>
            <w:tcW w:w="1887" w:type="dxa"/>
          </w:tcPr>
          <w:p w14:paraId="2E220C9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14:paraId="6B4ACC02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14:paraId="2F8154ED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 w14:paraId="7A98C054" w14:textId="77777777">
        <w:trPr>
          <w:trHeight w:val="468"/>
        </w:trPr>
        <w:tc>
          <w:tcPr>
            <w:tcW w:w="1887" w:type="dxa"/>
          </w:tcPr>
          <w:p w14:paraId="190934F0" w14:textId="77777777" w:rsidR="009A3616" w:rsidRDefault="00AF0051">
            <w:pPr>
              <w:spacing w:after="0"/>
              <w:rPr>
                <w:rFonts w:asciiTheme="minorHAnsi" w:hAnsiTheme="minorHAnsi" w:cstheme="minorHAnsi"/>
              </w:rPr>
            </w:pPr>
            <w:hyperlink r:id="rId4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1140921D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75321B7A" w14:textId="77777777"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14:paraId="1E551953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41B93E53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 w14:paraId="067BE4D7" w14:textId="77777777">
        <w:trPr>
          <w:trHeight w:val="468"/>
        </w:trPr>
        <w:tc>
          <w:tcPr>
            <w:tcW w:w="1887" w:type="dxa"/>
          </w:tcPr>
          <w:p w14:paraId="51174FF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0663EE3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42B7210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202F0794" w14:textId="77777777">
        <w:trPr>
          <w:trHeight w:val="468"/>
        </w:trPr>
        <w:tc>
          <w:tcPr>
            <w:tcW w:w="1887" w:type="dxa"/>
          </w:tcPr>
          <w:p w14:paraId="5A06BBE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4F63AF23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3E42B5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14:paraId="47427143" w14:textId="77777777" w:rsidR="009A3616" w:rsidRDefault="009A3616"/>
    <w:p w14:paraId="5AFFEF87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2795063B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B1CC66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14:paraId="39F3FD0A" w14:textId="77777777"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14:paraId="603F3522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3E644A5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 xml:space="preserve">Issue 4-1: MBMS SCS and UL support </w:t>
      </w:r>
    </w:p>
    <w:p w14:paraId="63E47256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E034BF2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14:paraId="6F8562AB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>Chose one company set of CR, co-source and agree on wording. This will need revision, proponent to agree on best starting CR.</w:t>
      </w:r>
    </w:p>
    <w:p w14:paraId="6B273F91" w14:textId="77777777" w:rsidR="009A3616" w:rsidRPr="00F274A3" w:rsidRDefault="00C86342">
      <w:pPr>
        <w:pStyle w:val="2"/>
        <w:rPr>
          <w:lang w:val="en-US"/>
          <w:rPrChange w:id="37" w:author="Qualcomm" w:date="2020-11-03T22:44:00Z">
            <w:rPr/>
          </w:rPrChange>
        </w:rPr>
      </w:pPr>
      <w:r w:rsidRPr="00F274A3">
        <w:rPr>
          <w:lang w:val="en-US"/>
          <w:rPrChange w:id="38" w:author="Qualcomm" w:date="2020-11-03T22:44:00Z">
            <w:rPr/>
          </w:rPrChange>
        </w:rPr>
        <w:t xml:space="preserve">Companies views’ collection for 1st round </w:t>
      </w:r>
    </w:p>
    <w:p w14:paraId="5BBE8AD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613FEF62" w14:textId="77777777">
        <w:tc>
          <w:tcPr>
            <w:tcW w:w="1242" w:type="dxa"/>
          </w:tcPr>
          <w:p w14:paraId="37E17356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F126F2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79EE58C8" w14:textId="77777777">
        <w:tc>
          <w:tcPr>
            <w:tcW w:w="1242" w:type="dxa"/>
          </w:tcPr>
          <w:p w14:paraId="6CCF5AD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9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40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69DDCF70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D6BDEF7" w14:textId="77777777" w:rsidR="00F274A3" w:rsidRDefault="00F274A3" w:rsidP="00F274A3">
            <w:pPr>
              <w:spacing w:after="120"/>
              <w:rPr>
                <w:ins w:id="41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42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14:paraId="2E559D6C" w14:textId="77777777" w:rsidR="009A3616" w:rsidDel="00F274A3" w:rsidRDefault="00C86342">
            <w:pPr>
              <w:spacing w:after="120"/>
              <w:rPr>
                <w:del w:id="43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44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14:paraId="2584FD1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D0F368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616B54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03505C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006A3ADE" w14:textId="77777777">
        <w:tc>
          <w:tcPr>
            <w:tcW w:w="1242" w:type="dxa"/>
          </w:tcPr>
          <w:p w14:paraId="2D2AE0A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0FA610E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5D998550" w14:textId="77777777">
        <w:tc>
          <w:tcPr>
            <w:tcW w:w="1242" w:type="dxa"/>
            <w:vMerge w:val="restart"/>
          </w:tcPr>
          <w:p w14:paraId="066115E4" w14:textId="77777777" w:rsidR="009A3616" w:rsidRDefault="00AF0051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14:paraId="55918AFE" w14:textId="77777777"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14:paraId="4B8E1C54" w14:textId="77777777" w:rsidR="009A3616" w:rsidRDefault="00AF005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14:paraId="25E1AC3E" w14:textId="77777777"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45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6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47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48" w:author="10164284" w:date="2020-11-02T10:42:00Z">
                    <w:rPr>
                      <w:rFonts w:eastAsia="SimSun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49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50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51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52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5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54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5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56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5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eMBMS</w:t>
              </w:r>
            </w:ins>
            <w:ins w:id="58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5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60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6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supported</w:t>
              </w:r>
            </w:ins>
            <w:ins w:id="62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6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 w14:paraId="117FEC39" w14:textId="77777777">
        <w:tc>
          <w:tcPr>
            <w:tcW w:w="1242" w:type="dxa"/>
            <w:vMerge/>
          </w:tcPr>
          <w:p w14:paraId="659C302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EFCC5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4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65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 w14:paraId="7E2D49A4" w14:textId="77777777">
        <w:tc>
          <w:tcPr>
            <w:tcW w:w="1242" w:type="dxa"/>
            <w:vMerge/>
          </w:tcPr>
          <w:p w14:paraId="7395F16A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5B5DE0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A6F0EAB" w14:textId="77777777" w:rsidR="009A3616" w:rsidRDefault="009A3616">
      <w:pPr>
        <w:rPr>
          <w:color w:val="0070C0"/>
          <w:lang w:val="en-US" w:eastAsia="zh-CN"/>
        </w:rPr>
      </w:pPr>
    </w:p>
    <w:p w14:paraId="019273CB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6A70D2A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54EAC2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DAE832" w14:textId="77777777">
        <w:tc>
          <w:tcPr>
            <w:tcW w:w="1242" w:type="dxa"/>
          </w:tcPr>
          <w:p w14:paraId="362E7AA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234A0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BB0E18E" w14:textId="77777777">
        <w:tc>
          <w:tcPr>
            <w:tcW w:w="1242" w:type="dxa"/>
          </w:tcPr>
          <w:p w14:paraId="6D0AAC3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D7DA2F4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7E156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D0148A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BC9BBE2" w14:textId="77777777" w:rsidR="009A3616" w:rsidRDefault="009A3616">
      <w:pPr>
        <w:rPr>
          <w:i/>
          <w:color w:val="0070C0"/>
          <w:lang w:val="en-US" w:eastAsia="zh-CN"/>
        </w:rPr>
      </w:pPr>
    </w:p>
    <w:p w14:paraId="4539A8E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4D8549C3" w14:textId="77777777">
        <w:trPr>
          <w:trHeight w:val="744"/>
        </w:trPr>
        <w:tc>
          <w:tcPr>
            <w:tcW w:w="1395" w:type="dxa"/>
          </w:tcPr>
          <w:p w14:paraId="5010F9DC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4E4E41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66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67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751CEB94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186700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798F688" w14:textId="77777777">
        <w:trPr>
          <w:trHeight w:val="358"/>
        </w:trPr>
        <w:tc>
          <w:tcPr>
            <w:tcW w:w="1395" w:type="dxa"/>
          </w:tcPr>
          <w:p w14:paraId="0D6B89BF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719017EF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FF32AD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EBEDC5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B188AF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36AB73" w14:textId="77777777" w:rsidR="009A3616" w:rsidRDefault="009A3616">
      <w:pPr>
        <w:rPr>
          <w:i/>
          <w:color w:val="0070C0"/>
          <w:lang w:val="en-US" w:eastAsia="zh-CN"/>
        </w:rPr>
      </w:pPr>
    </w:p>
    <w:p w14:paraId="365C582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FADE5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16A1EACD" w14:textId="77777777">
        <w:tc>
          <w:tcPr>
            <w:tcW w:w="1242" w:type="dxa"/>
          </w:tcPr>
          <w:p w14:paraId="1D5772F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EE29CB0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56D82E12" w14:textId="77777777">
        <w:tc>
          <w:tcPr>
            <w:tcW w:w="1242" w:type="dxa"/>
          </w:tcPr>
          <w:p w14:paraId="5CB96C4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07C97C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E6C54E3" w14:textId="77777777" w:rsidR="009A3616" w:rsidRDefault="009A3616">
      <w:pPr>
        <w:rPr>
          <w:color w:val="0070C0"/>
          <w:lang w:val="en-US" w:eastAsia="zh-CN"/>
        </w:rPr>
      </w:pPr>
    </w:p>
    <w:p w14:paraId="5D0154F7" w14:textId="77777777" w:rsidR="009A3616" w:rsidRPr="00F274A3" w:rsidRDefault="00C86342">
      <w:pPr>
        <w:pStyle w:val="2"/>
        <w:rPr>
          <w:lang w:val="en-US"/>
          <w:rPrChange w:id="68" w:author="Qualcomm" w:date="2020-11-03T22:44:00Z">
            <w:rPr/>
          </w:rPrChange>
        </w:rPr>
      </w:pPr>
      <w:r w:rsidRPr="00F274A3">
        <w:rPr>
          <w:lang w:val="en-US"/>
          <w:rPrChange w:id="69" w:author="Qualcomm" w:date="2020-11-03T22:44:00Z">
            <w:rPr/>
          </w:rPrChange>
        </w:rPr>
        <w:t>Discussion on 2nd round (if applicable)</w:t>
      </w:r>
    </w:p>
    <w:p w14:paraId="17257308" w14:textId="77777777" w:rsidR="009A3616" w:rsidRPr="00F274A3" w:rsidRDefault="009A3616">
      <w:pPr>
        <w:rPr>
          <w:lang w:val="en-US" w:eastAsia="zh-CN"/>
          <w:rPrChange w:id="70" w:author="Qualcomm" w:date="2020-11-03T22:44:00Z">
            <w:rPr>
              <w:lang w:val="sv-SE" w:eastAsia="zh-CN"/>
            </w:rPr>
          </w:rPrChange>
        </w:rPr>
      </w:pPr>
    </w:p>
    <w:p w14:paraId="12BAB195" w14:textId="77777777" w:rsidR="009A3616" w:rsidRPr="00F274A3" w:rsidRDefault="00C86342">
      <w:pPr>
        <w:pStyle w:val="2"/>
        <w:rPr>
          <w:lang w:val="en-US"/>
          <w:rPrChange w:id="71" w:author="Qualcomm" w:date="2020-11-03T22:44:00Z">
            <w:rPr/>
          </w:rPrChange>
        </w:rPr>
      </w:pPr>
      <w:r w:rsidRPr="00F274A3">
        <w:rPr>
          <w:lang w:val="en-US"/>
          <w:rPrChange w:id="72" w:author="Qualcomm" w:date="2020-11-03T22:44:00Z">
            <w:rPr/>
          </w:rPrChange>
        </w:rPr>
        <w:t>Summary on 2nd round (if applicable)</w:t>
      </w:r>
    </w:p>
    <w:p w14:paraId="1F3B530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06ED6660" w14:textId="77777777">
        <w:tc>
          <w:tcPr>
            <w:tcW w:w="1242" w:type="dxa"/>
          </w:tcPr>
          <w:p w14:paraId="41ED32B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3BEB9DF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D2F7823" w14:textId="77777777">
        <w:tc>
          <w:tcPr>
            <w:tcW w:w="1242" w:type="dxa"/>
          </w:tcPr>
          <w:p w14:paraId="5C7D137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5619F7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20C3BD" w14:textId="77777777"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4052" w14:textId="77777777" w:rsidR="00AF0051" w:rsidRDefault="00AF0051" w:rsidP="00C86342">
      <w:pPr>
        <w:spacing w:after="0" w:line="240" w:lineRule="auto"/>
      </w:pPr>
      <w:r>
        <w:separator/>
      </w:r>
    </w:p>
  </w:endnote>
  <w:endnote w:type="continuationSeparator" w:id="0">
    <w:p w14:paraId="0A168283" w14:textId="77777777" w:rsidR="00AF0051" w:rsidRDefault="00AF0051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48F4" w14:textId="77777777" w:rsidR="00AF0051" w:rsidRDefault="00AF0051" w:rsidP="00C86342">
      <w:pPr>
        <w:spacing w:after="0" w:line="240" w:lineRule="auto"/>
      </w:pPr>
      <w:r>
        <w:separator/>
      </w:r>
    </w:p>
  </w:footnote>
  <w:footnote w:type="continuationSeparator" w:id="0">
    <w:p w14:paraId="56E640F2" w14:textId="77777777" w:rsidR="00AF0051" w:rsidRDefault="00AF0051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Kihara Kenichi">
    <w15:presenceInfo w15:providerId="Windows Live" w15:userId="275eccd85c50fbb2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6B0F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B7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16C0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051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2906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4CD6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5319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rPr>
      <w:b/>
      <w:bCs/>
    </w:rPr>
  </w:style>
  <w:style w:type="table" w:styleId="afc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qFormat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見出し 1 (文字)"/>
    <w:link w:val="1"/>
    <w:rPr>
      <w:rFonts w:ascii="Arial" w:hAnsi="Arial"/>
      <w:sz w:val="36"/>
      <w:lang w:eastAsia="en-US" w:bidi="ar-SA"/>
    </w:rPr>
  </w:style>
  <w:style w:type="character" w:customStyle="1" w:styleId="af6">
    <w:name w:val="ヘッダー (文字)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コメント文字列 (文字)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af2">
    <w:name w:val="吹き出し (文字)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見出し 8 (文字)"/>
    <w:link w:val="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図表番号 (文字)"/>
    <w:link w:val="a6"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(文字)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書式なし (文字)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 w:eastAsia="ja-JP"/>
    </w:rPr>
  </w:style>
  <w:style w:type="character" w:customStyle="1" w:styleId="afb">
    <w:name w:val="コメント内容 (文字)"/>
    <w:link w:val="afa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フッター (文字)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0">
    <w:name w:val="文末脚注文字列 (文字)"/>
    <w:basedOn w:val="a0"/>
    <w:link w:val="af"/>
    <w:rPr>
      <w:rFonts w:eastAsia="游明朝"/>
      <w:lang w:val="en-GB" w:eastAsia="en-US"/>
    </w:rPr>
  </w:style>
  <w:style w:type="character" w:customStyle="1" w:styleId="af9">
    <w:name w:val="脚注文字列 (文字)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link w:val="aff5"/>
    <w:uiPriority w:val="34"/>
    <w:qFormat/>
    <w:locked/>
    <w:rPr>
      <w:rFonts w:eastAsia="ＭＳ 明朝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0" Type="http://schemas.openxmlformats.org/officeDocument/2006/relationships/hyperlink" Target="https://www.3gpp.org/ftp/TSG_RAN/WG4_Radio/TSGR4_97_e/Docs/R4-2016340.zip" TargetMode="External"/><Relationship Id="rId29" Type="http://schemas.openxmlformats.org/officeDocument/2006/relationships/hyperlink" Target="https://www.3gpp.org/ftp/TSG_RAN/WG4_Radio/TSGR4_97_e/Docs/R4-2016008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35974F-4EC5-4842-BBB1-C6905F8D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12</Pages>
  <Words>3321</Words>
  <Characters>18934</Characters>
  <Application>Microsoft Office Word</Application>
  <DocSecurity>0</DocSecurity>
  <Lines>157</Lines>
  <Paragraphs>44</Paragraphs>
  <ScaleCrop>false</ScaleCrop>
  <Company>Skyworks Solutions</Company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Kihara Kenichi</cp:lastModifiedBy>
  <cp:revision>3</cp:revision>
  <cp:lastPrinted>2019-04-25T01:09:00Z</cp:lastPrinted>
  <dcterms:created xsi:type="dcterms:W3CDTF">2020-11-04T00:09:00Z</dcterms:created>
  <dcterms:modified xsi:type="dcterms:W3CDTF">2020-11-04T00:13:00Z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