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:rsidR="009A3616" w:rsidRDefault="009A361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:rsidR="009A3616" w:rsidRDefault="00C8634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:rsidR="009A3616" w:rsidRPr="00F274A3" w:rsidRDefault="00C86342">
      <w:pPr>
        <w:pStyle w:val="Heading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75"/>
        <w:gridCol w:w="6349"/>
      </w:tblGrid>
      <w:tr w:rsidR="009A3616">
        <w:trPr>
          <w:trHeight w:val="58"/>
        </w:trPr>
        <w:tc>
          <w:tcPr>
            <w:tcW w:w="1933" w:type="dxa"/>
            <w:vAlign w:val="center"/>
          </w:tcPr>
          <w:p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643BE9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0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643BE9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RAN4 M2 REFSENS requirement has brackets which means that the requriement is untestable =&gt; Brackets removed.</w:t>
            </w:r>
          </w:p>
          <w:p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643BE9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:rsidR="009A3616" w:rsidRDefault="00C86342">
            <w:pPr>
              <w:pStyle w:val="Caption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643BE9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R4-2006725 was not implemented properly, CA_13A-48A-48A-66A disappeared and is still in clauee 7 and errors to other configurations emerged. CA_2A-48E-66A-66A has wrong aggregated BW. CA_1A-18A-41C has invalid BCS reference.</w:t>
            </w:r>
          </w:p>
          <w:p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>
        <w:trPr>
          <w:trHeight w:val="468"/>
        </w:trPr>
        <w:tc>
          <w:tcPr>
            <w:tcW w:w="1933" w:type="dxa"/>
          </w:tcPr>
          <w:p w:rsidR="009A3616" w:rsidRDefault="00643BE9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i/>
          <w:color w:val="0070C0"/>
          <w:lang w:val="en-US" w:eastAsia="zh-CN"/>
        </w:rPr>
        <w:t>:</w:t>
      </w:r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Yu Mincho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Yu Mincho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:rsidR="009A3616" w:rsidRPr="00F274A3" w:rsidRDefault="00C86342">
      <w:pPr>
        <w:pStyle w:val="Heading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t>Discussion on 2nd round</w:t>
      </w:r>
      <w:r w:rsidRPr="00F274A3">
        <w:rPr>
          <w:lang w:val="en-US"/>
        </w:rPr>
        <w:t xml:space="preserve"> (if applicable)</w:t>
      </w:r>
    </w:p>
    <w:p w:rsidR="009A3616" w:rsidRPr="00F274A3" w:rsidRDefault="009A3616">
      <w:pPr>
        <w:rPr>
          <w:lang w:val="en-US" w:eastAsia="zh-CN"/>
        </w:rPr>
      </w:pPr>
    </w:p>
    <w:p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lastRenderedPageBreak/>
        <w:t>Summary on 2nd round</w:t>
      </w:r>
      <w:r w:rsidRPr="00F274A3">
        <w:rPr>
          <w:lang w:val="en-US"/>
        </w:rP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/>
    <w:p w:rsidR="009A3616" w:rsidRPr="00F274A3" w:rsidRDefault="00C86342">
      <w:pPr>
        <w:pStyle w:val="Heading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325"/>
        <w:gridCol w:w="6779"/>
      </w:tblGrid>
      <w:tr w:rsidR="009A3616">
        <w:trPr>
          <w:trHeight w:val="468"/>
        </w:trPr>
        <w:tc>
          <w:tcPr>
            <w:tcW w:w="1753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256QAM  AMPR for PC2 CA_NS_04 in Table 6.2.4A.4-2 from FFS to 8dB and 6.5dB depending on RB allocation.</w:t>
            </w:r>
          </w:p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Moderator: related to discussion paper </w:t>
            </w:r>
            <w:hyperlink r:id="rId28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2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0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3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Rel15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:rsidR="009A3616" w:rsidRDefault="00C86342">
            <w:pPr>
              <w:pStyle w:val="CRCoverPage"/>
              <w:spacing w:after="0"/>
            </w:pPr>
            <w:r>
              <w:t>- Restore Band 72 list of protected bands, ie B72 and B31,</w:t>
            </w:r>
          </w:p>
          <w:p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2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>
        <w:trPr>
          <w:trHeight w:val="468"/>
        </w:trPr>
        <w:tc>
          <w:tcPr>
            <w:tcW w:w="1753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3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coex - CA_NS_08 - Band 10 protection 36.101 Rel16</w:t>
            </w:r>
          </w:p>
        </w:tc>
        <w:tc>
          <w:tcPr>
            <w:tcW w:w="1325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Coex tables: R15 CRs </w:t>
      </w:r>
      <w:hyperlink r:id="rId34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宋体"/>
          <w:szCs w:val="24"/>
          <w:lang w:eastAsia="zh-CN"/>
        </w:rPr>
        <w:t xml:space="preserve"> the comments can be collected for the CR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宋体"/>
          <w:szCs w:val="24"/>
          <w:lang w:eastAsia="zh-CN"/>
        </w:rPr>
        <w:t xml:space="preserve"> directly in section 2.3.2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宋体"/>
          <w:color w:val="0070C0"/>
          <w:szCs w:val="24"/>
          <w:lang w:eastAsia="zh-CN"/>
        </w:rPr>
        <w:lastRenderedPageBreak/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:rsidR="009A3616" w:rsidRPr="00F274A3" w:rsidRDefault="00C86342">
      <w:pPr>
        <w:pStyle w:val="Heading2"/>
        <w:rPr>
          <w:lang w:val="en-US"/>
          <w:rPrChange w:id="6" w:author="Qualcomm" w:date="2020-11-03T22:44:00Z">
            <w:rPr/>
          </w:rPrChange>
        </w:rPr>
      </w:pPr>
      <w:r w:rsidRPr="00F274A3">
        <w:rPr>
          <w:lang w:val="en-US"/>
          <w:rPrChange w:id="7" w:author="Qualcomm" w:date="2020-11-03T22:44:00Z">
            <w:rPr/>
          </w:rPrChange>
        </w:rPr>
        <w:t>Companies</w:t>
      </w:r>
      <w:r w:rsidRPr="00F274A3">
        <w:rPr>
          <w:rFonts w:hint="eastAsia"/>
          <w:lang w:val="en-US"/>
          <w:rPrChange w:id="8" w:author="Qualcomm" w:date="2020-11-03T22:44:00Z">
            <w:rPr>
              <w:rFonts w:hint="eastAsia"/>
            </w:rPr>
          </w:rPrChange>
        </w:rPr>
        <w:t xml:space="preserve"> views</w:t>
      </w:r>
      <w:r w:rsidRPr="00F274A3">
        <w:rPr>
          <w:lang w:val="en-US"/>
          <w:rPrChange w:id="9" w:author="Qualcomm" w:date="2020-11-03T22:44:00Z">
            <w:rPr/>
          </w:rPrChange>
        </w:rPr>
        <w:t>’</w:t>
      </w:r>
      <w:r w:rsidRPr="00F274A3">
        <w:rPr>
          <w:rFonts w:hint="eastAsia"/>
          <w:lang w:val="en-US"/>
          <w:rPrChange w:id="10" w:author="Qualcomm" w:date="2020-11-03T22:44:00Z">
            <w:rPr>
              <w:rFonts w:hint="eastAsia"/>
            </w:rPr>
          </w:rPrChange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lastRenderedPageBreak/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1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  <w:rPrChange w:id="12" w:author="Qualcomm" w:date="2020-11-03T22:44:00Z">
                  <w:rPr>
                    <w:rFonts w:eastAsiaTheme="minorEastAsia" w:hint="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Pr="00F274A3" w:rsidRDefault="00C86342">
      <w:pPr>
        <w:pStyle w:val="Heading2"/>
        <w:rPr>
          <w:lang w:val="en-US"/>
          <w:rPrChange w:id="13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14" w:author="Qualcomm" w:date="2020-11-03T22:44:00Z">
            <w:rPr>
              <w:rFonts w:hint="eastAsia"/>
            </w:rPr>
          </w:rPrChange>
        </w:rPr>
        <w:t>Discussion on 2nd round</w:t>
      </w:r>
      <w:r w:rsidRPr="00F274A3">
        <w:rPr>
          <w:lang w:val="en-US"/>
          <w:rPrChange w:id="15" w:author="Qualcomm" w:date="2020-11-03T22:44:00Z">
            <w:rPr/>
          </w:rPrChange>
        </w:rPr>
        <w:t xml:space="preserve"> (if applicable)</w:t>
      </w:r>
    </w:p>
    <w:p w:rsidR="009A3616" w:rsidRPr="00F274A3" w:rsidRDefault="009A3616">
      <w:pPr>
        <w:rPr>
          <w:lang w:val="en-US" w:eastAsia="zh-CN"/>
          <w:rPrChange w:id="16" w:author="Qualcomm" w:date="2020-11-03T22:44:00Z">
            <w:rPr>
              <w:lang w:val="sv-SE" w:eastAsia="zh-CN"/>
            </w:rPr>
          </w:rPrChange>
        </w:rPr>
      </w:pPr>
    </w:p>
    <w:p w:rsidR="009A3616" w:rsidRPr="00F274A3" w:rsidRDefault="00C86342">
      <w:pPr>
        <w:pStyle w:val="Heading2"/>
        <w:rPr>
          <w:lang w:val="en-US"/>
          <w:rPrChange w:id="17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18" w:author="Qualcomm" w:date="2020-11-03T22:44:00Z">
            <w:rPr>
              <w:rFonts w:hint="eastAsia"/>
            </w:rPr>
          </w:rPrChange>
        </w:rPr>
        <w:t>Summary on 2nd round</w:t>
      </w:r>
      <w:r w:rsidRPr="00F274A3">
        <w:rPr>
          <w:lang w:val="en-US"/>
          <w:rPrChange w:id="19" w:author="Qualcomm" w:date="2020-11-03T22:44:00Z">
            <w:rPr/>
          </w:rPrChange>
        </w:rP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i/>
          <w:color w:val="0070C0"/>
          <w:lang w:val="en-US"/>
        </w:rPr>
      </w:pPr>
    </w:p>
    <w:p w:rsidR="009A3616" w:rsidRDefault="009A3616"/>
    <w:p w:rsidR="009A3616" w:rsidRPr="00F274A3" w:rsidRDefault="00C86342">
      <w:pPr>
        <w:pStyle w:val="Heading1"/>
        <w:rPr>
          <w:lang w:val="en-US" w:eastAsia="ja-JP"/>
          <w:rPrChange w:id="20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21" w:author="Qualcomm" w:date="2020-11-03T22:44:00Z">
            <w:rPr>
              <w:lang w:eastAsia="ja-JP"/>
            </w:rPr>
          </w:rPrChange>
        </w:rPr>
        <w:t>Topic #3: NB-IoT FCC emission issues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>
        <w:trPr>
          <w:trHeight w:val="468"/>
        </w:trPr>
        <w:tc>
          <w:tcPr>
            <w:tcW w:w="1908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908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:rsidR="009A3616" w:rsidRDefault="00C86342">
            <w:pPr>
              <w:pStyle w:val="BodyText"/>
              <w:spacing w:after="0"/>
              <w:ind w:left="1418" w:hanging="1418"/>
              <w:rPr>
                <w:b/>
                <w:bCs/>
              </w:rPr>
            </w:pPr>
            <w:bookmarkStart w:id="22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22"/>
          </w:p>
          <w:p w:rsidR="009A3616" w:rsidRDefault="00C86342">
            <w:pPr>
              <w:pStyle w:val="Caption"/>
              <w:spacing w:after="0"/>
              <w:ind w:left="1276" w:hanging="1276"/>
              <w:rPr>
                <w:lang w:eastAsia="zh-CN"/>
              </w:rPr>
            </w:pPr>
            <w:bookmarkStart w:id="23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23"/>
          </w:p>
          <w:p w:rsidR="009A3616" w:rsidRDefault="00C86342">
            <w:pPr>
              <w:pStyle w:val="Caption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:rsidR="009A3616" w:rsidRPr="00F274A3" w:rsidRDefault="00C86342">
      <w:pPr>
        <w:pStyle w:val="Heading2"/>
        <w:rPr>
          <w:lang w:val="en-US"/>
          <w:rPrChange w:id="24" w:author="Qualcomm" w:date="2020-11-03T22:44:00Z">
            <w:rPr/>
          </w:rPrChange>
        </w:rPr>
      </w:pPr>
      <w:r w:rsidRPr="00F274A3">
        <w:rPr>
          <w:lang w:val="en-US"/>
          <w:rPrChange w:id="25" w:author="Qualcomm" w:date="2020-11-03T22:44:00Z">
            <w:rPr/>
          </w:rPrChange>
        </w:rPr>
        <w:t>Companies</w:t>
      </w:r>
      <w:r w:rsidRPr="00F274A3">
        <w:rPr>
          <w:rFonts w:hint="eastAsia"/>
          <w:lang w:val="en-US"/>
          <w:rPrChange w:id="26" w:author="Qualcomm" w:date="2020-11-03T22:44:00Z">
            <w:rPr>
              <w:rFonts w:hint="eastAsia"/>
            </w:rPr>
          </w:rPrChange>
        </w:rPr>
        <w:t xml:space="preserve"> views</w:t>
      </w:r>
      <w:r w:rsidRPr="00F274A3">
        <w:rPr>
          <w:lang w:val="en-US"/>
          <w:rPrChange w:id="27" w:author="Qualcomm" w:date="2020-11-03T22:44:00Z">
            <w:rPr/>
          </w:rPrChange>
        </w:rPr>
        <w:t>’</w:t>
      </w:r>
      <w:r w:rsidRPr="00F274A3">
        <w:rPr>
          <w:rFonts w:hint="eastAsia"/>
          <w:lang w:val="en-US"/>
          <w:rPrChange w:id="28" w:author="Qualcomm" w:date="2020-11-03T22:44:00Z">
            <w:rPr>
              <w:rFonts w:hint="eastAsia"/>
            </w:rPr>
          </w:rPrChange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9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30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ins w:id="31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F274A3" w:rsidDel="00F274A3" w:rsidRDefault="00F274A3">
            <w:pPr>
              <w:spacing w:after="120"/>
              <w:rPr>
                <w:del w:id="32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33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We’re still waiting for the reply LS from FCC. The information from FCC will have impact on how to proceed </w:t>
              </w:r>
              <w:bookmarkStart w:id="34" w:name="_GoBack"/>
              <w:bookmarkEnd w:id="34"/>
              <w:r>
                <w:rPr>
                  <w:rFonts w:eastAsiaTheme="minorEastAsia"/>
                  <w:color w:val="0070C0"/>
                  <w:lang w:val="en-US" w:eastAsia="zh-CN"/>
                </w:rPr>
                <w:t>in RAN4/RAN5.</w:t>
              </w:r>
            </w:ins>
          </w:p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35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  <w:rPrChange w:id="36" w:author="Qualcomm" w:date="2020-11-03T22:44:00Z">
                  <w:rPr>
                    <w:rFonts w:eastAsiaTheme="minorEastAsia" w:hint="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Pr="00F274A3" w:rsidRDefault="00C86342">
      <w:pPr>
        <w:pStyle w:val="Heading2"/>
        <w:rPr>
          <w:lang w:val="en-US"/>
          <w:rPrChange w:id="37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38" w:author="Qualcomm" w:date="2020-11-03T22:44:00Z">
            <w:rPr>
              <w:rFonts w:hint="eastAsia"/>
            </w:rPr>
          </w:rPrChange>
        </w:rPr>
        <w:t>Discussion on 2nd round</w:t>
      </w:r>
      <w:r w:rsidRPr="00F274A3">
        <w:rPr>
          <w:lang w:val="en-US"/>
          <w:rPrChange w:id="39" w:author="Qualcomm" w:date="2020-11-03T22:44:00Z">
            <w:rPr/>
          </w:rPrChange>
        </w:rPr>
        <w:t xml:space="preserve"> (if applicable)</w:t>
      </w:r>
    </w:p>
    <w:p w:rsidR="009A3616" w:rsidRPr="00F274A3" w:rsidRDefault="009A3616">
      <w:pPr>
        <w:rPr>
          <w:lang w:val="en-US" w:eastAsia="zh-CN"/>
          <w:rPrChange w:id="40" w:author="Qualcomm" w:date="2020-11-03T22:44:00Z">
            <w:rPr>
              <w:lang w:val="sv-SE" w:eastAsia="zh-CN"/>
            </w:rPr>
          </w:rPrChange>
        </w:rPr>
      </w:pPr>
    </w:p>
    <w:p w:rsidR="009A3616" w:rsidRPr="00F274A3" w:rsidRDefault="00C86342">
      <w:pPr>
        <w:pStyle w:val="Heading2"/>
        <w:rPr>
          <w:lang w:val="en-US"/>
          <w:rPrChange w:id="41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42" w:author="Qualcomm" w:date="2020-11-03T22:44:00Z">
            <w:rPr>
              <w:rFonts w:hint="eastAsia"/>
            </w:rPr>
          </w:rPrChange>
        </w:rPr>
        <w:t>Summary on 2nd round</w:t>
      </w:r>
      <w:r w:rsidRPr="00F274A3">
        <w:rPr>
          <w:lang w:val="en-US"/>
          <w:rPrChange w:id="43" w:author="Qualcomm" w:date="2020-11-03T22:44:00Z">
            <w:rPr/>
          </w:rPrChange>
        </w:rP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198"/>
        <w:gridCol w:w="6772"/>
      </w:tblGrid>
      <w:tr w:rsidR="009A3616">
        <w:trPr>
          <w:trHeight w:val="468"/>
        </w:trPr>
        <w:tc>
          <w:tcPr>
            <w:tcW w:w="1887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4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Huawei, HiSilicon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643BE9">
            <w:pPr>
              <w:spacing w:after="0"/>
              <w:rPr>
                <w:rFonts w:asciiTheme="minorHAnsi" w:hAnsiTheme="minorHAnsi" w:cstheme="minorHAnsi"/>
              </w:rPr>
            </w:pPr>
            <w:hyperlink r:id="rId4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6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>
        <w:trPr>
          <w:trHeight w:val="468"/>
        </w:trPr>
        <w:tc>
          <w:tcPr>
            <w:tcW w:w="1887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:rsidR="009A3616" w:rsidRDefault="009A3616"/>
    <w:p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>Recommended WF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color w:val="0070C0"/>
          <w:szCs w:val="24"/>
          <w:lang w:eastAsia="zh-CN"/>
        </w:rPr>
      </w:pPr>
      <w:r>
        <w:rPr>
          <w:rFonts w:eastAsia="宋体"/>
          <w:color w:val="0070C0"/>
          <w:szCs w:val="24"/>
          <w:lang w:eastAsia="zh-CN"/>
        </w:rPr>
        <w:t xml:space="preserve">WF: </w:t>
      </w:r>
      <w:r>
        <w:rPr>
          <w:rFonts w:eastAsia="宋体"/>
          <w:szCs w:val="24"/>
          <w:lang w:eastAsia="zh-CN"/>
        </w:rPr>
        <w:t>Chose one company set of CR, co-source and agree on wording. This will need revision, proponent to agree on best starting CR.</w:t>
      </w:r>
    </w:p>
    <w:p w:rsidR="009A3616" w:rsidRPr="00F274A3" w:rsidRDefault="00C86342">
      <w:pPr>
        <w:pStyle w:val="Heading2"/>
        <w:rPr>
          <w:lang w:val="en-US"/>
          <w:rPrChange w:id="44" w:author="Qualcomm" w:date="2020-11-03T22:44:00Z">
            <w:rPr/>
          </w:rPrChange>
        </w:rPr>
      </w:pPr>
      <w:r w:rsidRPr="00F274A3">
        <w:rPr>
          <w:lang w:val="en-US"/>
          <w:rPrChange w:id="45" w:author="Qualcomm" w:date="2020-11-03T22:44:00Z">
            <w:rPr/>
          </w:rPrChange>
        </w:rPr>
        <w:lastRenderedPageBreak/>
        <w:t>Companies</w:t>
      </w:r>
      <w:r w:rsidRPr="00F274A3">
        <w:rPr>
          <w:rFonts w:hint="eastAsia"/>
          <w:lang w:val="en-US"/>
          <w:rPrChange w:id="46" w:author="Qualcomm" w:date="2020-11-03T22:44:00Z">
            <w:rPr>
              <w:rFonts w:hint="eastAsia"/>
            </w:rPr>
          </w:rPrChange>
        </w:rPr>
        <w:t xml:space="preserve"> views</w:t>
      </w:r>
      <w:r w:rsidRPr="00F274A3">
        <w:rPr>
          <w:lang w:val="en-US"/>
          <w:rPrChange w:id="47" w:author="Qualcomm" w:date="2020-11-03T22:44:00Z">
            <w:rPr/>
          </w:rPrChange>
        </w:rPr>
        <w:t>’</w:t>
      </w:r>
      <w:r w:rsidRPr="00F274A3">
        <w:rPr>
          <w:rFonts w:hint="eastAsia"/>
          <w:lang w:val="en-US"/>
          <w:rPrChange w:id="48" w:author="Qualcomm" w:date="2020-11-03T22:44:00Z">
            <w:rPr>
              <w:rFonts w:hint="eastAsia"/>
            </w:rPr>
          </w:rPrChange>
        </w:rPr>
        <w:t xml:space="preserve"> collection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49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50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:rsidR="00F274A3" w:rsidRDefault="00F274A3" w:rsidP="00F274A3">
            <w:pPr>
              <w:spacing w:after="120"/>
              <w:rPr>
                <w:ins w:id="51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52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:rsidR="009A3616" w:rsidDel="00F274A3" w:rsidRDefault="00C86342">
            <w:pPr>
              <w:spacing w:after="120"/>
              <w:rPr>
                <w:del w:id="53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54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>
        <w:tc>
          <w:tcPr>
            <w:tcW w:w="1242" w:type="dxa"/>
            <w:vMerge w:val="restart"/>
          </w:tcPr>
          <w:p w:rsidR="009A3616" w:rsidRDefault="00643BE9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t>And</w:t>
            </w:r>
          </w:p>
          <w:p w:rsidR="009A3616" w:rsidRDefault="00643BE9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55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56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57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58" w:author="10164284" w:date="2020-11-02T10:42:00Z">
                    <w:rPr>
                      <w:rFonts w:eastAsia="宋体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59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60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61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62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6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64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6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66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6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support one kind of SCS e.g. 15KHz SCS only or 7.5KHz only, then eMBMS</w:t>
              </w:r>
            </w:ins>
            <w:ins w:id="68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69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70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7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supported</w:t>
              </w:r>
            </w:ins>
            <w:ins w:id="72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7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4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75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</w:t>
              </w:r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>
        <w:tc>
          <w:tcPr>
            <w:tcW w:w="1242" w:type="dxa"/>
            <w:vMerge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>
        <w:trPr>
          <w:trHeight w:val="744"/>
        </w:trPr>
        <w:tc>
          <w:tcPr>
            <w:tcW w:w="1395" w:type="dxa"/>
          </w:tcPr>
          <w:p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76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  <w:rPrChange w:id="77" w:author="Qualcomm" w:date="2020-11-03T22:44:00Z">
                  <w:rPr>
                    <w:rFonts w:eastAsiaTheme="minorEastAsia" w:hint="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>
        <w:trPr>
          <w:trHeight w:val="358"/>
        </w:trPr>
        <w:tc>
          <w:tcPr>
            <w:tcW w:w="139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:rsidR="009A3616" w:rsidRDefault="009A3616">
      <w:pPr>
        <w:rPr>
          <w:i/>
          <w:color w:val="0070C0"/>
          <w:lang w:val="en-US" w:eastAsia="zh-CN"/>
        </w:rPr>
      </w:pPr>
    </w:p>
    <w:p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color w:val="0070C0"/>
          <w:lang w:val="en-US" w:eastAsia="zh-CN"/>
        </w:rPr>
      </w:pPr>
    </w:p>
    <w:p w:rsidR="009A3616" w:rsidRPr="00F274A3" w:rsidRDefault="00C86342">
      <w:pPr>
        <w:pStyle w:val="Heading2"/>
        <w:rPr>
          <w:lang w:val="en-US"/>
          <w:rPrChange w:id="78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79" w:author="Qualcomm" w:date="2020-11-03T22:44:00Z">
            <w:rPr>
              <w:rFonts w:hint="eastAsia"/>
            </w:rPr>
          </w:rPrChange>
        </w:rPr>
        <w:t>Discussion on 2nd round</w:t>
      </w:r>
      <w:r w:rsidRPr="00F274A3">
        <w:rPr>
          <w:lang w:val="en-US"/>
          <w:rPrChange w:id="80" w:author="Qualcomm" w:date="2020-11-03T22:44:00Z">
            <w:rPr/>
          </w:rPrChange>
        </w:rPr>
        <w:t xml:space="preserve"> (if applicable)</w:t>
      </w:r>
    </w:p>
    <w:p w:rsidR="009A3616" w:rsidRPr="00F274A3" w:rsidRDefault="009A3616">
      <w:pPr>
        <w:rPr>
          <w:lang w:val="en-US" w:eastAsia="zh-CN"/>
          <w:rPrChange w:id="81" w:author="Qualcomm" w:date="2020-11-03T22:44:00Z">
            <w:rPr>
              <w:lang w:val="sv-SE" w:eastAsia="zh-CN"/>
            </w:rPr>
          </w:rPrChange>
        </w:rPr>
      </w:pPr>
    </w:p>
    <w:p w:rsidR="009A3616" w:rsidRPr="00F274A3" w:rsidRDefault="00C86342">
      <w:pPr>
        <w:pStyle w:val="Heading2"/>
        <w:rPr>
          <w:lang w:val="en-US"/>
          <w:rPrChange w:id="82" w:author="Qualcomm" w:date="2020-11-03T22:44:00Z">
            <w:rPr/>
          </w:rPrChange>
        </w:rPr>
      </w:pPr>
      <w:r w:rsidRPr="00F274A3">
        <w:rPr>
          <w:rFonts w:hint="eastAsia"/>
          <w:lang w:val="en-US"/>
          <w:rPrChange w:id="83" w:author="Qualcomm" w:date="2020-11-03T22:44:00Z">
            <w:rPr>
              <w:rFonts w:hint="eastAsia"/>
            </w:rPr>
          </w:rPrChange>
        </w:rPr>
        <w:t>Summary on 2nd round</w:t>
      </w:r>
      <w:r w:rsidRPr="00F274A3">
        <w:rPr>
          <w:lang w:val="en-US"/>
          <w:rPrChange w:id="84" w:author="Qualcomm" w:date="2020-11-03T22:44:00Z">
            <w:rPr/>
          </w:rPrChange>
        </w:rPr>
        <w:t xml:space="preserve"> (if applicable)</w:t>
      </w:r>
    </w:p>
    <w:p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>
        <w:tc>
          <w:tcPr>
            <w:tcW w:w="1242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BE9" w:rsidRDefault="00643BE9" w:rsidP="00C86342">
      <w:pPr>
        <w:spacing w:after="0" w:line="240" w:lineRule="auto"/>
      </w:pPr>
      <w:r>
        <w:separator/>
      </w:r>
    </w:p>
  </w:endnote>
  <w:endnote w:type="continuationSeparator" w:id="0">
    <w:p w:rsidR="00643BE9" w:rsidRDefault="00643BE9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BE9" w:rsidRDefault="00643BE9" w:rsidP="00C86342">
      <w:pPr>
        <w:spacing w:after="0" w:line="240" w:lineRule="auto"/>
      </w:pPr>
      <w:r>
        <w:separator/>
      </w:r>
    </w:p>
  </w:footnote>
  <w:footnote w:type="continuationSeparator" w:id="0">
    <w:p w:rsidR="00643BE9" w:rsidRDefault="00643BE9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6B0F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C1C3B"/>
    <w:rsid w:val="006C4E43"/>
    <w:rsid w:val="006C643E"/>
    <w:rsid w:val="006D2932"/>
    <w:rsid w:val="006D3671"/>
    <w:rsid w:val="006E0A73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D77"/>
    <w:rsid w:val="00732360"/>
    <w:rsid w:val="0073390A"/>
    <w:rsid w:val="00734E64"/>
    <w:rsid w:val="00736B37"/>
    <w:rsid w:val="00740A35"/>
    <w:rsid w:val="007520B4"/>
    <w:rsid w:val="007655D5"/>
    <w:rsid w:val="007763C1"/>
    <w:rsid w:val="00777E82"/>
    <w:rsid w:val="00781359"/>
    <w:rsid w:val="007816C0"/>
    <w:rsid w:val="00786921"/>
    <w:rsid w:val="007A1EAA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89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00B4E"/>
  <w15:docId w15:val="{19B53BCA-65DD-4AA1-861B-E52B472E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4510.zip" TargetMode="External"/><Relationship Id="rId18" Type="http://schemas.openxmlformats.org/officeDocument/2006/relationships/hyperlink" Target="https://www.3gpp.org/ftp/TSG_RAN/WG4_Radio/TSGR4_97_e/Docs/R4-2016450.zip" TargetMode="External"/><Relationship Id="rId26" Type="http://schemas.openxmlformats.org/officeDocument/2006/relationships/hyperlink" Target="https://www.3gpp.org/ftp/TSG_RAN/WG4_Radio/TSGR4_97_e/Docs/R4-2014164.zip" TargetMode="External"/><Relationship Id="rId39" Type="http://schemas.openxmlformats.org/officeDocument/2006/relationships/hyperlink" Target="https://www.3gpp.org/ftp/TSG_RAN/WG4_Radio/TSGR4_97_e/Docs/R4-2014896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4311.zip" TargetMode="External"/><Relationship Id="rId34" Type="http://schemas.openxmlformats.org/officeDocument/2006/relationships/hyperlink" Target="https://www.3gpp.org/ftp/TSG_RAN/WG4_Radio/TSGR4_97_e/Docs/R4-2014311.zip" TargetMode="External"/><Relationship Id="rId42" Type="http://schemas.openxmlformats.org/officeDocument/2006/relationships/hyperlink" Target="https://www.3gpp.org/ftp/TSG_RAN/WG4_Radio/TSGR4_97_e/Docs/R4-2015807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s://www.3gpp.org/ftp/TSG_RAN/WG4_Radio/TSGR4_97_e/Docs/R4-2016450.zip" TargetMode="External"/><Relationship Id="rId17" Type="http://schemas.openxmlformats.org/officeDocument/2006/relationships/hyperlink" Target="https://www.3gpp.org/ftp/TSG_RAN/WG4_Radio/TSGR4_97_e/Docs/R4-2014511.zip" TargetMode="External"/><Relationship Id="rId25" Type="http://schemas.openxmlformats.org/officeDocument/2006/relationships/hyperlink" Target="https://www.3gpp.org/ftp/TSG_RAN/WG4_Radio/TSGR4_97_e/Docs/R4-2016426.zip" TargetMode="External"/><Relationship Id="rId33" Type="http://schemas.openxmlformats.org/officeDocument/2006/relationships/hyperlink" Target="https://www.3gpp.org/ftp/TSG_RAN/WG4_Radio/TSGR4_97_e/Docs/R4-2016040.zip" TargetMode="External"/><Relationship Id="rId38" Type="http://schemas.openxmlformats.org/officeDocument/2006/relationships/hyperlink" Target="https://www.3gpp.org/ftp/TSG_RAN/WG4_Radio/TSGR4_97_e/Docs/R4-2014311.zip" TargetMode="External"/><Relationship Id="rId46" Type="http://schemas.openxmlformats.org/officeDocument/2006/relationships/hyperlink" Target="https://www.3gpp.org/ftp/TSG_RAN/WG4_Radio/TSGR4_97_e/Docs/R4-201554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4045.zip" TargetMode="External"/><Relationship Id="rId20" Type="http://schemas.openxmlformats.org/officeDocument/2006/relationships/hyperlink" Target="https://www.3gpp.org/ftp/TSG_RAN/WG4_Radio/TSGR4_97_e/Docs/R4-2016340.zip" TargetMode="External"/><Relationship Id="rId29" Type="http://schemas.openxmlformats.org/officeDocument/2006/relationships/hyperlink" Target="https://www.3gpp.org/ftp/TSG_RAN/WG4_Radio/TSGR4_97_e/Docs/R4-2016008.zip" TargetMode="External"/><Relationship Id="rId41" Type="http://schemas.openxmlformats.org/officeDocument/2006/relationships/hyperlink" Target="https://www.3gpp.org/ftp/TSG_RAN/WG4_Radio/TSGR4_97_e/Docs/R4-2016035.zip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3gpp.org/ftp/TSG_RAN/WG4_Radio/TSGR4_97_e/Docs/R4-2014511.zip" TargetMode="External"/><Relationship Id="rId24" Type="http://schemas.openxmlformats.org/officeDocument/2006/relationships/hyperlink" Target="https://www.3gpp.org/ftp/TSG_RAN/WG4_Radio/TSGR4_97_e/Docs/R4-2014897.zip" TargetMode="External"/><Relationship Id="rId32" Type="http://schemas.openxmlformats.org/officeDocument/2006/relationships/hyperlink" Target="https://www.3gpp.org/ftp/TSG_RAN/WG4_Radio/TSGR4_97_e/Docs/R4-2016008.zip" TargetMode="External"/><Relationship Id="rId37" Type="http://schemas.openxmlformats.org/officeDocument/2006/relationships/hyperlink" Target="https://www.3gpp.org/ftp/TSG_RAN/WG4_Radio/TSGR4_97_e/Docs/R4-2016035.zip" TargetMode="External"/><Relationship Id="rId40" Type="http://schemas.openxmlformats.org/officeDocument/2006/relationships/hyperlink" Target="https://www.3gpp.org/ftp/TSG_RAN/WG4_Radio/TSGR4_97_e/Docs/R4-2014164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896.zip" TargetMode="External"/><Relationship Id="rId28" Type="http://schemas.openxmlformats.org/officeDocument/2006/relationships/hyperlink" Target="https://www.3gpp.org/ftp/TSG_RAN/WG4_Radio/TSGR4_97_e/Docs/R4-2016426.zip" TargetMode="External"/><Relationship Id="rId36" Type="http://schemas.openxmlformats.org/officeDocument/2006/relationships/hyperlink" Target="https://www.3gpp.org/ftp/TSG_RAN/WG4_Radio/TSGR4_97_e/Docs/R4-2014164.zi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3gpp.org/ftp/TSG_RAN/WG4_Radio/TSGR4_97_e/Docs/R4-2014045.zip" TargetMode="External"/><Relationship Id="rId19" Type="http://schemas.openxmlformats.org/officeDocument/2006/relationships/hyperlink" Target="https://www.3gpp.org/ftp/TSG_RAN/WG4_Radio/TSGR4_97_e/Docs/R4-201451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6129.z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3gpp.org/ftp/TSG_RAN/WG4_Radio/TSGR4_97_e/Docs/R4-2016340.zip" TargetMode="External"/><Relationship Id="rId22" Type="http://schemas.openxmlformats.org/officeDocument/2006/relationships/hyperlink" Target="https://www.3gpp.org/ftp/TSG_RAN/WG4_Radio/TSGR4_97_e/Docs/R4-2014312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35.zip" TargetMode="External"/><Relationship Id="rId35" Type="http://schemas.openxmlformats.org/officeDocument/2006/relationships/hyperlink" Target="https://www.3gpp.org/ftp/TSG_RAN/WG4_Radio/TSGR4_97_e/Docs/R4-2014896.zip" TargetMode="External"/><Relationship Id="rId43" Type="http://schemas.openxmlformats.org/officeDocument/2006/relationships/hyperlink" Target="https://www.3gpp.org/ftp/TSG_RAN/WG4_Radio/TSGR4_97_e/Docs/R4-2015549.zip" TargetMode="External"/><Relationship Id="rId48" Type="http://schemas.openxmlformats.org/officeDocument/2006/relationships/hyperlink" Target="https://www.3gpp.org/ftp/TSG_RAN/WG4_Radio/TSGR4_97_e/Docs/R4-2016129.zip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5974F-4EC5-4842-BBB1-C6905F8D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12</Pages>
  <Words>3224</Words>
  <Characters>18379</Characters>
  <Application>Microsoft Office Word</Application>
  <DocSecurity>0</DocSecurity>
  <Lines>153</Lines>
  <Paragraphs>43</Paragraphs>
  <ScaleCrop>false</ScaleCrop>
  <Company>Skyworks Solutions</Company>
  <LinksUpToDate>false</LinksUpToDate>
  <CharactersWithSpaces>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Qualcomm</cp:lastModifiedBy>
  <cp:revision>3</cp:revision>
  <cp:lastPrinted>2019-04-25T01:09:00Z</cp:lastPrinted>
  <dcterms:created xsi:type="dcterms:W3CDTF">2020-11-03T07:12:00Z</dcterms:created>
  <dcterms:modified xsi:type="dcterms:W3CDTF">2020-11-03T14:50:00Z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