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:rsidR="009A3616" w:rsidRDefault="009A361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9A3616" w:rsidRDefault="00C8634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</w:t>
      </w:r>
      <w:r>
        <w:rPr>
          <w:rFonts w:eastAsiaTheme="minorEastAsia"/>
          <w:color w:val="000000" w:themeColor="text1"/>
          <w:lang w:eastAsia="zh-CN"/>
        </w:rPr>
        <w:t>cussed for agenda: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>Topic #1: Corrections to bands and CA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75"/>
        <w:gridCol w:w="6349"/>
      </w:tblGrid>
      <w:tr w:rsidR="009A3616">
        <w:trPr>
          <w:trHeight w:val="58"/>
        </w:trPr>
        <w:tc>
          <w:tcPr>
            <w:tcW w:w="1933" w:type="dxa"/>
            <w:vAlign w:val="center"/>
          </w:tcPr>
          <w:p w:rsidR="009A3616" w:rsidRDefault="00C86342">
            <w:pPr>
              <w:spacing w:before="120" w:after="0"/>
              <w:rPr>
                <w:rFonts w:ascii="Calibri" w:eastAsia="Yu Mincho" w:hAnsi="Calibri"/>
                <w:b/>
                <w:bCs/>
              </w:rPr>
            </w:pPr>
            <w:r>
              <w:rPr>
                <w:rFonts w:ascii="Calibri" w:eastAsia="Yu Mincho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:rsidR="009A3616" w:rsidRDefault="00C86342">
            <w:pPr>
              <w:spacing w:before="120" w:after="0"/>
              <w:rPr>
                <w:rFonts w:ascii="Calibri" w:eastAsia="Yu Mincho" w:hAnsi="Calibri"/>
                <w:b/>
                <w:bCs/>
              </w:rPr>
            </w:pPr>
            <w:r>
              <w:rPr>
                <w:rFonts w:ascii="Calibri" w:eastAsia="Yu Mincho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:rsidR="009A3616" w:rsidRDefault="00C86342">
            <w:pPr>
              <w:spacing w:before="120" w:after="0"/>
              <w:rPr>
                <w:rFonts w:ascii="Calibri" w:eastAsia="Yu Mincho" w:hAnsi="Calibri"/>
                <w:b/>
                <w:bCs/>
              </w:rPr>
            </w:pPr>
            <w:r>
              <w:rPr>
                <w:rFonts w:ascii="Calibri" w:eastAsia="Yu Mincho" w:hAnsi="Calibr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C863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:rsidR="009A3616" w:rsidRDefault="00C86342">
            <w:pPr>
              <w:spacing w:after="0"/>
              <w:rPr>
                <w:rFonts w:ascii="Calibri" w:eastAsia="Yu Mincho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rPr>
                <w:rFonts w:ascii="Calibri" w:eastAsia="Yu Mincho" w:hAnsi="Calibri"/>
                <w:lang w:eastAsia="zh-CN"/>
              </w:rPr>
            </w:pPr>
            <w:r>
              <w:rPr>
                <w:rFonts w:ascii="Calibri" w:eastAsia="Yu Mincho" w:hAnsi="Calibri"/>
                <w:lang w:eastAsia="zh-CN"/>
              </w:rPr>
              <w:t xml:space="preserve">In the current spec the UL starting EARFCN of band 88 equals to the UL end EARFCN of band 87 =&gt; The UL EARFCN </w:t>
            </w:r>
            <w:r>
              <w:rPr>
                <w:rFonts w:ascii="Calibri" w:eastAsia="Yu Mincho" w:hAnsi="Calibri"/>
                <w:lang w:eastAsia="zh-CN"/>
              </w:rPr>
              <w:t>of band 88 is increased by one.</w:t>
            </w:r>
          </w:p>
          <w:p w:rsidR="009A3616" w:rsidRDefault="00C86342">
            <w:pPr>
              <w:spacing w:after="0"/>
              <w:rPr>
                <w:rFonts w:ascii="Calibri" w:eastAsia="Yu Mincho" w:hAnsi="Calibri"/>
                <w:b/>
                <w:bCs/>
                <w:lang w:val="en-US"/>
              </w:rPr>
            </w:pPr>
            <w:r>
              <w:rPr>
                <w:rFonts w:ascii="Calibri" w:eastAsia="Yu Mincho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C863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:rsidR="009A3616" w:rsidRDefault="00C86342">
            <w:pPr>
              <w:spacing w:after="0"/>
              <w:rPr>
                <w:rFonts w:ascii="Calibri" w:eastAsia="Yu Mincho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jc w:val="both"/>
              <w:rPr>
                <w:rFonts w:ascii="Calibri" w:eastAsia="Yu Mincho" w:hAnsi="Calibri"/>
              </w:rPr>
            </w:pPr>
            <w:r>
              <w:rPr>
                <w:rFonts w:ascii="Calibri" w:eastAsia="Yu Mincho" w:hAnsi="Calibri"/>
              </w:rPr>
              <w:t xml:space="preserve">RAN4 M2 REFSENS </w:t>
            </w:r>
            <w:r>
              <w:rPr>
                <w:rFonts w:ascii="Calibri" w:eastAsia="Yu Mincho" w:hAnsi="Calibri"/>
              </w:rPr>
              <w:t>requirement has brackets which means that the requriement is untestable =&gt; Brackets removed.</w:t>
            </w:r>
          </w:p>
          <w:p w:rsidR="009A3616" w:rsidRDefault="00C86342">
            <w:pPr>
              <w:spacing w:after="0"/>
              <w:jc w:val="both"/>
              <w:rPr>
                <w:rFonts w:ascii="Calibri" w:eastAsia="Yu Mincho" w:hAnsi="Calibri"/>
                <w:b/>
                <w:i/>
                <w:lang w:eastAsia="ja-JP"/>
              </w:rPr>
            </w:pPr>
            <w:r>
              <w:rPr>
                <w:rFonts w:ascii="Calibri" w:eastAsia="Yu Mincho" w:hAnsi="Calibri"/>
                <w:lang w:eastAsia="zh-CN"/>
              </w:rPr>
              <w:t>Moderator: comment directly in C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C8634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:rsidR="009A3616" w:rsidRDefault="00C86342">
            <w:pPr>
              <w:spacing w:after="0"/>
              <w:rPr>
                <w:rFonts w:ascii="Calibri" w:eastAsia="Yu Mincho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:rsidR="009A3616" w:rsidRDefault="00C86342">
            <w:pPr>
              <w:pStyle w:val="Caption"/>
              <w:tabs>
                <w:tab w:val="left" w:pos="92"/>
              </w:tabs>
              <w:spacing w:before="0"/>
              <w:ind w:left="2" w:hanging="2"/>
              <w:rPr>
                <w:rFonts w:ascii="Calibri" w:eastAsia="Yu Mincho" w:hAnsi="Calibri"/>
                <w:b w:val="0"/>
              </w:rPr>
            </w:pPr>
            <w:r>
              <w:rPr>
                <w:rFonts w:ascii="Calibri" w:eastAsia="Yu Mincho" w:hAnsi="Calibri"/>
                <w:b w:val="0"/>
              </w:rPr>
              <w:t xml:space="preserve">There is an incorrect reference to a void section =&gt; Delete the reference to 6.6.3.3A.9, and add and </w:t>
            </w:r>
            <w:r>
              <w:rPr>
                <w:rFonts w:ascii="Calibri" w:eastAsia="Yu Mincho" w:hAnsi="Calibri"/>
                <w:b w:val="0"/>
              </w:rPr>
              <w:t>CA_41D to the header of 6.6.3.3A.8</w:t>
            </w:r>
          </w:p>
          <w:p w:rsidR="009A3616" w:rsidRDefault="00C86342">
            <w:pPr>
              <w:rPr>
                <w:rFonts w:ascii="Calibri" w:eastAsia="Yu Mincho" w:hAnsi="Calibri"/>
              </w:rPr>
            </w:pPr>
            <w:r>
              <w:rPr>
                <w:rFonts w:ascii="Calibri" w:eastAsia="Yu Mincho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  <w:b/>
                <w:bCs/>
                <w:color w:val="0000FF"/>
                <w:u w:val="single"/>
              </w:rPr>
            </w:pPr>
            <w:hyperlink r:id="rId13" w:history="1">
              <w:r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rPr>
                <w:rFonts w:ascii="Calibri" w:eastAsia="Yu Mincho" w:hAnsi="Calibri"/>
                <w:lang w:eastAsia="zh-CN"/>
              </w:rPr>
            </w:pPr>
            <w:r>
              <w:rPr>
                <w:rFonts w:ascii="Calibri" w:eastAsia="Yu Mincho" w:hAnsi="Calibri"/>
                <w:lang w:eastAsia="zh-CN"/>
              </w:rPr>
              <w:t>R4-2006725 was not implemented properly, CA_13A-48A-48A-66A disappeared and is still in clauee 7 and errors to other configuration</w:t>
            </w:r>
            <w:r>
              <w:rPr>
                <w:rFonts w:ascii="Calibri" w:eastAsia="Yu Mincho" w:hAnsi="Calibri"/>
                <w:lang w:eastAsia="zh-CN"/>
              </w:rPr>
              <w:t>s emerged. CA_2A-48E-66A-66A has wrong aggregated BW. CA_1A-18A-41C has invalid BCS reference.</w:t>
            </w:r>
          </w:p>
          <w:p w:rsidR="009A3616" w:rsidRDefault="009A3616">
            <w:pPr>
              <w:spacing w:after="0"/>
              <w:rPr>
                <w:rFonts w:ascii="Calibri" w:eastAsia="Yu Mincho" w:hAnsi="Calibri"/>
                <w:lang w:eastAsia="zh-CN"/>
              </w:rPr>
            </w:pPr>
          </w:p>
          <w:p w:rsidR="009A3616" w:rsidRDefault="00C86342">
            <w:pPr>
              <w:spacing w:after="0"/>
              <w:rPr>
                <w:rFonts w:ascii="Calibri" w:eastAsia="Yu Mincho" w:hAnsi="Calibri"/>
                <w:lang w:eastAsia="zh-CN"/>
              </w:rPr>
            </w:pPr>
            <w:r>
              <w:rPr>
                <w:rFonts w:ascii="Calibri" w:eastAsia="Yu Mincho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C86342">
            <w:pPr>
              <w:spacing w:after="0"/>
              <w:rPr>
                <w:rFonts w:ascii="Calibri" w:eastAsia="Yu Mincho" w:hAnsi="Calibri" w:cs="Arial"/>
                <w:b/>
                <w:bCs/>
                <w:color w:val="0000FF"/>
                <w:u w:val="single"/>
              </w:rPr>
            </w:pPr>
            <w:hyperlink r:id="rId14" w:history="1">
              <w:r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>
              <w:rPr>
                <w:rFonts w:ascii="Calibri" w:eastAsia="Times New Roman" w:hAnsi="Calibri" w:cs="Arial"/>
                <w:lang w:val="en-US"/>
              </w:rPr>
              <w:t xml:space="preserve"> Rel-16 CR </w:t>
            </w:r>
            <w:r>
              <w:rPr>
                <w:rFonts w:ascii="Calibri" w:eastAsia="Times New Roman" w:hAnsi="Calibri" w:cs="Arial"/>
                <w:lang w:val="en-US"/>
              </w:rPr>
              <w:t>editorial corrections 36.101</w:t>
            </w:r>
          </w:p>
        </w:tc>
        <w:tc>
          <w:tcPr>
            <w:tcW w:w="1575" w:type="dxa"/>
          </w:tcPr>
          <w:p w:rsidR="009A3616" w:rsidRDefault="00C86342">
            <w:pPr>
              <w:rPr>
                <w:rFonts w:ascii="Calibri" w:eastAsia="Yu Mincho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 xml:space="preserve">CA_48B is defined, now corrected included in Table 5.6A.1-1 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>Corrected UL for CA_3A-41A-42C Table 5.6A.1-2a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>Correcting CA_2A-4A-7C in Table 5.6A.1-2a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>References to CA 66A-66A changed to CA_66A-66A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>References to CA 48C change to CA_48C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eastAsia="Yu Mincho" w:hAnsi="Calibri"/>
                <w:lang w:val="en-US" w:eastAsia="ja-JP"/>
              </w:rPr>
            </w:pPr>
            <w:r>
              <w:rPr>
                <w:rFonts w:ascii="Calibri" w:eastAsia="Yu Mincho" w:hAnsi="Calibri"/>
                <w:lang w:val="en-US" w:eastAsia="ja-JP"/>
              </w:rPr>
              <w:t>References to CA 48D change to CA_48D</w:t>
            </w:r>
          </w:p>
          <w:p w:rsidR="009A3616" w:rsidRDefault="00C86342">
            <w:pPr>
              <w:spacing w:after="0"/>
              <w:rPr>
                <w:rFonts w:ascii="Calibri" w:eastAsia="Yu Mincho" w:hAnsi="Calibri"/>
              </w:rPr>
            </w:pPr>
            <w:r>
              <w:rPr>
                <w:rFonts w:ascii="Calibri" w:eastAsia="Yu Mincho" w:hAnsi="Calibri"/>
                <w:lang w:val="en-US" w:eastAsia="ja-JP"/>
              </w:rPr>
              <w:t xml:space="preserve">Corrected UL bands for </w:t>
            </w:r>
            <w:r>
              <w:rPr>
                <w:rFonts w:ascii="Calibri" w:eastAsia="Yu Mincho" w:hAnsi="Calibri"/>
              </w:rPr>
              <w:t xml:space="preserve">CA_2A-13A-48A, CA_2A-48A-66A and </w:t>
            </w:r>
            <w:r>
              <w:rPr>
                <w:rFonts w:ascii="Calibri" w:eastAsia="Yu Mincho" w:hAnsi="Calibri"/>
                <w:lang w:eastAsia="ko-KR"/>
              </w:rPr>
              <w:t>CA_2A-14A-66A</w:t>
            </w:r>
            <w:r>
              <w:rPr>
                <w:rFonts w:ascii="Calibri" w:eastAsia="Yu Mincho" w:hAnsi="Calibri"/>
              </w:rPr>
              <w:t xml:space="preserve"> in MSD Table 7.3.1A-0g</w:t>
            </w:r>
          </w:p>
          <w:p w:rsidR="009A3616" w:rsidRDefault="009A3616">
            <w:pPr>
              <w:spacing w:after="0"/>
              <w:rPr>
                <w:rFonts w:ascii="Calibri" w:eastAsia="Yu Mincho" w:hAnsi="Calibri"/>
                <w:lang w:eastAsia="zh-CN"/>
              </w:rPr>
            </w:pPr>
          </w:p>
          <w:p w:rsidR="009A3616" w:rsidRDefault="00C86342">
            <w:pPr>
              <w:spacing w:after="0"/>
              <w:rPr>
                <w:rFonts w:ascii="Calibri" w:eastAsia="Yu Mincho" w:hAnsi="Calibri" w:cs="Arial"/>
                <w:color w:val="000000"/>
              </w:rPr>
            </w:pPr>
            <w:r>
              <w:rPr>
                <w:rFonts w:ascii="Calibri" w:eastAsia="Yu Mincho" w:hAnsi="Calibri"/>
                <w:lang w:eastAsia="zh-CN"/>
              </w:rPr>
              <w:t>Moderator: comment directly in CR section 1.3.2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</w:t>
      </w:r>
      <w:r>
        <w:rPr>
          <w:i/>
          <w:color w:val="0070C0"/>
        </w:rPr>
        <w:t>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Yu Mincho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Yu Mincho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:rsidR="009A3616" w:rsidRDefault="00C8634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lang w:val="sv-SE" w:eastAsia="zh-CN"/>
        </w:rPr>
      </w:pPr>
      <w:r>
        <w:rPr>
          <w:lang w:val="sv-SE" w:eastAsia="zh-CN"/>
        </w:rPr>
        <w:t>Moderator: Comment directly in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</w:t>
      </w:r>
      <w:r>
        <w:rPr>
          <w:rFonts w:hint="eastAsia"/>
          <w:i/>
          <w:color w:val="0070C0"/>
          <w:lang w:val="en-US" w:eastAsia="zh-CN"/>
        </w:rPr>
        <w:t>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:rsidR="009A3616" w:rsidRDefault="009A3616">
            <w:pPr>
              <w:spacing w:after="0"/>
              <w:rPr>
                <w:rFonts w:ascii="Arial" w:eastAsia="Yu Mincho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  <w:bookmarkStart w:id="2" w:name="_GoBack"/>
            <w:bookmarkEnd w:id="2"/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 xml:space="preserve">Discussion on 2nd </w:t>
      </w:r>
      <w:r>
        <w:rPr>
          <w:rFonts w:hint="eastAsia"/>
        </w:rPr>
        <w:t>round</w:t>
      </w:r>
      <w:r>
        <w:t xml:space="preserve"> (if applicable)</w:t>
      </w:r>
    </w:p>
    <w:p w:rsidR="009A3616" w:rsidRDefault="009A3616">
      <w:pPr>
        <w:rPr>
          <w:lang w:val="sv-SE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lastRenderedPageBreak/>
        <w:t>Summary on 2nd round</w:t>
      </w:r>
      <w: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/>
    <w:p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#2: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co-ex and AMPR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325"/>
        <w:gridCol w:w="6779"/>
      </w:tblGrid>
      <w:tr w:rsidR="009A3616">
        <w:trPr>
          <w:trHeight w:val="468"/>
        </w:trPr>
        <w:tc>
          <w:tcPr>
            <w:tcW w:w="1753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1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 xml:space="preserve">NS related requirements (including Note 7, 8, 15,16) are deleted. </w:t>
            </w:r>
          </w:p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A sentence t</w:t>
            </w:r>
            <w:r>
              <w:rPr>
                <w:rFonts w:asciiTheme="minorHAnsi" w:eastAsia="Yu Mincho" w:hAnsiTheme="minorHAnsi"/>
                <w:lang w:eastAsia="ja-JP"/>
              </w:rPr>
              <w:t>o clarify applicability of additional requirements is added</w:t>
            </w:r>
          </w:p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eastAsia="Yu Mincho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eastAsia="Yu Mincho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eastAsia="Yu Mincho" w:hAnsiTheme="minorHAnsi"/>
                <w:lang w:eastAsia="ja-JP"/>
              </w:rPr>
              <w:t>) in the CA table.</w:t>
            </w:r>
            <w:r>
              <w:rPr>
                <w:rFonts w:asciiTheme="minorHAnsi" w:eastAsia="Yu Mincho" w:hAnsiTheme="minorHAnsi"/>
                <w:lang w:eastAsia="ja-JP"/>
              </w:rPr>
              <w:br/>
              <w:t>- In single band tabl</w:t>
            </w:r>
            <w:r>
              <w:rPr>
                <w:rFonts w:asciiTheme="minorHAnsi" w:eastAsia="Yu Mincho" w:hAnsiTheme="minorHAnsi"/>
                <w:lang w:eastAsia="ja-JP"/>
              </w:rPr>
              <w:t>e, B74 -&gt; n77-n79 protections are missed.</w:t>
            </w:r>
          </w:p>
          <w:p w:rsidR="009A3616" w:rsidRDefault="009A3616">
            <w:pPr>
              <w:pStyle w:val="CRCoverPage"/>
              <w:spacing w:after="0"/>
              <w:ind w:left="100"/>
              <w:rPr>
                <w:rFonts w:asciiTheme="minorHAnsi" w:eastAsia="Yu Mincho" w:hAnsiTheme="minorHAnsi"/>
                <w:lang w:eastAsia="ja-JP"/>
              </w:rPr>
            </w:pPr>
          </w:p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3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Correction of protected band list: CA_1-26, CA_3-28, CA_7-26, CA_11-26, CA_11-18, CA_19-21 and CA_11-26</w:t>
            </w:r>
          </w:p>
          <w:p w:rsidR="009A3616" w:rsidRDefault="009A3616">
            <w:pPr>
              <w:pStyle w:val="CRCoverPage"/>
              <w:spacing w:after="0"/>
              <w:ind w:left="100"/>
              <w:rPr>
                <w:rFonts w:asciiTheme="minorHAnsi" w:eastAsia="Yu Mincho" w:hAnsiTheme="minorHAnsi"/>
                <w:lang w:eastAsia="ja-JP"/>
              </w:rPr>
            </w:pPr>
          </w:p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lang w:eastAsia="ja-JP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Release 16 mirror CR (uploaded) will be agreed aft</w:t>
            </w:r>
            <w:r>
              <w:rPr>
                <w:rFonts w:asciiTheme="minorHAnsi" w:eastAsia="Yu Mincho" w:hAnsiTheme="minorHAnsi"/>
                <w:lang w:eastAsia="ja-JP"/>
              </w:rPr>
              <w:t>er R15 CR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/>
              </w:rPr>
            </w:pPr>
            <w:hyperlink r:id="rId25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Yu Mincho" w:hAnsiTheme="minorHAnsi" w:cs="Arial"/>
                <w:b/>
              </w:rPr>
              <w:t>Observation 1</w:t>
            </w:r>
            <w:r>
              <w:rPr>
                <w:rFonts w:asciiTheme="minorHAnsi" w:eastAsia="Yu Mincho" w:hAnsiTheme="minorHAnsi" w:cs="Arial"/>
              </w:rPr>
              <w:t>: The LTE 256QAM CA_NS_04 back-off should be at least be allowed the same back-o</w:t>
            </w:r>
            <w:r>
              <w:rPr>
                <w:rFonts w:asciiTheme="minorHAnsi" w:eastAsia="Yu Mincho" w:hAnsiTheme="minorHAnsi" w:cs="Arial"/>
              </w:rPr>
              <w:t>ff as the single CC NR DFT-s-OFDM 256QAM back-off within the similar RB boundary condition. Both back-off is calculated as max (MPR, AMPR).</w:t>
            </w:r>
          </w:p>
          <w:p w:rsidR="009A3616" w:rsidRDefault="00C86342">
            <w:pPr>
              <w:spacing w:before="120" w:after="0"/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Yu Mincho" w:hAnsiTheme="minorHAnsi" w:cs="Arial"/>
                <w:b/>
              </w:rPr>
              <w:t>Proposal:</w:t>
            </w:r>
            <w:r>
              <w:rPr>
                <w:rFonts w:asciiTheme="minorHAnsi" w:eastAsia="Yu Mincho" w:hAnsiTheme="minorHAnsi" w:cs="Arial"/>
              </w:rPr>
              <w:t xml:space="preserve"> Modify Power Class 2 LTE CA_NS_04 AMPR as in Table 2.1 </w:t>
            </w:r>
          </w:p>
          <w:p w:rsidR="009A3616" w:rsidRDefault="00C86342">
            <w:pPr>
              <w:spacing w:before="120" w:after="0"/>
              <w:rPr>
                <w:rFonts w:asciiTheme="minorHAnsi" w:eastAsia="Yu Mincho" w:hAnsiTheme="minorHAnsi"/>
              </w:rPr>
            </w:pPr>
            <w:r>
              <w:rPr>
                <w:rFonts w:asciiTheme="minorHAnsi" w:eastAsia="Yu Mincho" w:hAnsiTheme="minorHAnsi" w:cs="Arial"/>
              </w:rPr>
              <w:t xml:space="preserve">Moderator: 256 QAM column:  </w:t>
            </w:r>
            <w:r>
              <w:rPr>
                <w:rFonts w:asciiTheme="minorHAnsi" w:eastAsia="Yu Mincho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eastAsia="Yu Mincho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7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</w:rPr>
            </w:pPr>
            <w:r>
              <w:rPr>
                <w:rFonts w:asciiTheme="minorHAnsi" w:eastAsia="Yu Mincho" w:hAnsiTheme="minorHAnsi"/>
              </w:rPr>
              <w:t xml:space="preserve">Revise 256QAM  AMPR for PC2 CA_NS_04 in Table 6.2.4A.4-2 from FFS to 8dB </w:t>
            </w:r>
            <w:r>
              <w:rPr>
                <w:rFonts w:asciiTheme="minorHAnsi" w:eastAsia="Yu Mincho" w:hAnsiTheme="minorHAnsi"/>
              </w:rPr>
              <w:t>and 6.5dB depending on RB allocation.</w:t>
            </w:r>
          </w:p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/>
              </w:rPr>
              <w:lastRenderedPageBreak/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eastAsia="Yu Mincho" w:hAnsiTheme="minorHAnsi"/>
                <w:lang w:eastAsia="ja-JP"/>
              </w:rPr>
              <w:t>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</w:t>
            </w:r>
            <w:r>
              <w:rPr>
                <w:rFonts w:asciiTheme="minorHAnsi" w:eastAsia="Times New Roman" w:hAnsiTheme="minorHAnsi" w:cs="Arial"/>
                <w:lang w:val="en-US"/>
              </w:rPr>
              <w:t>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Moderator: Withdrawn or mirror CR (R16 CR too)?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Moderator: Withdrawn or mirror CR (R16 CR too)?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29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</w:t>
              </w:r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16008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eastAsia="Yu Mincho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/>
                <w:lang w:eastAsia="ja-JP"/>
              </w:rPr>
              <w:t>The comments can be done directly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31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Rel15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- Restore Band 72 list of protected bands, ie B72 and B31,</w:t>
            </w:r>
          </w:p>
          <w:p w:rsidR="009A3616" w:rsidRDefault="00C86342">
            <w:pPr>
              <w:pStyle w:val="CRCoverPage"/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-</w:t>
            </w:r>
            <w:r>
              <w:rPr>
                <w:rFonts w:eastAsia="Yu Mincho"/>
              </w:rPr>
              <w:t xml:space="preserve"> Band 10 protection removal has been agreed in R4-2011521. This CR applies this correction to Release 15,</w:t>
            </w:r>
          </w:p>
          <w:p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eastAsia="Yu Mincho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33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Rel16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</w:t>
            </w:r>
            <w:r>
              <w:rPr>
                <w:rFonts w:asciiTheme="minorHAnsi" w:eastAsia="Times New Roman" w:hAnsiTheme="minorHAnsi" w:cs="Arial"/>
                <w:lang w:val="en-US"/>
              </w:rPr>
              <w:t>ons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Coex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 xml:space="preserve">256QAM CA_NS_04 back-off </w:t>
      </w:r>
      <w:r>
        <w:rPr>
          <w:rFonts w:ascii="Arial" w:hAnsi="Arial" w:cs="Arial"/>
        </w:rPr>
        <w:t>should be at least be allowed the same back-off as single CC NS_04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</w:t>
      </w:r>
      <w:r>
        <w:rPr>
          <w:rFonts w:eastAsia="SimSun"/>
          <w:szCs w:val="24"/>
          <w:lang w:eastAsia="zh-CN"/>
        </w:rPr>
        <w:t>on 2.3.2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lastRenderedPageBreak/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</w:t>
      </w:r>
      <w:r>
        <w:rPr>
          <w:rFonts w:ascii="Arial" w:hAnsi="Arial" w:cs="Arial"/>
        </w:rPr>
        <w:t>on 2.3.2</w:t>
      </w:r>
    </w:p>
    <w:p w:rsidR="009A3616" w:rsidRDefault="00C8634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9A3616" w:rsidRDefault="009A3616">
      <w:pPr>
        <w:rPr>
          <w:lang w:val="sv-SE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i/>
          <w:color w:val="0070C0"/>
          <w:lang w:val="en-US"/>
        </w:rPr>
      </w:pPr>
    </w:p>
    <w:p w:rsidR="009A3616" w:rsidRDefault="009A3616"/>
    <w:p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>Topic #3: NB-IoT FCC emission issues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Main technical topic overview. The structure can be done base</w:t>
      </w:r>
      <w:r>
        <w:rPr>
          <w:i/>
          <w:color w:val="0070C0"/>
          <w:lang w:eastAsia="zh-CN"/>
        </w:rPr>
        <w:t xml:space="preserve">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>
        <w:trPr>
          <w:trHeight w:val="468"/>
        </w:trPr>
        <w:tc>
          <w:tcPr>
            <w:tcW w:w="1908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908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4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:rsidR="009A3616" w:rsidRDefault="00C86342">
            <w:pPr>
              <w:pStyle w:val="BodyText"/>
              <w:spacing w:after="0"/>
              <w:ind w:left="1418" w:hanging="1418"/>
              <w:rPr>
                <w:rFonts w:eastAsia="Yu Mincho"/>
                <w:b/>
                <w:bCs/>
              </w:rPr>
            </w:pPr>
            <w:bookmarkStart w:id="3" w:name="_Ref47717362"/>
            <w:r>
              <w:rPr>
                <w:rFonts w:eastAsia="Yu Mincho"/>
                <w:b/>
                <w:bCs/>
              </w:rPr>
              <w:t xml:space="preserve">Observation </w:t>
            </w:r>
            <w:r>
              <w:rPr>
                <w:rFonts w:eastAsia="Yu Mincho"/>
                <w:b/>
                <w:bCs/>
              </w:rPr>
              <w:fldChar w:fldCharType="begin"/>
            </w:r>
            <w:r>
              <w:rPr>
                <w:rFonts w:eastAsia="Yu Mincho"/>
                <w:b/>
                <w:bCs/>
              </w:rPr>
              <w:instrText xml:space="preserve"> SEQ Observation \* ARABIC </w:instrText>
            </w:r>
            <w:r>
              <w:rPr>
                <w:rFonts w:eastAsia="Yu Mincho"/>
                <w:b/>
                <w:bCs/>
              </w:rPr>
              <w:fldChar w:fldCharType="separate"/>
            </w:r>
            <w:r>
              <w:rPr>
                <w:rFonts w:eastAsia="Yu Mincho"/>
                <w:b/>
                <w:bCs/>
              </w:rPr>
              <w:t>1</w:t>
            </w:r>
            <w:r>
              <w:rPr>
                <w:rFonts w:eastAsia="Yu Mincho"/>
                <w:b/>
                <w:bCs/>
              </w:rPr>
              <w:fldChar w:fldCharType="end"/>
            </w:r>
            <w:r>
              <w:rPr>
                <w:rFonts w:eastAsia="Yu Mincho"/>
                <w:b/>
                <w:bCs/>
              </w:rPr>
              <w:t>:</w:t>
            </w:r>
            <w:r>
              <w:rPr>
                <w:rFonts w:eastAsia="Yu Mincho"/>
                <w:b/>
                <w:bCs/>
              </w:rPr>
              <w:tab/>
              <w:t>TS 36.104 test conditions (test frequencies) for b</w:t>
            </w:r>
            <w:r>
              <w:rPr>
                <w:rFonts w:eastAsia="Yu Mincho"/>
                <w:b/>
                <w:bCs/>
              </w:rPr>
              <w:t>oth stand-alone and guard-band NB-IoT operation may conflict with FCC band-edge spectrum emission requirements.</w:t>
            </w:r>
            <w:bookmarkEnd w:id="3"/>
          </w:p>
          <w:p w:rsidR="009A3616" w:rsidRDefault="00C86342">
            <w:pPr>
              <w:pStyle w:val="Caption"/>
              <w:spacing w:after="0"/>
              <w:ind w:left="1276" w:hanging="1276"/>
              <w:rPr>
                <w:rFonts w:eastAsia="Yu Mincho"/>
                <w:lang w:eastAsia="zh-CN"/>
              </w:rPr>
            </w:pPr>
            <w:bookmarkStart w:id="4" w:name="_Ref54348358"/>
            <w:r>
              <w:rPr>
                <w:rFonts w:eastAsia="Yu Mincho"/>
              </w:rPr>
              <w:t xml:space="preserve">Observation </w:t>
            </w:r>
            <w:r>
              <w:rPr>
                <w:rFonts w:eastAsia="Yu Mincho"/>
              </w:rPr>
              <w:fldChar w:fldCharType="begin"/>
            </w:r>
            <w:r>
              <w:rPr>
                <w:rFonts w:eastAsia="Yu Mincho"/>
              </w:rPr>
              <w:instrText xml:space="preserve"> SEQ Observation \* ARABIC </w:instrText>
            </w:r>
            <w:r>
              <w:rPr>
                <w:rFonts w:eastAsia="Yu Mincho"/>
              </w:rPr>
              <w:fldChar w:fldCharType="separate"/>
            </w:r>
            <w:r>
              <w:rPr>
                <w:rFonts w:eastAsia="Yu Mincho"/>
              </w:rPr>
              <w:t>2</w:t>
            </w:r>
            <w:r>
              <w:rPr>
                <w:rFonts w:eastAsia="Yu Mincho"/>
              </w:rPr>
              <w:fldChar w:fldCharType="end"/>
            </w:r>
            <w:r>
              <w:rPr>
                <w:rFonts w:eastAsia="Yu Mincho"/>
              </w:rPr>
              <w:t>:</w:t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</w:rPr>
              <w:tab/>
            </w:r>
            <w:r>
              <w:rPr>
                <w:rFonts w:eastAsia="Yu Mincho"/>
                <w:lang w:eastAsia="zh-CN"/>
              </w:rPr>
              <w:t xml:space="preserve">100 kHz offset for NB-IoT network deployments may solve the </w:t>
            </w:r>
            <w:r>
              <w:rPr>
                <w:rFonts w:eastAsia="Yu Mincho"/>
              </w:rPr>
              <w:t>violation of the FCC regulation</w:t>
            </w:r>
            <w:r>
              <w:rPr>
                <w:rFonts w:eastAsia="Yu Mincho"/>
                <w:lang w:eastAsia="zh-CN"/>
              </w:rPr>
              <w:t>.</w:t>
            </w:r>
            <w:bookmarkEnd w:id="4"/>
          </w:p>
          <w:p w:rsidR="009A3616" w:rsidRDefault="00C86342">
            <w:pPr>
              <w:pStyle w:val="Caption"/>
              <w:ind w:left="1418" w:hanging="1418"/>
              <w:rPr>
                <w:rFonts w:eastAsia="Yu Mincho"/>
                <w:bCs/>
              </w:rPr>
            </w:pPr>
            <w:r>
              <w:rPr>
                <w:rFonts w:eastAsia="Yu Mincho"/>
              </w:rPr>
              <w:t>Propo</w:t>
            </w:r>
            <w:r>
              <w:rPr>
                <w:rFonts w:eastAsia="Yu Mincho"/>
              </w:rPr>
              <w:t xml:space="preserve">sal </w:t>
            </w:r>
            <w:r>
              <w:rPr>
                <w:rFonts w:eastAsia="Yu Mincho"/>
              </w:rPr>
              <w:fldChar w:fldCharType="begin"/>
            </w:r>
            <w:r>
              <w:rPr>
                <w:rFonts w:eastAsia="Yu Mincho"/>
              </w:rPr>
              <w:instrText xml:space="preserve"> SEQ Proposal \* ARABIC </w:instrText>
            </w:r>
            <w:r>
              <w:rPr>
                <w:rFonts w:eastAsia="Yu Mincho"/>
              </w:rPr>
              <w:fldChar w:fldCharType="separate"/>
            </w:r>
            <w:r>
              <w:rPr>
                <w:rFonts w:eastAsia="Yu Mincho"/>
              </w:rPr>
              <w:t>1</w:t>
            </w:r>
            <w:r>
              <w:rPr>
                <w:rFonts w:eastAsia="Yu Mincho"/>
              </w:rPr>
              <w:fldChar w:fldCharType="end"/>
            </w:r>
            <w:r>
              <w:rPr>
                <w:rFonts w:eastAsia="Yu Mincho"/>
              </w:rPr>
              <w:t>:</w:t>
            </w:r>
            <w:r>
              <w:rPr>
                <w:rFonts w:eastAsia="Yu Mincho"/>
              </w:rP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 xml:space="preserve">Open </w:t>
      </w:r>
      <w:r>
        <w:rPr>
          <w:rFonts w:hint="eastAsia"/>
        </w:rPr>
        <w:t>issues</w:t>
      </w:r>
      <w:r>
        <w:t xml:space="preserve"> summary</w:t>
      </w:r>
    </w:p>
    <w:p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</w:t>
      </w:r>
      <w:r>
        <w:rPr>
          <w:color w:val="000000" w:themeColor="text1"/>
          <w:lang w:val="en-US" w:eastAsia="zh-CN"/>
        </w:rPr>
        <w:t>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:rsidR="009A3616" w:rsidRDefault="00C86342">
      <w:pPr>
        <w:pStyle w:val="Heading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lastRenderedPageBreak/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9A3616" w:rsidRDefault="009A3616">
      <w:pPr>
        <w:rPr>
          <w:lang w:val="sv-SE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198"/>
        <w:gridCol w:w="6772"/>
      </w:tblGrid>
      <w:tr w:rsidR="009A3616">
        <w:trPr>
          <w:trHeight w:val="468"/>
        </w:trPr>
        <w:tc>
          <w:tcPr>
            <w:tcW w:w="1887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eastAsia="Yu Mincho" w:hAnsiTheme="minorHAnsi"/>
                <w:b/>
                <w:bCs/>
              </w:rPr>
            </w:pPr>
            <w:r>
              <w:rPr>
                <w:rFonts w:asciiTheme="minorHAnsi" w:eastAsia="Yu Mincho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43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</w:t>
            </w:r>
            <w:r>
              <w:rPr>
                <w:rFonts w:asciiTheme="minorHAnsi" w:eastAsia="Times New Roman" w:hAnsiTheme="minorHAnsi" w:cs="Arial"/>
                <w:lang w:val="en-US"/>
              </w:rPr>
              <w:lastRenderedPageBreak/>
              <w:t>SCS supports for LTE MBMS (Rel-14)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lastRenderedPageBreak/>
              <w:t>Huawei, 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t>Based on the agreement in R4-2012604, UE doesn’t have to support all of t</w:t>
            </w:r>
            <w:r>
              <w:rPr>
                <w:rFonts w:eastAsia="Yu Mincho"/>
              </w:rPr>
              <w:t>he SCS, if UE support LTE MBMS</w:t>
            </w:r>
          </w:p>
          <w:p w:rsidR="009A3616" w:rsidRDefault="00C86342">
            <w:pPr>
              <w:spacing w:after="0"/>
              <w:rPr>
                <w:rFonts w:eastAsia="Yu Mincho"/>
              </w:rPr>
            </w:pPr>
            <w:r>
              <w:rPr>
                <w:rFonts w:eastAsia="Yu Mincho"/>
              </w:rPr>
              <w:lastRenderedPageBreak/>
              <w:t>For MBMS feature, there is no need to meet the minimum requirements of transmitter characteristics for UE.</w:t>
            </w:r>
          </w:p>
          <w:p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R15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R16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hyperlink r:id="rId45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</w:t>
            </w:r>
            <w:r>
              <w:rPr>
                <w:rFonts w:asciiTheme="minorHAnsi" w:eastAsia="Times New Roman" w:hAnsiTheme="minorHAnsi" w:cs="Arial"/>
                <w:lang w:val="en-US"/>
              </w:rPr>
              <w:t>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</w:t>
            </w:r>
            <w:r>
              <w:rPr>
                <w:rFonts w:ascii="Arial" w:eastAsia="Malgun Gothic" w:hAnsi="Arial"/>
              </w:rPr>
              <w:t>, if UE support LTE MBMS.</w:t>
            </w:r>
          </w:p>
          <w:p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R15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eastAsia="Yu Mincho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eastAsia="Yu Mincho" w:hAnsiTheme="minorHAnsi" w:cstheme="minorHAnsi"/>
              </w:rPr>
            </w:pPr>
            <w:r>
              <w:rPr>
                <w:rFonts w:asciiTheme="minorHAnsi" w:eastAsia="Yu Mincho" w:hAnsiTheme="minorHAnsi" w:cstheme="minorHAnsi"/>
              </w:rPr>
              <w:t>R16 mirror CR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</w:t>
      </w:r>
      <w:r>
        <w:rPr>
          <w:rFonts w:hint="eastAsia"/>
          <w:i/>
          <w:color w:val="0070C0"/>
        </w:rPr>
        <w:t>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 xml:space="preserve">Chose one company set of CR, co-source and agree on wording. This will need </w:t>
      </w:r>
      <w:r>
        <w:rPr>
          <w:rFonts w:eastAsia="SimSun"/>
          <w:szCs w:val="24"/>
          <w:lang w:eastAsia="zh-CN"/>
        </w:rPr>
        <w:t>revision, proponent to agree on best starting CR.</w:t>
      </w:r>
    </w:p>
    <w:p w:rsidR="009A3616" w:rsidRDefault="00C86342">
      <w:pPr>
        <w:pStyle w:val="Heading2"/>
      </w:pPr>
      <w:r>
        <w:lastRenderedPageBreak/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C86342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5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6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7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8" w:author="10164284" w:date="2020-11-02T10:42:00Z">
                    <w:rPr/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9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10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11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12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1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14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1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16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1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eMBMS</w:t>
              </w:r>
            </w:ins>
            <w:ins w:id="18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1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20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2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  <w:rPrChange w:id="22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is not supported</w:t>
              </w:r>
            </w:ins>
            <w:ins w:id="23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24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lastRenderedPageBreak/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Discussion on 2nd round</w:t>
      </w:r>
      <w:r>
        <w:t xml:space="preserve"> (if applicable)</w:t>
      </w:r>
    </w:p>
    <w:p w:rsidR="009A3616" w:rsidRDefault="009A3616">
      <w:pPr>
        <w:rPr>
          <w:lang w:val="sv-SE" w:eastAsia="zh-CN"/>
        </w:rPr>
      </w:pPr>
    </w:p>
    <w:p w:rsidR="009A3616" w:rsidRDefault="00C86342">
      <w:pPr>
        <w:pStyle w:val="Heading2"/>
      </w:pPr>
      <w:r>
        <w:rPr>
          <w:rFonts w:hint="eastAsia"/>
        </w:rPr>
        <w:t>Summary on 2nd round</w:t>
      </w:r>
      <w: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rFonts w:eastAsia="Yu Mincho"/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42" w:rsidRDefault="00C86342" w:rsidP="00C86342">
      <w:pPr>
        <w:spacing w:after="0" w:line="240" w:lineRule="auto"/>
      </w:pPr>
      <w:r>
        <w:separator/>
      </w:r>
    </w:p>
  </w:endnote>
  <w:endnote w:type="continuationSeparator" w:id="0">
    <w:p w:rsidR="00C86342" w:rsidRDefault="00C86342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42" w:rsidRDefault="00C86342" w:rsidP="00C86342">
      <w:pPr>
        <w:spacing w:after="0" w:line="240" w:lineRule="auto"/>
      </w:pPr>
      <w:r>
        <w:separator/>
      </w:r>
    </w:p>
  </w:footnote>
  <w:footnote w:type="continuationSeparator" w:id="0">
    <w:p w:rsidR="00C86342" w:rsidRDefault="00C86342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6B0F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302AA"/>
    <w:rsid w:val="006363BD"/>
    <w:rsid w:val="006412DC"/>
    <w:rsid w:val="00642BC6"/>
    <w:rsid w:val="00644790"/>
    <w:rsid w:val="00646FF2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16C0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E7EF8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0" Type="http://schemas.openxmlformats.org/officeDocument/2006/relationships/hyperlink" Target="https://www.3gpp.org/ftp/TSG_RAN/WG4_Radio/TSGR4_97_e/Docs/R4-2016340.zip" TargetMode="External"/><Relationship Id="rId29" Type="http://schemas.openxmlformats.org/officeDocument/2006/relationships/hyperlink" Target="https://www.3gpp.org/ftp/TSG_RAN/WG4_Radio/TSGR4_97_e/Docs/R4-2016008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446FF-DCC7-4FA2-A510-F7B4CB76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12</Pages>
  <Words>2315</Words>
  <Characters>18755</Characters>
  <Application>Microsoft Office Word</Application>
  <DocSecurity>0</DocSecurity>
  <Lines>156</Lines>
  <Paragraphs>42</Paragraphs>
  <ScaleCrop>false</ScaleCrop>
  <Company>Skyworks Solutions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Vasenkari, Petri J. (Nokia - FI/Espoo)</cp:lastModifiedBy>
  <cp:revision>2</cp:revision>
  <cp:lastPrinted>2019-04-25T01:09:00Z</cp:lastPrinted>
  <dcterms:created xsi:type="dcterms:W3CDTF">2020-11-03T07:12:00Z</dcterms:created>
  <dcterms:modified xsi:type="dcterms:W3CDTF">2020-11-03T07:12:00Z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