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5ABB"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77777777"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2"/>
        <w:gridCol w:w="1575"/>
        <w:gridCol w:w="6154"/>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6C7588">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proofErr w:type="spellStart"/>
            <w:r>
              <w:rPr>
                <w:rFonts w:ascii="Calibri" w:eastAsia="Times New Roman" w:hAnsi="Calibri" w:cs="Arial"/>
                <w:lang w:val="en-US"/>
              </w:rPr>
              <w:t>Huawei,HiSilicon</w:t>
            </w:r>
            <w:proofErr w:type="spellEnd"/>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6C7588">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 xml:space="preserve">RAN4 M2 REFSENS requirement has brackets which means that the </w:t>
            </w:r>
            <w:proofErr w:type="spellStart"/>
            <w:r>
              <w:rPr>
                <w:rFonts w:ascii="Calibri" w:hAnsi="Calibri"/>
              </w:rPr>
              <w:t>requriement</w:t>
            </w:r>
            <w:proofErr w:type="spellEnd"/>
            <w:r>
              <w:rPr>
                <w:rFonts w:ascii="Calibri" w:hAnsi="Calibri"/>
              </w:rPr>
              <w:t xml:space="preserve">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6C7588">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6C7588">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w:t>
            </w:r>
            <w:proofErr w:type="spellStart"/>
            <w:r>
              <w:rPr>
                <w:rFonts w:ascii="Calibri" w:hAnsi="Calibri"/>
                <w:lang w:eastAsia="zh-CN"/>
              </w:rPr>
              <w:t>clauee</w:t>
            </w:r>
            <w:proofErr w:type="spellEnd"/>
            <w:r>
              <w:rPr>
                <w:rFonts w:ascii="Calibri" w:hAnsi="Calibri"/>
                <w:lang w:eastAsia="zh-CN"/>
              </w:rPr>
              <w:t xml:space="preserve"> 7 and errors to other configurations 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6C7588">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A3616" w14:paraId="6A289E11" w14:textId="77777777">
        <w:tc>
          <w:tcPr>
            <w:tcW w:w="124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tc>
          <w:tcPr>
            <w:tcW w:w="1242" w:type="dxa"/>
            <w:vMerge w:val="restart"/>
          </w:tcPr>
          <w:p w14:paraId="3344D336" w14:textId="77777777" w:rsidR="009A3616" w:rsidRDefault="006C7588">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615"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lastRenderedPageBreak/>
              <w:t>Company A</w:t>
            </w:r>
          </w:p>
        </w:tc>
      </w:tr>
      <w:tr w:rsidR="009A3616" w14:paraId="6C7693AA" w14:textId="77777777">
        <w:tc>
          <w:tcPr>
            <w:tcW w:w="1242" w:type="dxa"/>
            <w:vMerge/>
          </w:tcPr>
          <w:p w14:paraId="08681D43" w14:textId="77777777" w:rsidR="009A3616" w:rsidRDefault="009A3616">
            <w:pPr>
              <w:spacing w:after="0"/>
              <w:rPr>
                <w:rFonts w:eastAsiaTheme="minorEastAsia"/>
                <w:color w:val="0070C0"/>
                <w:lang w:val="en-US" w:eastAsia="zh-CN"/>
              </w:rPr>
            </w:pPr>
          </w:p>
        </w:tc>
        <w:tc>
          <w:tcPr>
            <w:tcW w:w="8615"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tc>
          <w:tcPr>
            <w:tcW w:w="1242" w:type="dxa"/>
            <w:vMerge/>
          </w:tcPr>
          <w:p w14:paraId="1C0BD5B9" w14:textId="77777777" w:rsidR="009A3616" w:rsidRDefault="009A3616">
            <w:pPr>
              <w:spacing w:after="0"/>
              <w:rPr>
                <w:rFonts w:eastAsiaTheme="minorEastAsia"/>
                <w:color w:val="0070C0"/>
                <w:lang w:val="en-US" w:eastAsia="zh-CN"/>
              </w:rPr>
            </w:pPr>
          </w:p>
        </w:tc>
        <w:tc>
          <w:tcPr>
            <w:tcW w:w="8615" w:type="dxa"/>
          </w:tcPr>
          <w:p w14:paraId="0D12E284" w14:textId="77777777" w:rsidR="009A3616" w:rsidRDefault="009A3616">
            <w:pPr>
              <w:spacing w:after="0"/>
              <w:rPr>
                <w:rFonts w:eastAsiaTheme="minorEastAsia"/>
                <w:color w:val="0070C0"/>
                <w:lang w:val="en-US" w:eastAsia="zh-CN"/>
              </w:rPr>
            </w:pPr>
          </w:p>
        </w:tc>
      </w:tr>
      <w:tr w:rsidR="009A3616" w14:paraId="05798427" w14:textId="77777777">
        <w:tc>
          <w:tcPr>
            <w:tcW w:w="1242" w:type="dxa"/>
            <w:vMerge w:val="restart"/>
          </w:tcPr>
          <w:p w14:paraId="1C7A3BE2" w14:textId="77777777" w:rsidR="009A3616" w:rsidRDefault="006C7588">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615"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tc>
          <w:tcPr>
            <w:tcW w:w="1242" w:type="dxa"/>
            <w:vMerge/>
          </w:tcPr>
          <w:p w14:paraId="21CF8C02" w14:textId="77777777" w:rsidR="009A3616" w:rsidRDefault="009A3616">
            <w:pPr>
              <w:spacing w:after="0"/>
              <w:rPr>
                <w:rFonts w:eastAsiaTheme="minorEastAsia"/>
                <w:color w:val="0070C0"/>
                <w:lang w:val="en-US" w:eastAsia="zh-CN"/>
              </w:rPr>
            </w:pPr>
          </w:p>
        </w:tc>
        <w:tc>
          <w:tcPr>
            <w:tcW w:w="8615"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tc>
          <w:tcPr>
            <w:tcW w:w="1242" w:type="dxa"/>
            <w:vMerge/>
          </w:tcPr>
          <w:p w14:paraId="2C225348" w14:textId="77777777" w:rsidR="009A3616" w:rsidRDefault="009A3616">
            <w:pPr>
              <w:spacing w:after="0"/>
              <w:rPr>
                <w:rFonts w:eastAsiaTheme="minorEastAsia"/>
                <w:color w:val="0070C0"/>
                <w:lang w:val="en-US" w:eastAsia="zh-CN"/>
              </w:rPr>
            </w:pPr>
          </w:p>
        </w:tc>
        <w:tc>
          <w:tcPr>
            <w:tcW w:w="8615" w:type="dxa"/>
          </w:tcPr>
          <w:p w14:paraId="3BE1B74A" w14:textId="77777777" w:rsidR="009A3616" w:rsidRDefault="009A3616">
            <w:pPr>
              <w:spacing w:after="0"/>
              <w:rPr>
                <w:rFonts w:eastAsiaTheme="minorEastAsia"/>
                <w:color w:val="0070C0"/>
                <w:lang w:val="en-US" w:eastAsia="zh-CN"/>
              </w:rPr>
            </w:pPr>
          </w:p>
        </w:tc>
      </w:tr>
      <w:tr w:rsidR="009A3616" w14:paraId="75BB6AAF" w14:textId="77777777">
        <w:tc>
          <w:tcPr>
            <w:tcW w:w="1242" w:type="dxa"/>
            <w:vMerge w:val="restart"/>
          </w:tcPr>
          <w:p w14:paraId="31E568D8" w14:textId="77777777" w:rsidR="009A3616" w:rsidRDefault="006C7588">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615"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tc>
          <w:tcPr>
            <w:tcW w:w="1242" w:type="dxa"/>
            <w:vMerge/>
          </w:tcPr>
          <w:p w14:paraId="31F8A287" w14:textId="77777777" w:rsidR="009A3616" w:rsidRDefault="009A3616">
            <w:pPr>
              <w:spacing w:after="0"/>
              <w:rPr>
                <w:rFonts w:eastAsiaTheme="minorEastAsia"/>
                <w:color w:val="0070C0"/>
                <w:lang w:val="en-US" w:eastAsia="zh-CN"/>
              </w:rPr>
            </w:pPr>
          </w:p>
        </w:tc>
        <w:tc>
          <w:tcPr>
            <w:tcW w:w="8615"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tc>
          <w:tcPr>
            <w:tcW w:w="1242" w:type="dxa"/>
            <w:vMerge/>
          </w:tcPr>
          <w:p w14:paraId="40D89DF0" w14:textId="77777777" w:rsidR="009A3616" w:rsidRDefault="009A3616">
            <w:pPr>
              <w:spacing w:after="0"/>
              <w:rPr>
                <w:rFonts w:eastAsiaTheme="minorEastAsia"/>
                <w:color w:val="0070C0"/>
                <w:lang w:val="en-US" w:eastAsia="zh-CN"/>
              </w:rPr>
            </w:pPr>
          </w:p>
        </w:tc>
        <w:tc>
          <w:tcPr>
            <w:tcW w:w="8615" w:type="dxa"/>
          </w:tcPr>
          <w:p w14:paraId="512FCA37" w14:textId="77777777" w:rsidR="009A3616" w:rsidRDefault="009A3616">
            <w:pPr>
              <w:spacing w:after="0"/>
              <w:rPr>
                <w:rFonts w:eastAsiaTheme="minorEastAsia"/>
                <w:color w:val="0070C0"/>
                <w:lang w:val="en-US" w:eastAsia="zh-CN"/>
              </w:rPr>
            </w:pPr>
          </w:p>
        </w:tc>
      </w:tr>
      <w:tr w:rsidR="009A3616" w14:paraId="1EEC9C8F" w14:textId="77777777">
        <w:tc>
          <w:tcPr>
            <w:tcW w:w="1242" w:type="dxa"/>
            <w:vMerge w:val="restart"/>
          </w:tcPr>
          <w:p w14:paraId="528DA070" w14:textId="77777777" w:rsidR="009A3616" w:rsidRDefault="006C7588">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615"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tc>
          <w:tcPr>
            <w:tcW w:w="1242" w:type="dxa"/>
            <w:vMerge/>
          </w:tcPr>
          <w:p w14:paraId="763ECC39" w14:textId="77777777" w:rsidR="009A3616" w:rsidRDefault="009A3616">
            <w:pPr>
              <w:spacing w:after="0"/>
              <w:rPr>
                <w:rFonts w:eastAsiaTheme="minorEastAsia"/>
                <w:color w:val="0070C0"/>
                <w:lang w:val="en-US" w:eastAsia="zh-CN"/>
              </w:rPr>
            </w:pPr>
          </w:p>
        </w:tc>
        <w:tc>
          <w:tcPr>
            <w:tcW w:w="8615"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tc>
          <w:tcPr>
            <w:tcW w:w="1242" w:type="dxa"/>
            <w:vMerge/>
          </w:tcPr>
          <w:p w14:paraId="6DFC2339" w14:textId="77777777" w:rsidR="009A3616" w:rsidRDefault="009A3616">
            <w:pPr>
              <w:spacing w:after="0"/>
              <w:rPr>
                <w:rFonts w:eastAsiaTheme="minorEastAsia"/>
                <w:color w:val="0070C0"/>
                <w:lang w:val="en-US" w:eastAsia="zh-CN"/>
              </w:rPr>
            </w:pPr>
          </w:p>
        </w:tc>
        <w:tc>
          <w:tcPr>
            <w:tcW w:w="8615" w:type="dxa"/>
          </w:tcPr>
          <w:p w14:paraId="7CE03D8F" w14:textId="77777777" w:rsidR="009A3616" w:rsidRDefault="009A3616">
            <w:pPr>
              <w:spacing w:after="0"/>
              <w:rPr>
                <w:rFonts w:eastAsiaTheme="minorEastAsia"/>
                <w:color w:val="0070C0"/>
                <w:lang w:val="en-US" w:eastAsia="zh-CN"/>
              </w:rPr>
            </w:pPr>
          </w:p>
        </w:tc>
      </w:tr>
      <w:tr w:rsidR="009A3616" w14:paraId="48B0CB9D" w14:textId="77777777">
        <w:tc>
          <w:tcPr>
            <w:tcW w:w="1242" w:type="dxa"/>
            <w:vMerge w:val="restart"/>
          </w:tcPr>
          <w:p w14:paraId="3077341B" w14:textId="77777777" w:rsidR="009A3616" w:rsidRDefault="006C7588">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615" w:type="dxa"/>
          </w:tcPr>
          <w:p w14:paraId="6816AB26" w14:textId="77777777" w:rsidR="009A3616" w:rsidRDefault="00C86342">
            <w:pPr>
              <w:spacing w:after="0"/>
              <w:rPr>
                <w:rFonts w:eastAsiaTheme="minorEastAsia"/>
                <w:color w:val="0070C0"/>
                <w:lang w:val="en-US" w:eastAsia="zh-CN"/>
              </w:rPr>
            </w:pPr>
            <w:ins w:id="0" w:author="Vasenkari, Petri J. (Nokia - FI/Espoo)" w:date="2020-11-03T09:11:00Z">
              <w:r>
                <w:rPr>
                  <w:rFonts w:eastAsiaTheme="minorEastAsia"/>
                  <w:color w:val="0070C0"/>
                  <w:lang w:val="en-US" w:eastAsia="zh-CN"/>
                </w:rPr>
                <w:t>[Nokia]</w:t>
              </w:r>
            </w:ins>
            <w:ins w:id="1" w:author="Vasenkari, Petri J. (Nokia - FI/Espoo)" w:date="2020-11-03T09:12:00Z">
              <w:r>
                <w:rPr>
                  <w:rFonts w:eastAsiaTheme="minorEastAsia"/>
                  <w:color w:val="0070C0"/>
                  <w:lang w:val="en-US" w:eastAsia="zh-CN"/>
                </w:rPr>
                <w:t xml:space="preserve"> Support, addition of CA_48B is essential correction.</w:t>
              </w:r>
            </w:ins>
          </w:p>
        </w:tc>
      </w:tr>
      <w:tr w:rsidR="009A3616" w14:paraId="541A520A" w14:textId="77777777">
        <w:tc>
          <w:tcPr>
            <w:tcW w:w="1242" w:type="dxa"/>
            <w:vMerge/>
          </w:tcPr>
          <w:p w14:paraId="418014B6" w14:textId="77777777" w:rsidR="009A3616" w:rsidRDefault="009A3616">
            <w:pPr>
              <w:spacing w:after="0"/>
              <w:rPr>
                <w:rFonts w:eastAsiaTheme="minorEastAsia"/>
                <w:color w:val="0070C0"/>
                <w:lang w:val="en-US" w:eastAsia="zh-CN"/>
              </w:rPr>
            </w:pPr>
          </w:p>
        </w:tc>
        <w:tc>
          <w:tcPr>
            <w:tcW w:w="8615" w:type="dxa"/>
          </w:tcPr>
          <w:p w14:paraId="69A75950"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F1D0651" w14:textId="77777777">
        <w:tc>
          <w:tcPr>
            <w:tcW w:w="1242" w:type="dxa"/>
            <w:vMerge/>
          </w:tcPr>
          <w:p w14:paraId="10CA2CC4" w14:textId="77777777" w:rsidR="009A3616" w:rsidRDefault="009A3616">
            <w:pPr>
              <w:spacing w:after="0"/>
              <w:rPr>
                <w:rFonts w:eastAsiaTheme="minorEastAsia"/>
                <w:color w:val="0070C0"/>
                <w:lang w:val="en-US" w:eastAsia="zh-CN"/>
              </w:rPr>
            </w:pPr>
          </w:p>
        </w:tc>
        <w:tc>
          <w:tcPr>
            <w:tcW w:w="8615" w:type="dxa"/>
          </w:tcPr>
          <w:p w14:paraId="37241A98" w14:textId="77777777" w:rsidR="009A3616" w:rsidRDefault="009A3616">
            <w:pPr>
              <w:spacing w:after="0"/>
              <w:rPr>
                <w:rFonts w:eastAsiaTheme="minorEastAsia"/>
                <w:color w:val="0070C0"/>
                <w:lang w:val="en-US" w:eastAsia="zh-CN"/>
              </w:rPr>
            </w:pPr>
          </w:p>
        </w:tc>
      </w:tr>
    </w:tbl>
    <w:p w14:paraId="17884E1C" w14:textId="77777777" w:rsidR="009A3616" w:rsidRDefault="00C86342">
      <w:pPr>
        <w:pStyle w:val="Heading2"/>
      </w:pPr>
      <w:r>
        <w:t>Summary</w:t>
      </w:r>
      <w:r>
        <w:rPr>
          <w:rFonts w:hint="eastAsia"/>
        </w:rPr>
        <w:t xml:space="preserve"> for 1st round </w:t>
      </w:r>
    </w:p>
    <w:p w14:paraId="6329453D" w14:textId="77777777" w:rsidR="009A3616" w:rsidRDefault="00C86342">
      <w:pPr>
        <w:pStyle w:val="Heading3"/>
        <w:rPr>
          <w:sz w:val="24"/>
          <w:szCs w:val="16"/>
        </w:rPr>
      </w:pPr>
      <w:r>
        <w:rPr>
          <w:sz w:val="24"/>
          <w:szCs w:val="16"/>
        </w:rPr>
        <w:t xml:space="preserve">Open issues </w:t>
      </w:r>
    </w:p>
    <w:p w14:paraId="4152106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54297A74" w14:textId="77777777">
        <w:tc>
          <w:tcPr>
            <w:tcW w:w="1242" w:type="dxa"/>
          </w:tcPr>
          <w:p w14:paraId="044CE238" w14:textId="77777777" w:rsidR="009A3616" w:rsidRDefault="009A3616">
            <w:pPr>
              <w:rPr>
                <w:rFonts w:eastAsiaTheme="minorEastAsia"/>
                <w:b/>
                <w:bCs/>
                <w:color w:val="0070C0"/>
                <w:lang w:val="en-US" w:eastAsia="zh-CN"/>
              </w:rPr>
            </w:pPr>
          </w:p>
        </w:tc>
        <w:tc>
          <w:tcPr>
            <w:tcW w:w="8615" w:type="dxa"/>
          </w:tcPr>
          <w:p w14:paraId="148F2FCD"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45334195" w14:textId="77777777">
        <w:tc>
          <w:tcPr>
            <w:tcW w:w="1242" w:type="dxa"/>
          </w:tcPr>
          <w:p w14:paraId="564B89B5"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AEECF3B"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2690C22F"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1A763DF3"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A67D4B5" w14:textId="77777777" w:rsidR="009A3616" w:rsidRDefault="009A3616">
      <w:pPr>
        <w:rPr>
          <w:i/>
          <w:color w:val="0070C0"/>
          <w:lang w:val="en-US" w:eastAsia="zh-CN"/>
        </w:rPr>
      </w:pPr>
    </w:p>
    <w:p w14:paraId="5C580CF4" w14:textId="77777777" w:rsidR="009A3616" w:rsidRDefault="00C8634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A3616" w14:paraId="6840EE8B" w14:textId="77777777">
        <w:trPr>
          <w:trHeight w:val="744"/>
        </w:trPr>
        <w:tc>
          <w:tcPr>
            <w:tcW w:w="1395" w:type="dxa"/>
          </w:tcPr>
          <w:p w14:paraId="38F5C761" w14:textId="77777777" w:rsidR="009A3616" w:rsidRDefault="009A3616">
            <w:pPr>
              <w:rPr>
                <w:rFonts w:eastAsiaTheme="minorEastAsia"/>
                <w:b/>
                <w:bCs/>
                <w:color w:val="0070C0"/>
                <w:lang w:val="en-US" w:eastAsia="zh-CN"/>
              </w:rPr>
            </w:pPr>
          </w:p>
        </w:tc>
        <w:tc>
          <w:tcPr>
            <w:tcW w:w="4554" w:type="dxa"/>
          </w:tcPr>
          <w:p w14:paraId="47EEACCE" w14:textId="77777777" w:rsidR="009A3616" w:rsidRPr="00F274A3" w:rsidRDefault="00C86342">
            <w:pPr>
              <w:rPr>
                <w:rFonts w:eastAsiaTheme="minorEastAsia"/>
                <w:b/>
                <w:bCs/>
                <w:color w:val="0070C0"/>
                <w:lang w:val="de-DE" w:eastAsia="zh-CN"/>
              </w:rPr>
            </w:pPr>
            <w:r w:rsidRPr="00F274A3">
              <w:rPr>
                <w:rFonts w:eastAsiaTheme="minorEastAsia" w:hint="eastAsia"/>
                <w:b/>
                <w:bCs/>
                <w:color w:val="0070C0"/>
                <w:lang w:val="de-DE" w:eastAsia="zh-CN"/>
              </w:rPr>
              <w:t xml:space="preserve">WF/LS t-doc Title </w:t>
            </w:r>
          </w:p>
        </w:tc>
        <w:tc>
          <w:tcPr>
            <w:tcW w:w="2932" w:type="dxa"/>
          </w:tcPr>
          <w:p w14:paraId="2A682923"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78FEF66F"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69AEE344" w14:textId="77777777">
        <w:trPr>
          <w:trHeight w:val="358"/>
        </w:trPr>
        <w:tc>
          <w:tcPr>
            <w:tcW w:w="1395" w:type="dxa"/>
          </w:tcPr>
          <w:p w14:paraId="1E0C2BD5"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3FA3BFB" w14:textId="77777777" w:rsidR="009A3616" w:rsidRDefault="009A3616">
            <w:pPr>
              <w:rPr>
                <w:rFonts w:eastAsiaTheme="minorEastAsia"/>
                <w:color w:val="0070C0"/>
                <w:lang w:val="en-US" w:eastAsia="zh-CN"/>
              </w:rPr>
            </w:pPr>
          </w:p>
        </w:tc>
        <w:tc>
          <w:tcPr>
            <w:tcW w:w="2932" w:type="dxa"/>
          </w:tcPr>
          <w:p w14:paraId="41DBEF77" w14:textId="77777777" w:rsidR="009A3616" w:rsidRDefault="009A3616">
            <w:pPr>
              <w:spacing w:after="0"/>
              <w:rPr>
                <w:rFonts w:eastAsiaTheme="minorEastAsia"/>
                <w:color w:val="0070C0"/>
                <w:lang w:val="en-US" w:eastAsia="zh-CN"/>
              </w:rPr>
            </w:pPr>
          </w:p>
          <w:p w14:paraId="2D7E758F" w14:textId="77777777" w:rsidR="009A3616" w:rsidRDefault="009A3616">
            <w:pPr>
              <w:spacing w:after="0"/>
              <w:rPr>
                <w:rFonts w:eastAsiaTheme="minorEastAsia"/>
                <w:color w:val="0070C0"/>
                <w:lang w:val="en-US" w:eastAsia="zh-CN"/>
              </w:rPr>
            </w:pPr>
          </w:p>
          <w:p w14:paraId="6770B3CE" w14:textId="77777777" w:rsidR="009A3616" w:rsidRDefault="009A3616">
            <w:pPr>
              <w:rPr>
                <w:rFonts w:eastAsiaTheme="minorEastAsia"/>
                <w:color w:val="0070C0"/>
                <w:lang w:val="en-US" w:eastAsia="zh-CN"/>
              </w:rPr>
            </w:pPr>
          </w:p>
        </w:tc>
      </w:tr>
    </w:tbl>
    <w:p w14:paraId="75518416" w14:textId="77777777" w:rsidR="009A3616" w:rsidRDefault="009A3616">
      <w:pPr>
        <w:rPr>
          <w:i/>
          <w:color w:val="0070C0"/>
          <w:lang w:eastAsia="zh-CN"/>
        </w:rPr>
      </w:pP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164409F9" w14:textId="77777777">
        <w:tc>
          <w:tcPr>
            <w:tcW w:w="1242" w:type="dxa"/>
          </w:tcPr>
          <w:p w14:paraId="44022412"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2EAA32"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77777777" w:rsidR="009A3616" w:rsidRPr="00F274A3" w:rsidRDefault="009A3616">
      <w:pPr>
        <w:rPr>
          <w:lang w:val="en-US" w:eastAsia="zh-CN"/>
        </w:rPr>
      </w:pPr>
    </w:p>
    <w:p w14:paraId="028FE78E" w14:textId="77777777" w:rsidR="009A3616" w:rsidRPr="00F274A3" w:rsidRDefault="00C86342">
      <w:pPr>
        <w:pStyle w:val="Heading2"/>
        <w:rPr>
          <w:lang w:val="en-US"/>
        </w:rPr>
      </w:pPr>
      <w:r w:rsidRPr="00F274A3">
        <w:rPr>
          <w:rFonts w:hint="eastAsia"/>
          <w:lang w:val="en-US"/>
        </w:rPr>
        <w:lastRenderedPageBreak/>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33F3569E" w14:textId="77777777">
        <w:tc>
          <w:tcPr>
            <w:tcW w:w="1242"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tc>
          <w:tcPr>
            <w:tcW w:w="1242" w:type="dxa"/>
          </w:tcPr>
          <w:p w14:paraId="194EADDD"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70AF2E"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13FE9A" w14:textId="77777777" w:rsidR="009A3616" w:rsidRDefault="009A3616"/>
    <w:p w14:paraId="651B453E" w14:textId="77777777" w:rsidR="009A3616" w:rsidRPr="00F274A3" w:rsidRDefault="00C86342">
      <w:pPr>
        <w:pStyle w:val="Heading1"/>
        <w:rPr>
          <w:lang w:val="en-US" w:eastAsia="ja-JP"/>
          <w:rPrChange w:id="2" w:author="Qualcomm" w:date="2020-11-03T22:44:00Z">
            <w:rPr>
              <w:lang w:eastAsia="ja-JP"/>
            </w:rPr>
          </w:rPrChange>
        </w:rPr>
      </w:pPr>
      <w:r w:rsidRPr="00F274A3">
        <w:rPr>
          <w:lang w:val="en-US" w:eastAsia="ja-JP"/>
          <w:rPrChange w:id="3" w:author="Qualcomm" w:date="2020-11-03T22:44:00Z">
            <w:rPr>
              <w:lang w:eastAsia="ja-JP"/>
            </w:rPr>
          </w:rPrChange>
        </w:rPr>
        <w:t xml:space="preserve">Topic #2: </w:t>
      </w:r>
      <w:r w:rsidRPr="00F274A3">
        <w:rPr>
          <w:rFonts w:eastAsiaTheme="minorEastAsia"/>
          <w:color w:val="000000" w:themeColor="text1"/>
          <w:lang w:val="en-US" w:eastAsia="zh-CN"/>
          <w:rPrChange w:id="4" w:author="Qualcomm" w:date="2020-11-03T22:44:00Z">
            <w:rPr>
              <w:rFonts w:eastAsiaTheme="minorEastAsia"/>
              <w:color w:val="000000" w:themeColor="text1"/>
              <w:lang w:eastAsia="zh-CN"/>
            </w:rPr>
          </w:rPrChange>
        </w:rPr>
        <w:t xml:space="preserve">R15&amp;16 </w:t>
      </w:r>
      <w:r w:rsidRPr="00F274A3">
        <w:rPr>
          <w:lang w:val="en-US" w:eastAsia="ja-JP"/>
          <w:rPrChange w:id="5" w:author="Qualcomm" w:date="2020-11-03T22:44:00Z">
            <w:rPr>
              <w:lang w:eastAsia="ja-JP"/>
            </w:rPr>
          </w:rPrChange>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3"/>
        <w:gridCol w:w="6555"/>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6C7588">
            <w:pPr>
              <w:spacing w:after="0"/>
              <w:rPr>
                <w:rFonts w:asciiTheme="minorHAnsi" w:hAnsiTheme="minorHAnsi" w:cstheme="minorHAnsi"/>
              </w:rPr>
            </w:pPr>
            <w:hyperlink r:id="rId21"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6C7588">
            <w:pPr>
              <w:spacing w:after="0"/>
              <w:rPr>
                <w:rFonts w:asciiTheme="minorHAnsi" w:hAnsiTheme="minorHAnsi" w:cstheme="minorHAnsi"/>
              </w:rPr>
            </w:pPr>
            <w:hyperlink r:id="rId22"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6C7588">
            <w:pPr>
              <w:spacing w:after="0"/>
              <w:rPr>
                <w:rFonts w:asciiTheme="minorHAnsi" w:hAnsiTheme="minorHAnsi" w:cstheme="minorHAnsi"/>
              </w:rPr>
            </w:pPr>
            <w:hyperlink r:id="rId23"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6C7588">
            <w:pPr>
              <w:spacing w:after="0"/>
              <w:rPr>
                <w:rFonts w:asciiTheme="minorHAnsi" w:hAnsiTheme="minorHAnsi" w:cstheme="minorHAnsi"/>
              </w:rPr>
            </w:pPr>
            <w:hyperlink r:id="rId24"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77777777" w:rsidR="009A3616" w:rsidRDefault="00C86342">
            <w:pPr>
              <w:spacing w:before="120" w:after="0"/>
              <w:rPr>
                <w:ins w:id="6" w:author="Skyworks" w:date="2020-11-04T10:16:00Z"/>
                <w:rFonts w:asciiTheme="minorHAnsi" w:hAnsiTheme="minorHAnsi"/>
                <w:lang w:eastAsia="ja-JP"/>
              </w:rPr>
            </w:pPr>
            <w:del w:id="7" w:author="Skyworks" w:date="2020-11-04T10:16:00Z">
              <w:r w:rsidDel="00242A32">
                <w:rPr>
                  <w:rFonts w:asciiTheme="minorHAnsi" w:hAnsiTheme="minorHAnsi"/>
                  <w:lang w:eastAsia="ja-JP"/>
                </w:rPr>
                <w:delText>Moderator: Release 16 mirror CR (uploaded) will be agreed after R15 CR</w:delText>
              </w:r>
            </w:del>
          </w:p>
          <w:p w14:paraId="1D6710AC" w14:textId="1C8C9DB4" w:rsidR="00242A32" w:rsidRDefault="00242A32">
            <w:pPr>
              <w:spacing w:before="120" w:after="0"/>
              <w:rPr>
                <w:rFonts w:asciiTheme="minorHAnsi" w:hAnsiTheme="minorHAnsi"/>
                <w:lang w:eastAsia="ja-JP"/>
              </w:rPr>
            </w:pPr>
            <w:ins w:id="8" w:author="Skyworks" w:date="2020-11-04T10:16:00Z">
              <w:r>
                <w:rPr>
                  <w:rFonts w:asciiTheme="minorHAnsi" w:hAnsiTheme="minorHAnsi"/>
                  <w:lang w:eastAsia="ja-JP"/>
                </w:rPr>
                <w:t>Moderator(Skyworks) this is not a mirror CR some additional changes versus R15 CR.</w:t>
              </w:r>
            </w:ins>
          </w:p>
        </w:tc>
      </w:tr>
      <w:tr w:rsidR="009A3616" w14:paraId="692F4B8F" w14:textId="77777777">
        <w:trPr>
          <w:trHeight w:val="468"/>
        </w:trPr>
        <w:tc>
          <w:tcPr>
            <w:tcW w:w="1753" w:type="dxa"/>
          </w:tcPr>
          <w:p w14:paraId="4DF3B079" w14:textId="77777777" w:rsidR="009A3616" w:rsidRDefault="006C7588">
            <w:pPr>
              <w:spacing w:after="0"/>
              <w:rPr>
                <w:rFonts w:asciiTheme="minorHAnsi" w:hAnsiTheme="minorHAnsi"/>
              </w:rPr>
            </w:pPr>
            <w:hyperlink r:id="rId25"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26"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6C7588">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w:t>
            </w:r>
            <w:proofErr w:type="gramStart"/>
            <w:r>
              <w:rPr>
                <w:rFonts w:asciiTheme="minorHAnsi" w:hAnsiTheme="minorHAnsi"/>
              </w:rPr>
              <w:t>QAM  AMPR</w:t>
            </w:r>
            <w:proofErr w:type="gramEnd"/>
            <w:r>
              <w:rPr>
                <w:rFonts w:asciiTheme="minorHAnsi" w:hAnsiTheme="minorHAnsi"/>
              </w:rPr>
              <w:t xml:space="preserve">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lastRenderedPageBreak/>
              <w:t xml:space="preserve">Moderator: related to discussion paper </w:t>
            </w:r>
            <w:hyperlink r:id="rId28"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lastRenderedPageBreak/>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6C7588">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0"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6C7588">
            <w:pPr>
              <w:spacing w:after="0"/>
              <w:rPr>
                <w:rFonts w:asciiTheme="minorHAnsi" w:hAnsiTheme="minorHAnsi" w:cstheme="minorHAnsi"/>
              </w:rPr>
            </w:pPr>
            <w:hyperlink r:id="rId31"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w:t>
            </w:r>
            <w:proofErr w:type="spellStart"/>
            <w:r w:rsidR="00C86342">
              <w:rPr>
                <w:rFonts w:asciiTheme="minorHAnsi" w:eastAsia="Times New Roman" w:hAnsiTheme="minorHAnsi" w:cs="Arial"/>
                <w:lang w:val="en-US"/>
              </w:rPr>
              <w:t>coex</w:t>
            </w:r>
            <w:proofErr w:type="spellEnd"/>
            <w:r w:rsidR="00C86342">
              <w:rPr>
                <w:rFonts w:asciiTheme="minorHAnsi" w:eastAsia="Times New Roman" w:hAnsiTheme="minorHAnsi" w:cs="Arial"/>
                <w:lang w:val="en-US"/>
              </w:rPr>
              <w:t xml:space="preserve">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xml:space="preserve">- Restore Band 72 list of protected bands, </w:t>
            </w:r>
            <w:proofErr w:type="spellStart"/>
            <w:r>
              <w:t>ie</w:t>
            </w:r>
            <w:proofErr w:type="spellEnd"/>
            <w:r>
              <w:t xml:space="preserv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2"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6C7588">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w:t>
            </w:r>
            <w:proofErr w:type="spellStart"/>
            <w:r w:rsidR="00C86342">
              <w:rPr>
                <w:rFonts w:asciiTheme="minorHAnsi" w:eastAsia="Times New Roman" w:hAnsiTheme="minorHAnsi" w:cs="Arial"/>
                <w:lang w:val="en-US"/>
              </w:rPr>
              <w:t>coex</w:t>
            </w:r>
            <w:proofErr w:type="spellEnd"/>
            <w:r w:rsidR="00C86342">
              <w:rPr>
                <w:rFonts w:asciiTheme="minorHAnsi" w:eastAsia="Times New Roman" w:hAnsiTheme="minorHAnsi" w:cs="Arial"/>
                <w:lang w:val="en-US"/>
              </w:rPr>
              <w:t xml:space="preserve">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w:t>
      </w:r>
      <w:proofErr w:type="spellStart"/>
      <w:r>
        <w:rPr>
          <w:color w:val="000000" w:themeColor="text1"/>
          <w:lang w:val="en-US" w:eastAsia="zh-CN"/>
        </w:rPr>
        <w:t>Coex</w:t>
      </w:r>
      <w:proofErr w:type="spellEnd"/>
      <w:r>
        <w:rPr>
          <w:color w:val="000000" w:themeColor="text1"/>
          <w:lang w:val="en-US" w:eastAsia="zh-CN"/>
        </w:rPr>
        <w:t xml:space="preserve"> tables: R15 CRs </w:t>
      </w:r>
      <w:hyperlink r:id="rId34"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35"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36"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lastRenderedPageBreak/>
        <w:t xml:space="preserve">Recommended WF </w:t>
      </w:r>
      <w:r>
        <w:rPr>
          <w:rFonts w:ascii="Arial" w:hAnsi="Arial" w:cs="Arial"/>
        </w:rPr>
        <w:t xml:space="preserve">Some allocations in the region where A-MPR is not defined needs to benefit of CA_MPR instead of 0dB, comments can be collected for the CR </w:t>
      </w:r>
      <w:hyperlink r:id="rId37"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F274A3" w:rsidRDefault="00C86342">
      <w:pPr>
        <w:pStyle w:val="Heading2"/>
        <w:rPr>
          <w:lang w:val="en-US"/>
          <w:rPrChange w:id="9" w:author="Qualcomm" w:date="2020-11-03T22:44:00Z">
            <w:rPr/>
          </w:rPrChange>
        </w:rPr>
      </w:pPr>
      <w:r w:rsidRPr="00F274A3">
        <w:rPr>
          <w:lang w:val="en-US"/>
          <w:rPrChange w:id="10" w:author="Qualcomm" w:date="2020-11-03T22:44:00Z">
            <w:rPr/>
          </w:rPrChange>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6C7588">
            <w:pPr>
              <w:spacing w:after="120"/>
              <w:rPr>
                <w:rFonts w:eastAsiaTheme="minorEastAsia"/>
                <w:color w:val="0070C0"/>
                <w:lang w:val="en-US" w:eastAsia="zh-CN"/>
              </w:rPr>
            </w:pPr>
            <w:hyperlink r:id="rId38"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77777777" w:rsidR="00F32906" w:rsidRPr="00F32906" w:rsidRDefault="00C86342" w:rsidP="00F32906">
            <w:pPr>
              <w:spacing w:after="120"/>
              <w:rPr>
                <w:ins w:id="11" w:author="Kihara Kenichi" w:date="2020-11-04T09:12:00Z"/>
                <w:rFonts w:eastAsia="SimSun"/>
                <w:color w:val="0070C0"/>
                <w:lang w:val="en-US" w:eastAsia="ja-JP"/>
              </w:rPr>
            </w:pPr>
            <w:del w:id="12" w:author="Kihara Kenichi" w:date="2020-11-04T09:12:00Z">
              <w:r w:rsidDel="00F32906">
                <w:rPr>
                  <w:rFonts w:eastAsiaTheme="minorEastAsia" w:hint="eastAsia"/>
                  <w:color w:val="0070C0"/>
                  <w:lang w:val="en-US" w:eastAsia="zh-CN"/>
                </w:rPr>
                <w:delText>Company A</w:delText>
              </w:r>
            </w:del>
            <w:ins w:id="13" w:author="Kihara Kenichi" w:date="2020-11-04T09:12:00Z">
              <w:r w:rsidR="00F32906" w:rsidRPr="00F32906">
                <w:rPr>
                  <w:rFonts w:eastAsia="SimSun" w:hint="eastAsia"/>
                  <w:color w:val="0070C0"/>
                  <w:lang w:val="en-US" w:eastAsia="ja-JP"/>
                </w:rPr>
                <w:t>[</w:t>
              </w:r>
              <w:r w:rsidR="00F32906" w:rsidRPr="00F32906">
                <w:rPr>
                  <w:rFonts w:eastAsia="SimSun"/>
                  <w:color w:val="0070C0"/>
                  <w:lang w:val="en-US" w:eastAsia="ja-JP"/>
                </w:rPr>
                <w:t xml:space="preserve">SoftBank] Response to moderator’s comment: This CR is to remove “additional” UE co-ex requirements (that need </w:t>
              </w:r>
              <w:proofErr w:type="spellStart"/>
              <w:r w:rsidR="00F32906" w:rsidRPr="00F32906">
                <w:rPr>
                  <w:rFonts w:eastAsia="SimSun"/>
                  <w:color w:val="0070C0"/>
                  <w:lang w:val="en-US" w:eastAsia="ja-JP"/>
                </w:rPr>
                <w:t>NS_signalling</w:t>
              </w:r>
              <w:proofErr w:type="spellEnd"/>
              <w:r w:rsidR="00F32906" w:rsidRPr="00F32906">
                <w:rPr>
                  <w:rFonts w:eastAsia="SimSun"/>
                  <w:color w:val="0070C0"/>
                  <w:lang w:val="en-US" w:eastAsia="ja-JP"/>
                </w:rPr>
                <w:t>)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ins>
          </w:p>
          <w:p w14:paraId="1194D5B0" w14:textId="6B002199" w:rsidR="009A3616" w:rsidRDefault="00F32906" w:rsidP="00F32906">
            <w:pPr>
              <w:spacing w:after="120"/>
              <w:rPr>
                <w:rFonts w:eastAsiaTheme="minorEastAsia"/>
                <w:color w:val="0070C0"/>
                <w:lang w:val="en-US" w:eastAsia="zh-CN"/>
              </w:rPr>
            </w:pPr>
            <w:ins w:id="14" w:author="Kihara Kenichi" w:date="2020-11-04T09:12:00Z">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ins>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334C7125" w:rsidR="009A3616" w:rsidRDefault="00C86342">
            <w:pPr>
              <w:spacing w:after="120"/>
              <w:rPr>
                <w:rFonts w:eastAsiaTheme="minorEastAsia"/>
                <w:color w:val="0070C0"/>
                <w:lang w:val="en-US" w:eastAsia="zh-CN"/>
              </w:rPr>
            </w:pPr>
            <w:del w:id="15" w:author=" " w:date="2020-11-04T16:48:00Z">
              <w:r w:rsidDel="00653540">
                <w:rPr>
                  <w:rFonts w:eastAsiaTheme="minorEastAsia" w:hint="eastAsia"/>
                  <w:color w:val="0070C0"/>
                  <w:lang w:val="en-US" w:eastAsia="zh-CN"/>
                </w:rPr>
                <w:delText>Company</w:delText>
              </w:r>
              <w:r w:rsidDel="00653540">
                <w:rPr>
                  <w:rFonts w:eastAsiaTheme="minorEastAsia"/>
                  <w:color w:val="0070C0"/>
                  <w:lang w:val="en-US" w:eastAsia="zh-CN"/>
                </w:rPr>
                <w:delText xml:space="preserve"> B</w:delText>
              </w:r>
            </w:del>
            <w:ins w:id="16" w:author=" " w:date="2020-11-04T16:48:00Z">
              <w:r w:rsidR="00653540">
                <w:rPr>
                  <w:rFonts w:eastAsiaTheme="minorEastAsia"/>
                  <w:color w:val="0070C0"/>
                  <w:lang w:val="en-US" w:eastAsia="zh-CN"/>
                </w:rPr>
                <w:t>NTT DOCOMO, INC: We support this CR. Such clarification on additional spurious emission for 2UL case is needed.</w:t>
              </w:r>
            </w:ins>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ins w:id="17" w:author="Apple" w:date="2020-11-04T09:35:00Z"/>
                <w:rFonts w:eastAsiaTheme="minorEastAsia"/>
                <w:lang w:val="en-US" w:eastAsia="zh-CN"/>
              </w:rPr>
            </w:pPr>
            <w:ins w:id="18" w:author="Apple" w:date="2020-11-04T09:35:00Z">
              <w:r>
                <w:rPr>
                  <w:rFonts w:eastAsiaTheme="minorEastAsia"/>
                  <w:lang w:val="en-US" w:eastAsia="zh-CN"/>
                </w:rPr>
                <w:t xml:space="preserve">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w:t>
              </w:r>
              <w:proofErr w:type="spellStart"/>
              <w:r>
                <w:rPr>
                  <w:rFonts w:eastAsiaTheme="minorEastAsia"/>
                  <w:lang w:val="en-US" w:eastAsia="zh-CN"/>
                </w:rPr>
                <w:t>backoff</w:t>
              </w:r>
              <w:proofErr w:type="spellEnd"/>
              <w:r>
                <w:rPr>
                  <w:rFonts w:eastAsiaTheme="minorEastAsia"/>
                  <w:lang w:val="en-US" w:eastAsia="zh-CN"/>
                </w:rPr>
                <w:t xml:space="preserve"> is used for both bands. Therefore, increased A-MPR might have to be defined for certain CA combinations with NS_X. This issue has to be checked for all CA combinations.</w:t>
              </w:r>
            </w:ins>
          </w:p>
          <w:p w14:paraId="39A52C7B" w14:textId="10BBAE2E" w:rsidR="00465846" w:rsidRDefault="00465846" w:rsidP="00465846">
            <w:pPr>
              <w:spacing w:after="120"/>
              <w:rPr>
                <w:ins w:id="19" w:author="Apple" w:date="2020-11-04T09:35:00Z"/>
                <w:rFonts w:eastAsiaTheme="minorEastAsia"/>
                <w:lang w:val="en-US" w:eastAsia="zh-CN"/>
              </w:rPr>
            </w:pPr>
            <w:ins w:id="20" w:author="Apple" w:date="2020-11-04T09:35:00Z">
              <w:r w:rsidRPr="00565819">
                <w:rPr>
                  <w:rFonts w:eastAsiaTheme="minorEastAsia"/>
                  <w:lang w:val="en-US" w:eastAsia="zh-CN"/>
                </w:rPr>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ins>
          </w:p>
          <w:p w14:paraId="0482FC51" w14:textId="10A83C0F" w:rsidR="009A3616" w:rsidRDefault="00465846" w:rsidP="00465846">
            <w:pPr>
              <w:spacing w:after="120"/>
              <w:rPr>
                <w:rFonts w:eastAsiaTheme="minorEastAsia"/>
                <w:color w:val="0070C0"/>
                <w:lang w:val="en-US" w:eastAsia="zh-CN"/>
              </w:rPr>
            </w:pPr>
            <w:ins w:id="21" w:author="Apple" w:date="2020-11-04T09:35:00Z">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ins>
          </w:p>
        </w:tc>
      </w:tr>
      <w:tr w:rsidR="009A3616" w14:paraId="016F2140" w14:textId="77777777">
        <w:tc>
          <w:tcPr>
            <w:tcW w:w="1242" w:type="dxa"/>
            <w:vMerge w:val="restart"/>
          </w:tcPr>
          <w:p w14:paraId="632848C1" w14:textId="77777777" w:rsidR="009A3616" w:rsidRDefault="006C7588">
            <w:pPr>
              <w:spacing w:after="120"/>
              <w:rPr>
                <w:rFonts w:eastAsiaTheme="minorEastAsia"/>
                <w:color w:val="0070C0"/>
                <w:lang w:val="en-US" w:eastAsia="zh-CN"/>
              </w:rPr>
            </w:pPr>
            <w:hyperlink r:id="rId39"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11E4AD6B" w:rsidR="009A3616" w:rsidRDefault="00C86342">
            <w:pPr>
              <w:spacing w:after="120"/>
              <w:rPr>
                <w:rFonts w:eastAsiaTheme="minorEastAsia"/>
                <w:color w:val="0070C0"/>
                <w:lang w:val="en-US" w:eastAsia="zh-CN"/>
              </w:rPr>
            </w:pPr>
            <w:del w:id="22" w:author="Apple" w:date="2020-11-04T09:25:00Z">
              <w:r w:rsidDel="00841B61">
                <w:rPr>
                  <w:rFonts w:eastAsiaTheme="minorEastAsia" w:hint="eastAsia"/>
                  <w:color w:val="0070C0"/>
                  <w:lang w:val="en-US" w:eastAsia="zh-CN"/>
                </w:rPr>
                <w:delText>Company A</w:delText>
              </w:r>
            </w:del>
            <w:ins w:id="23" w:author="Apple" w:date="2020-11-04T09:25:00Z">
              <w:r w:rsidR="00841B61">
                <w:rPr>
                  <w:rFonts w:eastAsiaTheme="minorEastAsia"/>
                  <w:color w:val="0070C0"/>
                  <w:lang w:val="en-US" w:eastAsia="zh-CN"/>
                </w:rPr>
                <w:t xml:space="preserve">Apple: </w:t>
              </w:r>
            </w:ins>
            <w:ins w:id="24" w:author="Apple" w:date="2020-11-04T09:32:00Z">
              <w:r w:rsidR="00737B87">
                <w:rPr>
                  <w:rFonts w:eastAsiaTheme="minorEastAsia"/>
                  <w:color w:val="0070C0"/>
                  <w:lang w:val="en-US" w:eastAsia="zh-CN"/>
                </w:rPr>
                <w:t>We</w:t>
              </w:r>
            </w:ins>
            <w:ins w:id="25" w:author="Apple" w:date="2020-11-04T09:26:00Z">
              <w:r w:rsidR="00841B61">
                <w:rPr>
                  <w:rFonts w:eastAsiaTheme="minorEastAsia"/>
                  <w:color w:val="0070C0"/>
                  <w:lang w:val="en-US" w:eastAsia="zh-CN"/>
                </w:rPr>
                <w:t xml:space="preserve"> want to clarify that </w:t>
              </w:r>
              <w:r w:rsidR="00841B61" w:rsidRPr="00841B61">
                <w:rPr>
                  <w:rFonts w:eastAsiaTheme="minorEastAsia"/>
                  <w:color w:val="0070C0"/>
                  <w:lang w:val="en-US" w:eastAsia="zh-CN"/>
                </w:rPr>
                <w:t>R4-2014897</w:t>
              </w:r>
              <w:r w:rsidR="00841B61">
                <w:rPr>
                  <w:rFonts w:eastAsiaTheme="minorEastAsia"/>
                  <w:color w:val="0070C0"/>
                  <w:lang w:val="en-US" w:eastAsia="zh-CN"/>
                </w:rPr>
                <w:t xml:space="preserve"> is not a simple </w:t>
              </w:r>
              <w:proofErr w:type="spellStart"/>
              <w:r w:rsidR="00841B61">
                <w:rPr>
                  <w:rFonts w:eastAsiaTheme="minorEastAsia"/>
                  <w:color w:val="0070C0"/>
                  <w:lang w:val="en-US" w:eastAsia="zh-CN"/>
                </w:rPr>
                <w:t>mirrow</w:t>
              </w:r>
              <w:proofErr w:type="spellEnd"/>
              <w:r w:rsidR="00841B61">
                <w:rPr>
                  <w:rFonts w:eastAsiaTheme="minorEastAsia"/>
                  <w:color w:val="0070C0"/>
                  <w:lang w:val="en-US" w:eastAsia="zh-CN"/>
                </w:rPr>
                <w:t xml:space="preserve"> CR as it contains additio</w:t>
              </w:r>
            </w:ins>
            <w:ins w:id="26" w:author="Apple" w:date="2020-11-04T09:27:00Z">
              <w:r w:rsidR="00841B61">
                <w:rPr>
                  <w:rFonts w:eastAsiaTheme="minorEastAsia"/>
                  <w:color w:val="0070C0"/>
                  <w:lang w:val="en-US" w:eastAsia="zh-CN"/>
                </w:rPr>
                <w:t>nal</w:t>
              </w:r>
            </w:ins>
            <w:ins w:id="27" w:author="Apple" w:date="2020-11-04T09:26:00Z">
              <w:r w:rsidR="00841B61">
                <w:rPr>
                  <w:rFonts w:eastAsiaTheme="minorEastAsia"/>
                  <w:color w:val="0070C0"/>
                  <w:lang w:val="en-US" w:eastAsia="zh-CN"/>
                </w:rPr>
                <w:t xml:space="preserve"> changes</w:t>
              </w:r>
            </w:ins>
            <w:ins w:id="28" w:author="Apple" w:date="2020-11-04T09:29:00Z">
              <w:r w:rsidR="00841B61">
                <w:rPr>
                  <w:rFonts w:eastAsiaTheme="minorEastAsia"/>
                  <w:color w:val="0070C0"/>
                  <w:lang w:val="en-US" w:eastAsia="zh-CN"/>
                </w:rPr>
                <w:t xml:space="preserve">. While most </w:t>
              </w:r>
            </w:ins>
            <w:ins w:id="29" w:author="Apple" w:date="2020-11-04T09:33:00Z">
              <w:r w:rsidR="00737B87">
                <w:rPr>
                  <w:rFonts w:eastAsiaTheme="minorEastAsia"/>
                  <w:color w:val="0070C0"/>
                  <w:lang w:val="en-US" w:eastAsia="zh-CN"/>
                </w:rPr>
                <w:t>modifications</w:t>
              </w:r>
            </w:ins>
            <w:ins w:id="30" w:author="Apple" w:date="2020-11-04T09:29:00Z">
              <w:r w:rsidR="00841B61">
                <w:rPr>
                  <w:rFonts w:eastAsiaTheme="minorEastAsia"/>
                  <w:color w:val="0070C0"/>
                  <w:lang w:val="en-US" w:eastAsia="zh-CN"/>
                </w:rPr>
                <w:t xml:space="preserve"> are similar it features </w:t>
              </w:r>
            </w:ins>
            <w:ins w:id="31" w:author="Apple" w:date="2020-11-04T09:33:00Z">
              <w:r w:rsidR="00737B87">
                <w:rPr>
                  <w:rFonts w:eastAsiaTheme="minorEastAsia"/>
                  <w:color w:val="0070C0"/>
                  <w:lang w:val="en-US" w:eastAsia="zh-CN"/>
                </w:rPr>
                <w:t xml:space="preserve">further </w:t>
              </w:r>
            </w:ins>
            <w:ins w:id="32" w:author="Apple" w:date="2020-11-04T09:30:00Z">
              <w:r w:rsidR="00841B61">
                <w:rPr>
                  <w:rFonts w:eastAsiaTheme="minorEastAsia"/>
                  <w:color w:val="0070C0"/>
                  <w:lang w:val="en-US" w:eastAsia="zh-CN"/>
                </w:rPr>
                <w:t>changes for duplicate protections with contradicting requirements.</w:t>
              </w:r>
            </w:ins>
            <w:ins w:id="33" w:author="Apple" w:date="2020-11-04T09:31:00Z">
              <w:r w:rsidR="007A26D0">
                <w:rPr>
                  <w:rFonts w:eastAsiaTheme="minorEastAsia"/>
                  <w:color w:val="0070C0"/>
                  <w:lang w:val="en-US" w:eastAsia="zh-CN"/>
                </w:rPr>
                <w:t xml:space="preserve"> This is the reason why </w:t>
              </w:r>
            </w:ins>
            <w:ins w:id="34" w:author="Apple" w:date="2020-11-04T09:36:00Z">
              <w:r w:rsidR="004B423A">
                <w:rPr>
                  <w:rFonts w:eastAsiaTheme="minorEastAsia"/>
                  <w:color w:val="0070C0"/>
                  <w:lang w:val="en-US" w:eastAsia="zh-CN"/>
                </w:rPr>
                <w:t xml:space="preserve">the </w:t>
              </w:r>
            </w:ins>
            <w:ins w:id="35" w:author="Apple" w:date="2020-11-04T09:31:00Z">
              <w:r w:rsidR="007A26D0">
                <w:rPr>
                  <w:rFonts w:eastAsiaTheme="minorEastAsia"/>
                  <w:color w:val="0070C0"/>
                  <w:lang w:val="en-US" w:eastAsia="zh-CN"/>
                </w:rPr>
                <w:t>category ‘F’</w:t>
              </w:r>
            </w:ins>
            <w:ins w:id="36" w:author="Apple" w:date="2020-11-04T09:32:00Z">
              <w:r w:rsidR="007A26D0">
                <w:rPr>
                  <w:rFonts w:eastAsiaTheme="minorEastAsia"/>
                  <w:color w:val="0070C0"/>
                  <w:lang w:val="en-US" w:eastAsia="zh-CN"/>
                </w:rPr>
                <w:t xml:space="preserve"> should be correct</w:t>
              </w:r>
            </w:ins>
            <w:ins w:id="37" w:author="Apple" w:date="2020-11-04T09:36:00Z">
              <w:r w:rsidR="004B423A">
                <w:rPr>
                  <w:rFonts w:eastAsiaTheme="minorEastAsia"/>
                  <w:color w:val="0070C0"/>
                  <w:lang w:val="en-US" w:eastAsia="zh-CN"/>
                </w:rPr>
                <w:t xml:space="preserve"> for the Rel-16</w:t>
              </w:r>
            </w:ins>
            <w:ins w:id="38" w:author="Apple" w:date="2020-11-04T09:37:00Z">
              <w:r w:rsidR="004B423A">
                <w:rPr>
                  <w:rFonts w:eastAsiaTheme="minorEastAsia"/>
                  <w:color w:val="0070C0"/>
                  <w:lang w:val="en-US" w:eastAsia="zh-CN"/>
                </w:rPr>
                <w:t xml:space="preserve"> CR</w:t>
              </w:r>
            </w:ins>
            <w:ins w:id="39" w:author="Apple" w:date="2020-11-04T09:32:00Z">
              <w:r w:rsidR="007A26D0">
                <w:rPr>
                  <w:rFonts w:eastAsiaTheme="minorEastAsia"/>
                  <w:color w:val="0070C0"/>
                  <w:lang w:val="en-US" w:eastAsia="zh-CN"/>
                </w:rPr>
                <w:t>.</w:t>
              </w:r>
            </w:ins>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6C7588">
            <w:pPr>
              <w:spacing w:after="120"/>
              <w:rPr>
                <w:rFonts w:eastAsiaTheme="minorEastAsia"/>
                <w:color w:val="0070C0"/>
                <w:lang w:val="en-US" w:eastAsia="zh-CN"/>
              </w:rPr>
            </w:pPr>
            <w:hyperlink r:id="rId40"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 A</w:t>
            </w:r>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6C7588">
            <w:pPr>
              <w:spacing w:after="120"/>
              <w:rPr>
                <w:rFonts w:eastAsiaTheme="minorEastAsia"/>
                <w:color w:val="0070C0"/>
                <w:lang w:val="en-US" w:eastAsia="zh-CN"/>
              </w:rPr>
            </w:pPr>
            <w:hyperlink r:id="rId41"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 A</w:t>
            </w:r>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306D36E2"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t>Summary</w:t>
      </w:r>
      <w:r>
        <w:rPr>
          <w:rFonts w:hint="eastAsia"/>
        </w:rPr>
        <w:t xml:space="preserve"> for 1st round </w:t>
      </w:r>
    </w:p>
    <w:p w14:paraId="374CFB71" w14:textId="77777777" w:rsidR="009A3616" w:rsidRDefault="00C86342">
      <w:pPr>
        <w:pStyle w:val="Heading3"/>
        <w:rPr>
          <w:sz w:val="24"/>
          <w:szCs w:val="16"/>
        </w:rPr>
      </w:pPr>
      <w:r>
        <w:rPr>
          <w:sz w:val="24"/>
          <w:szCs w:val="16"/>
        </w:rPr>
        <w:t xml:space="preserve">Open issues </w:t>
      </w:r>
    </w:p>
    <w:p w14:paraId="1F56F186"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4D1F91D1" w14:textId="77777777">
        <w:tc>
          <w:tcPr>
            <w:tcW w:w="1242" w:type="dxa"/>
          </w:tcPr>
          <w:p w14:paraId="657C627E" w14:textId="77777777" w:rsidR="009A3616" w:rsidRDefault="009A3616">
            <w:pPr>
              <w:rPr>
                <w:rFonts w:eastAsiaTheme="minorEastAsia"/>
                <w:b/>
                <w:bCs/>
                <w:color w:val="0070C0"/>
                <w:lang w:val="en-US" w:eastAsia="zh-CN"/>
              </w:rPr>
            </w:pPr>
          </w:p>
        </w:tc>
        <w:tc>
          <w:tcPr>
            <w:tcW w:w="8615" w:type="dxa"/>
          </w:tcPr>
          <w:p w14:paraId="6FDB5A2E"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3EF1955E" w14:textId="77777777">
        <w:tc>
          <w:tcPr>
            <w:tcW w:w="1242" w:type="dxa"/>
          </w:tcPr>
          <w:p w14:paraId="4F29E98C"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5F18BE9"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6E911A45"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4FA9C4D9"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4FC1D80" w14:textId="77777777" w:rsidR="009A3616" w:rsidRDefault="009A3616">
      <w:pPr>
        <w:rPr>
          <w:i/>
          <w:color w:val="0070C0"/>
          <w:lang w:val="en-US" w:eastAsia="zh-CN"/>
        </w:rPr>
      </w:pPr>
    </w:p>
    <w:p w14:paraId="670495FC"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3616" w14:paraId="003E5A7E" w14:textId="77777777">
        <w:trPr>
          <w:trHeight w:val="744"/>
        </w:trPr>
        <w:tc>
          <w:tcPr>
            <w:tcW w:w="1395" w:type="dxa"/>
          </w:tcPr>
          <w:p w14:paraId="35FAC043" w14:textId="77777777" w:rsidR="009A3616" w:rsidRDefault="009A3616">
            <w:pPr>
              <w:rPr>
                <w:rFonts w:eastAsiaTheme="minorEastAsia"/>
                <w:b/>
                <w:bCs/>
                <w:color w:val="0070C0"/>
                <w:lang w:val="en-US" w:eastAsia="zh-CN"/>
              </w:rPr>
            </w:pPr>
          </w:p>
        </w:tc>
        <w:tc>
          <w:tcPr>
            <w:tcW w:w="4554" w:type="dxa"/>
          </w:tcPr>
          <w:p w14:paraId="6FAE8A67" w14:textId="77777777" w:rsidR="009A3616" w:rsidRPr="00F274A3" w:rsidRDefault="00C86342">
            <w:pPr>
              <w:rPr>
                <w:rFonts w:eastAsiaTheme="minorEastAsia"/>
                <w:b/>
                <w:bCs/>
                <w:color w:val="0070C0"/>
                <w:lang w:val="de-DE" w:eastAsia="zh-CN"/>
                <w:rPrChange w:id="40"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41" w:author="Qualcomm" w:date="2020-11-03T22:44:00Z">
                  <w:rPr>
                    <w:rFonts w:eastAsiaTheme="minorEastAsia"/>
                    <w:b/>
                    <w:bCs/>
                    <w:color w:val="0070C0"/>
                    <w:lang w:val="en-US" w:eastAsia="zh-CN"/>
                  </w:rPr>
                </w:rPrChange>
              </w:rPr>
              <w:t xml:space="preserve">WF/LS t-doc Title </w:t>
            </w:r>
          </w:p>
        </w:tc>
        <w:tc>
          <w:tcPr>
            <w:tcW w:w="2932" w:type="dxa"/>
          </w:tcPr>
          <w:p w14:paraId="160076E0"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2ADD20C1"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365A8C60" w14:textId="77777777">
        <w:trPr>
          <w:trHeight w:val="358"/>
        </w:trPr>
        <w:tc>
          <w:tcPr>
            <w:tcW w:w="1395" w:type="dxa"/>
          </w:tcPr>
          <w:p w14:paraId="73224719"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0E7430" w14:textId="77777777" w:rsidR="009A3616" w:rsidRDefault="009A3616">
            <w:pPr>
              <w:rPr>
                <w:rFonts w:eastAsiaTheme="minorEastAsia"/>
                <w:color w:val="0070C0"/>
                <w:lang w:val="en-US" w:eastAsia="zh-CN"/>
              </w:rPr>
            </w:pPr>
          </w:p>
        </w:tc>
        <w:tc>
          <w:tcPr>
            <w:tcW w:w="2932" w:type="dxa"/>
          </w:tcPr>
          <w:p w14:paraId="168BF8BB" w14:textId="77777777" w:rsidR="009A3616" w:rsidRDefault="009A3616">
            <w:pPr>
              <w:spacing w:after="0"/>
              <w:rPr>
                <w:rFonts w:eastAsiaTheme="minorEastAsia"/>
                <w:color w:val="0070C0"/>
                <w:lang w:val="en-US" w:eastAsia="zh-CN"/>
              </w:rPr>
            </w:pPr>
          </w:p>
          <w:p w14:paraId="12D1E69E" w14:textId="77777777" w:rsidR="009A3616" w:rsidRDefault="009A3616">
            <w:pPr>
              <w:spacing w:after="0"/>
              <w:rPr>
                <w:rFonts w:eastAsiaTheme="minorEastAsia"/>
                <w:color w:val="0070C0"/>
                <w:lang w:val="en-US" w:eastAsia="zh-CN"/>
              </w:rPr>
            </w:pPr>
          </w:p>
          <w:p w14:paraId="1988F638" w14:textId="77777777" w:rsidR="009A3616" w:rsidRDefault="009A3616">
            <w:pPr>
              <w:rPr>
                <w:rFonts w:eastAsiaTheme="minorEastAsia"/>
                <w:color w:val="0070C0"/>
                <w:lang w:val="en-US" w:eastAsia="zh-CN"/>
              </w:rPr>
            </w:pPr>
          </w:p>
        </w:tc>
      </w:tr>
    </w:tbl>
    <w:p w14:paraId="4AC80409" w14:textId="77777777" w:rsidR="009A3616" w:rsidRDefault="009A3616">
      <w:pPr>
        <w:rPr>
          <w:i/>
          <w:color w:val="0070C0"/>
          <w:lang w:val="en-US" w:eastAsia="zh-CN"/>
        </w:rPr>
      </w:pP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351604"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B85AFA" w14:textId="77777777" w:rsidR="009A3616" w:rsidRDefault="009A3616">
      <w:pPr>
        <w:rPr>
          <w:color w:val="0070C0"/>
          <w:lang w:val="en-US" w:eastAsia="zh-CN"/>
        </w:rPr>
      </w:pPr>
    </w:p>
    <w:p w14:paraId="7D86E87D" w14:textId="77777777" w:rsidR="009A3616" w:rsidRPr="00F274A3" w:rsidRDefault="00C86342">
      <w:pPr>
        <w:pStyle w:val="Heading2"/>
        <w:rPr>
          <w:lang w:val="en-US"/>
          <w:rPrChange w:id="42" w:author="Qualcomm" w:date="2020-11-03T22:44:00Z">
            <w:rPr/>
          </w:rPrChange>
        </w:rPr>
      </w:pPr>
      <w:r w:rsidRPr="00F274A3">
        <w:rPr>
          <w:lang w:val="en-US"/>
          <w:rPrChange w:id="43" w:author="Qualcomm" w:date="2020-11-03T22:44:00Z">
            <w:rPr/>
          </w:rPrChange>
        </w:rPr>
        <w:t>Discussion on 2nd round (if applicable)</w:t>
      </w:r>
    </w:p>
    <w:p w14:paraId="3B91F441" w14:textId="77777777" w:rsidR="009A3616" w:rsidRPr="00F274A3" w:rsidRDefault="009A3616">
      <w:pPr>
        <w:rPr>
          <w:lang w:val="en-US" w:eastAsia="zh-CN"/>
          <w:rPrChange w:id="44" w:author="Qualcomm" w:date="2020-11-03T22:44:00Z">
            <w:rPr>
              <w:lang w:val="sv-SE" w:eastAsia="zh-CN"/>
            </w:rPr>
          </w:rPrChange>
        </w:rPr>
      </w:pPr>
    </w:p>
    <w:p w14:paraId="69542A5E" w14:textId="77777777" w:rsidR="009A3616" w:rsidRPr="00F274A3" w:rsidRDefault="00C86342">
      <w:pPr>
        <w:pStyle w:val="Heading2"/>
        <w:rPr>
          <w:lang w:val="en-US"/>
          <w:rPrChange w:id="45" w:author="Qualcomm" w:date="2020-11-03T22:44:00Z">
            <w:rPr/>
          </w:rPrChange>
        </w:rPr>
      </w:pPr>
      <w:r w:rsidRPr="00F274A3">
        <w:rPr>
          <w:lang w:val="en-US"/>
          <w:rPrChange w:id="46" w:author="Qualcomm" w:date="2020-11-03T22:44:00Z">
            <w:rPr/>
          </w:rPrChange>
        </w:rPr>
        <w:lastRenderedPageBreak/>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F274A3" w:rsidRDefault="00C86342">
      <w:pPr>
        <w:pStyle w:val="Heading1"/>
        <w:rPr>
          <w:lang w:val="en-US" w:eastAsia="ja-JP"/>
          <w:rPrChange w:id="47" w:author="Qualcomm" w:date="2020-11-03T22:44:00Z">
            <w:rPr>
              <w:lang w:eastAsia="ja-JP"/>
            </w:rPr>
          </w:rPrChange>
        </w:rPr>
      </w:pPr>
      <w:r w:rsidRPr="00F274A3">
        <w:rPr>
          <w:lang w:val="en-US" w:eastAsia="ja-JP"/>
          <w:rPrChange w:id="48" w:author="Qualcomm" w:date="2020-11-03T22:44:00Z">
            <w:rPr>
              <w:lang w:eastAsia="ja-JP"/>
            </w:rPr>
          </w:rPrChange>
        </w:rPr>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6C7588">
            <w:pPr>
              <w:spacing w:after="0"/>
              <w:rPr>
                <w:rFonts w:asciiTheme="minorHAnsi" w:hAnsiTheme="minorHAnsi" w:cstheme="minorHAnsi"/>
              </w:rPr>
            </w:pPr>
            <w:hyperlink r:id="rId42"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49"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49"/>
          </w:p>
          <w:p w14:paraId="49957A38" w14:textId="77777777" w:rsidR="009A3616" w:rsidRDefault="00C86342">
            <w:pPr>
              <w:pStyle w:val="Caption"/>
              <w:spacing w:after="0"/>
              <w:ind w:left="1276" w:hanging="1276"/>
              <w:rPr>
                <w:lang w:eastAsia="zh-CN"/>
              </w:rPr>
            </w:pPr>
            <w:bookmarkStart w:id="50"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50"/>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Send an LS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similar to the NS signaling approach that was proposed by other companies. </w:t>
      </w:r>
    </w:p>
    <w:p w14:paraId="4F877286" w14:textId="77777777" w:rsidR="009A3616" w:rsidRDefault="00C86342">
      <w:pPr>
        <w:pStyle w:val="Heading3"/>
        <w:rPr>
          <w:sz w:val="24"/>
          <w:szCs w:val="16"/>
        </w:rPr>
      </w:pPr>
      <w:r>
        <w:rPr>
          <w:sz w:val="24"/>
          <w:szCs w:val="16"/>
        </w:rPr>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F274A3" w:rsidRDefault="00C86342">
      <w:pPr>
        <w:pStyle w:val="Heading2"/>
        <w:rPr>
          <w:lang w:val="en-US"/>
          <w:rPrChange w:id="51" w:author="Qualcomm" w:date="2020-11-03T22:44:00Z">
            <w:rPr/>
          </w:rPrChange>
        </w:rPr>
      </w:pPr>
      <w:r w:rsidRPr="00F274A3">
        <w:rPr>
          <w:lang w:val="en-US"/>
          <w:rPrChange w:id="52" w:author="Qualcomm" w:date="2020-11-03T22:44:00Z">
            <w:rPr/>
          </w:rPrChange>
        </w:rPr>
        <w:lastRenderedPageBreak/>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77777777" w:rsidR="009A3616" w:rsidRDefault="00F274A3">
            <w:pPr>
              <w:spacing w:after="120"/>
              <w:rPr>
                <w:rFonts w:eastAsiaTheme="minorEastAsia"/>
                <w:color w:val="0070C0"/>
                <w:lang w:val="en-US" w:eastAsia="zh-CN"/>
              </w:rPr>
            </w:pPr>
            <w:ins w:id="53" w:author="Qualcomm" w:date="2020-11-03T22:47:00Z">
              <w:r>
                <w:rPr>
                  <w:rFonts w:eastAsiaTheme="minorEastAsia"/>
                  <w:color w:val="0070C0"/>
                  <w:lang w:val="en-US" w:eastAsia="zh-CN"/>
                </w:rPr>
                <w:t>Qualcomm</w:t>
              </w:r>
            </w:ins>
            <w:del w:id="54" w:author="Qualcomm" w:date="2020-11-03T22:47:00Z">
              <w:r w:rsidR="00C86342" w:rsidDel="00F274A3">
                <w:rPr>
                  <w:rFonts w:eastAsiaTheme="minorEastAsia" w:hint="eastAsia"/>
                  <w:color w:val="0070C0"/>
                  <w:lang w:val="en-US" w:eastAsia="zh-CN"/>
                </w:rPr>
                <w:delText>XXX</w:delText>
              </w:r>
            </w:del>
          </w:p>
        </w:tc>
        <w:tc>
          <w:tcPr>
            <w:tcW w:w="8615" w:type="dxa"/>
          </w:tcPr>
          <w:p w14:paraId="194F89AC" w14:textId="77777777" w:rsidR="009A3616" w:rsidRDefault="00C86342">
            <w:pPr>
              <w:spacing w:after="120"/>
              <w:rPr>
                <w:ins w:id="55" w:author="Qualcomm" w:date="2020-11-03T22:4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1B615AFC" w14:textId="77777777" w:rsidR="00F274A3" w:rsidDel="00F274A3" w:rsidRDefault="00F274A3">
            <w:pPr>
              <w:spacing w:after="120"/>
              <w:rPr>
                <w:del w:id="56" w:author="Qualcomm" w:date="2020-11-03T22:47:00Z"/>
                <w:rFonts w:eastAsiaTheme="minorEastAsia"/>
                <w:color w:val="0070C0"/>
                <w:lang w:val="en-US" w:eastAsia="zh-CN"/>
              </w:rPr>
            </w:pPr>
            <w:ins w:id="57" w:author="Qualcomm" w:date="2020-11-03T22:47:00Z">
              <w:r>
                <w:rPr>
                  <w:rFonts w:eastAsiaTheme="minorEastAsia"/>
                  <w:color w:val="0070C0"/>
                  <w:lang w:val="en-US" w:eastAsia="zh-CN"/>
                </w:rPr>
                <w:t>We’re still waiting for the reply LS from FCC. The information from FCC will have impact on how to proceed in RAN4/RAN5.</w:t>
              </w:r>
            </w:ins>
          </w:p>
          <w:p w14:paraId="00EC44AD" w14:textId="77777777" w:rsidR="009A3616" w:rsidRDefault="009A3616">
            <w:pPr>
              <w:spacing w:after="120"/>
              <w:rPr>
                <w:rFonts w:eastAsiaTheme="minorEastAsia"/>
                <w:color w:val="0070C0"/>
                <w:lang w:val="en-US" w:eastAsia="zh-CN"/>
              </w:rPr>
            </w:pPr>
          </w:p>
        </w:tc>
      </w:tr>
      <w:tr w:rsidR="009F4921" w14:paraId="03FC2F05" w14:textId="77777777">
        <w:trPr>
          <w:ins w:id="58" w:author="Bill Shvodian" w:date="2020-11-03T21:34:00Z"/>
        </w:trPr>
        <w:tc>
          <w:tcPr>
            <w:tcW w:w="1242" w:type="dxa"/>
          </w:tcPr>
          <w:p w14:paraId="1E3FF2FD" w14:textId="12537005" w:rsidR="009F4921" w:rsidRDefault="009F4921">
            <w:pPr>
              <w:spacing w:after="120"/>
              <w:rPr>
                <w:ins w:id="59" w:author="Bill Shvodian" w:date="2020-11-03T21:34:00Z"/>
                <w:rFonts w:eastAsiaTheme="minorEastAsia"/>
                <w:color w:val="0070C0"/>
                <w:lang w:val="en-US" w:eastAsia="zh-CN"/>
              </w:rPr>
            </w:pPr>
            <w:ins w:id="60" w:author="Bill Shvodian" w:date="2020-11-03T21:34:00Z">
              <w:r>
                <w:rPr>
                  <w:rFonts w:eastAsiaTheme="minorEastAsia"/>
                  <w:color w:val="0070C0"/>
                  <w:lang w:val="en-US" w:eastAsia="zh-CN"/>
                </w:rPr>
                <w:t>T-Mobile USA</w:t>
              </w:r>
            </w:ins>
          </w:p>
        </w:tc>
        <w:tc>
          <w:tcPr>
            <w:tcW w:w="8615" w:type="dxa"/>
          </w:tcPr>
          <w:p w14:paraId="1659897D" w14:textId="7F77D151" w:rsidR="009F4921" w:rsidRDefault="009F4921">
            <w:pPr>
              <w:spacing w:after="120"/>
              <w:rPr>
                <w:ins w:id="61" w:author="Bill Shvodian" w:date="2020-11-03T21:34:00Z"/>
                <w:rFonts w:eastAsiaTheme="minorEastAsia"/>
                <w:color w:val="0070C0"/>
                <w:lang w:val="en-US" w:eastAsia="zh-CN"/>
              </w:rPr>
            </w:pPr>
            <w:ins w:id="62" w:author="Bill Shvodian" w:date="2020-11-03T21:34:00Z">
              <w:r>
                <w:rPr>
                  <w:rFonts w:eastAsiaTheme="minorEastAsia"/>
                  <w:color w:val="0070C0"/>
                  <w:lang w:val="en-US" w:eastAsia="zh-CN"/>
                </w:rPr>
                <w:t>Sub-topic 3-1: We</w:t>
              </w:r>
            </w:ins>
            <w:ins w:id="63" w:author="Bill Shvodian" w:date="2020-11-03T21:35:00Z">
              <w:r>
                <w:rPr>
                  <w:rFonts w:eastAsiaTheme="minorEastAsia"/>
                  <w:color w:val="0070C0"/>
                  <w:lang w:val="en-US" w:eastAsia="zh-CN"/>
                </w:rPr>
                <w:t xml:space="preserve"> </w:t>
              </w:r>
              <w:r w:rsidR="004C2AA3">
                <w:rPr>
                  <w:rFonts w:eastAsiaTheme="minorEastAsia"/>
                  <w:color w:val="0070C0"/>
                  <w:lang w:val="en-US" w:eastAsia="zh-CN"/>
                </w:rPr>
                <w:t>agree with Qualcomm. RA</w:t>
              </w:r>
            </w:ins>
            <w:ins w:id="64" w:author="Bill Shvodian" w:date="2020-11-03T21:36:00Z">
              <w:r w:rsidR="00945BAC">
                <w:rPr>
                  <w:rFonts w:eastAsiaTheme="minorEastAsia"/>
                  <w:color w:val="0070C0"/>
                  <w:lang w:val="en-US" w:eastAsia="zh-CN"/>
                </w:rPr>
                <w:t>N</w:t>
              </w:r>
            </w:ins>
            <w:ins w:id="65" w:author="Bill Shvodian" w:date="2020-11-03T21:35:00Z">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ins>
            <w:ins w:id="66" w:author="Bill Shvodian" w:date="2020-11-03T21:36:00Z">
              <w:r w:rsidR="00ED2995">
                <w:rPr>
                  <w:rFonts w:eastAsiaTheme="minorEastAsia"/>
                  <w:color w:val="0070C0"/>
                  <w:lang w:val="en-US" w:eastAsia="zh-CN"/>
                </w:rPr>
                <w:t xml:space="preserve">, To ensure the device certification issue is resolved properly. </w:t>
              </w:r>
            </w:ins>
          </w:p>
        </w:tc>
      </w:tr>
      <w:tr w:rsidR="00C84AF9" w14:paraId="0C8B406B" w14:textId="77777777">
        <w:trPr>
          <w:ins w:id="67" w:author="Zander, Olof" w:date="2020-11-04T11:22:00Z"/>
        </w:trPr>
        <w:tc>
          <w:tcPr>
            <w:tcW w:w="1242" w:type="dxa"/>
          </w:tcPr>
          <w:p w14:paraId="618B7AFA" w14:textId="7C759849" w:rsidR="00C84AF9" w:rsidRPr="00C84AF9" w:rsidRDefault="00C84AF9">
            <w:pPr>
              <w:spacing w:after="120"/>
              <w:rPr>
                <w:ins w:id="68" w:author="Zander, Olof" w:date="2020-11-04T11:22:00Z"/>
                <w:rFonts w:eastAsiaTheme="minorEastAsia"/>
                <w:color w:val="0070C0"/>
                <w:lang w:val="en-US" w:eastAsia="zh-CN"/>
              </w:rPr>
            </w:pPr>
            <w:ins w:id="69" w:author="Zander, Olof" w:date="2020-11-04T11:22:00Z">
              <w:r>
                <w:rPr>
                  <w:rFonts w:eastAsiaTheme="minorEastAsia"/>
                  <w:color w:val="0070C0"/>
                  <w:lang w:eastAsia="zh-CN"/>
                </w:rPr>
                <w:t>Sony</w:t>
              </w:r>
            </w:ins>
          </w:p>
        </w:tc>
        <w:tc>
          <w:tcPr>
            <w:tcW w:w="8615" w:type="dxa"/>
          </w:tcPr>
          <w:p w14:paraId="3EF9B46B" w14:textId="3EADA539" w:rsidR="00C84AF9" w:rsidRDefault="00C84AF9">
            <w:pPr>
              <w:spacing w:after="120"/>
              <w:rPr>
                <w:ins w:id="70" w:author="Zander, Olof" w:date="2020-11-04T11:22:00Z"/>
                <w:rFonts w:eastAsiaTheme="minorEastAsia"/>
                <w:color w:val="0070C0"/>
                <w:lang w:val="en-US" w:eastAsia="zh-CN"/>
              </w:rPr>
            </w:pPr>
            <w:proofErr w:type="gramStart"/>
            <w:ins w:id="71" w:author="Zander, Olof" w:date="2020-11-04T11:2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ins>
          </w:p>
        </w:tc>
      </w:tr>
    </w:tbl>
    <w:p w14:paraId="1682D23E" w14:textId="77777777" w:rsidR="009A3616" w:rsidRDefault="00C86342">
      <w:pPr>
        <w:rPr>
          <w:color w:val="0070C0"/>
          <w:lang w:val="en-US" w:eastAsia="zh-CN"/>
        </w:rPr>
      </w:pPr>
      <w:r>
        <w:rPr>
          <w:rFonts w:hint="eastAsia"/>
          <w:color w:val="0070C0"/>
          <w:lang w:val="en-US" w:eastAsia="zh-CN"/>
        </w:rPr>
        <w:t xml:space="preserve"> </w:t>
      </w:r>
      <w:bookmarkStart w:id="72" w:name="_GoBack"/>
      <w:bookmarkEnd w:id="72"/>
    </w:p>
    <w:p w14:paraId="33C85F0A" w14:textId="77777777" w:rsidR="009A3616" w:rsidRDefault="00C86342">
      <w:pPr>
        <w:pStyle w:val="Heading3"/>
        <w:rPr>
          <w:sz w:val="24"/>
          <w:szCs w:val="16"/>
        </w:rPr>
      </w:pPr>
      <w:r>
        <w:rPr>
          <w:sz w:val="24"/>
          <w:szCs w:val="16"/>
        </w:rPr>
        <w:t>CRs/TPs comments collection</w:t>
      </w:r>
    </w:p>
    <w:p w14:paraId="28F2CAE7" w14:textId="77777777" w:rsidR="009A3616" w:rsidRDefault="00C86342">
      <w:pPr>
        <w:rPr>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r>
        <w:rPr>
          <w:color w:val="0070C0"/>
          <w:lang w:val="en-US" w:eastAsia="zh-CN"/>
        </w:rPr>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15A94955"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1A6EEFE3"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5E82E4D" w14:textId="77777777" w:rsidR="009A3616" w:rsidRDefault="009A3616">
      <w:pPr>
        <w:rPr>
          <w:i/>
          <w:color w:val="0070C0"/>
          <w:lang w:val="en-US" w:eastAsia="zh-CN"/>
        </w:rPr>
      </w:pPr>
    </w:p>
    <w:p w14:paraId="17453F94"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3616" w14:paraId="0BFD536B" w14:textId="77777777">
        <w:trPr>
          <w:trHeight w:val="744"/>
        </w:trPr>
        <w:tc>
          <w:tcPr>
            <w:tcW w:w="1395" w:type="dxa"/>
          </w:tcPr>
          <w:p w14:paraId="56A4D10E" w14:textId="77777777" w:rsidR="009A3616" w:rsidRDefault="009A3616">
            <w:pPr>
              <w:rPr>
                <w:rFonts w:eastAsiaTheme="minorEastAsia"/>
                <w:b/>
                <w:bCs/>
                <w:color w:val="0070C0"/>
                <w:lang w:val="en-US" w:eastAsia="zh-CN"/>
              </w:rPr>
            </w:pPr>
          </w:p>
        </w:tc>
        <w:tc>
          <w:tcPr>
            <w:tcW w:w="4554" w:type="dxa"/>
          </w:tcPr>
          <w:p w14:paraId="0BF4DA16" w14:textId="77777777" w:rsidR="009A3616" w:rsidRPr="00F274A3" w:rsidRDefault="00C86342">
            <w:pPr>
              <w:rPr>
                <w:rFonts w:eastAsiaTheme="minorEastAsia"/>
                <w:b/>
                <w:bCs/>
                <w:color w:val="0070C0"/>
                <w:lang w:val="de-DE" w:eastAsia="zh-CN"/>
                <w:rPrChange w:id="73"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74" w:author="Qualcomm" w:date="2020-11-03T22:44:00Z">
                  <w:rPr>
                    <w:rFonts w:eastAsiaTheme="minorEastAsia"/>
                    <w:b/>
                    <w:bCs/>
                    <w:color w:val="0070C0"/>
                    <w:lang w:val="en-US" w:eastAsia="zh-CN"/>
                  </w:rPr>
                </w:rPrChange>
              </w:rPr>
              <w:t xml:space="preserve">WF/LS t-doc Title </w:t>
            </w:r>
          </w:p>
        </w:tc>
        <w:tc>
          <w:tcPr>
            <w:tcW w:w="2932" w:type="dxa"/>
          </w:tcPr>
          <w:p w14:paraId="4B5F22DB"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1BC9137D"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52A0D622" w14:textId="77777777">
        <w:trPr>
          <w:trHeight w:val="358"/>
        </w:trPr>
        <w:tc>
          <w:tcPr>
            <w:tcW w:w="1395" w:type="dxa"/>
          </w:tcPr>
          <w:p w14:paraId="1075DB68"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6EECB7" w14:textId="77777777" w:rsidR="009A3616" w:rsidRDefault="009A3616">
            <w:pPr>
              <w:rPr>
                <w:rFonts w:eastAsiaTheme="minorEastAsia"/>
                <w:color w:val="0070C0"/>
                <w:lang w:val="en-US" w:eastAsia="zh-CN"/>
              </w:rPr>
            </w:pPr>
          </w:p>
        </w:tc>
        <w:tc>
          <w:tcPr>
            <w:tcW w:w="2932" w:type="dxa"/>
          </w:tcPr>
          <w:p w14:paraId="7E7BEA57" w14:textId="77777777" w:rsidR="009A3616" w:rsidRDefault="009A3616">
            <w:pPr>
              <w:spacing w:after="0"/>
              <w:rPr>
                <w:rFonts w:eastAsiaTheme="minorEastAsia"/>
                <w:color w:val="0070C0"/>
                <w:lang w:val="en-US" w:eastAsia="zh-CN"/>
              </w:rPr>
            </w:pPr>
          </w:p>
          <w:p w14:paraId="72D9FED8" w14:textId="77777777" w:rsidR="009A3616" w:rsidRDefault="009A3616">
            <w:pPr>
              <w:spacing w:after="0"/>
              <w:rPr>
                <w:rFonts w:eastAsiaTheme="minorEastAsia"/>
                <w:color w:val="0070C0"/>
                <w:lang w:val="en-US" w:eastAsia="zh-CN"/>
              </w:rPr>
            </w:pPr>
          </w:p>
          <w:p w14:paraId="30128C65" w14:textId="77777777" w:rsidR="009A3616" w:rsidRDefault="009A3616">
            <w:pPr>
              <w:rPr>
                <w:rFonts w:eastAsiaTheme="minorEastAsia"/>
                <w:color w:val="0070C0"/>
                <w:lang w:val="en-US" w:eastAsia="zh-CN"/>
              </w:rPr>
            </w:pPr>
          </w:p>
        </w:tc>
      </w:tr>
    </w:tbl>
    <w:p w14:paraId="7F43AF37" w14:textId="77777777" w:rsidR="009A3616" w:rsidRDefault="009A3616">
      <w:pPr>
        <w:rPr>
          <w:i/>
          <w:color w:val="0070C0"/>
          <w:lang w:val="en-US" w:eastAsia="zh-CN"/>
        </w:rPr>
      </w:pPr>
    </w:p>
    <w:p w14:paraId="62A5BB27" w14:textId="77777777" w:rsidR="009A3616" w:rsidRDefault="00C86342">
      <w:pPr>
        <w:pStyle w:val="Heading3"/>
        <w:rPr>
          <w:sz w:val="24"/>
          <w:szCs w:val="16"/>
        </w:rPr>
      </w:pPr>
      <w:r>
        <w:rPr>
          <w:sz w:val="24"/>
          <w:szCs w:val="16"/>
        </w:rPr>
        <w:lastRenderedPageBreak/>
        <w:t>CRs/TPs</w:t>
      </w:r>
    </w:p>
    <w:p w14:paraId="0B09AFD9"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3616" w14:paraId="6CD2F8C9" w14:textId="77777777">
        <w:tc>
          <w:tcPr>
            <w:tcW w:w="1242" w:type="dxa"/>
          </w:tcPr>
          <w:p w14:paraId="0DABC1CC"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13657CC"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2AEDFF9" w14:textId="77777777">
        <w:tc>
          <w:tcPr>
            <w:tcW w:w="1242" w:type="dxa"/>
          </w:tcPr>
          <w:p w14:paraId="749F2264"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F73B69"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D3091C" w14:textId="77777777" w:rsidR="009A3616" w:rsidRDefault="009A3616">
      <w:pPr>
        <w:rPr>
          <w:color w:val="0070C0"/>
          <w:lang w:val="en-US" w:eastAsia="zh-CN"/>
        </w:rPr>
      </w:pPr>
    </w:p>
    <w:p w14:paraId="00112CC1" w14:textId="77777777" w:rsidR="009A3616" w:rsidRPr="00F274A3" w:rsidRDefault="00C86342">
      <w:pPr>
        <w:pStyle w:val="Heading2"/>
        <w:rPr>
          <w:lang w:val="en-US"/>
          <w:rPrChange w:id="75" w:author="Qualcomm" w:date="2020-11-03T22:44:00Z">
            <w:rPr/>
          </w:rPrChange>
        </w:rPr>
      </w:pPr>
      <w:r w:rsidRPr="00F274A3">
        <w:rPr>
          <w:lang w:val="en-US"/>
          <w:rPrChange w:id="76" w:author="Qualcomm" w:date="2020-11-03T22:44:00Z">
            <w:rPr/>
          </w:rPrChange>
        </w:rPr>
        <w:t>Discussion on 2nd round (if applicable)</w:t>
      </w:r>
    </w:p>
    <w:p w14:paraId="2DEE875A" w14:textId="77777777" w:rsidR="009A3616" w:rsidRPr="00F274A3" w:rsidRDefault="009A3616">
      <w:pPr>
        <w:rPr>
          <w:lang w:val="en-US" w:eastAsia="zh-CN"/>
          <w:rPrChange w:id="77" w:author="Qualcomm" w:date="2020-11-03T22:44:00Z">
            <w:rPr>
              <w:lang w:val="sv-SE" w:eastAsia="zh-CN"/>
            </w:rPr>
          </w:rPrChange>
        </w:rPr>
      </w:pPr>
    </w:p>
    <w:p w14:paraId="32CB4877" w14:textId="77777777" w:rsidR="009A3616" w:rsidRPr="00F274A3" w:rsidRDefault="00C86342">
      <w:pPr>
        <w:pStyle w:val="Heading2"/>
        <w:rPr>
          <w:lang w:val="en-US"/>
          <w:rPrChange w:id="78" w:author="Qualcomm" w:date="2020-11-03T22:44:00Z">
            <w:rPr/>
          </w:rPrChange>
        </w:rPr>
      </w:pPr>
      <w:r w:rsidRPr="00F274A3">
        <w:rPr>
          <w:lang w:val="en-US"/>
          <w:rPrChange w:id="79" w:author="Qualcomm" w:date="2020-11-03T22:44:00Z">
            <w:rPr/>
          </w:rPrChange>
        </w:rPr>
        <w:t>Summary on 2nd round (if applicable)</w:t>
      </w:r>
    </w:p>
    <w:p w14:paraId="3BA7C35D"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58EA199F" w14:textId="77777777">
        <w:tc>
          <w:tcPr>
            <w:tcW w:w="1242" w:type="dxa"/>
          </w:tcPr>
          <w:p w14:paraId="2DFEA13A"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C7BEAC4"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FFE4061" w14:textId="77777777">
        <w:tc>
          <w:tcPr>
            <w:tcW w:w="1242" w:type="dxa"/>
          </w:tcPr>
          <w:p w14:paraId="27E5E059"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DC8C4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63"/>
        <w:gridCol w:w="1198"/>
        <w:gridCol w:w="6570"/>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6C7588">
            <w:pPr>
              <w:spacing w:after="0"/>
              <w:rPr>
                <w:rFonts w:asciiTheme="minorHAnsi" w:hAnsiTheme="minorHAnsi" w:cstheme="minorHAnsi"/>
              </w:rPr>
            </w:pPr>
            <w:hyperlink r:id="rId43"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44"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6C7588">
            <w:pPr>
              <w:spacing w:after="0"/>
              <w:rPr>
                <w:rFonts w:asciiTheme="minorHAnsi" w:hAnsiTheme="minorHAnsi" w:cstheme="minorHAnsi"/>
              </w:rPr>
            </w:pPr>
            <w:hyperlink r:id="rId45"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w:t>
            </w:r>
            <w:r w:rsidR="00C86342">
              <w:rPr>
                <w:rFonts w:asciiTheme="minorHAnsi" w:eastAsia="Times New Roman" w:hAnsiTheme="minorHAnsi" w:cs="Arial"/>
                <w:lang w:val="en-US"/>
              </w:rPr>
              <w:lastRenderedPageBreak/>
              <w:t>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lastRenderedPageBreak/>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 xml:space="preserve">There was some ambiguity existing for UE supporting LTE MBMS that whether all SCS should be supported. Based on the agreement in R4-2012604, MBMS UE doesn’t have to support all of the SCS, if UE support </w:t>
            </w:r>
            <w:r>
              <w:rPr>
                <w:rFonts w:ascii="Arial" w:eastAsia="Malgun Gothic" w:hAnsi="Arial"/>
              </w:rPr>
              <w:lastRenderedPageBreak/>
              <w:t>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46"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lastRenderedPageBreak/>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F274A3" w:rsidRDefault="00C86342">
      <w:pPr>
        <w:pStyle w:val="Heading2"/>
        <w:rPr>
          <w:lang w:val="en-US"/>
          <w:rPrChange w:id="80" w:author="Qualcomm" w:date="2020-11-03T22:44:00Z">
            <w:rPr/>
          </w:rPrChange>
        </w:rPr>
      </w:pPr>
      <w:r w:rsidRPr="00F274A3">
        <w:rPr>
          <w:lang w:val="en-US"/>
          <w:rPrChange w:id="81" w:author="Qualcomm" w:date="2020-11-03T22:44:00Z">
            <w:rPr/>
          </w:rPrChange>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77777777" w:rsidR="009A3616" w:rsidRDefault="00C86342">
            <w:pPr>
              <w:spacing w:after="120"/>
              <w:rPr>
                <w:rFonts w:eastAsiaTheme="minorEastAsia"/>
                <w:color w:val="0070C0"/>
                <w:lang w:val="en-US" w:eastAsia="zh-CN"/>
              </w:rPr>
            </w:pPr>
            <w:del w:id="82" w:author="Qualcomm" w:date="2020-11-03T22:48:00Z">
              <w:r w:rsidDel="00F274A3">
                <w:rPr>
                  <w:rFonts w:eastAsiaTheme="minorEastAsia" w:hint="eastAsia"/>
                  <w:color w:val="0070C0"/>
                  <w:lang w:val="en-US" w:eastAsia="zh-CN"/>
                </w:rPr>
                <w:delText>XXX</w:delText>
              </w:r>
            </w:del>
            <w:ins w:id="83" w:author="Qualcomm" w:date="2020-11-03T22:48:00Z">
              <w:r w:rsidR="00F274A3">
                <w:rPr>
                  <w:rFonts w:eastAsiaTheme="minorEastAsia"/>
                  <w:color w:val="0070C0"/>
                  <w:lang w:val="en-US" w:eastAsia="zh-CN"/>
                </w:rPr>
                <w:t>Qualcomm</w:t>
              </w:r>
            </w:ins>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ins w:id="84" w:author="Qualcomm" w:date="2020-11-03T22:48:00Z"/>
                <w:rFonts w:eastAsiaTheme="minorEastAsia"/>
                <w:color w:val="0070C0"/>
                <w:lang w:val="en-US" w:eastAsia="zh-CN"/>
              </w:rPr>
            </w:pPr>
            <w:ins w:id="85" w:author="Qualcomm" w:date="2020-11-03T22:48:00Z">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ins>
          </w:p>
          <w:p w14:paraId="2E559D6C" w14:textId="77777777" w:rsidR="009A3616" w:rsidDel="00F274A3" w:rsidRDefault="00C86342">
            <w:pPr>
              <w:spacing w:after="120"/>
              <w:rPr>
                <w:del w:id="86" w:author="Qualcomm" w:date="2020-11-03T22:48:00Z"/>
                <w:rFonts w:eastAsiaTheme="minorEastAsia"/>
                <w:color w:val="0070C0"/>
                <w:lang w:val="en-US" w:eastAsia="zh-CN"/>
              </w:rPr>
            </w:pPr>
            <w:del w:id="87" w:author="Qualcomm" w:date="2020-11-03T22:48:00Z">
              <w:r w:rsidDel="00F274A3">
                <w:rPr>
                  <w:rFonts w:eastAsiaTheme="minorEastAsia"/>
                  <w:color w:val="0070C0"/>
                  <w:lang w:val="en-US" w:eastAsia="zh-CN"/>
                </w:rPr>
                <w:delText>…</w:delText>
              </w:r>
              <w:r w:rsidDel="00F274A3">
                <w:rPr>
                  <w:rFonts w:eastAsiaTheme="minorEastAsia" w:hint="eastAsia"/>
                  <w:color w:val="0070C0"/>
                  <w:lang w:val="en-US" w:eastAsia="zh-CN"/>
                </w:rPr>
                <w:delText>.</w:delText>
              </w:r>
            </w:del>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lastRenderedPageBreak/>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6C7588">
            <w:pPr>
              <w:spacing w:after="120"/>
              <w:rPr>
                <w:rFonts w:asciiTheme="minorHAnsi" w:eastAsia="Times New Roman" w:hAnsiTheme="minorHAnsi" w:cs="Arial"/>
                <w:b/>
                <w:bCs/>
                <w:color w:val="0000FF"/>
                <w:u w:val="single"/>
                <w:lang w:val="en-US"/>
              </w:rPr>
            </w:pPr>
            <w:hyperlink r:id="rId47"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6C7588">
            <w:pPr>
              <w:spacing w:after="120"/>
              <w:rPr>
                <w:rFonts w:eastAsiaTheme="minorEastAsia"/>
                <w:color w:val="0070C0"/>
                <w:lang w:val="en-US" w:eastAsia="zh-CN"/>
              </w:rPr>
            </w:pPr>
            <w:hyperlink r:id="rId48"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77777777" w:rsidR="009A3616" w:rsidRDefault="00C86342">
            <w:pPr>
              <w:spacing w:after="120"/>
              <w:rPr>
                <w:color w:val="0070C0"/>
                <w:lang w:val="en-US" w:eastAsia="zh-CN"/>
              </w:rPr>
            </w:pPr>
            <w:del w:id="88" w:author="10164284" w:date="2020-11-02T10:36:00Z">
              <w:r>
                <w:rPr>
                  <w:rFonts w:eastAsiaTheme="minorEastAsia" w:hint="eastAsia"/>
                  <w:color w:val="0070C0"/>
                  <w:lang w:val="en-US" w:eastAsia="zh-CN"/>
                </w:rPr>
                <w:delText>Company A</w:delText>
              </w:r>
            </w:del>
            <w:ins w:id="89" w:author="10164284" w:date="2020-11-02T10:36:00Z">
              <w:r>
                <w:rPr>
                  <w:rFonts w:eastAsiaTheme="minorEastAsia" w:hint="eastAsia"/>
                  <w:color w:val="0070C0"/>
                  <w:lang w:val="en-US" w:eastAsia="zh-CN"/>
                </w:rPr>
                <w:t>ZTE:</w:t>
              </w:r>
            </w:ins>
            <w:ins w:id="90" w:author="10164284" w:date="2020-11-02T10:37:00Z">
              <w:r>
                <w:rPr>
                  <w:rFonts w:eastAsiaTheme="minorEastAsia" w:hint="eastAsia"/>
                  <w:color w:val="0070C0"/>
                  <w:lang w:val="en-US" w:eastAsia="zh-CN"/>
                </w:rPr>
                <w:t xml:space="preserve"> wording in </w:t>
              </w:r>
              <w:r>
                <w:rPr>
                  <w:rFonts w:eastAsiaTheme="minorEastAsia"/>
                  <w:color w:val="0070C0"/>
                  <w:lang w:val="en-US" w:eastAsia="zh-CN"/>
                  <w:rPrChange w:id="91" w:author="10164284" w:date="2020-11-02T10:42:00Z">
                    <w:rPr>
                      <w:rFonts w:eastAsia="SimSun"/>
                    </w:rPr>
                  </w:rPrChange>
                </w:rPr>
                <w:fldChar w:fldCharType="begin"/>
              </w:r>
              <w:r>
                <w:rPr>
                  <w:rFonts w:eastAsiaTheme="minorEastAsia"/>
                  <w:color w:val="0070C0"/>
                  <w:lang w:val="en-US" w:eastAsia="zh-CN"/>
                  <w:rPrChange w:id="92" w:author="10164284" w:date="2020-11-02T10:42:00Z">
                    <w:rPr/>
                  </w:rPrChange>
                </w:rPr>
                <w:instrText xml:space="preserve"> HYPERLINK "https://www.3gpp.org/ftp/TSG_RAN/WG4_Radio/TSGR4_97_e/Docs/R4-2015549.zip" </w:instrText>
              </w:r>
              <w:r>
                <w:rPr>
                  <w:rFonts w:eastAsiaTheme="minorEastAsia"/>
                  <w:color w:val="0070C0"/>
                  <w:lang w:val="en-US" w:eastAsia="zh-CN"/>
                  <w:rPrChange w:id="93" w:author="10164284" w:date="2020-11-02T10:42:00Z">
                    <w:rPr>
                      <w:rFonts w:asciiTheme="minorHAnsi" w:eastAsia="Times New Roman" w:hAnsiTheme="minorHAnsi" w:cs="Arial"/>
                      <w:b/>
                      <w:bCs/>
                      <w:color w:val="0000FF"/>
                      <w:u w:val="single"/>
                      <w:lang w:val="en-US"/>
                    </w:rPr>
                  </w:rPrChange>
                </w:rPr>
                <w:fldChar w:fldCharType="separate"/>
              </w:r>
              <w:r>
                <w:rPr>
                  <w:rFonts w:eastAsiaTheme="minorEastAsia"/>
                  <w:color w:val="0070C0"/>
                  <w:lang w:val="en-US" w:eastAsia="zh-CN"/>
                  <w:rPrChange w:id="94" w:author="10164284" w:date="2020-11-02T10:42:00Z">
                    <w:rPr>
                      <w:rFonts w:asciiTheme="minorHAnsi" w:eastAsia="Times New Roman" w:hAnsiTheme="minorHAnsi" w:cs="Arial"/>
                      <w:b/>
                      <w:bCs/>
                      <w:color w:val="0000FF"/>
                      <w:u w:val="single"/>
                      <w:lang w:val="en-US"/>
                    </w:rPr>
                  </w:rPrChange>
                </w:rPr>
                <w:t>R4-2015549</w:t>
              </w:r>
              <w:r>
                <w:rPr>
                  <w:rFonts w:eastAsiaTheme="minorEastAsia"/>
                  <w:color w:val="0070C0"/>
                  <w:lang w:val="en-US" w:eastAsia="zh-CN"/>
                  <w:rPrChange w:id="95" w:author="10164284" w:date="2020-11-02T10:42:00Z">
                    <w:rPr>
                      <w:rFonts w:asciiTheme="minorHAnsi" w:eastAsia="Times New Roman" w:hAnsiTheme="minorHAnsi" w:cs="Arial"/>
                      <w:b/>
                      <w:bCs/>
                      <w:color w:val="0000FF"/>
                      <w:u w:val="single"/>
                      <w:lang w:val="en-US"/>
                    </w:rPr>
                  </w:rPrChange>
                </w:rPr>
                <w:fldChar w:fldCharType="end"/>
              </w:r>
              <w:r>
                <w:rPr>
                  <w:rFonts w:eastAsiaTheme="minorEastAsia"/>
                  <w:color w:val="0070C0"/>
                  <w:lang w:val="en-US" w:eastAsia="zh-CN"/>
                  <w:rPrChange w:id="96" w:author="10164284" w:date="2020-11-02T10:42:00Z">
                    <w:rPr>
                      <w:rFonts w:asciiTheme="minorHAnsi" w:hAnsiTheme="minorHAnsi" w:cs="Arial"/>
                      <w:b/>
                      <w:bCs/>
                      <w:color w:val="0000FF"/>
                      <w:u w:val="single"/>
                      <w:lang w:val="en-US" w:eastAsia="zh-CN"/>
                    </w:rPr>
                  </w:rPrChange>
                </w:rPr>
                <w:t xml:space="preserve"> is not aligned with agreement made in last RAN4 meeting,</w:t>
              </w:r>
            </w:ins>
            <w:ins w:id="97" w:author="10164284" w:date="2020-11-02T10:38:00Z">
              <w:r>
                <w:rPr>
                  <w:rFonts w:eastAsiaTheme="minorEastAsia"/>
                  <w:color w:val="0070C0"/>
                  <w:lang w:val="en-US" w:eastAsia="zh-CN"/>
                  <w:rPrChange w:id="98" w:author="10164284" w:date="2020-11-02T10:42:00Z">
                    <w:rPr>
                      <w:rFonts w:asciiTheme="minorHAnsi" w:hAnsiTheme="minorHAnsi" w:cs="Arial"/>
                      <w:b/>
                      <w:bCs/>
                      <w:color w:val="0000FF"/>
                      <w:u w:val="single"/>
                      <w:lang w:val="en-US" w:eastAsia="zh-CN"/>
                    </w:rPr>
                  </w:rPrChange>
                </w:rPr>
                <w:t xml:space="preserve"> if MBMS UE</w:t>
              </w:r>
            </w:ins>
            <w:ins w:id="99" w:author="10164284" w:date="2020-11-02T10:39:00Z">
              <w:r>
                <w:rPr>
                  <w:rFonts w:eastAsiaTheme="minorEastAsia"/>
                  <w:color w:val="0070C0"/>
                  <w:lang w:val="en-US" w:eastAsia="zh-CN"/>
                  <w:rPrChange w:id="100" w:author="10164284" w:date="2020-11-02T10:42:00Z">
                    <w:rPr>
                      <w:rFonts w:asciiTheme="minorHAnsi" w:hAnsiTheme="minorHAnsi" w:cs="Arial"/>
                      <w:b/>
                      <w:bCs/>
                      <w:color w:val="0000FF"/>
                      <w:u w:val="single"/>
                      <w:lang w:val="en-US" w:eastAsia="zh-CN"/>
                    </w:rPr>
                  </w:rPrChange>
                </w:rPr>
                <w:t xml:space="preserve"> only support one kind of SCS e.g. 15KHz SCS only or 7.5KHz only, then </w:t>
              </w:r>
              <w:proofErr w:type="spellStart"/>
              <w:r>
                <w:rPr>
                  <w:rFonts w:eastAsiaTheme="minorEastAsia"/>
                  <w:color w:val="0070C0"/>
                  <w:lang w:val="en-US" w:eastAsia="zh-CN"/>
                  <w:rPrChange w:id="101" w:author="10164284" w:date="2020-11-02T10:42:00Z">
                    <w:rPr>
                      <w:rFonts w:asciiTheme="minorHAnsi" w:hAnsiTheme="minorHAnsi" w:cs="Arial"/>
                      <w:b/>
                      <w:bCs/>
                      <w:color w:val="0000FF"/>
                      <w:u w:val="single"/>
                      <w:lang w:val="en-US" w:eastAsia="zh-CN"/>
                    </w:rPr>
                  </w:rPrChange>
                </w:rPr>
                <w:t>eMBMS</w:t>
              </w:r>
            </w:ins>
            <w:proofErr w:type="spellEnd"/>
            <w:ins w:id="102" w:author="10164284" w:date="2020-11-02T10:40:00Z">
              <w:r>
                <w:rPr>
                  <w:rFonts w:eastAsiaTheme="minorEastAsia"/>
                  <w:color w:val="0070C0"/>
                  <w:lang w:val="en-US" w:eastAsia="zh-CN"/>
                  <w:rPrChange w:id="103" w:author="10164284" w:date="2020-11-02T10:42:00Z">
                    <w:rPr>
                      <w:rFonts w:asciiTheme="minorHAnsi" w:hAnsiTheme="minorHAnsi" w:cs="Arial"/>
                      <w:b/>
                      <w:bCs/>
                      <w:color w:val="0000FF"/>
                      <w:u w:val="single"/>
                      <w:lang w:val="en-US" w:eastAsia="zh-CN"/>
                    </w:rPr>
                  </w:rPrChange>
                </w:rPr>
                <w:t xml:space="preserve"> service</w:t>
              </w:r>
            </w:ins>
            <w:ins w:id="104" w:author="10164284" w:date="2020-11-02T10:39:00Z">
              <w:r>
                <w:rPr>
                  <w:rFonts w:eastAsiaTheme="minorEastAsia"/>
                  <w:color w:val="0070C0"/>
                  <w:lang w:val="en-US" w:eastAsia="zh-CN"/>
                  <w:rPrChange w:id="105" w:author="10164284" w:date="2020-11-02T10:42:00Z">
                    <w:rPr>
                      <w:rFonts w:asciiTheme="minorHAnsi" w:hAnsiTheme="minorHAnsi" w:cs="Arial"/>
                      <w:b/>
                      <w:bCs/>
                      <w:color w:val="0000FF"/>
                      <w:u w:val="single"/>
                      <w:lang w:val="en-US" w:eastAsia="zh-CN"/>
                    </w:rPr>
                  </w:rPrChange>
                </w:rPr>
                <w:t xml:space="preserve"> is not supported</w:t>
              </w:r>
            </w:ins>
            <w:ins w:id="106" w:author="10164284" w:date="2020-11-02T10:40:00Z">
              <w:r>
                <w:rPr>
                  <w:rFonts w:eastAsiaTheme="minorEastAsia"/>
                  <w:color w:val="0070C0"/>
                  <w:lang w:val="en-US" w:eastAsia="zh-CN"/>
                  <w:rPrChange w:id="107" w:author="10164284" w:date="2020-11-02T10:42:00Z">
                    <w:rPr>
                      <w:rFonts w:asciiTheme="minorHAnsi" w:hAnsiTheme="minorHAnsi" w:cs="Arial"/>
                      <w:b/>
                      <w:bCs/>
                      <w:color w:val="0000FF"/>
                      <w:u w:val="single"/>
                      <w:lang w:val="en-US" w:eastAsia="zh-CN"/>
                    </w:rPr>
                  </w:rPrChange>
                </w:rPr>
                <w:t xml:space="preserve"> for UE. We propose to use ZTE’s version as baseline.</w:t>
              </w:r>
            </w:ins>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77777777" w:rsidR="009A3616" w:rsidRDefault="00C86342">
            <w:pPr>
              <w:spacing w:after="120"/>
              <w:rPr>
                <w:rFonts w:eastAsiaTheme="minorEastAsia"/>
                <w:color w:val="0070C0"/>
                <w:lang w:val="en-US" w:eastAsia="zh-CN"/>
              </w:rPr>
            </w:pPr>
            <w:del w:id="108" w:author="Qualcomm" w:date="2020-11-03T22:48:00Z">
              <w:r w:rsidDel="00F274A3">
                <w:rPr>
                  <w:rFonts w:eastAsiaTheme="minorEastAsia" w:hint="eastAsia"/>
                  <w:color w:val="0070C0"/>
                  <w:lang w:val="en-US" w:eastAsia="zh-CN"/>
                </w:rPr>
                <w:delText>Company</w:delText>
              </w:r>
              <w:r w:rsidDel="00F274A3">
                <w:rPr>
                  <w:rFonts w:eastAsiaTheme="minorEastAsia"/>
                  <w:color w:val="0070C0"/>
                  <w:lang w:val="en-US" w:eastAsia="zh-CN"/>
                </w:rPr>
                <w:delText xml:space="preserve"> B</w:delText>
              </w:r>
            </w:del>
            <w:ins w:id="109" w:author="Qualcomm" w:date="2020-11-03T22:48:00Z">
              <w:r w:rsidR="00F274A3">
                <w:rPr>
                  <w:rFonts w:eastAsiaTheme="minorEastAsia"/>
                  <w:color w:val="0070C0"/>
                  <w:lang w:val="en-US" w:eastAsia="zh-CN"/>
                </w:rPr>
                <w:t xml:space="preserve">Qualcomm: Agree with ZTE. It doesn’t work if MBMS terminal only support one kind of SCS. Supporting SCS of 15kHz is a must and at least an additional SCS, i.e., </w:t>
              </w:r>
              <w:r w:rsidR="00F274A3">
                <w:rPr>
                  <w:lang w:eastAsia="zh-CN"/>
                </w:rPr>
                <w:t xml:space="preserve">7.5 kHz or 1.2kHz, etc should also be supported.  </w:t>
              </w:r>
            </w:ins>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A5B5DE0" w14:textId="77777777" w:rsidR="009A3616" w:rsidRDefault="009A3616">
            <w:pPr>
              <w:spacing w:after="120"/>
              <w:rPr>
                <w:rFonts w:eastAsiaTheme="minorEastAsia"/>
                <w:color w:val="0070C0"/>
                <w:lang w:val="en-US" w:eastAsia="zh-CN"/>
              </w:rPr>
            </w:pPr>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054EAC2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54DAE832" w14:textId="77777777">
        <w:tc>
          <w:tcPr>
            <w:tcW w:w="1242" w:type="dxa"/>
          </w:tcPr>
          <w:p w14:paraId="362E7AA1" w14:textId="77777777" w:rsidR="009A3616" w:rsidRDefault="009A3616">
            <w:pPr>
              <w:rPr>
                <w:rFonts w:eastAsiaTheme="minorEastAsia"/>
                <w:b/>
                <w:bCs/>
                <w:color w:val="0070C0"/>
                <w:lang w:val="en-US" w:eastAsia="zh-CN"/>
              </w:rPr>
            </w:pPr>
          </w:p>
        </w:tc>
        <w:tc>
          <w:tcPr>
            <w:tcW w:w="8615" w:type="dxa"/>
          </w:tcPr>
          <w:p w14:paraId="30234A01"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BB0E18E" w14:textId="77777777">
        <w:tc>
          <w:tcPr>
            <w:tcW w:w="1242" w:type="dxa"/>
          </w:tcPr>
          <w:p w14:paraId="6D0AAC37"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D7DA2F4"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67E156E9"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4AD0148A"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BC9BBE2" w14:textId="77777777" w:rsidR="009A3616" w:rsidRDefault="009A3616">
      <w:pPr>
        <w:rPr>
          <w:i/>
          <w:color w:val="0070C0"/>
          <w:lang w:val="en-US" w:eastAsia="zh-CN"/>
        </w:rPr>
      </w:pPr>
    </w:p>
    <w:p w14:paraId="4539A8E4"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3616" w14:paraId="4D8549C3" w14:textId="77777777">
        <w:trPr>
          <w:trHeight w:val="744"/>
        </w:trPr>
        <w:tc>
          <w:tcPr>
            <w:tcW w:w="1395" w:type="dxa"/>
          </w:tcPr>
          <w:p w14:paraId="5010F9DC" w14:textId="77777777" w:rsidR="009A3616" w:rsidRDefault="009A3616">
            <w:pPr>
              <w:rPr>
                <w:rFonts w:eastAsiaTheme="minorEastAsia"/>
                <w:b/>
                <w:bCs/>
                <w:color w:val="0070C0"/>
                <w:lang w:val="en-US" w:eastAsia="zh-CN"/>
              </w:rPr>
            </w:pPr>
          </w:p>
        </w:tc>
        <w:tc>
          <w:tcPr>
            <w:tcW w:w="4554" w:type="dxa"/>
          </w:tcPr>
          <w:p w14:paraId="364E4E41" w14:textId="77777777" w:rsidR="009A3616" w:rsidRPr="00F274A3" w:rsidRDefault="00C86342">
            <w:pPr>
              <w:rPr>
                <w:rFonts w:eastAsiaTheme="minorEastAsia"/>
                <w:b/>
                <w:bCs/>
                <w:color w:val="0070C0"/>
                <w:lang w:val="de-DE" w:eastAsia="zh-CN"/>
                <w:rPrChange w:id="110"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111" w:author="Qualcomm" w:date="2020-11-03T22:44:00Z">
                  <w:rPr>
                    <w:rFonts w:eastAsiaTheme="minorEastAsia"/>
                    <w:b/>
                    <w:bCs/>
                    <w:color w:val="0070C0"/>
                    <w:lang w:val="en-US" w:eastAsia="zh-CN"/>
                  </w:rPr>
                </w:rPrChange>
              </w:rPr>
              <w:t xml:space="preserve">WF/LS t-doc Title </w:t>
            </w:r>
          </w:p>
        </w:tc>
        <w:tc>
          <w:tcPr>
            <w:tcW w:w="2932" w:type="dxa"/>
          </w:tcPr>
          <w:p w14:paraId="751CEB94"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7186700B"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6798F688" w14:textId="77777777">
        <w:trPr>
          <w:trHeight w:val="358"/>
        </w:trPr>
        <w:tc>
          <w:tcPr>
            <w:tcW w:w="1395" w:type="dxa"/>
          </w:tcPr>
          <w:p w14:paraId="0D6B89BF"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19017EF" w14:textId="77777777" w:rsidR="009A3616" w:rsidRDefault="009A3616">
            <w:pPr>
              <w:rPr>
                <w:rFonts w:eastAsiaTheme="minorEastAsia"/>
                <w:color w:val="0070C0"/>
                <w:lang w:val="en-US" w:eastAsia="zh-CN"/>
              </w:rPr>
            </w:pPr>
          </w:p>
        </w:tc>
        <w:tc>
          <w:tcPr>
            <w:tcW w:w="2932" w:type="dxa"/>
          </w:tcPr>
          <w:p w14:paraId="3FF32AD4" w14:textId="77777777" w:rsidR="009A3616" w:rsidRDefault="009A3616">
            <w:pPr>
              <w:spacing w:after="0"/>
              <w:rPr>
                <w:rFonts w:eastAsiaTheme="minorEastAsia"/>
                <w:color w:val="0070C0"/>
                <w:lang w:val="en-US" w:eastAsia="zh-CN"/>
              </w:rPr>
            </w:pPr>
          </w:p>
          <w:p w14:paraId="6EBEDC5B" w14:textId="77777777" w:rsidR="009A3616" w:rsidRDefault="009A3616">
            <w:pPr>
              <w:spacing w:after="0"/>
              <w:rPr>
                <w:rFonts w:eastAsiaTheme="minorEastAsia"/>
                <w:color w:val="0070C0"/>
                <w:lang w:val="en-US" w:eastAsia="zh-CN"/>
              </w:rPr>
            </w:pPr>
          </w:p>
          <w:p w14:paraId="2B188AFE" w14:textId="77777777" w:rsidR="009A3616" w:rsidRDefault="009A3616">
            <w:pPr>
              <w:rPr>
                <w:rFonts w:eastAsiaTheme="minorEastAsia"/>
                <w:color w:val="0070C0"/>
                <w:lang w:val="en-US" w:eastAsia="zh-CN"/>
              </w:rPr>
            </w:pPr>
          </w:p>
        </w:tc>
      </w:tr>
    </w:tbl>
    <w:p w14:paraId="7236AB73" w14:textId="77777777" w:rsidR="009A3616" w:rsidRDefault="009A3616">
      <w:pPr>
        <w:rPr>
          <w:i/>
          <w:color w:val="0070C0"/>
          <w:lang w:val="en-US" w:eastAsia="zh-CN"/>
        </w:rPr>
      </w:pPr>
    </w:p>
    <w:p w14:paraId="365C5822" w14:textId="77777777" w:rsidR="009A3616" w:rsidRDefault="00C86342">
      <w:pPr>
        <w:pStyle w:val="Heading3"/>
        <w:rPr>
          <w:sz w:val="24"/>
          <w:szCs w:val="16"/>
        </w:rPr>
      </w:pPr>
      <w:r>
        <w:rPr>
          <w:sz w:val="24"/>
          <w:szCs w:val="16"/>
        </w:rPr>
        <w:t>CRs/TPs</w:t>
      </w:r>
    </w:p>
    <w:p w14:paraId="0FADE5D9"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CB96C4C"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C97CB"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6C54E3" w14:textId="77777777" w:rsidR="009A3616" w:rsidRDefault="009A3616">
      <w:pPr>
        <w:rPr>
          <w:color w:val="0070C0"/>
          <w:lang w:val="en-US" w:eastAsia="zh-CN"/>
        </w:rPr>
      </w:pPr>
    </w:p>
    <w:p w14:paraId="5D0154F7" w14:textId="77777777" w:rsidR="009A3616" w:rsidRPr="00F274A3" w:rsidRDefault="00C86342">
      <w:pPr>
        <w:pStyle w:val="Heading2"/>
        <w:rPr>
          <w:lang w:val="en-US"/>
          <w:rPrChange w:id="112" w:author="Qualcomm" w:date="2020-11-03T22:44:00Z">
            <w:rPr/>
          </w:rPrChange>
        </w:rPr>
      </w:pPr>
      <w:r w:rsidRPr="00F274A3">
        <w:rPr>
          <w:lang w:val="en-US"/>
          <w:rPrChange w:id="113" w:author="Qualcomm" w:date="2020-11-03T22:44:00Z">
            <w:rPr/>
          </w:rPrChange>
        </w:rPr>
        <w:lastRenderedPageBreak/>
        <w:t>Discussion on 2nd round (if applicable)</w:t>
      </w:r>
    </w:p>
    <w:p w14:paraId="17257308" w14:textId="77777777" w:rsidR="009A3616" w:rsidRPr="00F274A3" w:rsidRDefault="009A3616">
      <w:pPr>
        <w:rPr>
          <w:lang w:val="en-US" w:eastAsia="zh-CN"/>
          <w:rPrChange w:id="114" w:author="Qualcomm" w:date="2020-11-03T22:44:00Z">
            <w:rPr>
              <w:lang w:val="sv-SE" w:eastAsia="zh-CN"/>
            </w:rPr>
          </w:rPrChange>
        </w:rPr>
      </w:pPr>
    </w:p>
    <w:p w14:paraId="12BAB195" w14:textId="77777777" w:rsidR="009A3616" w:rsidRPr="00F274A3" w:rsidRDefault="00C86342">
      <w:pPr>
        <w:pStyle w:val="Heading2"/>
        <w:rPr>
          <w:lang w:val="en-US"/>
          <w:rPrChange w:id="115" w:author="Qualcomm" w:date="2020-11-03T22:44:00Z">
            <w:rPr/>
          </w:rPrChange>
        </w:rPr>
      </w:pPr>
      <w:r w:rsidRPr="00F274A3">
        <w:rPr>
          <w:lang w:val="en-US"/>
          <w:rPrChange w:id="116" w:author="Qualcomm" w:date="2020-11-03T22:44:00Z">
            <w:rPr/>
          </w:rPrChange>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47069" w14:textId="77777777" w:rsidR="006C7588" w:rsidRDefault="006C7588" w:rsidP="00C86342">
      <w:pPr>
        <w:spacing w:after="0" w:line="240" w:lineRule="auto"/>
      </w:pPr>
      <w:r>
        <w:separator/>
      </w:r>
    </w:p>
  </w:endnote>
  <w:endnote w:type="continuationSeparator" w:id="0">
    <w:p w14:paraId="26F0171B" w14:textId="77777777" w:rsidR="006C7588" w:rsidRDefault="006C7588"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A2ECE" w14:textId="77777777" w:rsidR="006C7588" w:rsidRDefault="006C7588" w:rsidP="00C86342">
      <w:pPr>
        <w:spacing w:after="0" w:line="240" w:lineRule="auto"/>
      </w:pPr>
      <w:r>
        <w:separator/>
      </w:r>
    </w:p>
  </w:footnote>
  <w:footnote w:type="continuationSeparator" w:id="0">
    <w:p w14:paraId="0FE69DC3" w14:textId="77777777" w:rsidR="006C7588" w:rsidRDefault="006C7588" w:rsidP="00C8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Qualcomm">
    <w15:presenceInfo w15:providerId="None" w15:userId="Qualcomm"/>
  </w15:person>
  <w15:person w15:author="Kihara Kenichi">
    <w15:presenceInfo w15:providerId="Windows Live" w15:userId="275eccd85c50fbb2"/>
  </w15:person>
  <w15:person w15:author=" ">
    <w15:presenceInfo w15:providerId="Windows Live" w15:userId="f6e3f5cf98d5799d"/>
  </w15:person>
  <w15:person w15:author="Bill Shvodian">
    <w15:presenceInfo w15:providerId="None" w15:userId="Bill Shvodian"/>
  </w15:person>
  <w15:person w15:author="Zander, Olof">
    <w15:presenceInfo w15:providerId="AD" w15:userId="S::Olof.Zander@sony.com::39f36065-f719-4b8c-a292-59698f52d5a4"/>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6ACC"/>
    <w:rsid w:val="0003171D"/>
    <w:rsid w:val="00031C1D"/>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44FB"/>
    <w:rsid w:val="000D574B"/>
    <w:rsid w:val="000D6CFC"/>
    <w:rsid w:val="000E537B"/>
    <w:rsid w:val="000E57D0"/>
    <w:rsid w:val="000E7858"/>
    <w:rsid w:val="000F39CA"/>
    <w:rsid w:val="00105518"/>
    <w:rsid w:val="00107927"/>
    <w:rsid w:val="00110E26"/>
    <w:rsid w:val="00111321"/>
    <w:rsid w:val="00116730"/>
    <w:rsid w:val="00117BD6"/>
    <w:rsid w:val="001206C2"/>
    <w:rsid w:val="00121978"/>
    <w:rsid w:val="00123422"/>
    <w:rsid w:val="00124B6A"/>
    <w:rsid w:val="001362A6"/>
    <w:rsid w:val="00136D4C"/>
    <w:rsid w:val="00142BB9"/>
    <w:rsid w:val="00144F96"/>
    <w:rsid w:val="0014691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35394"/>
    <w:rsid w:val="00235577"/>
    <w:rsid w:val="00242A32"/>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55E"/>
    <w:rsid w:val="003F1C1B"/>
    <w:rsid w:val="00401144"/>
    <w:rsid w:val="00404831"/>
    <w:rsid w:val="00407661"/>
    <w:rsid w:val="00410314"/>
    <w:rsid w:val="00412063"/>
    <w:rsid w:val="00412EB1"/>
    <w:rsid w:val="00413DDE"/>
    <w:rsid w:val="00414118"/>
    <w:rsid w:val="00416084"/>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5846"/>
    <w:rsid w:val="00471125"/>
    <w:rsid w:val="0047437A"/>
    <w:rsid w:val="00480E42"/>
    <w:rsid w:val="00484C5D"/>
    <w:rsid w:val="0048543E"/>
    <w:rsid w:val="004868C1"/>
    <w:rsid w:val="0048750F"/>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09E7"/>
    <w:rsid w:val="00571777"/>
    <w:rsid w:val="00580FF5"/>
    <w:rsid w:val="00584B69"/>
    <w:rsid w:val="0058519C"/>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2A68"/>
    <w:rsid w:val="00695D85"/>
    <w:rsid w:val="006A30A2"/>
    <w:rsid w:val="006A4172"/>
    <w:rsid w:val="006A6D23"/>
    <w:rsid w:val="006B25DE"/>
    <w:rsid w:val="006B7360"/>
    <w:rsid w:val="006C1C3B"/>
    <w:rsid w:val="006C4E43"/>
    <w:rsid w:val="006C643E"/>
    <w:rsid w:val="006C7588"/>
    <w:rsid w:val="006D2932"/>
    <w:rsid w:val="006D3671"/>
    <w:rsid w:val="006E0A73"/>
    <w:rsid w:val="006E0FB7"/>
    <w:rsid w:val="006E0FEE"/>
    <w:rsid w:val="006E6C11"/>
    <w:rsid w:val="006F7C0C"/>
    <w:rsid w:val="00700755"/>
    <w:rsid w:val="00702EB9"/>
    <w:rsid w:val="0070646B"/>
    <w:rsid w:val="007130A2"/>
    <w:rsid w:val="00715463"/>
    <w:rsid w:val="007233A3"/>
    <w:rsid w:val="00730655"/>
    <w:rsid w:val="0073162B"/>
    <w:rsid w:val="00731D77"/>
    <w:rsid w:val="00732360"/>
    <w:rsid w:val="0073390A"/>
    <w:rsid w:val="00734E64"/>
    <w:rsid w:val="00736B37"/>
    <w:rsid w:val="00737B87"/>
    <w:rsid w:val="00740A35"/>
    <w:rsid w:val="007520B4"/>
    <w:rsid w:val="007655D5"/>
    <w:rsid w:val="007763C1"/>
    <w:rsid w:val="00777E82"/>
    <w:rsid w:val="00781359"/>
    <w:rsid w:val="007816C0"/>
    <w:rsid w:val="00786921"/>
    <w:rsid w:val="007A08DB"/>
    <w:rsid w:val="007A1EAA"/>
    <w:rsid w:val="007A26D0"/>
    <w:rsid w:val="007A79FD"/>
    <w:rsid w:val="007B0B9D"/>
    <w:rsid w:val="007B5A43"/>
    <w:rsid w:val="007B709B"/>
    <w:rsid w:val="007C1343"/>
    <w:rsid w:val="007C5EF1"/>
    <w:rsid w:val="007C7BF5"/>
    <w:rsid w:val="007D19B7"/>
    <w:rsid w:val="007D4C26"/>
    <w:rsid w:val="007D75E5"/>
    <w:rsid w:val="007D773E"/>
    <w:rsid w:val="007E066E"/>
    <w:rsid w:val="007E1356"/>
    <w:rsid w:val="007E20FC"/>
    <w:rsid w:val="007E7062"/>
    <w:rsid w:val="007F0E1E"/>
    <w:rsid w:val="007F29A7"/>
    <w:rsid w:val="00805BE8"/>
    <w:rsid w:val="00816078"/>
    <w:rsid w:val="0081649B"/>
    <w:rsid w:val="008177E3"/>
    <w:rsid w:val="00823AA9"/>
    <w:rsid w:val="008255B9"/>
    <w:rsid w:val="00825CD8"/>
    <w:rsid w:val="00826628"/>
    <w:rsid w:val="00827324"/>
    <w:rsid w:val="00832159"/>
    <w:rsid w:val="00837458"/>
    <w:rsid w:val="00837AAE"/>
    <w:rsid w:val="00841B61"/>
    <w:rsid w:val="008429AD"/>
    <w:rsid w:val="008429DB"/>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C16"/>
    <w:rsid w:val="00886D1F"/>
    <w:rsid w:val="00891E77"/>
    <w:rsid w:val="00891EE1"/>
    <w:rsid w:val="00893987"/>
    <w:rsid w:val="008963EF"/>
    <w:rsid w:val="0089688E"/>
    <w:rsid w:val="008A1FBE"/>
    <w:rsid w:val="008B3194"/>
    <w:rsid w:val="008B5AE7"/>
    <w:rsid w:val="008C60E9"/>
    <w:rsid w:val="008D1B7C"/>
    <w:rsid w:val="008D6657"/>
    <w:rsid w:val="008E1F60"/>
    <w:rsid w:val="008E307E"/>
    <w:rsid w:val="008F2C4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5BAC"/>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5401"/>
    <w:rsid w:val="009F4921"/>
    <w:rsid w:val="009F58B3"/>
    <w:rsid w:val="00A0758F"/>
    <w:rsid w:val="00A1570A"/>
    <w:rsid w:val="00A211B4"/>
    <w:rsid w:val="00A33DDF"/>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214D"/>
    <w:rsid w:val="00B74372"/>
    <w:rsid w:val="00B75525"/>
    <w:rsid w:val="00B77172"/>
    <w:rsid w:val="00B80283"/>
    <w:rsid w:val="00B8095F"/>
    <w:rsid w:val="00B80B0C"/>
    <w:rsid w:val="00B80B11"/>
    <w:rsid w:val="00B831AE"/>
    <w:rsid w:val="00B8446C"/>
    <w:rsid w:val="00B87725"/>
    <w:rsid w:val="00B9472D"/>
    <w:rsid w:val="00BA259A"/>
    <w:rsid w:val="00BA259C"/>
    <w:rsid w:val="00BA29D3"/>
    <w:rsid w:val="00BA307F"/>
    <w:rsid w:val="00BA5280"/>
    <w:rsid w:val="00BB14F1"/>
    <w:rsid w:val="00BB572E"/>
    <w:rsid w:val="00BB74FD"/>
    <w:rsid w:val="00BC5982"/>
    <w:rsid w:val="00BC60BF"/>
    <w:rsid w:val="00BC7FEB"/>
    <w:rsid w:val="00BD1142"/>
    <w:rsid w:val="00BD1554"/>
    <w:rsid w:val="00BD28BF"/>
    <w:rsid w:val="00BD6404"/>
    <w:rsid w:val="00BE33AE"/>
    <w:rsid w:val="00BF046F"/>
    <w:rsid w:val="00C01D50"/>
    <w:rsid w:val="00C0354C"/>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6342"/>
    <w:rsid w:val="00C86ABA"/>
    <w:rsid w:val="00C943F3"/>
    <w:rsid w:val="00CA08C6"/>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068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6356"/>
    <w:rsid w:val="00E0227D"/>
    <w:rsid w:val="00E04B84"/>
    <w:rsid w:val="00E06466"/>
    <w:rsid w:val="00E06FDA"/>
    <w:rsid w:val="00E07F7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33F0"/>
    <w:rsid w:val="00F937A3"/>
    <w:rsid w:val="00F94715"/>
    <w:rsid w:val="00F94CD6"/>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15:docId w15:val="{5AE0B611-E043-452A-965B-E5764910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26" Type="http://schemas.openxmlformats.org/officeDocument/2006/relationships/hyperlink" Target="https://www.3gpp.org/ftp/TSG_RAN/WG4_Radio/TSGR4_97_e/Docs/R4-2014164.zip" TargetMode="External"/><Relationship Id="rId39" Type="http://schemas.openxmlformats.org/officeDocument/2006/relationships/hyperlink" Target="https://www.3gpp.org/ftp/TSG_RAN/WG4_Radio/TSGR4_97_e/Docs/R4-2014896.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311.zip" TargetMode="External"/><Relationship Id="rId34" Type="http://schemas.openxmlformats.org/officeDocument/2006/relationships/hyperlink" Target="https://www.3gpp.org/ftp/TSG_RAN/WG4_Radio/TSGR4_97_e/Docs/R4-2014311.zip" TargetMode="External"/><Relationship Id="rId42" Type="http://schemas.openxmlformats.org/officeDocument/2006/relationships/hyperlink" Target="https://www.3gpp.org/ftp/TSG_RAN/WG4_Radio/TSGR4_97_e/Docs/R4-2015807.zip" TargetMode="External"/><Relationship Id="rId47" Type="http://schemas.openxmlformats.org/officeDocument/2006/relationships/hyperlink" Target="https://www.3gpp.org/ftp/TSG_RAN/WG4_Radio/TSGR4_97_e/Docs/R4-2015549.zip" TargetMode="External"/><Relationship Id="rId50"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426.zip" TargetMode="External"/><Relationship Id="rId33" Type="http://schemas.openxmlformats.org/officeDocument/2006/relationships/hyperlink" Target="https://www.3gpp.org/ftp/TSG_RAN/WG4_Radio/TSGR4_97_e/Docs/R4-2016040.zip" TargetMode="External"/><Relationship Id="rId38" Type="http://schemas.openxmlformats.org/officeDocument/2006/relationships/hyperlink" Target="https://www.3gpp.org/ftp/TSG_RAN/WG4_Radio/TSGR4_97_e/Docs/R4-2014311.zip" TargetMode="External"/><Relationship Id="rId46" Type="http://schemas.openxmlformats.org/officeDocument/2006/relationships/hyperlink" Target="https://www.3gpp.org/ftp/TSG_RAN/WG4_Radio/TSGR4_97_e/Docs/R4-201554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045.zip" TargetMode="External"/><Relationship Id="rId20" Type="http://schemas.openxmlformats.org/officeDocument/2006/relationships/hyperlink" Target="https://www.3gpp.org/ftp/TSG_RAN/WG4_Radio/TSGR4_97_e/Docs/R4-2016340.zip" TargetMode="External"/><Relationship Id="rId29" Type="http://schemas.openxmlformats.org/officeDocument/2006/relationships/hyperlink" Target="https://www.3gpp.org/ftp/TSG_RAN/WG4_Radio/TSGR4_97_e/Docs/R4-2016008.zip" TargetMode="External"/><Relationship Id="rId41" Type="http://schemas.openxmlformats.org/officeDocument/2006/relationships/hyperlink" Target="https://www.3gpp.org/ftp/TSG_RAN/WG4_Radio/TSGR4_97_e/Docs/R4-201603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4511.zip" TargetMode="External"/><Relationship Id="rId24" Type="http://schemas.openxmlformats.org/officeDocument/2006/relationships/hyperlink" Target="https://www.3gpp.org/ftp/TSG_RAN/WG4_Radio/TSGR4_97_e/Docs/R4-2014897.zip" TargetMode="External"/><Relationship Id="rId32" Type="http://schemas.openxmlformats.org/officeDocument/2006/relationships/hyperlink" Target="https://www.3gpp.org/ftp/TSG_RAN/WG4_Radio/TSGR4_97_e/Docs/R4-2016008.zip" TargetMode="External"/><Relationship Id="rId37" Type="http://schemas.openxmlformats.org/officeDocument/2006/relationships/hyperlink" Target="https://www.3gpp.org/ftp/TSG_RAN/WG4_Radio/TSGR4_97_e/Docs/R4-2016035.zip" TargetMode="External"/><Relationship Id="rId40" Type="http://schemas.openxmlformats.org/officeDocument/2006/relationships/hyperlink" Target="https://www.3gpp.org/ftp/TSG_RAN/WG4_Radio/TSGR4_97_e/Docs/R4-2014164.zip" TargetMode="External"/><Relationship Id="rId45" Type="http://schemas.openxmlformats.org/officeDocument/2006/relationships/hyperlink" Target="https://www.3gpp.org/ftp/TSG_RAN/WG4_Radio/TSGR4_97_e/Docs/R4-2016129.zip" TargetMode="External"/><Relationship Id="rId5" Type="http://schemas.openxmlformats.org/officeDocument/2006/relationships/styles" Target="style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4896.zip" TargetMode="External"/><Relationship Id="rId28" Type="http://schemas.openxmlformats.org/officeDocument/2006/relationships/hyperlink" Target="https://www.3gpp.org/ftp/TSG_RAN/WG4_Radio/TSGR4_97_e/Docs/R4-2016426.zip" TargetMode="External"/><Relationship Id="rId36" Type="http://schemas.openxmlformats.org/officeDocument/2006/relationships/hyperlink" Target="https://www.3gpp.org/ftp/TSG_RAN/WG4_Radio/TSGR4_97_e/Docs/R4-2014164.zip" TargetMode="External"/><Relationship Id="rId49" Type="http://schemas.openxmlformats.org/officeDocument/2006/relationships/fontTable" Target="fontTable.xml"/><Relationship Id="rId10" Type="http://schemas.openxmlformats.org/officeDocument/2006/relationships/hyperlink" Target="https://www.3gpp.org/ftp/TSG_RAN/WG4_Radio/TSGR4_97_e/Docs/R4-2014045.zip" TargetMode="External"/><Relationship Id="rId19" Type="http://schemas.openxmlformats.org/officeDocument/2006/relationships/hyperlink" Target="https://www.3gpp.org/ftp/TSG_RAN/WG4_Radio/TSGR4_97_e/Docs/R4-2014510.zip" TargetMode="External"/><Relationship Id="rId31" Type="http://schemas.openxmlformats.org/officeDocument/2006/relationships/hyperlink" Target="https://www.3gpp.org/ftp/TSG_RAN/WG4_Radio/TSGR4_97_e/Docs/R4-2016035.zip" TargetMode="External"/><Relationship Id="rId44" Type="http://schemas.openxmlformats.org/officeDocument/2006/relationships/hyperlink" Target="https://www.3gpp.org/ftp/TSG_RAN/WG4_Radio/TSGR4_97_e/Docs/R4-201612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312.zip" TargetMode="External"/><Relationship Id="rId27" Type="http://schemas.openxmlformats.org/officeDocument/2006/relationships/hyperlink" Target="https://www.3gpp.org/ftp/TSG_RAN/WG4_Radio/TSGR4_97_e/Docs/R4-2014164.zip" TargetMode="External"/><Relationship Id="rId30" Type="http://schemas.openxmlformats.org/officeDocument/2006/relationships/hyperlink" Target="https://www.3gpp.org/ftp/TSG_RAN/WG4_Radio/TSGR4_97_e/Docs/R4-2016035.zip" TargetMode="External"/><Relationship Id="rId35" Type="http://schemas.openxmlformats.org/officeDocument/2006/relationships/hyperlink" Target="https://www.3gpp.org/ftp/TSG_RAN/WG4_Radio/TSGR4_97_e/Docs/R4-2014896.zip" TargetMode="External"/><Relationship Id="rId43" Type="http://schemas.openxmlformats.org/officeDocument/2006/relationships/hyperlink" Target="https://www.3gpp.org/ftp/TSG_RAN/WG4_Radio/TSGR4_97_e/Docs/R4-2015549.zip" TargetMode="External"/><Relationship Id="rId48" Type="http://schemas.openxmlformats.org/officeDocument/2006/relationships/hyperlink" Target="https://www.3gpp.org/ftp/TSG_RAN/WG4_Radio/TSGR4_97_e/Docs/R4-2016129.zip" TargetMode="External"/><Relationship Id="rId8" Type="http://schemas.openxmlformats.org/officeDocument/2006/relationships/footnotes" Target="foot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499A1-2915-489F-A48F-2B8378E5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Zander, Olof</cp:lastModifiedBy>
  <cp:revision>2</cp:revision>
  <cp:lastPrinted>2019-04-25T01:09:00Z</cp:lastPrinted>
  <dcterms:created xsi:type="dcterms:W3CDTF">2020-11-04T10:24:00Z</dcterms:created>
  <dcterms:modified xsi:type="dcterms:W3CDTF">2020-11-04T10:24:00Z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