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65ABB"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MS Mincho"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Skyworks Solution Inc.</w:t>
      </w:r>
    </w:p>
    <w:p w14:paraId="06013633" w14:textId="77777777" w:rsidR="009A3616" w:rsidRDefault="00C8634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Heading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ListParagraph"/>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ListParagraph"/>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ListParagraph"/>
        <w:numPr>
          <w:ilvl w:val="1"/>
          <w:numId w:val="2"/>
        </w:numPr>
        <w:ind w:firstLineChars="0"/>
        <w:rPr>
          <w:color w:val="000000" w:themeColor="text1"/>
          <w:lang w:eastAsia="zh-CN"/>
        </w:rPr>
      </w:pPr>
      <w:r>
        <w:rPr>
          <w:lang w:eastAsia="ja-JP"/>
        </w:rPr>
        <w:t>Topic 3: NB-</w:t>
      </w:r>
      <w:proofErr w:type="spellStart"/>
      <w:r>
        <w:rPr>
          <w:lang w:eastAsia="ja-JP"/>
        </w:rPr>
        <w:t>IoT</w:t>
      </w:r>
      <w:proofErr w:type="spellEnd"/>
      <w:r>
        <w:rPr>
          <w:lang w:eastAsia="ja-JP"/>
        </w:rPr>
        <w:t xml:space="preserve"> FCC emission issues</w:t>
      </w:r>
    </w:p>
    <w:p w14:paraId="5FED799C" w14:textId="77777777" w:rsidR="009A3616" w:rsidRDefault="00C86342">
      <w:pPr>
        <w:pStyle w:val="ListParagraph"/>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Heading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7C074325"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33"/>
        <w:gridCol w:w="1575"/>
        <w:gridCol w:w="6349"/>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A91608">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proofErr w:type="spellStart"/>
            <w:r>
              <w:rPr>
                <w:rFonts w:ascii="Calibri" w:eastAsia="Times New Roman" w:hAnsi="Calibri" w:cs="Arial"/>
                <w:lang w:val="en-US"/>
              </w:rPr>
              <w:t>Huawei,HiSilicon</w:t>
            </w:r>
            <w:proofErr w:type="spellEnd"/>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A91608">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 xml:space="preserve">RAN4 M2 REFSENS requirement has </w:t>
            </w:r>
            <w:proofErr w:type="gramStart"/>
            <w:r>
              <w:rPr>
                <w:rFonts w:ascii="Calibri" w:hAnsi="Calibri"/>
              </w:rPr>
              <w:t>brackets which means</w:t>
            </w:r>
            <w:proofErr w:type="gramEnd"/>
            <w:r>
              <w:rPr>
                <w:rFonts w:ascii="Calibri" w:hAnsi="Calibri"/>
              </w:rPr>
              <w:t xml:space="preserve"> that the </w:t>
            </w:r>
            <w:proofErr w:type="spellStart"/>
            <w:r>
              <w:rPr>
                <w:rFonts w:ascii="Calibri" w:hAnsi="Calibri"/>
              </w:rPr>
              <w:t>requriement</w:t>
            </w:r>
            <w:proofErr w:type="spellEnd"/>
            <w:r>
              <w:rPr>
                <w:rFonts w:ascii="Calibri" w:hAnsi="Calibri"/>
              </w:rPr>
              <w:t xml:space="preserve">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A91608">
            <w:pPr>
              <w:spacing w:after="0"/>
              <w:rPr>
                <w:rFonts w:ascii="Calibri" w:eastAsia="Times New Roman" w:hAnsi="Calibri" w:cs="Arial"/>
                <w:b/>
                <w:bCs/>
                <w:color w:val="0000FF"/>
                <w:u w:val="single"/>
                <w:lang w:val="en-US"/>
              </w:rPr>
            </w:pPr>
            <w:hyperlink r:id="rId13"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Caption"/>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A91608">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 xml:space="preserve">R4-2006725 was not implemented properly, CA_13A-48A-48A-66A disappeared and is still in </w:t>
            </w:r>
            <w:proofErr w:type="spellStart"/>
            <w:r>
              <w:rPr>
                <w:rFonts w:ascii="Calibri" w:hAnsi="Calibri"/>
                <w:lang w:eastAsia="zh-CN"/>
              </w:rPr>
              <w:t>clauee</w:t>
            </w:r>
            <w:proofErr w:type="spellEnd"/>
            <w:r>
              <w:rPr>
                <w:rFonts w:ascii="Calibri" w:hAnsi="Calibri"/>
                <w:lang w:eastAsia="zh-CN"/>
              </w:rPr>
              <w:t xml:space="preserve"> 7 and errors to other configurations 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A91608">
            <w:pPr>
              <w:spacing w:after="0"/>
              <w:rPr>
                <w:rFonts w:ascii="Calibri" w:hAnsi="Calibri" w:cs="Arial"/>
                <w:b/>
                <w:bCs/>
                <w:color w:val="0000FF"/>
                <w:u w:val="single"/>
              </w:rPr>
            </w:pPr>
            <w:hyperlink r:id="rId15"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Heading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Heading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Heading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Correction to CA_41D: please directly comment in the CR section 1.3.2</w:t>
      </w:r>
    </w:p>
    <w:p w14:paraId="06707950" w14:textId="77777777" w:rsidR="009A3616" w:rsidRDefault="00C86342">
      <w:pPr>
        <w:pStyle w:val="Heading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i/>
          <w:color w:val="0070C0"/>
          <w:lang w:val="en-US" w:eastAsia="zh-CN"/>
        </w:rPr>
        <w:t>:</w:t>
      </w:r>
      <w:proofErr w:type="gramEnd"/>
      <w:r>
        <w:rPr>
          <w:color w:val="000000" w:themeColor="text1"/>
          <w:lang w:val="en-US" w:eastAsia="zh-CN"/>
        </w:rPr>
        <w:t xml:space="preserve">: </w:t>
      </w:r>
      <w:r>
        <w:rPr>
          <w:lang w:eastAsia="zh-CN"/>
        </w:rPr>
        <w:t>CA_</w:t>
      </w:r>
      <w:r>
        <w:rPr>
          <w:rFonts w:eastAsia="Yu Mincho"/>
          <w:lang w:eastAsia="zh-CN"/>
        </w:rPr>
        <w:t>13</w:t>
      </w:r>
      <w:r>
        <w:rPr>
          <w:lang w:eastAsia="zh-CN"/>
        </w:rPr>
        <w:t>A-48A-48A-6</w:t>
      </w:r>
      <w:r>
        <w:rPr>
          <w:rFonts w:eastAsia="Yu Mincho"/>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Heading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w:t>
      </w:r>
      <w:proofErr w:type="gramStart"/>
      <w:r>
        <w:rPr>
          <w:rFonts w:hint="eastAsia"/>
          <w:i/>
          <w:color w:val="0070C0"/>
          <w:lang w:val="en-US" w:eastAsia="zh-CN"/>
        </w:rPr>
        <w:t xml:space="preserve">description </w:t>
      </w:r>
      <w:r>
        <w:rPr>
          <w:color w:val="000000" w:themeColor="text1"/>
          <w:lang w:val="en-US" w:eastAsia="zh-CN"/>
        </w:rPr>
        <w:t>:</w:t>
      </w:r>
      <w:proofErr w:type="gramEnd"/>
      <w:r>
        <w:rPr>
          <w:color w:val="000000" w:themeColor="text1"/>
          <w:lang w:val="en-US" w:eastAsia="zh-CN"/>
        </w:rPr>
        <w:t xml:space="preserve"> </w:t>
      </w:r>
      <w:r>
        <w:rPr>
          <w:lang w:val="en-US" w:eastAsia="ja-JP"/>
        </w:rPr>
        <w:t>Corrections in Table 5.6A.1-1, 5.6A.1-2a and Table 7.3.1A-0g from</w:t>
      </w:r>
      <w:r>
        <w:t xml:space="preserve"> </w:t>
      </w:r>
      <w:hyperlink r:id="rId16"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Heading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Heading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Heading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Change w:id="0">
          <w:tblGrid>
            <w:gridCol w:w="1232"/>
            <w:gridCol w:w="8399"/>
          </w:tblGrid>
        </w:tblGridChange>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A91608">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A91608">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A91608">
            <w:pPr>
              <w:spacing w:after="0"/>
              <w:rPr>
                <w:rFonts w:asciiTheme="minorHAnsi" w:eastAsia="Times New Roman" w:hAnsiTheme="minorHAnsi" w:cs="Arial"/>
                <w:b/>
                <w:bCs/>
                <w:color w:val="0000FF"/>
                <w:u w:val="single"/>
                <w:lang w:val="en-US"/>
              </w:rPr>
            </w:pPr>
            <w:hyperlink r:id="rId19"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A91608">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A91608">
            <w:pPr>
              <w:spacing w:after="0"/>
              <w:rPr>
                <w:rFonts w:eastAsiaTheme="minorEastAsia"/>
                <w:color w:val="0070C0"/>
                <w:lang w:val="en-US" w:eastAsia="zh-CN"/>
              </w:rPr>
            </w:pPr>
            <w:hyperlink r:id="rId21" w:history="1">
              <w:r w:rsidR="00C86342">
                <w:rPr>
                  <w:rFonts w:asciiTheme="minorHAnsi" w:eastAsia="Times New Roman" w:hAnsiTheme="minorHAnsi" w:cs="Arial"/>
                  <w:b/>
                  <w:bCs/>
                  <w:color w:val="0000FF"/>
                  <w:u w:val="single"/>
                  <w:lang w:val="en-US"/>
                </w:rPr>
                <w:t>R4-20</w:t>
              </w:r>
              <w:r w:rsidR="00C86342">
                <w:rPr>
                  <w:rFonts w:asciiTheme="minorHAnsi" w:eastAsia="Times New Roman" w:hAnsiTheme="minorHAnsi" w:cs="Arial"/>
                  <w:b/>
                  <w:bCs/>
                  <w:color w:val="0000FF"/>
                  <w:u w:val="single"/>
                  <w:lang w:val="en-US"/>
                </w:rPr>
                <w:t>1</w:t>
              </w:r>
              <w:r w:rsidR="00C86342">
                <w:rPr>
                  <w:rFonts w:asciiTheme="minorHAnsi" w:eastAsia="Times New Roman" w:hAnsiTheme="minorHAnsi" w:cs="Arial"/>
                  <w:b/>
                  <w:bCs/>
                  <w:color w:val="0000FF"/>
                  <w:u w:val="single"/>
                  <w:lang w:val="en-US"/>
                </w:rPr>
                <w:t>6340</w:t>
              </w:r>
            </w:hyperlink>
          </w:p>
        </w:tc>
        <w:tc>
          <w:tcPr>
            <w:tcW w:w="8399" w:type="dxa"/>
          </w:tcPr>
          <w:p w14:paraId="6816AB26" w14:textId="77777777" w:rsidR="009A3616" w:rsidRDefault="00C86342">
            <w:pPr>
              <w:spacing w:after="0"/>
              <w:rPr>
                <w:rFonts w:eastAsiaTheme="minorEastAsia"/>
                <w:color w:val="0070C0"/>
                <w:lang w:val="en-US" w:eastAsia="zh-CN"/>
              </w:rPr>
            </w:pPr>
            <w:ins w:id="1" w:author="Vasenkari, Petri J. (Nokia - FI/Espoo)" w:date="2020-11-03T09:11:00Z">
              <w:r>
                <w:rPr>
                  <w:rFonts w:eastAsiaTheme="minorEastAsia"/>
                  <w:color w:val="0070C0"/>
                  <w:lang w:val="en-US" w:eastAsia="zh-CN"/>
                </w:rPr>
                <w:t>[Nokia]</w:t>
              </w:r>
            </w:ins>
            <w:ins w:id="2" w:author="Vasenkari, Petri J. (Nokia - FI/Espoo)" w:date="2020-11-03T09:12:00Z">
              <w:r>
                <w:rPr>
                  <w:rFonts w:eastAsiaTheme="minorEastAsia"/>
                  <w:color w:val="0070C0"/>
                  <w:lang w:val="en-US" w:eastAsia="zh-CN"/>
                </w:rPr>
                <w:t xml:space="preserve"> Support, addition of CA_48B is essential correction.</w:t>
              </w:r>
            </w:ins>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ins w:id="3" w:author="jinwang (A)" w:date="2020-11-04T13:29:00Z"/>
                <w:rFonts w:eastAsiaTheme="minorEastAsia"/>
                <w:color w:val="0070C0"/>
                <w:lang w:val="en-US" w:eastAsia="zh-CN"/>
              </w:rPr>
            </w:pPr>
            <w:ins w:id="4" w:author="jinwang (A)" w:date="2020-11-04T13:29:00Z">
              <w:r>
                <w:rPr>
                  <w:rFonts w:eastAsiaTheme="minorEastAsia"/>
                  <w:color w:val="0070C0"/>
                  <w:lang w:val="en-US" w:eastAsia="zh-CN"/>
                </w:rPr>
                <w:t xml:space="preserve">[HW]: </w:t>
              </w:r>
            </w:ins>
          </w:p>
          <w:p w14:paraId="2DF5906C" w14:textId="77777777" w:rsidR="00CA0A11" w:rsidRPr="00E668EF" w:rsidRDefault="00CA0A11" w:rsidP="00CA0A11">
            <w:pPr>
              <w:spacing w:after="0"/>
              <w:rPr>
                <w:ins w:id="5" w:author="jinwang (A)" w:date="2020-11-04T13:29:00Z"/>
                <w:rFonts w:eastAsiaTheme="minorEastAsia"/>
                <w:color w:val="0070C0"/>
                <w:lang w:val="en-US" w:eastAsia="zh-CN"/>
              </w:rPr>
            </w:pPr>
            <w:ins w:id="6" w:author="jinwang (A)" w:date="2020-11-04T13:29:00Z">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ins>
          </w:p>
          <w:p w14:paraId="40B24598" w14:textId="77777777" w:rsidR="00CA0A11" w:rsidRPr="00E668EF" w:rsidRDefault="00CA0A11" w:rsidP="00CA0A11">
            <w:pPr>
              <w:spacing w:after="0"/>
              <w:rPr>
                <w:ins w:id="7" w:author="jinwang (A)" w:date="2020-11-04T13:29:00Z"/>
                <w:rFonts w:eastAsiaTheme="minorEastAsia"/>
                <w:color w:val="0070C0"/>
                <w:lang w:val="en-US" w:eastAsia="zh-CN"/>
              </w:rPr>
            </w:pPr>
            <w:ins w:id="8" w:author="jinwang (A)" w:date="2020-11-04T13:29:00Z">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ins>
          </w:p>
          <w:p w14:paraId="69A75950" w14:textId="1224A134" w:rsidR="009A3616" w:rsidRDefault="00CA0A11" w:rsidP="00CA0A11">
            <w:pPr>
              <w:spacing w:after="0"/>
              <w:rPr>
                <w:rFonts w:eastAsiaTheme="minorEastAsia"/>
                <w:color w:val="0070C0"/>
                <w:lang w:val="en-US" w:eastAsia="zh-CN"/>
              </w:rPr>
            </w:pPr>
            <w:ins w:id="9" w:author="jinwang (A)" w:date="2020-11-04T13:29:00Z">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ins>
            <w:del w:id="10" w:author="jinwang (A)" w:date="2020-11-04T13:29:00Z">
              <w:r w:rsidR="00C86342" w:rsidDel="00CA0A11">
                <w:rPr>
                  <w:rFonts w:eastAsiaTheme="minorEastAsia" w:hint="eastAsia"/>
                  <w:color w:val="0070C0"/>
                  <w:lang w:val="en-US" w:eastAsia="zh-CN"/>
                </w:rPr>
                <w:delText>Company</w:delText>
              </w:r>
              <w:r w:rsidR="00C86342" w:rsidDel="00CA0A11">
                <w:rPr>
                  <w:rFonts w:eastAsiaTheme="minorEastAsia"/>
                  <w:color w:val="0070C0"/>
                  <w:lang w:val="en-US" w:eastAsia="zh-CN"/>
                </w:rPr>
                <w:delText xml:space="preserve"> B</w:delText>
              </w:r>
            </w:del>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ins w:id="11" w:author="tank" w:date="2020-11-04T22:28:00Z">
              <w:r>
                <w:rPr>
                  <w:rFonts w:eastAsiaTheme="minorEastAsia"/>
                  <w:color w:val="0070C0"/>
                  <w:lang w:val="en-US" w:eastAsia="zh-CN"/>
                </w:rPr>
                <w:t xml:space="preserve">[CHTTL] as mentioned by </w:t>
              </w:r>
            </w:ins>
            <w:ins w:id="12" w:author="tank" w:date="2020-11-04T22:29:00Z">
              <w:r>
                <w:rPr>
                  <w:rFonts w:eastAsiaTheme="minorEastAsia"/>
                  <w:color w:val="0070C0"/>
                  <w:lang w:val="en-US" w:eastAsia="zh-CN"/>
                </w:rPr>
                <w:t xml:space="preserve">Huawei, it seems like the </w:t>
              </w:r>
            </w:ins>
            <w:ins w:id="13" w:author="tank" w:date="2020-11-04T22:30:00Z">
              <w:r w:rsidRPr="00FF61A3">
                <w:rPr>
                  <w:rFonts w:eastAsiaTheme="minorEastAsia"/>
                  <w:color w:val="0070C0"/>
                  <w:lang w:val="en-US" w:eastAsia="zh-CN"/>
                </w:rPr>
                <w:t>CA_48B</w:t>
              </w:r>
              <w:r>
                <w:rPr>
                  <w:rFonts w:eastAsiaTheme="minorEastAsia"/>
                  <w:color w:val="0070C0"/>
                  <w:lang w:val="en-US" w:eastAsia="zh-CN"/>
                </w:rPr>
                <w:t xml:space="preserve"> is not in the </w:t>
              </w:r>
            </w:ins>
            <w:ins w:id="14" w:author="tank" w:date="2020-11-04T22:32:00Z">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w:t>
              </w:r>
            </w:ins>
            <w:ins w:id="15" w:author="tank" w:date="2020-11-04T22:33:00Z">
              <w:r>
                <w:rPr>
                  <w:rFonts w:eastAsiaTheme="minorEastAsia"/>
                  <w:color w:val="0070C0"/>
                  <w:lang w:val="en-US" w:eastAsia="zh-CN"/>
                </w:rPr>
                <w:t xml:space="preserve">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w:t>
              </w:r>
              <w:proofErr w:type="gramStart"/>
              <w:r>
                <w:rPr>
                  <w:rFonts w:eastAsiaTheme="minorEastAsia"/>
                  <w:color w:val="0070C0"/>
                  <w:lang w:val="en-US" w:eastAsia="zh-CN"/>
                </w:rPr>
                <w:t>spec ?</w:t>
              </w:r>
            </w:ins>
            <w:proofErr w:type="gramEnd"/>
          </w:p>
        </w:tc>
      </w:tr>
      <w:tr w:rsidR="00940B98" w14:paraId="723DE49C" w14:textId="77777777" w:rsidTr="00940B98">
        <w:tblPrEx>
          <w:tblW w:w="0" w:type="auto"/>
          <w:tblPrExChange w:id="16" w:author="Vasenkari, Petri J. (Nokia - FI/Espoo)" w:date="2020-11-04T19:22:00Z">
            <w:tblPrEx>
              <w:tblW w:w="0" w:type="auto"/>
            </w:tblPrEx>
          </w:tblPrExChange>
        </w:tblPrEx>
        <w:trPr>
          <w:trHeight w:val="386"/>
          <w:ins w:id="17" w:author="Vasenkari, Petri J. (Nokia - FI/Espoo)" w:date="2020-11-04T19:20:00Z"/>
          <w:trPrChange w:id="18" w:author="Vasenkari, Petri J. (Nokia - FI/Espoo)" w:date="2020-11-04T19:22:00Z">
            <w:trPr>
              <w:trHeight w:val="765"/>
            </w:trPr>
          </w:trPrChange>
        </w:trPr>
        <w:tc>
          <w:tcPr>
            <w:tcW w:w="1232" w:type="dxa"/>
            <w:tcPrChange w:id="19" w:author="Vasenkari, Petri J. (Nokia - FI/Espoo)" w:date="2020-11-04T19:22:00Z">
              <w:tcPr>
                <w:tcW w:w="1232" w:type="dxa"/>
              </w:tcPr>
            </w:tcPrChange>
          </w:tcPr>
          <w:p w14:paraId="5E5EE43C" w14:textId="44029446" w:rsidR="00940B98" w:rsidRDefault="00940B98">
            <w:pPr>
              <w:spacing w:after="0"/>
              <w:rPr>
                <w:ins w:id="20" w:author="Vasenkari, Petri J. (Nokia - FI/Espoo)" w:date="2020-11-04T19:20:00Z"/>
                <w:rFonts w:eastAsiaTheme="minorEastAsia"/>
                <w:color w:val="0070C0"/>
                <w:lang w:val="en-US" w:eastAsia="zh-CN"/>
              </w:rPr>
            </w:pPr>
            <w:ins w:id="21" w:author="Vasenkari, Petri J. (Nokia - FI/Espoo)" w:date="2020-11-04T19:21:00Z">
              <w:r>
                <w:rPr>
                  <w:rFonts w:eastAsiaTheme="minorEastAsia"/>
                  <w:color w:val="0070C0"/>
                  <w:lang w:val="en-US" w:eastAsia="zh-CN"/>
                </w:rPr>
                <w:t>Nokia</w:t>
              </w:r>
            </w:ins>
          </w:p>
        </w:tc>
        <w:tc>
          <w:tcPr>
            <w:tcW w:w="8399" w:type="dxa"/>
            <w:tcPrChange w:id="22" w:author="Vasenkari, Petri J. (Nokia - FI/Espoo)" w:date="2020-11-04T19:22:00Z">
              <w:tcPr>
                <w:tcW w:w="8399" w:type="dxa"/>
              </w:tcPr>
            </w:tcPrChange>
          </w:tcPr>
          <w:p w14:paraId="7966A7BD" w14:textId="7CF74870" w:rsidR="00940B98" w:rsidRDefault="00940B98">
            <w:pPr>
              <w:spacing w:after="0"/>
              <w:rPr>
                <w:ins w:id="23" w:author="Vasenkari, Petri J. (Nokia - FI/Espoo)" w:date="2020-11-04T19:20:00Z"/>
                <w:rFonts w:eastAsiaTheme="minorEastAsia"/>
                <w:color w:val="0070C0"/>
                <w:lang w:val="en-US" w:eastAsia="zh-CN"/>
              </w:rPr>
            </w:pPr>
            <w:ins w:id="24" w:author="Vasenkari, Petri J. (Nokia - FI/Espoo)" w:date="2020-11-04T19:21:00Z">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ins>
            <w:ins w:id="25" w:author="Vasenkari, Petri J. (Nokia - FI/Espoo)" w:date="2020-11-04T19:22:00Z">
              <w:r w:rsidR="00481C02">
                <w:rPr>
                  <w:rFonts w:eastAsiaTheme="minorEastAsia"/>
                  <w:color w:val="0070C0"/>
                  <w:lang w:val="en-US" w:eastAsia="zh-CN"/>
                </w:rPr>
                <w:t xml:space="preserve"> only thing missing is the </w:t>
              </w:r>
            </w:ins>
            <w:ins w:id="26" w:author="Vasenkari, Petri J. (Nokia - FI/Espoo)" w:date="2020-11-04T19:23:00Z">
              <w:r w:rsidR="00481C02">
                <w:rPr>
                  <w:rFonts w:eastAsiaTheme="minorEastAsia"/>
                  <w:color w:val="0070C0"/>
                  <w:lang w:val="en-US" w:eastAsia="zh-CN"/>
                </w:rPr>
                <w:t xml:space="preserve">addition in </w:t>
              </w:r>
              <w:proofErr w:type="spellStart"/>
              <w:r w:rsidR="00481C02">
                <w:rPr>
                  <w:rFonts w:eastAsiaTheme="minorEastAsia"/>
                  <w:color w:val="0070C0"/>
                  <w:lang w:val="en-US" w:eastAsia="zh-CN"/>
                </w:rPr>
                <w:t>config</w:t>
              </w:r>
              <w:proofErr w:type="spellEnd"/>
              <w:r w:rsidR="00481C02">
                <w:rPr>
                  <w:rFonts w:eastAsiaTheme="minorEastAsia"/>
                  <w:color w:val="0070C0"/>
                  <w:lang w:val="en-US" w:eastAsia="zh-CN"/>
                </w:rPr>
                <w:t xml:space="preserve"> table</w:t>
              </w:r>
            </w:ins>
            <w:ins w:id="27" w:author="Vasenkari, Petri J. (Nokia - FI/Espoo)" w:date="2020-11-04T19:22:00Z">
              <w:r w:rsidR="00481C02">
                <w:rPr>
                  <w:rFonts w:eastAsiaTheme="minorEastAsia"/>
                  <w:color w:val="0070C0"/>
                  <w:lang w:val="en-US" w:eastAsia="zh-CN"/>
                </w:rPr>
                <w:t xml:space="preserve"> proposed in CR</w:t>
              </w:r>
            </w:ins>
          </w:p>
        </w:tc>
      </w:tr>
    </w:tbl>
    <w:p w14:paraId="17884E1C" w14:textId="77777777" w:rsidR="009A3616" w:rsidRDefault="00C86342">
      <w:pPr>
        <w:pStyle w:val="Heading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Heading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C24221">
            <w:pPr>
              <w:rPr>
                <w:rFonts w:eastAsiaTheme="minorEastAsia"/>
                <w:color w:val="0070C0"/>
                <w:lang w:val="en-US" w:eastAsia="zh-CN"/>
              </w:rPr>
            </w:pPr>
            <w:hyperlink r:id="rId22" w:history="1">
              <w:r>
                <w:rPr>
                  <w:rFonts w:asciiTheme="minorHAnsi" w:eastAsia="Times New Roman" w:hAnsiTheme="minorHAnsi" w:cs="Arial"/>
                  <w:b/>
                  <w:bCs/>
                  <w:color w:val="0000FF"/>
                  <w:u w:val="single"/>
                  <w:lang w:val="en-US"/>
                </w:rPr>
                <w:t>R4-2014045</w:t>
              </w:r>
            </w:hyperlink>
          </w:p>
        </w:tc>
        <w:tc>
          <w:tcPr>
            <w:tcW w:w="8615" w:type="dxa"/>
          </w:tcPr>
          <w:p w14:paraId="212EAA32" w14:textId="54F49289" w:rsidR="00C24221" w:rsidRDefault="00C24221">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agreeable</w:t>
            </w:r>
          </w:p>
        </w:tc>
      </w:tr>
      <w:tr w:rsidR="00C24221" w14:paraId="1644B831" w14:textId="77777777">
        <w:tc>
          <w:tcPr>
            <w:tcW w:w="1242" w:type="dxa"/>
          </w:tcPr>
          <w:p w14:paraId="6C74F0D1" w14:textId="45A674E7" w:rsidR="00C24221" w:rsidRDefault="00C24221">
            <w:hyperlink r:id="rId23" w:history="1">
              <w:r>
                <w:rPr>
                  <w:rFonts w:asciiTheme="minorHAnsi" w:eastAsia="Times New Roman" w:hAnsiTheme="minorHAnsi" w:cs="Arial"/>
                  <w:b/>
                  <w:bCs/>
                  <w:color w:val="0000FF"/>
                  <w:u w:val="single"/>
                  <w:lang w:val="en-US"/>
                </w:rPr>
                <w:t>R4-2014511</w:t>
              </w:r>
            </w:hyperlink>
          </w:p>
        </w:tc>
        <w:tc>
          <w:tcPr>
            <w:tcW w:w="8615" w:type="dxa"/>
          </w:tcPr>
          <w:p w14:paraId="5D476042" w14:textId="1DDF8CC6" w:rsidR="00C24221" w:rsidRPr="00A91608" w:rsidRDefault="00C24221">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agreeable</w:t>
            </w:r>
          </w:p>
        </w:tc>
        <w:bookmarkStart w:id="28" w:name="_GoBack"/>
        <w:bookmarkEnd w:id="28"/>
      </w:tr>
      <w:tr w:rsidR="00C24221" w14:paraId="40718A8F" w14:textId="77777777">
        <w:tc>
          <w:tcPr>
            <w:tcW w:w="1242" w:type="dxa"/>
          </w:tcPr>
          <w:p w14:paraId="4900E00E" w14:textId="24284D04" w:rsidR="00C24221" w:rsidRDefault="00C24221">
            <w:hyperlink r:id="rId24" w:history="1">
              <w:r>
                <w:rPr>
                  <w:rFonts w:asciiTheme="minorHAnsi" w:eastAsia="Times New Roman" w:hAnsiTheme="minorHAnsi" w:cs="Arial"/>
                  <w:b/>
                  <w:bCs/>
                  <w:color w:val="0000FF"/>
                  <w:u w:val="single"/>
                  <w:lang w:val="en-US"/>
                </w:rPr>
                <w:t>R4-2016450</w:t>
              </w:r>
            </w:hyperlink>
          </w:p>
        </w:tc>
        <w:tc>
          <w:tcPr>
            <w:tcW w:w="8615" w:type="dxa"/>
          </w:tcPr>
          <w:p w14:paraId="41A05F37" w14:textId="391F5810" w:rsidR="00C24221" w:rsidRPr="00A91608" w:rsidRDefault="00C24221">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agreeable</w:t>
            </w:r>
          </w:p>
        </w:tc>
      </w:tr>
      <w:tr w:rsidR="00C24221" w14:paraId="224AAA98" w14:textId="77777777">
        <w:tc>
          <w:tcPr>
            <w:tcW w:w="1242" w:type="dxa"/>
          </w:tcPr>
          <w:p w14:paraId="00BF55B5" w14:textId="02822DD7" w:rsidR="00C24221" w:rsidRDefault="00C24221">
            <w:hyperlink r:id="rId25" w:history="1">
              <w:r>
                <w:rPr>
                  <w:rFonts w:asciiTheme="minorHAnsi" w:eastAsia="Times New Roman" w:hAnsiTheme="minorHAnsi" w:cs="Arial"/>
                  <w:b/>
                  <w:bCs/>
                  <w:color w:val="0000FF"/>
                  <w:u w:val="single"/>
                  <w:lang w:val="en-US"/>
                </w:rPr>
                <w:t>R4-2014510</w:t>
              </w:r>
            </w:hyperlink>
          </w:p>
        </w:tc>
        <w:tc>
          <w:tcPr>
            <w:tcW w:w="8615" w:type="dxa"/>
          </w:tcPr>
          <w:p w14:paraId="4747A325" w14:textId="57254448" w:rsidR="00C24221" w:rsidRPr="00A91608" w:rsidRDefault="00C24221">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agreeable</w:t>
            </w:r>
          </w:p>
        </w:tc>
      </w:tr>
      <w:tr w:rsidR="00C24221" w14:paraId="6290263F" w14:textId="77777777">
        <w:tc>
          <w:tcPr>
            <w:tcW w:w="1242" w:type="dxa"/>
          </w:tcPr>
          <w:p w14:paraId="5917A901" w14:textId="4BB95A52" w:rsidR="00C24221" w:rsidRDefault="00C24221">
            <w:hyperlink r:id="rId26" w:history="1">
              <w:r>
                <w:rPr>
                  <w:rFonts w:asciiTheme="minorHAnsi" w:eastAsia="Times New Roman" w:hAnsiTheme="minorHAnsi" w:cs="Arial"/>
                  <w:b/>
                  <w:bCs/>
                  <w:color w:val="0000FF"/>
                  <w:u w:val="single"/>
                  <w:lang w:val="en-US"/>
                </w:rPr>
                <w:t>R4-2016340</w:t>
              </w:r>
            </w:hyperlink>
          </w:p>
        </w:tc>
        <w:tc>
          <w:tcPr>
            <w:tcW w:w="8615" w:type="dxa"/>
          </w:tcPr>
          <w:p w14:paraId="7BBB7BFA" w14:textId="20CAD64E" w:rsidR="00C24221" w:rsidRPr="00A91608" w:rsidRDefault="00C24221">
            <w:pPr>
              <w:rPr>
                <w:lang w:val="en-US" w:eastAsia="zh-CN"/>
              </w:rPr>
            </w:pPr>
            <w:r w:rsidRPr="00C24221">
              <w:rPr>
                <w:highlight w:val="yellow"/>
                <w:lang w:val="en-US" w:eastAsia="zh-CN"/>
              </w:rPr>
              <w:t>Moderator: given the clarification from Nokia who addressed  comments this seems agreeable</w:t>
            </w:r>
          </w:p>
        </w:tc>
      </w:tr>
    </w:tbl>
    <w:p w14:paraId="4B3F45B6" w14:textId="77777777" w:rsidR="009A3616" w:rsidRDefault="009A3616">
      <w:pPr>
        <w:rPr>
          <w:color w:val="0070C0"/>
          <w:lang w:val="en-US" w:eastAsia="zh-CN"/>
        </w:rPr>
      </w:pPr>
    </w:p>
    <w:p w14:paraId="5562300E" w14:textId="77777777" w:rsidR="009A3616" w:rsidRPr="00F274A3" w:rsidRDefault="00C86342">
      <w:pPr>
        <w:pStyle w:val="Heading2"/>
        <w:rPr>
          <w:lang w:val="en-US"/>
        </w:rPr>
      </w:pPr>
      <w:r w:rsidRPr="00F274A3">
        <w:rPr>
          <w:rFonts w:hint="eastAsia"/>
          <w:lang w:val="en-US"/>
        </w:rPr>
        <w:t>Discussion on 2nd round</w:t>
      </w:r>
      <w:r w:rsidRPr="00F274A3">
        <w:rPr>
          <w:lang w:val="en-US"/>
        </w:rPr>
        <w:t xml:space="preserve"> (if applicable)</w:t>
      </w:r>
    </w:p>
    <w:p w14:paraId="32DA7A3B" w14:textId="4994765C" w:rsidR="009A3616" w:rsidRPr="00F274A3" w:rsidRDefault="00C24221">
      <w:pPr>
        <w:rPr>
          <w:lang w:val="en-US" w:eastAsia="zh-CN"/>
        </w:rPr>
      </w:pPr>
      <w:r>
        <w:rPr>
          <w:lang w:val="en-US" w:eastAsia="zh-CN"/>
        </w:rPr>
        <w:t>No second round needed</w:t>
      </w:r>
    </w:p>
    <w:p w14:paraId="028FE78E" w14:textId="77777777" w:rsidR="009A3616" w:rsidRPr="00F274A3" w:rsidRDefault="00C86342">
      <w:pPr>
        <w:pStyle w:val="Heading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363" w:type="dxa"/>
          </w:tcPr>
          <w:p w14:paraId="1BF227F3" w14:textId="77777777" w:rsidR="009A3616" w:rsidRDefault="00C86342">
            <w:pPr>
              <w:rPr>
                <w:rFonts w:eastAsia="MS Mincho"/>
                <w:b/>
                <w:bCs/>
                <w:color w:val="0070C0"/>
                <w:lang w:val="en-US" w:eastAsia="zh-CN"/>
              </w:rPr>
            </w:pPr>
            <w:r>
              <w:rPr>
                <w:rFonts w:eastAsiaTheme="minorEastAsia" w:hint="eastAsia"/>
                <w:b/>
                <w:bCs/>
                <w:color w:val="0070C0"/>
                <w:lang w:val="en-US" w:eastAsia="zh-CN"/>
              </w:rPr>
              <w:lastRenderedPageBreak/>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F274A3" w:rsidRDefault="00C86342">
      <w:pPr>
        <w:pStyle w:val="Heading1"/>
        <w:rPr>
          <w:lang w:val="en-US" w:eastAsia="ja-JP"/>
          <w:rPrChange w:id="29" w:author="Qualcomm" w:date="2020-11-03T22:44:00Z">
            <w:rPr>
              <w:lang w:eastAsia="ja-JP"/>
            </w:rPr>
          </w:rPrChange>
        </w:rPr>
      </w:pPr>
      <w:r w:rsidRPr="00F274A3">
        <w:rPr>
          <w:lang w:val="en-US" w:eastAsia="ja-JP"/>
          <w:rPrChange w:id="30" w:author="Qualcomm" w:date="2020-11-03T22:44:00Z">
            <w:rPr>
              <w:rFonts w:ascii="Times New Roman" w:hAnsi="Times New Roman"/>
              <w:sz w:val="20"/>
              <w:lang w:val="en-GB" w:eastAsia="ja-JP"/>
            </w:rPr>
          </w:rPrChange>
        </w:rPr>
        <w:t xml:space="preserve">Topic #2: </w:t>
      </w:r>
      <w:r w:rsidRPr="00F274A3">
        <w:rPr>
          <w:rFonts w:eastAsiaTheme="minorEastAsia"/>
          <w:color w:val="000000" w:themeColor="text1"/>
          <w:lang w:val="en-US" w:eastAsia="zh-CN"/>
          <w:rPrChange w:id="31" w:author="Qualcomm" w:date="2020-11-03T22:44:00Z">
            <w:rPr>
              <w:rFonts w:ascii="Times New Roman" w:eastAsiaTheme="minorEastAsia" w:hAnsi="Times New Roman"/>
              <w:color w:val="000000" w:themeColor="text1"/>
              <w:sz w:val="20"/>
              <w:lang w:val="en-GB" w:eastAsia="zh-CN"/>
            </w:rPr>
          </w:rPrChange>
        </w:rPr>
        <w:t xml:space="preserve">R15&amp;16 </w:t>
      </w:r>
      <w:r w:rsidRPr="00F274A3">
        <w:rPr>
          <w:lang w:val="en-US" w:eastAsia="ja-JP"/>
          <w:rPrChange w:id="32" w:author="Qualcomm" w:date="2020-11-03T22:44:00Z">
            <w:rPr>
              <w:rFonts w:ascii="Times New Roman" w:hAnsi="Times New Roman"/>
              <w:sz w:val="20"/>
              <w:lang w:val="en-GB" w:eastAsia="ja-JP"/>
            </w:rPr>
          </w:rPrChange>
        </w:rPr>
        <w:t>Corrections to co-ex and AMPR</w:t>
      </w:r>
    </w:p>
    <w:p w14:paraId="623C398F"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3B78FB37"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753"/>
        <w:gridCol w:w="1325"/>
        <w:gridCol w:w="6779"/>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A91608">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NS related requirements (including Note 7, 8, 15</w:t>
            </w:r>
            <w:proofErr w:type="gramStart"/>
            <w:r>
              <w:rPr>
                <w:rFonts w:asciiTheme="minorHAnsi" w:hAnsiTheme="minorHAnsi"/>
                <w:lang w:eastAsia="ja-JP"/>
              </w:rPr>
              <w:t>,16</w:t>
            </w:r>
            <w:proofErr w:type="gramEnd"/>
            <w:r>
              <w:rPr>
                <w:rFonts w:asciiTheme="minorHAnsi" w:hAnsiTheme="minorHAnsi"/>
                <w:lang w:eastAsia="ja-JP"/>
              </w:rPr>
              <w:t xml:space="preserve">)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A91608">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A91608">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A91608">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77777777" w:rsidR="009A3616" w:rsidRDefault="00C86342">
            <w:pPr>
              <w:spacing w:before="120" w:after="0"/>
              <w:rPr>
                <w:ins w:id="33" w:author="Skyworks" w:date="2020-11-04T10:16:00Z"/>
                <w:rFonts w:asciiTheme="minorHAnsi" w:hAnsiTheme="minorHAnsi"/>
                <w:lang w:eastAsia="ja-JP"/>
              </w:rPr>
            </w:pPr>
            <w:del w:id="34" w:author="Skyworks" w:date="2020-11-04T10:16:00Z">
              <w:r w:rsidDel="00242A32">
                <w:rPr>
                  <w:rFonts w:asciiTheme="minorHAnsi" w:hAnsiTheme="minorHAnsi"/>
                  <w:lang w:eastAsia="ja-JP"/>
                </w:rPr>
                <w:delText>Moderator: Release 16 mirror CR (uploaded) will be agreed after R15 CR</w:delText>
              </w:r>
            </w:del>
          </w:p>
          <w:p w14:paraId="1D6710AC" w14:textId="1C8C9DB4" w:rsidR="00242A32" w:rsidRDefault="00242A32">
            <w:pPr>
              <w:spacing w:before="120" w:after="0"/>
              <w:rPr>
                <w:rFonts w:asciiTheme="minorHAnsi" w:hAnsiTheme="minorHAnsi"/>
                <w:lang w:eastAsia="ja-JP"/>
              </w:rPr>
            </w:pPr>
            <w:ins w:id="35" w:author="Skyworks" w:date="2020-11-04T10:16:00Z">
              <w:r>
                <w:rPr>
                  <w:rFonts w:asciiTheme="minorHAnsi" w:hAnsiTheme="minorHAnsi"/>
                  <w:lang w:eastAsia="ja-JP"/>
                </w:rPr>
                <w:t>Moderator(Skyworks) this is not a mirror CR some additional changes versus R15 CR.</w:t>
              </w:r>
            </w:ins>
          </w:p>
        </w:tc>
      </w:tr>
      <w:tr w:rsidR="009A3616" w14:paraId="692F4B8F" w14:textId="77777777">
        <w:trPr>
          <w:trHeight w:val="468"/>
        </w:trPr>
        <w:tc>
          <w:tcPr>
            <w:tcW w:w="1753" w:type="dxa"/>
          </w:tcPr>
          <w:p w14:paraId="4DF3B079" w14:textId="77777777" w:rsidR="009A3616" w:rsidRDefault="00A91608">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w:t>
            </w:r>
            <w:proofErr w:type="gramStart"/>
            <w:r>
              <w:rPr>
                <w:rFonts w:asciiTheme="minorHAnsi" w:hAnsiTheme="minorHAnsi" w:cs="Arial"/>
              </w:rPr>
              <w:t>column</w:t>
            </w:r>
            <w:proofErr w:type="gramEnd"/>
            <w:r>
              <w:rPr>
                <w:rFonts w:asciiTheme="minorHAnsi" w:hAnsiTheme="minorHAnsi" w:cs="Arial"/>
              </w:rPr>
              <w:t xml:space="preserve">: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A91608">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 xml:space="preserve">Revise </w:t>
            </w:r>
            <w:proofErr w:type="gramStart"/>
            <w:r>
              <w:rPr>
                <w:rFonts w:asciiTheme="minorHAnsi" w:hAnsiTheme="minorHAnsi"/>
              </w:rPr>
              <w:t>256QAM  AMPR</w:t>
            </w:r>
            <w:proofErr w:type="gramEnd"/>
            <w:r>
              <w:rPr>
                <w:rFonts w:asciiTheme="minorHAnsi" w:hAnsiTheme="minorHAnsi"/>
              </w:rPr>
              <w:t xml:space="preserve">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A91608">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A91608">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xml:space="preserve">- Restore Band 72 list of protected bands, </w:t>
            </w:r>
            <w:proofErr w:type="spellStart"/>
            <w:r>
              <w:t>ie</w:t>
            </w:r>
            <w:proofErr w:type="spellEnd"/>
            <w:r>
              <w:t xml:space="preserv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A91608">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w:t>
            </w:r>
            <w:proofErr w:type="spellStart"/>
            <w:r w:rsidR="00C86342">
              <w:rPr>
                <w:rFonts w:asciiTheme="minorHAnsi" w:eastAsia="Times New Roman" w:hAnsiTheme="minorHAnsi" w:cs="Arial"/>
                <w:lang w:val="en-US"/>
              </w:rPr>
              <w:t>coex</w:t>
            </w:r>
            <w:proofErr w:type="spellEnd"/>
            <w:r w:rsidR="00C86342">
              <w:rPr>
                <w:rFonts w:asciiTheme="minorHAnsi" w:eastAsia="Times New Roman" w:hAnsiTheme="minorHAnsi" w:cs="Arial"/>
                <w:lang w:val="en-US"/>
              </w:rPr>
              <w:t xml:space="preserve">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Heading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Heading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w:t>
      </w:r>
      <w:proofErr w:type="spellStart"/>
      <w:r>
        <w:rPr>
          <w:color w:val="000000" w:themeColor="text1"/>
          <w:lang w:val="en-US" w:eastAsia="zh-CN"/>
        </w:rPr>
        <w:t>Coex</w:t>
      </w:r>
      <w:proofErr w:type="spellEnd"/>
      <w:r>
        <w:rPr>
          <w:color w:val="000000" w:themeColor="text1"/>
          <w:lang w:val="en-US" w:eastAsia="zh-CN"/>
        </w:rPr>
        <w:t xml:space="preserve">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Heading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Heading3"/>
        <w:rPr>
          <w:sz w:val="24"/>
          <w:szCs w:val="16"/>
        </w:rPr>
      </w:pPr>
      <w:r>
        <w:rPr>
          <w:sz w:val="24"/>
          <w:szCs w:val="16"/>
        </w:rPr>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ListParagraph"/>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F274A3" w:rsidRDefault="00C86342">
      <w:pPr>
        <w:pStyle w:val="Heading2"/>
        <w:rPr>
          <w:lang w:val="en-US"/>
          <w:rPrChange w:id="36" w:author="Qualcomm" w:date="2020-11-03T22:44:00Z">
            <w:rPr/>
          </w:rPrChange>
        </w:rPr>
      </w:pPr>
      <w:r w:rsidRPr="00F274A3">
        <w:rPr>
          <w:lang w:val="en-US"/>
          <w:rPrChange w:id="37" w:author="Qualcomm" w:date="2020-11-03T22:44:00Z">
            <w:rPr>
              <w:rFonts w:ascii="Times New Roman" w:hAnsi="Times New Roman"/>
              <w:sz w:val="20"/>
              <w:szCs w:val="20"/>
              <w:lang w:val="en-GB" w:eastAsia="en-US"/>
            </w:rPr>
          </w:rPrChange>
        </w:rPr>
        <w:lastRenderedPageBreak/>
        <w:t xml:space="preserve">Companies views’ collection for 1st round </w:t>
      </w:r>
    </w:p>
    <w:p w14:paraId="269FE3A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Heading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A91608">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77777777" w:rsidR="00F32906" w:rsidRPr="00F32906" w:rsidRDefault="00C86342" w:rsidP="00F32906">
            <w:pPr>
              <w:spacing w:after="120"/>
              <w:rPr>
                <w:ins w:id="38" w:author="Kihara Kenichi" w:date="2020-11-04T09:12:00Z"/>
                <w:rFonts w:eastAsia="SimSun"/>
                <w:color w:val="0070C0"/>
                <w:lang w:val="en-US" w:eastAsia="ja-JP"/>
              </w:rPr>
            </w:pPr>
            <w:del w:id="39" w:author="Kihara Kenichi" w:date="2020-11-04T09:12:00Z">
              <w:r w:rsidDel="00F32906">
                <w:rPr>
                  <w:rFonts w:eastAsiaTheme="minorEastAsia" w:hint="eastAsia"/>
                  <w:color w:val="0070C0"/>
                  <w:lang w:val="en-US" w:eastAsia="zh-CN"/>
                </w:rPr>
                <w:delText>Company A</w:delText>
              </w:r>
            </w:del>
            <w:ins w:id="40" w:author="Kihara Kenichi" w:date="2020-11-04T09:12:00Z">
              <w:r w:rsidR="00F32906" w:rsidRPr="00F32906">
                <w:rPr>
                  <w:rFonts w:eastAsia="SimSun" w:hint="eastAsia"/>
                  <w:color w:val="0070C0"/>
                  <w:lang w:val="en-US" w:eastAsia="ja-JP"/>
                </w:rPr>
                <w:t>[</w:t>
              </w:r>
              <w:r w:rsidR="00F32906" w:rsidRPr="00F32906">
                <w:rPr>
                  <w:rFonts w:eastAsia="SimSun"/>
                  <w:color w:val="0070C0"/>
                  <w:lang w:val="en-US" w:eastAsia="ja-JP"/>
                </w:rPr>
                <w:t xml:space="preserve">SoftBank] Response to moderator’s comment: This CR is to remove “additional” UE co-ex requirements (that need </w:t>
              </w:r>
              <w:proofErr w:type="spellStart"/>
              <w:r w:rsidR="00F32906" w:rsidRPr="00F32906">
                <w:rPr>
                  <w:rFonts w:eastAsia="SimSun"/>
                  <w:color w:val="0070C0"/>
                  <w:lang w:val="en-US" w:eastAsia="ja-JP"/>
                </w:rPr>
                <w:t>NS_signalling</w:t>
              </w:r>
              <w:proofErr w:type="spellEnd"/>
              <w:r w:rsidR="00F32906" w:rsidRPr="00F32906">
                <w:rPr>
                  <w:rFonts w:eastAsia="SimSun"/>
                  <w:color w:val="0070C0"/>
                  <w:lang w:val="en-US" w:eastAsia="ja-JP"/>
                </w:rPr>
                <w:t xml:space="preserve">) from the “general” UE co-ex table. (This activity was already done in NR based on the comments from various companies.) PHS protection is removed only in the combinations including Band 1 since the </w:t>
              </w:r>
              <w:proofErr w:type="gramStart"/>
              <w:r w:rsidR="00F32906" w:rsidRPr="00F32906">
                <w:rPr>
                  <w:rFonts w:eastAsia="SimSun"/>
                  <w:color w:val="0070C0"/>
                  <w:lang w:val="en-US" w:eastAsia="ja-JP"/>
                </w:rPr>
                <w:t>requirement need</w:t>
              </w:r>
              <w:proofErr w:type="gramEnd"/>
              <w:r w:rsidR="00F32906" w:rsidRPr="00F32906">
                <w:rPr>
                  <w:rFonts w:eastAsia="SimSun"/>
                  <w:color w:val="0070C0"/>
                  <w:lang w:val="en-US" w:eastAsia="ja-JP"/>
                </w:rPr>
                <w:t xml:space="preserve"> NS_05, while the rest of PHS protection can be stayed as general requirements.</w:t>
              </w:r>
            </w:ins>
          </w:p>
          <w:p w14:paraId="1194D5B0" w14:textId="6B002199" w:rsidR="009A3616" w:rsidRDefault="00F32906" w:rsidP="00F32906">
            <w:pPr>
              <w:spacing w:after="120"/>
              <w:rPr>
                <w:rFonts w:eastAsiaTheme="minorEastAsia"/>
                <w:color w:val="0070C0"/>
                <w:lang w:val="en-US" w:eastAsia="zh-CN"/>
              </w:rPr>
            </w:pPr>
            <w:ins w:id="41" w:author="Kihara Kenichi" w:date="2020-11-04T09:12:00Z">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ins>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334C7125" w:rsidR="009A3616" w:rsidRDefault="00C86342">
            <w:pPr>
              <w:spacing w:after="120"/>
              <w:rPr>
                <w:rFonts w:eastAsiaTheme="minorEastAsia"/>
                <w:color w:val="0070C0"/>
                <w:lang w:val="en-US" w:eastAsia="zh-CN"/>
              </w:rPr>
            </w:pPr>
            <w:del w:id="42" w:author=" " w:date="2020-11-04T16:48:00Z">
              <w:r w:rsidDel="00653540">
                <w:rPr>
                  <w:rFonts w:eastAsiaTheme="minorEastAsia" w:hint="eastAsia"/>
                  <w:color w:val="0070C0"/>
                  <w:lang w:val="en-US" w:eastAsia="zh-CN"/>
                </w:rPr>
                <w:delText>Company</w:delText>
              </w:r>
              <w:r w:rsidDel="00653540">
                <w:rPr>
                  <w:rFonts w:eastAsiaTheme="minorEastAsia"/>
                  <w:color w:val="0070C0"/>
                  <w:lang w:val="en-US" w:eastAsia="zh-CN"/>
                </w:rPr>
                <w:delText xml:space="preserve"> B</w:delText>
              </w:r>
            </w:del>
            <w:ins w:id="43" w:author=" " w:date="2020-11-04T16:48:00Z">
              <w:r w:rsidR="00653540">
                <w:rPr>
                  <w:rFonts w:eastAsiaTheme="minorEastAsia"/>
                  <w:color w:val="0070C0"/>
                  <w:lang w:val="en-US" w:eastAsia="zh-CN"/>
                </w:rPr>
                <w:t>NTT DOCOMO, INC: We support this CR. Such clarification on additional spurious emission for 2UL case is needed.</w:t>
              </w:r>
            </w:ins>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ins w:id="44" w:author="Apple" w:date="2020-11-04T09:35:00Z"/>
                <w:rFonts w:eastAsiaTheme="minorEastAsia"/>
                <w:lang w:val="en-US" w:eastAsia="zh-CN"/>
              </w:rPr>
            </w:pPr>
            <w:ins w:id="45" w:author="Apple" w:date="2020-11-04T09:35:00Z">
              <w:r>
                <w:rPr>
                  <w:rFonts w:eastAsiaTheme="minorEastAsia"/>
                  <w:lang w:val="en-US" w:eastAsia="zh-CN"/>
                </w:rPr>
                <w:t xml:space="preserve">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w:t>
              </w:r>
              <w:proofErr w:type="spellStart"/>
              <w:r>
                <w:rPr>
                  <w:rFonts w:eastAsiaTheme="minorEastAsia"/>
                  <w:lang w:val="en-US" w:eastAsia="zh-CN"/>
                </w:rPr>
                <w:t>backoff</w:t>
              </w:r>
              <w:proofErr w:type="spellEnd"/>
              <w:r>
                <w:rPr>
                  <w:rFonts w:eastAsiaTheme="minorEastAsia"/>
                  <w:lang w:val="en-US" w:eastAsia="zh-CN"/>
                </w:rPr>
                <w:t xml:space="preserve"> is used for both bands. Therefore, increased A-MPR might have to be defined for certain CA combinations with NS_X. This issue has to be checked for all CA combinations.</w:t>
              </w:r>
            </w:ins>
          </w:p>
          <w:p w14:paraId="39A52C7B" w14:textId="10BBAE2E" w:rsidR="00465846" w:rsidRDefault="00465846" w:rsidP="00465846">
            <w:pPr>
              <w:spacing w:after="120"/>
              <w:rPr>
                <w:ins w:id="46" w:author="Apple" w:date="2020-11-04T09:35:00Z"/>
                <w:rFonts w:eastAsiaTheme="minorEastAsia"/>
                <w:lang w:val="en-US" w:eastAsia="zh-CN"/>
              </w:rPr>
            </w:pPr>
            <w:ins w:id="47" w:author="Apple" w:date="2020-11-04T09:35:00Z">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ins>
          </w:p>
          <w:p w14:paraId="0482FC51" w14:textId="10A83C0F" w:rsidR="009A3616" w:rsidRDefault="00465846" w:rsidP="00465846">
            <w:pPr>
              <w:spacing w:after="120"/>
              <w:rPr>
                <w:rFonts w:eastAsiaTheme="minorEastAsia"/>
                <w:color w:val="0070C0"/>
                <w:lang w:val="en-US" w:eastAsia="zh-CN"/>
              </w:rPr>
            </w:pPr>
            <w:ins w:id="48" w:author="Apple" w:date="2020-11-04T09:35:00Z">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ins>
          </w:p>
        </w:tc>
      </w:tr>
      <w:tr w:rsidR="009A3616" w14:paraId="016F2140" w14:textId="77777777">
        <w:tc>
          <w:tcPr>
            <w:tcW w:w="1242" w:type="dxa"/>
            <w:vMerge w:val="restart"/>
          </w:tcPr>
          <w:p w14:paraId="632848C1" w14:textId="77777777" w:rsidR="009A3616" w:rsidRDefault="00A91608">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11E4AD6B" w:rsidR="009A3616" w:rsidRDefault="00C86342">
            <w:pPr>
              <w:spacing w:after="120"/>
              <w:rPr>
                <w:rFonts w:eastAsiaTheme="minorEastAsia"/>
                <w:color w:val="0070C0"/>
                <w:lang w:val="en-US" w:eastAsia="zh-CN"/>
              </w:rPr>
            </w:pPr>
            <w:del w:id="49" w:author="Apple" w:date="2020-11-04T09:25:00Z">
              <w:r w:rsidDel="00841B61">
                <w:rPr>
                  <w:rFonts w:eastAsiaTheme="minorEastAsia" w:hint="eastAsia"/>
                  <w:color w:val="0070C0"/>
                  <w:lang w:val="en-US" w:eastAsia="zh-CN"/>
                </w:rPr>
                <w:delText>Company A</w:delText>
              </w:r>
            </w:del>
            <w:ins w:id="50" w:author="Apple" w:date="2020-11-04T09:25:00Z">
              <w:r w:rsidR="00841B61">
                <w:rPr>
                  <w:rFonts w:eastAsiaTheme="minorEastAsia"/>
                  <w:color w:val="0070C0"/>
                  <w:lang w:val="en-US" w:eastAsia="zh-CN"/>
                </w:rPr>
                <w:t xml:space="preserve">Apple: </w:t>
              </w:r>
            </w:ins>
            <w:ins w:id="51" w:author="Apple" w:date="2020-11-04T09:32:00Z">
              <w:r w:rsidR="00737B87">
                <w:rPr>
                  <w:rFonts w:eastAsiaTheme="minorEastAsia"/>
                  <w:color w:val="0070C0"/>
                  <w:lang w:val="en-US" w:eastAsia="zh-CN"/>
                </w:rPr>
                <w:t>We</w:t>
              </w:r>
            </w:ins>
            <w:ins w:id="52" w:author="Apple" w:date="2020-11-04T09:26:00Z">
              <w:r w:rsidR="00841B61">
                <w:rPr>
                  <w:rFonts w:eastAsiaTheme="minorEastAsia"/>
                  <w:color w:val="0070C0"/>
                  <w:lang w:val="en-US" w:eastAsia="zh-CN"/>
                </w:rPr>
                <w:t xml:space="preserve"> want to clarify that </w:t>
              </w:r>
              <w:r w:rsidR="00841B61" w:rsidRPr="00841B61">
                <w:rPr>
                  <w:rFonts w:eastAsiaTheme="minorEastAsia"/>
                  <w:color w:val="0070C0"/>
                  <w:lang w:val="en-US" w:eastAsia="zh-CN"/>
                </w:rPr>
                <w:t>R4-2014897</w:t>
              </w:r>
              <w:r w:rsidR="00841B61">
                <w:rPr>
                  <w:rFonts w:eastAsiaTheme="minorEastAsia"/>
                  <w:color w:val="0070C0"/>
                  <w:lang w:val="en-US" w:eastAsia="zh-CN"/>
                </w:rPr>
                <w:t xml:space="preserve"> is not a simple </w:t>
              </w:r>
              <w:proofErr w:type="spellStart"/>
              <w:r w:rsidR="00841B61">
                <w:rPr>
                  <w:rFonts w:eastAsiaTheme="minorEastAsia"/>
                  <w:color w:val="0070C0"/>
                  <w:lang w:val="en-US" w:eastAsia="zh-CN"/>
                </w:rPr>
                <w:t>mirrow</w:t>
              </w:r>
              <w:proofErr w:type="spellEnd"/>
              <w:r w:rsidR="00841B61">
                <w:rPr>
                  <w:rFonts w:eastAsiaTheme="minorEastAsia"/>
                  <w:color w:val="0070C0"/>
                  <w:lang w:val="en-US" w:eastAsia="zh-CN"/>
                </w:rPr>
                <w:t xml:space="preserve"> CR as it contains additio</w:t>
              </w:r>
            </w:ins>
            <w:ins w:id="53" w:author="Apple" w:date="2020-11-04T09:27:00Z">
              <w:r w:rsidR="00841B61">
                <w:rPr>
                  <w:rFonts w:eastAsiaTheme="minorEastAsia"/>
                  <w:color w:val="0070C0"/>
                  <w:lang w:val="en-US" w:eastAsia="zh-CN"/>
                </w:rPr>
                <w:t>nal</w:t>
              </w:r>
            </w:ins>
            <w:ins w:id="54" w:author="Apple" w:date="2020-11-04T09:26:00Z">
              <w:r w:rsidR="00841B61">
                <w:rPr>
                  <w:rFonts w:eastAsiaTheme="minorEastAsia"/>
                  <w:color w:val="0070C0"/>
                  <w:lang w:val="en-US" w:eastAsia="zh-CN"/>
                </w:rPr>
                <w:t xml:space="preserve"> changes</w:t>
              </w:r>
            </w:ins>
            <w:ins w:id="55" w:author="Apple" w:date="2020-11-04T09:29:00Z">
              <w:r w:rsidR="00841B61">
                <w:rPr>
                  <w:rFonts w:eastAsiaTheme="minorEastAsia"/>
                  <w:color w:val="0070C0"/>
                  <w:lang w:val="en-US" w:eastAsia="zh-CN"/>
                </w:rPr>
                <w:t xml:space="preserve">. While most </w:t>
              </w:r>
            </w:ins>
            <w:ins w:id="56" w:author="Apple" w:date="2020-11-04T09:33:00Z">
              <w:r w:rsidR="00737B87">
                <w:rPr>
                  <w:rFonts w:eastAsiaTheme="minorEastAsia"/>
                  <w:color w:val="0070C0"/>
                  <w:lang w:val="en-US" w:eastAsia="zh-CN"/>
                </w:rPr>
                <w:t>modifications</w:t>
              </w:r>
            </w:ins>
            <w:ins w:id="57" w:author="Apple" w:date="2020-11-04T09:29:00Z">
              <w:r w:rsidR="00841B61">
                <w:rPr>
                  <w:rFonts w:eastAsiaTheme="minorEastAsia"/>
                  <w:color w:val="0070C0"/>
                  <w:lang w:val="en-US" w:eastAsia="zh-CN"/>
                </w:rPr>
                <w:t xml:space="preserve"> are similar it features </w:t>
              </w:r>
            </w:ins>
            <w:ins w:id="58" w:author="Apple" w:date="2020-11-04T09:33:00Z">
              <w:r w:rsidR="00737B87">
                <w:rPr>
                  <w:rFonts w:eastAsiaTheme="minorEastAsia"/>
                  <w:color w:val="0070C0"/>
                  <w:lang w:val="en-US" w:eastAsia="zh-CN"/>
                </w:rPr>
                <w:t xml:space="preserve">further </w:t>
              </w:r>
            </w:ins>
            <w:ins w:id="59" w:author="Apple" w:date="2020-11-04T09:30:00Z">
              <w:r w:rsidR="00841B61">
                <w:rPr>
                  <w:rFonts w:eastAsiaTheme="minorEastAsia"/>
                  <w:color w:val="0070C0"/>
                  <w:lang w:val="en-US" w:eastAsia="zh-CN"/>
                </w:rPr>
                <w:t>changes for duplicate protections with contradicting requirements.</w:t>
              </w:r>
            </w:ins>
            <w:ins w:id="60" w:author="Apple" w:date="2020-11-04T09:31:00Z">
              <w:r w:rsidR="007A26D0">
                <w:rPr>
                  <w:rFonts w:eastAsiaTheme="minorEastAsia"/>
                  <w:color w:val="0070C0"/>
                  <w:lang w:val="en-US" w:eastAsia="zh-CN"/>
                </w:rPr>
                <w:t xml:space="preserve"> This is the reason why </w:t>
              </w:r>
            </w:ins>
            <w:ins w:id="61" w:author="Apple" w:date="2020-11-04T09:36:00Z">
              <w:r w:rsidR="004B423A">
                <w:rPr>
                  <w:rFonts w:eastAsiaTheme="minorEastAsia"/>
                  <w:color w:val="0070C0"/>
                  <w:lang w:val="en-US" w:eastAsia="zh-CN"/>
                </w:rPr>
                <w:t xml:space="preserve">the </w:t>
              </w:r>
            </w:ins>
            <w:ins w:id="62" w:author="Apple" w:date="2020-11-04T09:31:00Z">
              <w:r w:rsidR="007A26D0">
                <w:rPr>
                  <w:rFonts w:eastAsiaTheme="minorEastAsia"/>
                  <w:color w:val="0070C0"/>
                  <w:lang w:val="en-US" w:eastAsia="zh-CN"/>
                </w:rPr>
                <w:t>category ‘F’</w:t>
              </w:r>
            </w:ins>
            <w:ins w:id="63" w:author="Apple" w:date="2020-11-04T09:32:00Z">
              <w:r w:rsidR="007A26D0">
                <w:rPr>
                  <w:rFonts w:eastAsiaTheme="minorEastAsia"/>
                  <w:color w:val="0070C0"/>
                  <w:lang w:val="en-US" w:eastAsia="zh-CN"/>
                </w:rPr>
                <w:t xml:space="preserve"> should be correct</w:t>
              </w:r>
            </w:ins>
            <w:ins w:id="64" w:author="Apple" w:date="2020-11-04T09:36:00Z">
              <w:r w:rsidR="004B423A">
                <w:rPr>
                  <w:rFonts w:eastAsiaTheme="minorEastAsia"/>
                  <w:color w:val="0070C0"/>
                  <w:lang w:val="en-US" w:eastAsia="zh-CN"/>
                </w:rPr>
                <w:t xml:space="preserve"> for the Rel-16</w:t>
              </w:r>
            </w:ins>
            <w:ins w:id="65" w:author="Apple" w:date="2020-11-04T09:37:00Z">
              <w:r w:rsidR="004B423A">
                <w:rPr>
                  <w:rFonts w:eastAsiaTheme="minorEastAsia"/>
                  <w:color w:val="0070C0"/>
                  <w:lang w:val="en-US" w:eastAsia="zh-CN"/>
                </w:rPr>
                <w:t xml:space="preserve"> CR</w:t>
              </w:r>
            </w:ins>
            <w:ins w:id="66" w:author="Apple" w:date="2020-11-04T09:32:00Z">
              <w:r w:rsidR="007A26D0">
                <w:rPr>
                  <w:rFonts w:eastAsiaTheme="minorEastAsia"/>
                  <w:color w:val="0070C0"/>
                  <w:lang w:val="en-US" w:eastAsia="zh-CN"/>
                </w:rPr>
                <w:t>.</w:t>
              </w:r>
            </w:ins>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A91608">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4DD9DE72" w:rsidR="009A3616" w:rsidRDefault="00CA0A11" w:rsidP="00381A4B">
            <w:pPr>
              <w:spacing w:after="120"/>
              <w:rPr>
                <w:rFonts w:eastAsiaTheme="minorEastAsia"/>
                <w:color w:val="0070C0"/>
                <w:lang w:val="en-US" w:eastAsia="zh-CN"/>
              </w:rPr>
            </w:pPr>
            <w:ins w:id="67" w:author="jinwang (A)" w:date="2020-11-04T13:30:00Z">
              <w:r>
                <w:rPr>
                  <w:rFonts w:eastAsiaTheme="minorEastAsia"/>
                  <w:color w:val="0070C0"/>
                  <w:lang w:val="en-US" w:eastAsia="zh-CN"/>
                </w:rPr>
                <w:t>HW: The MBW (</w:t>
              </w:r>
              <w:proofErr w:type="spellStart"/>
              <w:r>
                <w:rPr>
                  <w:rFonts w:eastAsiaTheme="minorEastAsia"/>
                  <w:color w:val="0070C0"/>
                  <w:lang w:val="en-US" w:eastAsia="zh-CN"/>
                </w:rPr>
                <w:t>df_OOB</w:t>
              </w:r>
              <w:proofErr w:type="spellEnd"/>
              <w:r>
                <w:rPr>
                  <w:rFonts w:eastAsiaTheme="minorEastAsia"/>
                  <w:color w:val="0070C0"/>
                  <w:lang w:val="en-US" w:eastAsia="zh-CN"/>
                </w:rPr>
                <w:t xml:space="preserve">=0-1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w:t>
              </w:r>
              <w:proofErr w:type="spellStart"/>
              <w:r>
                <w:rPr>
                  <w:rFonts w:eastAsiaTheme="minorEastAsia"/>
                  <w:color w:val="0070C0"/>
                  <w:lang w:val="en-US" w:eastAsia="zh-CN"/>
                </w:rPr>
                <w:t>backoff</w:t>
              </w:r>
              <w:proofErr w:type="spellEnd"/>
              <w:r>
                <w:rPr>
                  <w:rFonts w:eastAsiaTheme="minorEastAsia"/>
                  <w:color w:val="0070C0"/>
                  <w:lang w:val="en-US" w:eastAsia="zh-CN"/>
                </w:rPr>
                <w:t xml:space="preserve">. Without dedicated LTE CA simulation results, it’s hard to accurately determine the A-MPR values </w:t>
              </w:r>
            </w:ins>
            <w:ins w:id="68" w:author="jinwang (A)" w:date="2020-11-04T13:40:00Z">
              <w:r w:rsidR="00381A4B">
                <w:rPr>
                  <w:rFonts w:eastAsiaTheme="minorEastAsia"/>
                  <w:color w:val="0070C0"/>
                  <w:lang w:val="en-US" w:eastAsia="zh-CN"/>
                </w:rPr>
                <w:t>for</w:t>
              </w:r>
            </w:ins>
            <w:ins w:id="69" w:author="jinwang (A)" w:date="2020-11-04T13:30:00Z">
              <w:r>
                <w:rPr>
                  <w:rFonts w:eastAsiaTheme="minorEastAsia"/>
                  <w:color w:val="0070C0"/>
                  <w:lang w:val="en-US" w:eastAsia="zh-CN"/>
                </w:rPr>
                <w:t xml:space="preserve"> the spec.</w:t>
              </w:r>
            </w:ins>
            <w:del w:id="70" w:author="jinwang (A)" w:date="2020-11-04T13:30:00Z">
              <w:r w:rsidR="00C86342" w:rsidDel="00CA0A11">
                <w:rPr>
                  <w:rFonts w:eastAsiaTheme="minorEastAsia" w:hint="eastAsia"/>
                  <w:color w:val="0070C0"/>
                  <w:lang w:val="en-US" w:eastAsia="zh-CN"/>
                </w:rPr>
                <w:delText>Company A</w:delText>
              </w:r>
            </w:del>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A91608">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22850FC1" w:rsidR="009A3616" w:rsidRDefault="00CA0A11">
            <w:pPr>
              <w:spacing w:after="120"/>
              <w:rPr>
                <w:rFonts w:eastAsiaTheme="minorEastAsia"/>
                <w:color w:val="0070C0"/>
                <w:lang w:val="en-US" w:eastAsia="zh-CN"/>
              </w:rPr>
            </w:pPr>
            <w:ins w:id="71" w:author="jinwang (A)" w:date="2020-11-04T13:30:00Z">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w:t>
              </w:r>
              <w:proofErr w:type="gramStart"/>
              <w:r>
                <w:rPr>
                  <w:rFonts w:eastAsiaTheme="minorEastAsia"/>
                  <w:color w:val="0070C0"/>
                  <w:lang w:eastAsia="zh-CN"/>
                </w:rPr>
                <w:t>max(</w:t>
              </w:r>
              <w:proofErr w:type="gramEnd"/>
              <w:r>
                <w:rPr>
                  <w:rFonts w:eastAsiaTheme="minorEastAsia"/>
                  <w:color w:val="0070C0"/>
                  <w:lang w:eastAsia="zh-CN"/>
                </w:rPr>
                <w:t>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ins>
            <w:del w:id="72" w:author="jinwang (A)" w:date="2020-11-04T13:30:00Z">
              <w:r w:rsidR="00C86342" w:rsidDel="00CA0A11">
                <w:rPr>
                  <w:rFonts w:eastAsiaTheme="minorEastAsia" w:hint="eastAsia"/>
                  <w:color w:val="0070C0"/>
                  <w:lang w:val="en-US" w:eastAsia="zh-CN"/>
                </w:rPr>
                <w:delText>Company A</w:delText>
              </w:r>
            </w:del>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7777777" w:rsidR="009A3616" w:rsidRDefault="00C86342">
            <w:pPr>
              <w:spacing w:after="120"/>
              <w:rPr>
                <w:ins w:id="73" w:author="Laurent Noel" w:date="2020-11-04T10:13:00Z"/>
                <w:rFonts w:eastAsiaTheme="minorEastAsia"/>
                <w:color w:val="0070C0"/>
                <w:lang w:val="en-US" w:eastAsia="zh-CN"/>
              </w:rPr>
            </w:pPr>
            <w:del w:id="74" w:author="Laurent Noel" w:date="2020-11-04T10:12:00Z">
              <w:r w:rsidDel="007808FD">
                <w:rPr>
                  <w:rFonts w:eastAsiaTheme="minorEastAsia" w:hint="eastAsia"/>
                  <w:color w:val="0070C0"/>
                  <w:lang w:val="en-US" w:eastAsia="zh-CN"/>
                </w:rPr>
                <w:delText>Company</w:delText>
              </w:r>
              <w:r w:rsidDel="007808FD">
                <w:rPr>
                  <w:rFonts w:eastAsiaTheme="minorEastAsia"/>
                  <w:color w:val="0070C0"/>
                  <w:lang w:val="en-US" w:eastAsia="zh-CN"/>
                </w:rPr>
                <w:delText xml:space="preserve"> B</w:delText>
              </w:r>
            </w:del>
            <w:ins w:id="75" w:author="Laurent Noel" w:date="2020-11-04T10:12:00Z">
              <w:r w:rsidR="007808FD">
                <w:rPr>
                  <w:rFonts w:eastAsiaTheme="minorEastAsia"/>
                  <w:color w:val="0070C0"/>
                  <w:lang w:val="en-US" w:eastAsia="zh-CN"/>
                </w:rPr>
                <w:t>Skyworks: To Huawei, our understanding of th</w:t>
              </w:r>
            </w:ins>
            <w:ins w:id="76" w:author="Laurent Noel" w:date="2020-11-04T10:13:00Z">
              <w:r w:rsidR="007808FD">
                <w:rPr>
                  <w:rFonts w:eastAsiaTheme="minorEastAsia"/>
                  <w:color w:val="0070C0"/>
                  <w:lang w:val="en-US" w:eastAsia="zh-CN"/>
                </w:rPr>
                <w:t>e history of the CA A-MPR construction is as follows:</w:t>
              </w:r>
            </w:ins>
          </w:p>
          <w:p w14:paraId="12A801FF" w14:textId="7159D038" w:rsidR="007808FD" w:rsidRDefault="007808FD" w:rsidP="007808FD">
            <w:pPr>
              <w:pStyle w:val="ListParagraph"/>
              <w:numPr>
                <w:ilvl w:val="0"/>
                <w:numId w:val="5"/>
              </w:numPr>
              <w:spacing w:after="120"/>
              <w:ind w:firstLineChars="0"/>
              <w:rPr>
                <w:ins w:id="77" w:author="Laurent Noel" w:date="2020-11-04T10:15:00Z"/>
                <w:rFonts w:eastAsiaTheme="minorEastAsia"/>
                <w:color w:val="0070C0"/>
                <w:lang w:val="en-US" w:eastAsia="zh-CN"/>
              </w:rPr>
            </w:pPr>
            <w:ins w:id="78" w:author="Laurent Noel" w:date="2020-11-04T10:13:00Z">
              <w:r>
                <w:rPr>
                  <w:rFonts w:eastAsiaTheme="minorEastAsia"/>
                  <w:color w:val="0070C0"/>
                  <w:lang w:val="en-US" w:eastAsia="zh-CN"/>
                </w:rPr>
                <w:t>From Rel’10 onward, simulated back-off levels were no longer additional back</w:t>
              </w:r>
            </w:ins>
            <w:ins w:id="79" w:author="Laurent Noel" w:date="2020-11-04T10:14:00Z">
              <w:r>
                <w:rPr>
                  <w:rFonts w:eastAsiaTheme="minorEastAsia"/>
                  <w:color w:val="0070C0"/>
                  <w:lang w:val="en-US" w:eastAsia="zh-CN"/>
                </w:rPr>
                <w:t xml:space="preserve">-off on top of MPR, but </w:t>
              </w:r>
            </w:ins>
            <w:ins w:id="80" w:author="Laurent Noel" w:date="2020-11-04T10:26:00Z">
              <w:r w:rsidR="00750BDB">
                <w:rPr>
                  <w:rFonts w:eastAsiaTheme="minorEastAsia"/>
                  <w:color w:val="0070C0"/>
                  <w:lang w:val="en-US" w:eastAsia="zh-CN"/>
                </w:rPr>
                <w:t>became</w:t>
              </w:r>
            </w:ins>
            <w:ins w:id="81" w:author="Laurent Noel" w:date="2020-11-04T10:14:00Z">
              <w:r>
                <w:rPr>
                  <w:rFonts w:eastAsiaTheme="minorEastAsia"/>
                  <w:color w:val="0070C0"/>
                  <w:lang w:val="en-US" w:eastAsia="zh-CN"/>
                </w:rPr>
                <w:t xml:space="preserve"> total back-off. This explains the sentence stating that CA MPR is not applicable except for CA_NS_0</w:t>
              </w:r>
            </w:ins>
            <w:ins w:id="82" w:author="Laurent Noel" w:date="2020-11-04T10:15:00Z">
              <w:r>
                <w:rPr>
                  <w:rFonts w:eastAsiaTheme="minorEastAsia"/>
                  <w:color w:val="0070C0"/>
                  <w:lang w:val="en-US" w:eastAsia="zh-CN"/>
                </w:rPr>
                <w:t>9 and CA_NS_31.</w:t>
              </w:r>
            </w:ins>
          </w:p>
          <w:p w14:paraId="41B15A86" w14:textId="7479B4A5" w:rsidR="007808FD" w:rsidRDefault="007808FD" w:rsidP="007808FD">
            <w:pPr>
              <w:pStyle w:val="ListParagraph"/>
              <w:numPr>
                <w:ilvl w:val="0"/>
                <w:numId w:val="5"/>
              </w:numPr>
              <w:spacing w:after="120"/>
              <w:ind w:firstLineChars="0"/>
              <w:rPr>
                <w:ins w:id="83" w:author="Laurent Noel" w:date="2020-11-04T10:16:00Z"/>
                <w:rFonts w:eastAsiaTheme="minorEastAsia"/>
                <w:color w:val="0070C0"/>
                <w:lang w:val="en-US" w:eastAsia="zh-CN"/>
              </w:rPr>
            </w:pPr>
            <w:ins w:id="84" w:author="Laurent Noel" w:date="2020-11-04T10:15:00Z">
              <w:r>
                <w:rPr>
                  <w:rFonts w:eastAsiaTheme="minorEastAsia"/>
                  <w:color w:val="0070C0"/>
                  <w:lang w:val="en-US" w:eastAsia="zh-CN"/>
                </w:rPr>
                <w:t xml:space="preserve">Later on, when high order </w:t>
              </w:r>
              <w:proofErr w:type="gramStart"/>
              <w:r>
                <w:rPr>
                  <w:rFonts w:eastAsiaTheme="minorEastAsia"/>
                  <w:color w:val="0070C0"/>
                  <w:lang w:val="en-US" w:eastAsia="zh-CN"/>
                </w:rPr>
                <w:t>modulation w</w:t>
              </w:r>
            </w:ins>
            <w:ins w:id="85" w:author="Laurent Noel" w:date="2020-11-04T10:18:00Z">
              <w:r>
                <w:rPr>
                  <w:rFonts w:eastAsiaTheme="minorEastAsia"/>
                  <w:color w:val="0070C0"/>
                  <w:lang w:val="en-US" w:eastAsia="zh-CN"/>
                </w:rPr>
                <w:t>ere</w:t>
              </w:r>
            </w:ins>
            <w:proofErr w:type="gramEnd"/>
            <w:ins w:id="86" w:author="Laurent Noel" w:date="2020-11-04T10:15:00Z">
              <w:r>
                <w:rPr>
                  <w:rFonts w:eastAsiaTheme="minorEastAsia"/>
                  <w:color w:val="0070C0"/>
                  <w:lang w:val="en-US" w:eastAsia="zh-CN"/>
                </w:rPr>
                <w:t xml:space="preserve"> added, it seems the last se</w:t>
              </w:r>
            </w:ins>
            <w:ins w:id="87" w:author="Laurent Noel" w:date="2020-11-04T10:16:00Z">
              <w:r>
                <w:rPr>
                  <w:rFonts w:eastAsiaTheme="minorEastAsia"/>
                  <w:color w:val="0070C0"/>
                  <w:lang w:val="en-US" w:eastAsia="zh-CN"/>
                </w:rPr>
                <w:t xml:space="preserve">ntence </w:t>
              </w:r>
            </w:ins>
            <w:ins w:id="88" w:author="Laurent Noel" w:date="2020-11-04T10:27:00Z">
              <w:r w:rsidR="00750BDB">
                <w:rPr>
                  <w:rFonts w:eastAsiaTheme="minorEastAsia"/>
                  <w:color w:val="0070C0"/>
                  <w:lang w:val="en-US" w:eastAsia="zh-CN"/>
                </w:rPr>
                <w:t xml:space="preserve">was needed </w:t>
              </w:r>
            </w:ins>
            <w:ins w:id="89" w:author="Laurent Noel" w:date="2020-11-04T10:16:00Z">
              <w:r>
                <w:rPr>
                  <w:rFonts w:eastAsiaTheme="minorEastAsia"/>
                  <w:color w:val="0070C0"/>
                  <w:lang w:val="en-US" w:eastAsia="zh-CN"/>
                </w:rPr>
                <w:t>to account for regions where EVM may become the dominating gating factor</w:t>
              </w:r>
            </w:ins>
            <w:ins w:id="90" w:author="Laurent Noel" w:date="2020-11-04T10:27:00Z">
              <w:r w:rsidR="00750BDB">
                <w:rPr>
                  <w:rFonts w:eastAsiaTheme="minorEastAsia"/>
                  <w:color w:val="0070C0"/>
                  <w:lang w:val="en-US" w:eastAsia="zh-CN"/>
                </w:rPr>
                <w:t xml:space="preserve">. So, in our understanding this explains why </w:t>
              </w:r>
            </w:ins>
            <w:ins w:id="91" w:author="Laurent Noel" w:date="2020-11-04T10:19:00Z">
              <w:r>
                <w:rPr>
                  <w:rFonts w:eastAsiaTheme="minorEastAsia"/>
                  <w:color w:val="0070C0"/>
                  <w:lang w:val="en-US" w:eastAsia="zh-CN"/>
                </w:rPr>
                <w:t>the allowed back-off is the</w:t>
              </w:r>
            </w:ins>
            <w:ins w:id="92" w:author="Laurent Noel" w:date="2020-11-04T10:16:00Z">
              <w:r>
                <w:rPr>
                  <w:rFonts w:eastAsiaTheme="minorEastAsia"/>
                  <w:color w:val="0070C0"/>
                  <w:lang w:val="en-US" w:eastAsia="zh-CN"/>
                </w:rPr>
                <w:t xml:space="preserve"> max(MPR,A-MPR)</w:t>
              </w:r>
            </w:ins>
            <w:ins w:id="93" w:author="Laurent Noel" w:date="2020-11-04T10:27:00Z">
              <w:r w:rsidR="00750BDB">
                <w:rPr>
                  <w:rFonts w:eastAsiaTheme="minorEastAsia"/>
                  <w:color w:val="0070C0"/>
                  <w:lang w:val="en-US" w:eastAsia="zh-CN"/>
                </w:rPr>
                <w:t xml:space="preserve"> only for 64QAM and 256QAM,</w:t>
              </w:r>
            </w:ins>
          </w:p>
          <w:p w14:paraId="05C65196" w14:textId="777123F5" w:rsidR="007808FD" w:rsidRDefault="00750BDB" w:rsidP="007808FD">
            <w:pPr>
              <w:pStyle w:val="ListParagraph"/>
              <w:numPr>
                <w:ilvl w:val="0"/>
                <w:numId w:val="5"/>
              </w:numPr>
              <w:spacing w:after="120"/>
              <w:ind w:firstLineChars="0"/>
              <w:rPr>
                <w:ins w:id="94" w:author="Laurent Noel" w:date="2020-11-04T10:20:00Z"/>
                <w:rFonts w:eastAsiaTheme="minorEastAsia"/>
                <w:color w:val="0070C0"/>
                <w:lang w:val="en-US" w:eastAsia="zh-CN"/>
              </w:rPr>
            </w:pPr>
            <w:ins w:id="95" w:author="Laurent Noel" w:date="2020-11-04T10:27:00Z">
              <w:r>
                <w:rPr>
                  <w:rFonts w:eastAsiaTheme="minorEastAsia"/>
                  <w:color w:val="0070C0"/>
                  <w:lang w:val="en-US" w:eastAsia="zh-CN"/>
                </w:rPr>
                <w:t>F</w:t>
              </w:r>
            </w:ins>
            <w:ins w:id="96" w:author="Laurent Noel" w:date="2020-11-04T10:17:00Z">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w:t>
              </w:r>
            </w:ins>
            <w:ins w:id="97" w:author="Laurent Noel" w:date="2020-11-04T10:18:00Z">
              <w:r w:rsidR="007808FD">
                <w:rPr>
                  <w:rFonts w:eastAsiaTheme="minorEastAsia"/>
                  <w:color w:val="0070C0"/>
                  <w:lang w:val="en-US" w:eastAsia="zh-CN"/>
                </w:rPr>
                <w:t>rly all CA A-MPR tables, except CA_NS_08. For CA_NS_08</w:t>
              </w:r>
            </w:ins>
            <w:ins w:id="98" w:author="Laurent Noel" w:date="2020-11-04T10:19:00Z">
              <w:r w:rsidR="007808FD">
                <w:rPr>
                  <w:rFonts w:eastAsiaTheme="minorEastAsia"/>
                  <w:color w:val="0070C0"/>
                  <w:lang w:val="en-US" w:eastAsia="zh-CN"/>
                </w:rPr>
                <w:t xml:space="preserve">, we hesitated to formulate a sentence that said that for these RB allocations where A-MPR = 0dB, the UE is allowed to take </w:t>
              </w:r>
              <w:proofErr w:type="gramStart"/>
              <w:r w:rsidR="007808FD">
                <w:rPr>
                  <w:rFonts w:eastAsiaTheme="minorEastAsia"/>
                  <w:color w:val="0070C0"/>
                  <w:lang w:val="en-US" w:eastAsia="zh-CN"/>
                </w:rPr>
                <w:t>max(</w:t>
              </w:r>
              <w:proofErr w:type="gramEnd"/>
              <w:r w:rsidR="007808FD">
                <w:rPr>
                  <w:rFonts w:eastAsiaTheme="minorEastAsia"/>
                  <w:color w:val="0070C0"/>
                  <w:lang w:val="en-US" w:eastAsia="zh-CN"/>
                </w:rPr>
                <w:t>MPR,A-MPR).</w:t>
              </w:r>
            </w:ins>
            <w:ins w:id="99" w:author="Laurent Noel" w:date="2020-11-04T10:20:00Z">
              <w:r w:rsidR="007808FD">
                <w:rPr>
                  <w:rFonts w:eastAsiaTheme="minorEastAsia"/>
                  <w:color w:val="0070C0"/>
                  <w:lang w:val="en-US" w:eastAsia="zh-CN"/>
                </w:rPr>
                <w:t xml:space="preserve"> But sentence would have been too complicated. We acknowledge it is already complicated enough.</w:t>
              </w:r>
            </w:ins>
          </w:p>
          <w:p w14:paraId="4527FAF5" w14:textId="312A2F38" w:rsidR="007808FD" w:rsidRDefault="007808FD" w:rsidP="007808FD">
            <w:pPr>
              <w:pStyle w:val="ListParagraph"/>
              <w:numPr>
                <w:ilvl w:val="0"/>
                <w:numId w:val="5"/>
              </w:numPr>
              <w:spacing w:after="120"/>
              <w:ind w:firstLineChars="0"/>
              <w:rPr>
                <w:ins w:id="100" w:author="Laurent Noel" w:date="2020-11-04T10:21:00Z"/>
                <w:rFonts w:eastAsiaTheme="minorEastAsia"/>
                <w:color w:val="0070C0"/>
                <w:lang w:val="en-US" w:eastAsia="zh-CN"/>
              </w:rPr>
            </w:pPr>
            <w:ins w:id="101" w:author="Laurent Noel" w:date="2020-11-04T10:20:00Z">
              <w:r>
                <w:rPr>
                  <w:rFonts w:eastAsiaTheme="minorEastAsia"/>
                  <w:color w:val="0070C0"/>
                  <w:lang w:val="en-US" w:eastAsia="zh-CN"/>
                </w:rPr>
                <w:t>In any case, we would like to pursue the LS approach to CEPT based on your feedback at last RAN4</w:t>
              </w:r>
            </w:ins>
            <w:ins w:id="102" w:author="Laurent Noel" w:date="2020-11-04T10:42:00Z">
              <w:r w:rsidR="001219DE">
                <w:rPr>
                  <w:rFonts w:eastAsiaTheme="minorEastAsia"/>
                  <w:color w:val="0070C0"/>
                  <w:lang w:val="en-US" w:eastAsia="zh-CN"/>
                </w:rPr>
                <w:t xml:space="preserve"> meeting</w:t>
              </w:r>
            </w:ins>
            <w:ins w:id="103" w:author="Laurent Noel" w:date="2020-11-04T10:20:00Z">
              <w:r>
                <w:rPr>
                  <w:rFonts w:eastAsiaTheme="minorEastAsia"/>
                  <w:color w:val="0070C0"/>
                  <w:lang w:val="en-US" w:eastAsia="zh-CN"/>
                </w:rPr>
                <w:t xml:space="preserve"> to check if the entire CA_NS_08 ca</w:t>
              </w:r>
            </w:ins>
            <w:ins w:id="104" w:author="Laurent Noel" w:date="2020-11-04T10:21:00Z">
              <w:r>
                <w:rPr>
                  <w:rFonts w:eastAsiaTheme="minorEastAsia"/>
                  <w:color w:val="0070C0"/>
                  <w:lang w:val="en-US" w:eastAsia="zh-CN"/>
                </w:rPr>
                <w:t>n be removed since all B42 networks are now synchronous. Thank you for your comments,</w:t>
              </w:r>
            </w:ins>
          </w:p>
          <w:p w14:paraId="306D36E2" w14:textId="3421DC7B" w:rsidR="007808FD" w:rsidRPr="007808FD" w:rsidRDefault="007808FD" w:rsidP="007808FD">
            <w:pPr>
              <w:spacing w:after="120"/>
              <w:rPr>
                <w:rFonts w:eastAsiaTheme="minorEastAsia"/>
                <w:color w:val="0070C0"/>
                <w:lang w:val="en-US" w:eastAsia="zh-CN"/>
                <w:rPrChange w:id="105" w:author="Laurent Noel" w:date="2020-11-04T10:21:00Z">
                  <w:rPr>
                    <w:lang w:val="en-US" w:eastAsia="zh-CN"/>
                  </w:rPr>
                </w:rPrChange>
              </w:rPr>
            </w:pPr>
            <w:ins w:id="106" w:author="Laurent Noel" w:date="2020-11-04T10:21:00Z">
              <w:r>
                <w:rPr>
                  <w:rFonts w:eastAsiaTheme="minorEastAsia"/>
                  <w:color w:val="0070C0"/>
                  <w:lang w:val="en-US" w:eastAsia="zh-CN"/>
                </w:rPr>
                <w:t>To moderator: We need a revision number for this CR</w:t>
              </w:r>
            </w:ins>
            <w:ins w:id="107" w:author="Laurent Noel" w:date="2020-11-04T10:24:00Z">
              <w:r w:rsidR="00750BDB">
                <w:rPr>
                  <w:rFonts w:eastAsiaTheme="minorEastAsia"/>
                  <w:color w:val="0070C0"/>
                  <w:lang w:val="en-US" w:eastAsia="zh-CN"/>
                </w:rPr>
                <w:t xml:space="preserve"> and for</w:t>
              </w:r>
            </w:ins>
            <w:ins w:id="108" w:author="Laurent Noel" w:date="2020-11-04T10:39:00Z">
              <w:r w:rsidR="005836FD">
                <w:rPr>
                  <w:rFonts w:eastAsiaTheme="minorEastAsia"/>
                  <w:color w:val="0070C0"/>
                  <w:lang w:val="en-US" w:eastAsia="zh-CN"/>
                </w:rPr>
                <w:t xml:space="preserve"> </w:t>
              </w:r>
            </w:ins>
            <w:ins w:id="109" w:author="Laurent Noel" w:date="2020-11-04T10:25:00Z">
              <w:r w:rsidR="00750BDB">
                <w:rPr>
                  <w:rFonts w:eastAsiaTheme="minorEastAsia"/>
                  <w:color w:val="0070C0"/>
                  <w:lang w:val="en-US" w:eastAsia="zh-CN"/>
                </w:rPr>
                <w:t>CR</w:t>
              </w:r>
            </w:ins>
            <w:ins w:id="110" w:author="Laurent Noel" w:date="2020-11-04T10:21:00Z">
              <w:r>
                <w:rPr>
                  <w:rFonts w:eastAsiaTheme="minorEastAsia"/>
                  <w:color w:val="0070C0"/>
                  <w:lang w:val="en-US" w:eastAsia="zh-CN"/>
                </w:rPr>
                <w:t xml:space="preserve"> </w:t>
              </w:r>
            </w:ins>
            <w:ins w:id="111" w:author="Laurent Noel" w:date="2020-11-04T10:39:00Z">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ins>
            <w:ins w:id="112" w:author="Laurent Noel" w:date="2020-11-04T10:21:00Z">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w:t>
              </w:r>
            </w:ins>
            <w:ins w:id="113" w:author="Laurent Noel" w:date="2020-11-04T10:22:00Z">
              <w:r w:rsidR="00107098">
                <w:rPr>
                  <w:rFonts w:eastAsiaTheme="minorEastAsia"/>
                  <w:color w:val="0070C0"/>
                  <w:lang w:val="en-US" w:eastAsia="zh-CN"/>
                </w:rPr>
                <w:t xml:space="preserve"> to be corrected.</w:t>
              </w:r>
            </w:ins>
            <w:ins w:id="114" w:author="Laurent Noel" w:date="2020-11-04T10:21:00Z">
              <w:r>
                <w:rPr>
                  <w:rFonts w:eastAsiaTheme="minorEastAsia"/>
                  <w:color w:val="0070C0"/>
                  <w:lang w:val="en-US" w:eastAsia="zh-CN"/>
                </w:rPr>
                <w:t xml:space="preserve"> </w:t>
              </w:r>
            </w:ins>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Heading2"/>
      </w:pPr>
      <w:r>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Heading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49CCB21"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C24221">
            <w:pPr>
              <w:rPr>
                <w:rFonts w:eastAsiaTheme="minorEastAsia"/>
                <w:color w:val="0070C0"/>
                <w:lang w:val="en-US" w:eastAsia="zh-CN"/>
              </w:rPr>
            </w:pPr>
            <w:hyperlink r:id="rId50" w:history="1">
              <w:r>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w:t>
            </w:r>
            <w:proofErr w:type="spellStart"/>
            <w:r w:rsidRPr="00E770B7">
              <w:rPr>
                <w:rFonts w:eastAsiaTheme="minorEastAsia"/>
                <w:lang w:val="en-US" w:eastAsia="zh-CN"/>
              </w:rPr>
              <w:t>Tdoc</w:t>
            </w:r>
            <w:proofErr w:type="spellEnd"/>
            <w:r w:rsidRPr="00E770B7">
              <w:rPr>
                <w:rFonts w:eastAsiaTheme="minorEastAsia"/>
                <w:lang w:val="en-US" w:eastAsia="zh-CN"/>
              </w:rPr>
              <w:t xml:space="preserve"> will be requested</w:t>
            </w:r>
            <w:r>
              <w:rPr>
                <w:rFonts w:eastAsiaTheme="minorEastAsia"/>
                <w:lang w:val="en-US" w:eastAsia="zh-CN"/>
              </w:rPr>
              <w:t xml:space="preserve"> (including mirror CR </w:t>
            </w:r>
            <w:hyperlink r:id="rId51" w:history="1">
              <w:r>
                <w:rPr>
                  <w:rStyle w:val="Hyperlink"/>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C24221">
            <w:pPr>
              <w:rPr>
                <w:rFonts w:eastAsiaTheme="minorEastAsia" w:hint="eastAsia"/>
                <w:color w:val="0070C0"/>
                <w:lang w:val="en-US" w:eastAsia="zh-CN"/>
              </w:rPr>
            </w:pPr>
            <w:hyperlink r:id="rId52" w:history="1">
              <w:r>
                <w:rPr>
                  <w:rFonts w:asciiTheme="minorHAnsi" w:eastAsia="Times New Roman" w:hAnsiTheme="minorHAnsi" w:cs="Arial"/>
                  <w:b/>
                  <w:bCs/>
                  <w:color w:val="0000FF"/>
                  <w:u w:val="single"/>
                  <w:lang w:val="en-US"/>
                </w:rPr>
                <w:t>R4-2014896</w:t>
              </w:r>
            </w:hyperlink>
          </w:p>
        </w:tc>
        <w:tc>
          <w:tcPr>
            <w:tcW w:w="8615" w:type="dxa"/>
          </w:tcPr>
          <w:p w14:paraId="15B3C2F2" w14:textId="4B3474A0" w:rsidR="00C24221" w:rsidRPr="00463565" w:rsidRDefault="00463565" w:rsidP="00463565">
            <w:pPr>
              <w:rPr>
                <w:rFonts w:eastAsiaTheme="minorEastAsia" w:hint="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E770B7">
              <w:rPr>
                <w:rFonts w:eastAsiaTheme="minorEastAsia"/>
                <w:highlight w:val="green"/>
                <w:lang w:val="en-US" w:eastAsia="zh-CN"/>
              </w:rPr>
              <w:t>agreeable</w:t>
            </w:r>
          </w:p>
        </w:tc>
      </w:tr>
      <w:tr w:rsidR="00C24221" w14:paraId="7A97F553" w14:textId="77777777">
        <w:tc>
          <w:tcPr>
            <w:tcW w:w="1242" w:type="dxa"/>
          </w:tcPr>
          <w:p w14:paraId="719B00C8" w14:textId="6BB3558C" w:rsidR="00C24221" w:rsidRDefault="00463565">
            <w:pPr>
              <w:rPr>
                <w:rFonts w:eastAsiaTheme="minorEastAsia" w:hint="eastAsia"/>
                <w:color w:val="0070C0"/>
                <w:lang w:val="en-US" w:eastAsia="zh-CN"/>
              </w:rPr>
            </w:pPr>
            <w:hyperlink r:id="rId54" w:history="1">
              <w:r>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hint="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463565">
            <w:pPr>
              <w:rPr>
                <w:rFonts w:eastAsiaTheme="minorEastAsia" w:hint="eastAsia"/>
                <w:color w:val="0070C0"/>
                <w:lang w:val="en-US" w:eastAsia="zh-CN"/>
              </w:rPr>
            </w:pPr>
            <w:hyperlink r:id="rId55" w:history="1">
              <w:r>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hint="eastAsia"/>
                <w:i/>
                <w:color w:val="0070C0"/>
                <w:lang w:val="en-US" w:eastAsia="zh-CN"/>
              </w:rPr>
            </w:pPr>
            <w:r w:rsidRPr="00695130">
              <w:rPr>
                <w:rFonts w:eastAsiaTheme="minorEastAsia"/>
                <w:lang w:val="en-US" w:eastAsia="zh-CN"/>
              </w:rPr>
              <w:t xml:space="preserve">There </w:t>
            </w:r>
            <w:r>
              <w:rPr>
                <w:rFonts w:eastAsiaTheme="minorEastAsia"/>
                <w:lang w:val="en-US" w:eastAsia="zh-CN"/>
              </w:rPr>
              <w:t xml:space="preserve">are comments that are not addressed =&gt; </w:t>
            </w:r>
            <w:r>
              <w:rPr>
                <w:rFonts w:eastAsiaTheme="minorEastAsia"/>
                <w:lang w:val="en-US" w:eastAsia="zh-CN"/>
              </w:rPr>
              <w:t>further open for comment in round2</w:t>
            </w:r>
            <w:r>
              <w:rPr>
                <w:rFonts w:eastAsiaTheme="minorEastAsia"/>
                <w:lang w:val="en-US" w:eastAsia="zh-CN"/>
              </w:rPr>
              <w:t>, needs feedback from proponent</w:t>
            </w:r>
          </w:p>
        </w:tc>
      </w:tr>
      <w:tr w:rsidR="00463565" w14:paraId="790AEA14" w14:textId="77777777">
        <w:tc>
          <w:tcPr>
            <w:tcW w:w="1242" w:type="dxa"/>
          </w:tcPr>
          <w:p w14:paraId="569C9CFA" w14:textId="51BC6DE7" w:rsidR="00463565" w:rsidRDefault="00463565">
            <w:pPr>
              <w:rPr>
                <w:rFonts w:eastAsiaTheme="minorEastAsia" w:hint="eastAsia"/>
                <w:color w:val="0070C0"/>
                <w:lang w:val="en-US" w:eastAsia="zh-CN"/>
              </w:rPr>
            </w:pPr>
            <w:hyperlink r:id="rId56" w:history="1">
              <w:r>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hint="eastAsia"/>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Hyperlink"/>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E770B7">
            <w:pPr>
              <w:rPr>
                <w:rFonts w:asciiTheme="minorHAnsi" w:eastAsiaTheme="minorEastAsia" w:hAnsiTheme="minorHAnsi"/>
                <w:color w:val="0070C0"/>
                <w:lang w:val="en-US" w:eastAsia="zh-CN"/>
              </w:rPr>
            </w:pPr>
            <w:hyperlink r:id="rId58" w:history="1">
              <w:r w:rsidRPr="00D417B2">
                <w:rPr>
                  <w:rStyle w:val="Hyperlink"/>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hint="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w:t>
            </w:r>
            <w:r>
              <w:rPr>
                <w:rFonts w:eastAsiaTheme="minorEastAsia"/>
                <w:lang w:val="en-US" w:eastAsia="zh-CN"/>
              </w:rPr>
              <w:t xml:space="preserve">, </w:t>
            </w:r>
            <w:r>
              <w:rPr>
                <w:rFonts w:eastAsiaTheme="minorEastAsia"/>
                <w:lang w:val="en-US" w:eastAsia="zh-CN"/>
              </w:rPr>
              <w:t>revision will be requested if agreeable</w:t>
            </w:r>
          </w:p>
        </w:tc>
      </w:tr>
    </w:tbl>
    <w:p w14:paraId="2AB85AFA" w14:textId="77777777" w:rsidR="009A3616" w:rsidRDefault="009A3616">
      <w:pPr>
        <w:rPr>
          <w:color w:val="0070C0"/>
          <w:lang w:val="en-US" w:eastAsia="zh-CN"/>
        </w:rPr>
      </w:pPr>
    </w:p>
    <w:p w14:paraId="7D86E87D" w14:textId="77777777" w:rsidR="009A3616" w:rsidRPr="00F274A3" w:rsidRDefault="00C86342">
      <w:pPr>
        <w:pStyle w:val="Heading2"/>
        <w:rPr>
          <w:lang w:val="en-US"/>
          <w:rPrChange w:id="115" w:author="Qualcomm" w:date="2020-11-03T22:44:00Z">
            <w:rPr/>
          </w:rPrChange>
        </w:rPr>
      </w:pPr>
      <w:r w:rsidRPr="00F274A3">
        <w:rPr>
          <w:lang w:val="en-US"/>
          <w:rPrChange w:id="116" w:author="Qualcomm" w:date="2020-11-03T22:44:00Z">
            <w:rPr>
              <w:rFonts w:ascii="Times New Roman" w:hAnsi="Times New Roman"/>
              <w:sz w:val="20"/>
              <w:szCs w:val="20"/>
              <w:lang w:val="en-GB" w:eastAsia="en-US"/>
            </w:rPr>
          </w:rPrChange>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4054B0" w14:paraId="7735455C" w14:textId="77777777" w:rsidTr="00AC09AB">
        <w:tc>
          <w:tcPr>
            <w:tcW w:w="1242" w:type="dxa"/>
          </w:tcPr>
          <w:p w14:paraId="1A440530" w14:textId="77777777" w:rsidR="004054B0" w:rsidRDefault="004054B0" w:rsidP="00AC09A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AC09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AC09AB">
        <w:tc>
          <w:tcPr>
            <w:tcW w:w="1242" w:type="dxa"/>
          </w:tcPr>
          <w:p w14:paraId="51B2C305" w14:textId="77777777" w:rsidR="004054B0" w:rsidRDefault="004054B0" w:rsidP="00AC09AB">
            <w:pPr>
              <w:rPr>
                <w:rFonts w:eastAsiaTheme="minorEastAsia"/>
                <w:color w:val="0070C0"/>
                <w:lang w:val="en-US" w:eastAsia="zh-CN"/>
              </w:rPr>
            </w:pPr>
            <w:hyperlink r:id="rId59" w:history="1">
              <w:r>
                <w:rPr>
                  <w:rFonts w:asciiTheme="minorHAnsi" w:eastAsia="Times New Roman" w:hAnsiTheme="minorHAnsi" w:cs="Arial"/>
                  <w:b/>
                  <w:bCs/>
                  <w:color w:val="0000FF"/>
                  <w:u w:val="single"/>
                  <w:lang w:val="en-US"/>
                </w:rPr>
                <w:t>R4-2014311</w:t>
              </w:r>
            </w:hyperlink>
          </w:p>
        </w:tc>
        <w:tc>
          <w:tcPr>
            <w:tcW w:w="8615" w:type="dxa"/>
          </w:tcPr>
          <w:p w14:paraId="51F08689" w14:textId="799311B9" w:rsidR="004054B0" w:rsidRPr="00E770B7" w:rsidRDefault="004054B0" w:rsidP="00AC09AB">
            <w:pPr>
              <w:rPr>
                <w:rFonts w:ascii="Arial" w:hAnsi="Arial" w:cs="Arial"/>
                <w:b/>
                <w:bCs/>
                <w:color w:val="0000FF"/>
                <w:sz w:val="16"/>
                <w:szCs w:val="16"/>
                <w:u w:val="single"/>
              </w:rPr>
            </w:pPr>
          </w:p>
        </w:tc>
      </w:tr>
      <w:tr w:rsidR="004054B0" w14:paraId="1F54407A" w14:textId="77777777" w:rsidTr="00AC09AB">
        <w:tc>
          <w:tcPr>
            <w:tcW w:w="1242" w:type="dxa"/>
          </w:tcPr>
          <w:p w14:paraId="1A83F138" w14:textId="77777777" w:rsidR="004054B0" w:rsidRDefault="004054B0" w:rsidP="00AC09AB">
            <w:pPr>
              <w:rPr>
                <w:rFonts w:eastAsiaTheme="minorEastAsia" w:hint="eastAsia"/>
                <w:color w:val="0070C0"/>
                <w:lang w:val="en-US" w:eastAsia="zh-CN"/>
              </w:rPr>
            </w:pPr>
            <w:hyperlink r:id="rId60" w:history="1">
              <w:r>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hint="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AC09AB">
        <w:tc>
          <w:tcPr>
            <w:tcW w:w="1242" w:type="dxa"/>
          </w:tcPr>
          <w:p w14:paraId="7E3A4ED3" w14:textId="77777777" w:rsidR="004054B0" w:rsidRDefault="004054B0" w:rsidP="00AC09AB">
            <w:pPr>
              <w:rPr>
                <w:rFonts w:eastAsiaTheme="minorEastAsia" w:hint="eastAsia"/>
                <w:color w:val="0070C0"/>
                <w:lang w:val="en-US" w:eastAsia="zh-CN"/>
              </w:rPr>
            </w:pPr>
            <w:hyperlink r:id="rId62" w:history="1">
              <w:r>
                <w:rPr>
                  <w:rFonts w:asciiTheme="minorHAnsi" w:eastAsia="Times New Roman" w:hAnsiTheme="minorHAnsi" w:cs="Arial"/>
                  <w:b/>
                  <w:bCs/>
                  <w:color w:val="0000FF"/>
                  <w:u w:val="single"/>
                  <w:lang w:val="en-US"/>
                </w:rPr>
                <w:t>R4-2014164</w:t>
              </w:r>
            </w:hyperlink>
          </w:p>
        </w:tc>
        <w:tc>
          <w:tcPr>
            <w:tcW w:w="8615" w:type="dxa"/>
          </w:tcPr>
          <w:p w14:paraId="1DEEF1EF" w14:textId="1A1BE1FE" w:rsidR="004054B0" w:rsidRDefault="004054B0" w:rsidP="00AC09AB">
            <w:pPr>
              <w:rPr>
                <w:rFonts w:eastAsiaTheme="minorEastAsia" w:hint="eastAsia"/>
                <w:i/>
                <w:color w:val="0070C0"/>
                <w:lang w:val="en-US" w:eastAsia="zh-CN"/>
              </w:rPr>
            </w:pPr>
          </w:p>
        </w:tc>
      </w:tr>
      <w:tr w:rsidR="004054B0" w14:paraId="435342EB" w14:textId="77777777" w:rsidTr="00AC09AB">
        <w:tc>
          <w:tcPr>
            <w:tcW w:w="1242" w:type="dxa"/>
          </w:tcPr>
          <w:p w14:paraId="6AE35A16" w14:textId="77777777" w:rsidR="004054B0" w:rsidRDefault="004054B0" w:rsidP="00AC09AB">
            <w:pPr>
              <w:rPr>
                <w:rFonts w:eastAsiaTheme="minorEastAsia" w:hint="eastAsia"/>
                <w:color w:val="0070C0"/>
                <w:lang w:val="en-US" w:eastAsia="zh-CN"/>
              </w:rPr>
            </w:pPr>
            <w:hyperlink r:id="rId63" w:history="1">
              <w:r>
                <w:rPr>
                  <w:rFonts w:asciiTheme="minorHAnsi" w:eastAsia="Times New Roman" w:hAnsiTheme="minorHAnsi" w:cs="Arial"/>
                  <w:b/>
                  <w:bCs/>
                  <w:color w:val="0000FF"/>
                  <w:u w:val="single"/>
                  <w:lang w:val="en-US"/>
                </w:rPr>
                <w:t>R4-2016035</w:t>
              </w:r>
            </w:hyperlink>
          </w:p>
        </w:tc>
        <w:tc>
          <w:tcPr>
            <w:tcW w:w="8615" w:type="dxa"/>
          </w:tcPr>
          <w:p w14:paraId="2F03E41F" w14:textId="3AB98372" w:rsidR="004054B0" w:rsidRPr="00E770B7" w:rsidRDefault="004054B0" w:rsidP="00AC09AB">
            <w:pPr>
              <w:rPr>
                <w:rFonts w:ascii="Arial" w:hAnsi="Arial" w:cs="Arial" w:hint="eastAsia"/>
                <w:b/>
                <w:bCs/>
                <w:color w:val="0000FF"/>
                <w:sz w:val="16"/>
                <w:szCs w:val="16"/>
                <w:u w:val="single"/>
              </w:rPr>
            </w:pPr>
          </w:p>
        </w:tc>
      </w:tr>
      <w:tr w:rsidR="004054B0" w14:paraId="2DC47F63" w14:textId="77777777" w:rsidTr="00AC09AB">
        <w:tc>
          <w:tcPr>
            <w:tcW w:w="1242" w:type="dxa"/>
          </w:tcPr>
          <w:p w14:paraId="6C3AFA0D" w14:textId="77777777" w:rsidR="004054B0" w:rsidRPr="00D417B2" w:rsidRDefault="004054B0" w:rsidP="00AC09AB">
            <w:pPr>
              <w:rPr>
                <w:rFonts w:asciiTheme="minorHAnsi" w:eastAsiaTheme="minorEastAsia" w:hAnsiTheme="minorHAnsi"/>
                <w:color w:val="0070C0"/>
                <w:lang w:val="en-US" w:eastAsia="zh-CN"/>
              </w:rPr>
            </w:pPr>
            <w:hyperlink r:id="rId64" w:history="1">
              <w:r w:rsidRPr="00D417B2">
                <w:rPr>
                  <w:rStyle w:val="Hyperlink"/>
                  <w:rFonts w:asciiTheme="minorHAnsi" w:hAnsiTheme="minorHAnsi" w:cs="Arial"/>
                  <w:b/>
                  <w:bCs/>
                  <w:szCs w:val="16"/>
                </w:rPr>
                <w:t>R4-2016040</w:t>
              </w:r>
            </w:hyperlink>
          </w:p>
        </w:tc>
        <w:tc>
          <w:tcPr>
            <w:tcW w:w="8615" w:type="dxa"/>
          </w:tcPr>
          <w:p w14:paraId="2D97A5E8" w14:textId="74FC9634" w:rsidR="004054B0" w:rsidRDefault="004054B0" w:rsidP="004054B0">
            <w:pPr>
              <w:rPr>
                <w:rFonts w:eastAsiaTheme="minorEastAsia" w:hint="eastAsia"/>
                <w:i/>
                <w:color w:val="0070C0"/>
                <w:lang w:val="en-US" w:eastAsia="zh-CN"/>
              </w:rPr>
            </w:pPr>
            <w:r>
              <w:rPr>
                <w:rFonts w:eastAsiaTheme="minorEastAsia"/>
                <w:lang w:val="en-US" w:eastAsia="zh-CN"/>
              </w:rPr>
              <w:t>Moderator</w:t>
            </w:r>
            <w:r>
              <w:rPr>
                <w:rFonts w:eastAsiaTheme="minorEastAsia"/>
                <w:lang w:val="en-US" w:eastAsia="zh-CN"/>
              </w:rPr>
              <w:t>:</w:t>
            </w:r>
            <w:r>
              <w:rPr>
                <w:rFonts w:eastAsiaTheme="minorEastAsia"/>
                <w:lang w:val="en-US" w:eastAsia="zh-CN"/>
              </w:rPr>
              <w:t xml:space="preserve"> corrections are similar to </w:t>
            </w:r>
            <w:hyperlink r:id="rId65" w:history="1">
              <w:r>
                <w:rPr>
                  <w:rFonts w:asciiTheme="minorHAnsi" w:eastAsia="Times New Roman" w:hAnsiTheme="minorHAnsi" w:cs="Arial"/>
                  <w:b/>
                  <w:bCs/>
                  <w:color w:val="0000FF"/>
                  <w:u w:val="single"/>
                  <w:lang w:val="en-US"/>
                </w:rPr>
                <w:t>R4-2016035</w:t>
              </w:r>
            </w:hyperlink>
          </w:p>
        </w:tc>
      </w:tr>
    </w:tbl>
    <w:p w14:paraId="6657C517" w14:textId="77777777" w:rsidR="004054B0" w:rsidRDefault="004054B0" w:rsidP="004054B0">
      <w:pPr>
        <w:rPr>
          <w:color w:val="0070C0"/>
          <w:lang w:val="en-US" w:eastAsia="zh-CN"/>
        </w:rPr>
      </w:pPr>
    </w:p>
    <w:p w14:paraId="69542A5E" w14:textId="77777777" w:rsidR="009A3616" w:rsidRPr="00F274A3" w:rsidRDefault="00C86342">
      <w:pPr>
        <w:pStyle w:val="Heading2"/>
        <w:rPr>
          <w:lang w:val="en-US"/>
          <w:rPrChange w:id="117" w:author="Qualcomm" w:date="2020-11-03T22:44:00Z">
            <w:rPr/>
          </w:rPrChange>
        </w:rPr>
      </w:pPr>
      <w:r w:rsidRPr="00F274A3">
        <w:rPr>
          <w:lang w:val="en-US"/>
          <w:rPrChange w:id="118" w:author="Qualcomm" w:date="2020-11-03T22:44:00Z">
            <w:rPr>
              <w:rFonts w:ascii="Times New Roman" w:hAnsi="Times New Roman"/>
              <w:sz w:val="20"/>
              <w:szCs w:val="20"/>
              <w:lang w:val="en-GB" w:eastAsia="en-US"/>
            </w:rPr>
          </w:rPrChange>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F274A3" w:rsidRDefault="00C86342">
      <w:pPr>
        <w:pStyle w:val="Heading1"/>
        <w:rPr>
          <w:lang w:val="en-US" w:eastAsia="ja-JP"/>
          <w:rPrChange w:id="119" w:author="Qualcomm" w:date="2020-11-03T22:44:00Z">
            <w:rPr>
              <w:lang w:eastAsia="ja-JP"/>
            </w:rPr>
          </w:rPrChange>
        </w:rPr>
      </w:pPr>
      <w:r w:rsidRPr="00F274A3">
        <w:rPr>
          <w:lang w:val="en-US" w:eastAsia="ja-JP"/>
          <w:rPrChange w:id="120" w:author="Qualcomm" w:date="2020-11-03T22:44:00Z">
            <w:rPr>
              <w:rFonts w:ascii="Times New Roman" w:hAnsi="Times New Roman"/>
              <w:sz w:val="20"/>
              <w:lang w:val="en-GB" w:eastAsia="ja-JP"/>
            </w:rPr>
          </w:rPrChange>
        </w:rPr>
        <w:t>Topic #3: NB-</w:t>
      </w:r>
      <w:proofErr w:type="spellStart"/>
      <w:r w:rsidRPr="00F274A3">
        <w:rPr>
          <w:lang w:val="en-US" w:eastAsia="ja-JP"/>
          <w:rPrChange w:id="121" w:author="Qualcomm" w:date="2020-11-03T22:44:00Z">
            <w:rPr>
              <w:rFonts w:ascii="Times New Roman" w:hAnsi="Times New Roman"/>
              <w:sz w:val="20"/>
              <w:lang w:val="en-GB" w:eastAsia="ja-JP"/>
            </w:rPr>
          </w:rPrChange>
        </w:rPr>
        <w:t>IoT</w:t>
      </w:r>
      <w:proofErr w:type="spellEnd"/>
      <w:r w:rsidRPr="00F274A3">
        <w:rPr>
          <w:lang w:val="en-US" w:eastAsia="ja-JP"/>
          <w:rPrChange w:id="122" w:author="Qualcomm" w:date="2020-11-03T22:44:00Z">
            <w:rPr>
              <w:rFonts w:ascii="Times New Roman" w:hAnsi="Times New Roman"/>
              <w:sz w:val="20"/>
              <w:lang w:val="en-GB" w:eastAsia="ja-JP"/>
            </w:rPr>
          </w:rPrChange>
        </w:rPr>
        <w:t xml:space="preserve"> FCC emission issues</w:t>
      </w:r>
    </w:p>
    <w:p w14:paraId="7CF2C4AB"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086FBFB9"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A91608">
            <w:pPr>
              <w:spacing w:after="0"/>
              <w:rPr>
                <w:rFonts w:asciiTheme="minorHAnsi" w:hAnsiTheme="minorHAnsi" w:cstheme="minorHAnsi"/>
              </w:rPr>
            </w:pPr>
            <w:hyperlink r:id="rId66"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BodyText"/>
              <w:spacing w:after="0"/>
              <w:ind w:left="1418" w:hanging="1418"/>
              <w:rPr>
                <w:b/>
                <w:bCs/>
              </w:rPr>
            </w:pPr>
            <w:bookmarkStart w:id="123"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w:t>
            </w:r>
            <w:proofErr w:type="spellStart"/>
            <w:r>
              <w:rPr>
                <w:b/>
                <w:bCs/>
              </w:rPr>
              <w:t>IoT</w:t>
            </w:r>
            <w:proofErr w:type="spellEnd"/>
            <w:r>
              <w:rPr>
                <w:b/>
                <w:bCs/>
              </w:rPr>
              <w:t xml:space="preserve"> operation may conflict with FCC band-edge spectrum emission requirements.</w:t>
            </w:r>
            <w:bookmarkEnd w:id="123"/>
          </w:p>
          <w:p w14:paraId="49957A38" w14:textId="77777777" w:rsidR="009A3616" w:rsidRDefault="00C86342">
            <w:pPr>
              <w:pStyle w:val="Caption"/>
              <w:spacing w:after="0"/>
              <w:ind w:left="1276" w:hanging="1276"/>
              <w:rPr>
                <w:lang w:eastAsia="zh-CN"/>
              </w:rPr>
            </w:pPr>
            <w:bookmarkStart w:id="124"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100 kHz offset for NB-</w:t>
            </w:r>
            <w:proofErr w:type="spellStart"/>
            <w:r>
              <w:rPr>
                <w:lang w:eastAsia="zh-CN"/>
              </w:rPr>
              <w:t>IoT</w:t>
            </w:r>
            <w:proofErr w:type="spellEnd"/>
            <w:r>
              <w:rPr>
                <w:lang w:eastAsia="zh-CN"/>
              </w:rPr>
              <w:t xml:space="preserve"> network deployments may solve the </w:t>
            </w:r>
            <w:r>
              <w:t>violation of the FCC regulation</w:t>
            </w:r>
            <w:r>
              <w:rPr>
                <w:lang w:eastAsia="zh-CN"/>
              </w:rPr>
              <w:t>.</w:t>
            </w:r>
            <w:bookmarkEnd w:id="124"/>
          </w:p>
          <w:p w14:paraId="067EA278" w14:textId="77777777" w:rsidR="009A3616" w:rsidRDefault="00C86342">
            <w:pPr>
              <w:pStyle w:val="Caption"/>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 xml:space="preserve">Send </w:t>
            </w:r>
            <w:proofErr w:type="gramStart"/>
            <w:r>
              <w:t>an LS</w:t>
            </w:r>
            <w:proofErr w:type="gramEnd"/>
            <w:r>
              <w:t xml:space="preserve"> to RAN5 with proposal to exclude the first and last EARFCNs in TS 36.104 test frequencies for both stand-alone and guard-band </w:t>
            </w:r>
            <w:proofErr w:type="spellStart"/>
            <w:r>
              <w:t>IoT</w:t>
            </w:r>
            <w:proofErr w:type="spellEnd"/>
            <w:r>
              <w:t xml:space="preserve"> operation modes for all frequency bands were FCC regulation applies.</w:t>
            </w:r>
          </w:p>
        </w:tc>
      </w:tr>
    </w:tbl>
    <w:p w14:paraId="78D46218" w14:textId="77777777" w:rsidR="009A3616" w:rsidRDefault="009A3616"/>
    <w:p w14:paraId="06C435FF" w14:textId="77777777" w:rsidR="009A3616" w:rsidRDefault="00C86342">
      <w:pPr>
        <w:pStyle w:val="Heading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w:t>
      </w:r>
      <w:proofErr w:type="gramStart"/>
      <w:r>
        <w:rPr>
          <w:color w:val="000000" w:themeColor="text1"/>
          <w:lang w:val="en-US" w:eastAsia="zh-CN"/>
        </w:rPr>
        <w:t>requirement</w:t>
      </w:r>
      <w:proofErr w:type="gramEnd"/>
      <w:r>
        <w:rPr>
          <w:color w:val="000000" w:themeColor="text1"/>
          <w:lang w:val="en-US" w:eastAsia="zh-CN"/>
        </w:rPr>
        <w:t xml:space="preserve"> for NB-</w:t>
      </w:r>
      <w:proofErr w:type="spellStart"/>
      <w:r>
        <w:rPr>
          <w:color w:val="000000" w:themeColor="text1"/>
          <w:lang w:val="en-US" w:eastAsia="zh-CN"/>
        </w:rPr>
        <w:t>IoT</w:t>
      </w:r>
      <w:proofErr w:type="spellEnd"/>
      <w:r>
        <w:rPr>
          <w:color w:val="000000" w:themeColor="text1"/>
          <w:lang w:val="en-US" w:eastAsia="zh-CN"/>
        </w:rPr>
        <w:t xml:space="preserve">, LS to FCC was sent last meeting without answers yet. Proposal seems similar to the NS signaling approach that was proposed by other companies. </w:t>
      </w:r>
    </w:p>
    <w:p w14:paraId="4F877286" w14:textId="77777777" w:rsidR="009A3616" w:rsidRDefault="00C86342">
      <w:pPr>
        <w:pStyle w:val="Heading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w:t>
      </w:r>
      <w:proofErr w:type="spellStart"/>
      <w:r>
        <w:rPr>
          <w:color w:val="000000" w:themeColor="text1"/>
          <w:lang w:val="en-US" w:eastAsia="zh-CN"/>
        </w:rPr>
        <w:t>IoT</w:t>
      </w:r>
      <w:proofErr w:type="spellEnd"/>
      <w:r>
        <w:rPr>
          <w:color w:val="000000" w:themeColor="text1"/>
          <w:lang w:val="en-US" w:eastAsia="zh-CN"/>
        </w:rPr>
        <w:t xml:space="preserve"> edge channels from RAN5 specification and test sufficient to avoid the issue at UE certification in FCC labs</w:t>
      </w:r>
      <w:r>
        <w:rPr>
          <w:color w:val="000000" w:themeColor="text1"/>
          <w:lang w:val="en-CA" w:eastAsia="zh-CN"/>
        </w:rPr>
        <w:t>?</w:t>
      </w:r>
    </w:p>
    <w:p w14:paraId="572D20A7" w14:textId="77777777" w:rsidR="009A3616" w:rsidRPr="00F274A3" w:rsidRDefault="00C86342">
      <w:pPr>
        <w:pStyle w:val="Heading2"/>
        <w:rPr>
          <w:lang w:val="en-US"/>
          <w:rPrChange w:id="125" w:author="Qualcomm" w:date="2020-11-03T22:44:00Z">
            <w:rPr/>
          </w:rPrChange>
        </w:rPr>
      </w:pPr>
      <w:r w:rsidRPr="00F274A3">
        <w:rPr>
          <w:lang w:val="en-US"/>
          <w:rPrChange w:id="126" w:author="Qualcomm" w:date="2020-11-03T22:44:00Z">
            <w:rPr>
              <w:rFonts w:ascii="Times New Roman" w:hAnsi="Times New Roman"/>
              <w:sz w:val="20"/>
              <w:szCs w:val="20"/>
              <w:lang w:val="en-GB" w:eastAsia="en-US"/>
            </w:rPr>
          </w:rPrChange>
        </w:rPr>
        <w:t xml:space="preserve">Companies views’ collection for 1st round </w:t>
      </w:r>
    </w:p>
    <w:p w14:paraId="794A879F"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319"/>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77777777" w:rsidR="009A3616" w:rsidRDefault="00F274A3">
            <w:pPr>
              <w:spacing w:after="120"/>
              <w:rPr>
                <w:rFonts w:eastAsiaTheme="minorEastAsia"/>
                <w:color w:val="0070C0"/>
                <w:lang w:val="en-US" w:eastAsia="zh-CN"/>
              </w:rPr>
            </w:pPr>
            <w:ins w:id="127" w:author="Qualcomm" w:date="2020-11-03T22:47:00Z">
              <w:r>
                <w:rPr>
                  <w:rFonts w:eastAsiaTheme="minorEastAsia"/>
                  <w:color w:val="0070C0"/>
                  <w:lang w:val="en-US" w:eastAsia="zh-CN"/>
                </w:rPr>
                <w:t>Qualcomm</w:t>
              </w:r>
            </w:ins>
            <w:del w:id="128" w:author="Qualcomm" w:date="2020-11-03T22:47:00Z">
              <w:r w:rsidR="00C86342" w:rsidDel="00F274A3">
                <w:rPr>
                  <w:rFonts w:eastAsiaTheme="minorEastAsia" w:hint="eastAsia"/>
                  <w:color w:val="0070C0"/>
                  <w:lang w:val="en-US" w:eastAsia="zh-CN"/>
                </w:rPr>
                <w:delText>XXX</w:delText>
              </w:r>
            </w:del>
          </w:p>
        </w:tc>
        <w:tc>
          <w:tcPr>
            <w:tcW w:w="8615" w:type="dxa"/>
          </w:tcPr>
          <w:p w14:paraId="194F89AC" w14:textId="77777777" w:rsidR="009A3616" w:rsidRDefault="00C86342">
            <w:pPr>
              <w:spacing w:after="120"/>
              <w:rPr>
                <w:ins w:id="129" w:author="Qualcomm" w:date="2020-11-03T22:4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1B615AFC" w14:textId="77777777" w:rsidR="00F274A3" w:rsidDel="00F274A3" w:rsidRDefault="00F274A3">
            <w:pPr>
              <w:spacing w:after="120"/>
              <w:rPr>
                <w:del w:id="130" w:author="Qualcomm" w:date="2020-11-03T22:47:00Z"/>
                <w:rFonts w:eastAsiaTheme="minorEastAsia"/>
                <w:color w:val="0070C0"/>
                <w:lang w:val="en-US" w:eastAsia="zh-CN"/>
              </w:rPr>
            </w:pPr>
            <w:ins w:id="131" w:author="Qualcomm" w:date="2020-11-03T22:47:00Z">
              <w:r>
                <w:rPr>
                  <w:rFonts w:eastAsiaTheme="minorEastAsia"/>
                  <w:color w:val="0070C0"/>
                  <w:lang w:val="en-US" w:eastAsia="zh-CN"/>
                </w:rPr>
                <w:t>We’re still waiting for the reply LS from FCC. The information from FCC will have impact on how to proceed in RAN4/RAN5.</w:t>
              </w:r>
            </w:ins>
          </w:p>
          <w:p w14:paraId="00EC44AD" w14:textId="77777777" w:rsidR="009A3616" w:rsidRDefault="009A3616">
            <w:pPr>
              <w:spacing w:after="120"/>
              <w:rPr>
                <w:rFonts w:eastAsiaTheme="minorEastAsia"/>
                <w:color w:val="0070C0"/>
                <w:lang w:val="en-US" w:eastAsia="zh-CN"/>
              </w:rPr>
            </w:pPr>
          </w:p>
        </w:tc>
      </w:tr>
      <w:tr w:rsidR="009F4921" w14:paraId="03FC2F05" w14:textId="77777777">
        <w:trPr>
          <w:ins w:id="132" w:author="Bill Shvodian" w:date="2020-11-03T21:34:00Z"/>
        </w:trPr>
        <w:tc>
          <w:tcPr>
            <w:tcW w:w="1242" w:type="dxa"/>
          </w:tcPr>
          <w:p w14:paraId="1E3FF2FD" w14:textId="12537005" w:rsidR="009F4921" w:rsidRDefault="009F4921">
            <w:pPr>
              <w:spacing w:after="120"/>
              <w:rPr>
                <w:ins w:id="133" w:author="Bill Shvodian" w:date="2020-11-03T21:34:00Z"/>
                <w:rFonts w:eastAsiaTheme="minorEastAsia"/>
                <w:color w:val="0070C0"/>
                <w:lang w:val="en-US" w:eastAsia="zh-CN"/>
              </w:rPr>
            </w:pPr>
            <w:ins w:id="134" w:author="Bill Shvodian" w:date="2020-11-03T21:34:00Z">
              <w:r>
                <w:rPr>
                  <w:rFonts w:eastAsiaTheme="minorEastAsia"/>
                  <w:color w:val="0070C0"/>
                  <w:lang w:val="en-US" w:eastAsia="zh-CN"/>
                </w:rPr>
                <w:t>T-Mobile USA</w:t>
              </w:r>
            </w:ins>
          </w:p>
        </w:tc>
        <w:tc>
          <w:tcPr>
            <w:tcW w:w="8615" w:type="dxa"/>
          </w:tcPr>
          <w:p w14:paraId="1659897D" w14:textId="7F77D151" w:rsidR="009F4921" w:rsidRDefault="009F4921">
            <w:pPr>
              <w:spacing w:after="120"/>
              <w:rPr>
                <w:ins w:id="135" w:author="Bill Shvodian" w:date="2020-11-03T21:34:00Z"/>
                <w:rFonts w:eastAsiaTheme="minorEastAsia"/>
                <w:color w:val="0070C0"/>
                <w:lang w:val="en-US" w:eastAsia="zh-CN"/>
              </w:rPr>
            </w:pPr>
            <w:ins w:id="136" w:author="Bill Shvodian" w:date="2020-11-03T21:34:00Z">
              <w:r>
                <w:rPr>
                  <w:rFonts w:eastAsiaTheme="minorEastAsia"/>
                  <w:color w:val="0070C0"/>
                  <w:lang w:val="en-US" w:eastAsia="zh-CN"/>
                </w:rPr>
                <w:t>Sub-topic 3-1: We</w:t>
              </w:r>
            </w:ins>
            <w:ins w:id="137" w:author="Bill Shvodian" w:date="2020-11-03T21:35:00Z">
              <w:r>
                <w:rPr>
                  <w:rFonts w:eastAsiaTheme="minorEastAsia"/>
                  <w:color w:val="0070C0"/>
                  <w:lang w:val="en-US" w:eastAsia="zh-CN"/>
                </w:rPr>
                <w:t xml:space="preserve"> </w:t>
              </w:r>
              <w:r w:rsidR="004C2AA3">
                <w:rPr>
                  <w:rFonts w:eastAsiaTheme="minorEastAsia"/>
                  <w:color w:val="0070C0"/>
                  <w:lang w:val="en-US" w:eastAsia="zh-CN"/>
                </w:rPr>
                <w:t>agree with Qualcomm. RA</w:t>
              </w:r>
            </w:ins>
            <w:ins w:id="138" w:author="Bill Shvodian" w:date="2020-11-03T21:36:00Z">
              <w:r w:rsidR="00945BAC">
                <w:rPr>
                  <w:rFonts w:eastAsiaTheme="minorEastAsia"/>
                  <w:color w:val="0070C0"/>
                  <w:lang w:val="en-US" w:eastAsia="zh-CN"/>
                </w:rPr>
                <w:t>N</w:t>
              </w:r>
            </w:ins>
            <w:ins w:id="139" w:author="Bill Shvodian" w:date="2020-11-03T21:35:00Z">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ins>
            <w:ins w:id="140" w:author="Bill Shvodian" w:date="2020-11-03T21:36:00Z">
              <w:r w:rsidR="00ED2995">
                <w:rPr>
                  <w:rFonts w:eastAsiaTheme="minorEastAsia"/>
                  <w:color w:val="0070C0"/>
                  <w:lang w:val="en-US" w:eastAsia="zh-CN"/>
                </w:rPr>
                <w:t xml:space="preserve">, To ensure the device certification issue is resolved properly. </w:t>
              </w:r>
            </w:ins>
          </w:p>
        </w:tc>
      </w:tr>
      <w:tr w:rsidR="00C84AF9" w14:paraId="0C8B406B" w14:textId="77777777">
        <w:trPr>
          <w:ins w:id="141" w:author="Zander, Olof" w:date="2020-11-04T11:22:00Z"/>
        </w:trPr>
        <w:tc>
          <w:tcPr>
            <w:tcW w:w="1242" w:type="dxa"/>
          </w:tcPr>
          <w:p w14:paraId="618B7AFA" w14:textId="7C759849" w:rsidR="00C84AF9" w:rsidRPr="00C84AF9" w:rsidRDefault="00C84AF9">
            <w:pPr>
              <w:spacing w:after="120"/>
              <w:rPr>
                <w:ins w:id="142" w:author="Zander, Olof" w:date="2020-11-04T11:22:00Z"/>
                <w:rFonts w:eastAsiaTheme="minorEastAsia"/>
                <w:color w:val="0070C0"/>
                <w:lang w:val="en-US" w:eastAsia="zh-CN"/>
              </w:rPr>
            </w:pPr>
            <w:ins w:id="143" w:author="Zander, Olof" w:date="2020-11-04T11:22:00Z">
              <w:r>
                <w:rPr>
                  <w:rFonts w:eastAsiaTheme="minorEastAsia"/>
                  <w:color w:val="0070C0"/>
                  <w:lang w:eastAsia="zh-CN"/>
                </w:rPr>
                <w:t>Sony</w:t>
              </w:r>
            </w:ins>
          </w:p>
        </w:tc>
        <w:tc>
          <w:tcPr>
            <w:tcW w:w="8615" w:type="dxa"/>
          </w:tcPr>
          <w:p w14:paraId="3EF9B46B" w14:textId="3EADA539" w:rsidR="00C84AF9" w:rsidRDefault="00C84AF9">
            <w:pPr>
              <w:spacing w:after="120"/>
              <w:rPr>
                <w:ins w:id="144" w:author="Zander, Olof" w:date="2020-11-04T11:22:00Z"/>
                <w:rFonts w:eastAsiaTheme="minorEastAsia"/>
                <w:color w:val="0070C0"/>
                <w:lang w:val="en-US" w:eastAsia="zh-CN"/>
              </w:rPr>
            </w:pPr>
            <w:ins w:id="145" w:author="Zander, Olof" w:date="2020-11-04T11:23: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w:t>
              </w:r>
              <w:proofErr w:type="spellStart"/>
              <w:r>
                <w:rPr>
                  <w:color w:val="000000" w:themeColor="text1"/>
                  <w:lang w:val="en-US" w:eastAsia="zh-CN"/>
                </w:rPr>
                <w:t>IoT</w:t>
              </w:r>
              <w:proofErr w:type="spellEnd"/>
              <w:r>
                <w:rPr>
                  <w:color w:val="000000" w:themeColor="text1"/>
                  <w:lang w:val="en-US" w:eastAsia="zh-CN"/>
                </w:rPr>
                <w:t xml:space="preserve">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ins>
          </w:p>
        </w:tc>
      </w:tr>
      <w:tr w:rsidR="00CA0A11" w14:paraId="71EF9B6F" w14:textId="77777777">
        <w:trPr>
          <w:ins w:id="146" w:author="jinwang (A)" w:date="2020-11-04T13:33:00Z"/>
        </w:trPr>
        <w:tc>
          <w:tcPr>
            <w:tcW w:w="1242" w:type="dxa"/>
          </w:tcPr>
          <w:p w14:paraId="2CB98472" w14:textId="102AF6DA" w:rsidR="00CA0A11" w:rsidRDefault="00CA0A11">
            <w:pPr>
              <w:spacing w:after="120"/>
              <w:rPr>
                <w:ins w:id="147" w:author="jinwang (A)" w:date="2020-11-04T13:33:00Z"/>
                <w:rFonts w:eastAsiaTheme="minorEastAsia"/>
                <w:color w:val="0070C0"/>
                <w:lang w:eastAsia="zh-CN"/>
              </w:rPr>
            </w:pPr>
            <w:ins w:id="148" w:author="jinwang (A)" w:date="2020-11-04T13:33:00Z">
              <w:r>
                <w:rPr>
                  <w:rFonts w:eastAsiaTheme="minorEastAsia"/>
                  <w:color w:val="0070C0"/>
                  <w:lang w:eastAsia="zh-CN"/>
                </w:rPr>
                <w:t>Huawei</w:t>
              </w:r>
            </w:ins>
          </w:p>
        </w:tc>
        <w:tc>
          <w:tcPr>
            <w:tcW w:w="8615" w:type="dxa"/>
          </w:tcPr>
          <w:p w14:paraId="641AC475" w14:textId="14252A85" w:rsidR="00CA0A11" w:rsidRDefault="00CA0A11">
            <w:pPr>
              <w:spacing w:after="120"/>
              <w:rPr>
                <w:ins w:id="149" w:author="jinwang (A)" w:date="2020-11-04T13:33:00Z"/>
                <w:rFonts w:eastAsiaTheme="minorEastAsia"/>
                <w:color w:val="0070C0"/>
                <w:lang w:val="en-US" w:eastAsia="zh-CN"/>
              </w:rPr>
            </w:pPr>
            <w:ins w:id="150" w:author="jinwang (A)" w:date="2020-11-04T13:33:00Z">
              <w:r>
                <w:rPr>
                  <w:rFonts w:eastAsiaTheme="minorEastAsia"/>
                  <w:color w:val="0070C0"/>
                  <w:lang w:val="en-US" w:eastAsia="zh-CN"/>
                </w:rPr>
                <w:t xml:space="preserve">FCC regulations are regional </w:t>
              </w:r>
            </w:ins>
            <w:ins w:id="151" w:author="jinwang (A)" w:date="2020-11-04T13:34:00Z">
              <w:r>
                <w:rPr>
                  <w:rFonts w:eastAsiaTheme="minorEastAsia"/>
                  <w:color w:val="0070C0"/>
                  <w:lang w:val="en-US" w:eastAsia="zh-CN"/>
                </w:rPr>
                <w:t>requirements. Removing the band edge frequencies entirely may not be feasible.</w:t>
              </w:r>
            </w:ins>
          </w:p>
        </w:tc>
      </w:tr>
      <w:tr w:rsidR="00E00825" w14:paraId="40D5FAA0" w14:textId="77777777">
        <w:trPr>
          <w:ins w:id="152" w:author="D. Everaere" w:date="2020-11-04T14:52:00Z"/>
        </w:trPr>
        <w:tc>
          <w:tcPr>
            <w:tcW w:w="1242" w:type="dxa"/>
          </w:tcPr>
          <w:p w14:paraId="5F837667" w14:textId="44EA097C" w:rsidR="00E00825" w:rsidRDefault="00E00825">
            <w:pPr>
              <w:spacing w:after="120"/>
              <w:rPr>
                <w:ins w:id="153" w:author="D. Everaere" w:date="2020-11-04T14:52:00Z"/>
                <w:rFonts w:eastAsiaTheme="minorEastAsia"/>
                <w:color w:val="0070C0"/>
                <w:lang w:eastAsia="zh-CN"/>
              </w:rPr>
            </w:pPr>
            <w:ins w:id="154" w:author="D. Everaere" w:date="2020-11-04T14:52:00Z">
              <w:r>
                <w:rPr>
                  <w:rFonts w:eastAsiaTheme="minorEastAsia"/>
                  <w:color w:val="0070C0"/>
                  <w:lang w:eastAsia="zh-CN"/>
                </w:rPr>
                <w:t>Ericsson</w:t>
              </w:r>
            </w:ins>
          </w:p>
        </w:tc>
        <w:tc>
          <w:tcPr>
            <w:tcW w:w="8615" w:type="dxa"/>
          </w:tcPr>
          <w:p w14:paraId="3CF0D760" w14:textId="77777777" w:rsidR="00E00825" w:rsidRDefault="00E00825" w:rsidP="00E00825">
            <w:pPr>
              <w:spacing w:after="120"/>
              <w:rPr>
                <w:ins w:id="155" w:author="D. Everaere" w:date="2020-11-04T14:53:00Z"/>
              </w:rPr>
            </w:pPr>
            <w:ins w:id="156" w:author="D. Everaere" w:date="2020-11-04T14:53:00Z">
              <w:r>
                <w:rPr>
                  <w:rFonts w:eastAsiaTheme="minorEastAsia"/>
                  <w:color w:val="0070C0"/>
                  <w:lang w:val="en-US" w:eastAsia="zh-CN"/>
                </w:rPr>
                <w:t>Sub-topic 3-1: First, to Sony, as we explained in previous meetings, there is no issue with guard band as NB-</w:t>
              </w:r>
              <w:proofErr w:type="spellStart"/>
              <w:r>
                <w:rPr>
                  <w:rFonts w:eastAsiaTheme="minorEastAsia"/>
                  <w:color w:val="0070C0"/>
                  <w:lang w:val="en-US" w:eastAsia="zh-CN"/>
                </w:rPr>
                <w:t>IoT</w:t>
              </w:r>
              <w:proofErr w:type="spellEnd"/>
              <w:r>
                <w:rPr>
                  <w:rFonts w:eastAsiaTheme="minorEastAsia"/>
                  <w:color w:val="0070C0"/>
                  <w:lang w:val="en-US" w:eastAsia="zh-CN"/>
                </w:rPr>
                <w:t xml:space="preserve"> will always be at least 100kHz away from band </w:t>
              </w:r>
              <w:proofErr w:type="gramStart"/>
              <w:r>
                <w:rPr>
                  <w:rFonts w:eastAsiaTheme="minorEastAsia"/>
                  <w:color w:val="0070C0"/>
                  <w:lang w:val="en-US" w:eastAsia="zh-CN"/>
                </w:rPr>
                <w:t>edge,</w:t>
              </w:r>
              <w:proofErr w:type="gramEnd"/>
              <w:r>
                <w:rPr>
                  <w:rFonts w:eastAsiaTheme="minorEastAsia"/>
                  <w:color w:val="0070C0"/>
                  <w:lang w:val="en-US" w:eastAsia="zh-CN"/>
                </w:rPr>
                <w:t xml:space="preserve"> this is covered by clause </w:t>
              </w:r>
              <w:r>
                <w:rPr>
                  <w:lang w:val="en-US"/>
                </w:rPr>
                <w:t xml:space="preserve">6.6.2F.1 in TS 36.101 and </w:t>
              </w:r>
              <w:r>
                <w:rPr>
                  <w:lang w:eastAsia="zh-CN"/>
                </w:rPr>
                <w:t xml:space="preserve">Table </w:t>
              </w:r>
              <w:r>
                <w:t xml:space="preserve">6.6.2F.1-2. </w:t>
              </w:r>
            </w:ins>
          </w:p>
          <w:p w14:paraId="51623D49" w14:textId="7E834919" w:rsidR="00E00825" w:rsidRDefault="00E00825" w:rsidP="00E00825">
            <w:pPr>
              <w:spacing w:after="120"/>
              <w:rPr>
                <w:ins w:id="157" w:author="D. Everaere" w:date="2020-11-04T14:52:00Z"/>
                <w:rFonts w:eastAsiaTheme="minorEastAsia"/>
                <w:color w:val="0070C0"/>
                <w:lang w:val="en-US" w:eastAsia="zh-CN"/>
              </w:rPr>
            </w:pPr>
            <w:ins w:id="158" w:author="D. Everaere" w:date="2020-11-04T14:53:00Z">
              <w:r>
                <w:t xml:space="preserve">We agree with T-Mobile USA and Qualcomm: we need to wait for FCC’s feedback before updating </w:t>
              </w:r>
              <w:r>
                <w:lastRenderedPageBreak/>
                <w:t>36.104 and/or 36.101 to make sure we will fix any issue properly and not with a quick and dirty solution.</w:t>
              </w:r>
            </w:ins>
          </w:p>
        </w:tc>
      </w:tr>
    </w:tbl>
    <w:p w14:paraId="1682D23E" w14:textId="77777777" w:rsidR="009A3616" w:rsidRDefault="00C86342">
      <w:pPr>
        <w:rPr>
          <w:color w:val="0070C0"/>
          <w:lang w:val="en-US" w:eastAsia="zh-CN"/>
        </w:rPr>
      </w:pPr>
      <w:r>
        <w:rPr>
          <w:rFonts w:hint="eastAsia"/>
          <w:color w:val="0070C0"/>
          <w:lang w:val="en-US" w:eastAsia="zh-CN"/>
        </w:rPr>
        <w:lastRenderedPageBreak/>
        <w:t xml:space="preserve"> </w:t>
      </w:r>
    </w:p>
    <w:p w14:paraId="055ECDF6" w14:textId="77777777" w:rsidR="009A3616" w:rsidRDefault="00C86342">
      <w:pPr>
        <w:pStyle w:val="Heading2"/>
      </w:pPr>
      <w:r>
        <w:t>Summary</w:t>
      </w:r>
      <w:r>
        <w:rPr>
          <w:rFonts w:hint="eastAsia"/>
        </w:rPr>
        <w:t xml:space="preserve"> for 1st round </w:t>
      </w:r>
    </w:p>
    <w:p w14:paraId="210FFD85" w14:textId="77777777" w:rsidR="009A3616" w:rsidRDefault="00C86342">
      <w:pPr>
        <w:pStyle w:val="Heading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TableGrid"/>
        <w:tblW w:w="0" w:type="auto"/>
        <w:tblLook w:val="04A0" w:firstRow="1" w:lastRow="0" w:firstColumn="1" w:lastColumn="0" w:noHBand="0" w:noVBand="1"/>
      </w:tblPr>
      <w:tblGrid>
        <w:gridCol w:w="1242"/>
        <w:gridCol w:w="8615"/>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7" w:history="1">
              <w:r w:rsidR="00226B2A">
                <w:rPr>
                  <w:rStyle w:val="Hyperlink"/>
                  <w:rFonts w:ascii="Arial" w:hAnsi="Arial" w:cs="Arial"/>
                  <w:b/>
                  <w:bCs/>
                  <w:sz w:val="16"/>
                  <w:szCs w:val="16"/>
                </w:rPr>
                <w:t>R4-2015807</w:t>
              </w:r>
            </w:hyperlink>
          </w:p>
        </w:tc>
      </w:tr>
    </w:tbl>
    <w:p w14:paraId="57F8B91B" w14:textId="77777777" w:rsidR="009A3616" w:rsidRDefault="00C86342">
      <w:pPr>
        <w:pStyle w:val="Heading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D3ED74E" w14:textId="77777777" w:rsidR="009A3616" w:rsidRDefault="00C8634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887"/>
        <w:gridCol w:w="1198"/>
        <w:gridCol w:w="6772"/>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A91608">
            <w:pPr>
              <w:spacing w:after="0"/>
              <w:rPr>
                <w:rFonts w:asciiTheme="minorHAnsi" w:hAnsiTheme="minorHAnsi" w:cstheme="minorHAnsi"/>
              </w:rPr>
            </w:pPr>
            <w:hyperlink r:id="rId68"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69"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 xml:space="preserve">Huawei, </w:t>
            </w:r>
            <w:proofErr w:type="spellStart"/>
            <w:r>
              <w:rPr>
                <w:rFonts w:asciiTheme="minorHAnsi" w:eastAsia="Times New Roman" w:hAnsiTheme="minorHAnsi" w:cs="Arial"/>
                <w:lang w:val="en-US"/>
              </w:rPr>
              <w:t>HiSilicon</w:t>
            </w:r>
            <w:proofErr w:type="spellEnd"/>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A91608">
            <w:pPr>
              <w:spacing w:after="0"/>
              <w:rPr>
                <w:rFonts w:asciiTheme="minorHAnsi" w:hAnsiTheme="minorHAnsi" w:cstheme="minorHAnsi"/>
              </w:rPr>
            </w:pPr>
            <w:hyperlink r:id="rId70"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1"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w:t>
            </w:r>
            <w:r>
              <w:rPr>
                <w:rFonts w:asciiTheme="minorHAnsi" w:eastAsia="Times New Roman" w:hAnsiTheme="minorHAnsi" w:cs="Arial"/>
                <w:lang w:val="en-US"/>
              </w:rPr>
              <w:lastRenderedPageBreak/>
              <w:t>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lastRenderedPageBreak/>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Heading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Heading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F274A3" w:rsidRDefault="00C86342">
      <w:pPr>
        <w:pStyle w:val="Heading2"/>
        <w:rPr>
          <w:lang w:val="en-US"/>
          <w:rPrChange w:id="159" w:author="Qualcomm" w:date="2020-11-03T22:44:00Z">
            <w:rPr/>
          </w:rPrChange>
        </w:rPr>
      </w:pPr>
      <w:r w:rsidRPr="00F274A3">
        <w:rPr>
          <w:lang w:val="en-US"/>
          <w:rPrChange w:id="160" w:author="Qualcomm" w:date="2020-11-03T22:44:00Z">
            <w:rPr>
              <w:rFonts w:ascii="Times New Roman" w:hAnsi="Times New Roman"/>
              <w:sz w:val="20"/>
              <w:szCs w:val="20"/>
              <w:lang w:val="en-GB" w:eastAsia="en-US"/>
            </w:rPr>
          </w:rPrChange>
        </w:rPr>
        <w:t xml:space="preserve">Companies views’ collection for 1st round </w:t>
      </w:r>
    </w:p>
    <w:p w14:paraId="5BBE8AD8" w14:textId="77777777" w:rsidR="009A3616" w:rsidRDefault="00C8634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38"/>
        <w:gridCol w:w="8319"/>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77777777" w:rsidR="009A3616" w:rsidRDefault="00C86342">
            <w:pPr>
              <w:spacing w:after="120"/>
              <w:rPr>
                <w:rFonts w:eastAsiaTheme="minorEastAsia"/>
                <w:color w:val="0070C0"/>
                <w:lang w:val="en-US" w:eastAsia="zh-CN"/>
              </w:rPr>
            </w:pPr>
            <w:del w:id="161" w:author="Qualcomm" w:date="2020-11-03T22:48:00Z">
              <w:r w:rsidDel="00F274A3">
                <w:rPr>
                  <w:rFonts w:eastAsiaTheme="minorEastAsia" w:hint="eastAsia"/>
                  <w:color w:val="0070C0"/>
                  <w:lang w:val="en-US" w:eastAsia="zh-CN"/>
                </w:rPr>
                <w:delText>XXX</w:delText>
              </w:r>
            </w:del>
            <w:ins w:id="162" w:author="Qualcomm" w:date="2020-11-03T22:48:00Z">
              <w:r w:rsidR="00F274A3">
                <w:rPr>
                  <w:rFonts w:eastAsiaTheme="minorEastAsia"/>
                  <w:color w:val="0070C0"/>
                  <w:lang w:val="en-US" w:eastAsia="zh-CN"/>
                </w:rPr>
                <w:t>Qualcomm</w:t>
              </w:r>
            </w:ins>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ins w:id="163" w:author="Qualcomm" w:date="2020-11-03T22:48:00Z"/>
                <w:rFonts w:eastAsiaTheme="minorEastAsia"/>
                <w:color w:val="0070C0"/>
                <w:lang w:val="en-US" w:eastAsia="zh-CN"/>
              </w:rPr>
            </w:pPr>
            <w:ins w:id="164" w:author="Qualcomm" w:date="2020-11-03T22:48:00Z">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w:t>
              </w:r>
              <w:proofErr w:type="spellStart"/>
              <w:r>
                <w:rPr>
                  <w:lang w:eastAsia="zh-CN"/>
                </w:rPr>
                <w:t>etc</w:t>
              </w:r>
              <w:proofErr w:type="spellEnd"/>
              <w:r>
                <w:rPr>
                  <w:lang w:eastAsia="zh-CN"/>
                </w:rPr>
                <w:t xml:space="preserve"> should also be supported. </w:t>
              </w:r>
            </w:ins>
          </w:p>
          <w:p w14:paraId="2E559D6C" w14:textId="77777777" w:rsidR="009A3616" w:rsidDel="00F274A3" w:rsidRDefault="00C86342">
            <w:pPr>
              <w:spacing w:after="120"/>
              <w:rPr>
                <w:del w:id="165" w:author="Qualcomm" w:date="2020-11-03T22:48:00Z"/>
                <w:rFonts w:eastAsiaTheme="minorEastAsia"/>
                <w:color w:val="0070C0"/>
                <w:lang w:val="en-US" w:eastAsia="zh-CN"/>
              </w:rPr>
            </w:pPr>
            <w:del w:id="166" w:author="Qualcomm" w:date="2020-11-03T22:48:00Z">
              <w:r w:rsidDel="00F274A3">
                <w:rPr>
                  <w:rFonts w:eastAsiaTheme="minorEastAsia"/>
                  <w:color w:val="0070C0"/>
                  <w:lang w:val="en-US" w:eastAsia="zh-CN"/>
                </w:rPr>
                <w:delText>…</w:delText>
              </w:r>
              <w:r w:rsidDel="00F274A3">
                <w:rPr>
                  <w:rFonts w:eastAsiaTheme="minorEastAsia" w:hint="eastAsia"/>
                  <w:color w:val="0070C0"/>
                  <w:lang w:val="en-US" w:eastAsia="zh-CN"/>
                </w:rPr>
                <w:delText>.</w:delText>
              </w:r>
            </w:del>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47D0F368" w14:textId="77777777" w:rsidR="009A3616" w:rsidRDefault="00C86342">
      <w:pPr>
        <w:rPr>
          <w:color w:val="0070C0"/>
          <w:lang w:val="en-US" w:eastAsia="zh-CN"/>
        </w:rPr>
      </w:pPr>
      <w:r>
        <w:rPr>
          <w:rFonts w:hint="eastAsia"/>
          <w:color w:val="0070C0"/>
          <w:lang w:val="en-US" w:eastAsia="zh-CN"/>
        </w:rPr>
        <w:t xml:space="preserve"> </w:t>
      </w:r>
    </w:p>
    <w:p w14:paraId="3616B546" w14:textId="77777777" w:rsidR="009A3616" w:rsidRDefault="00C86342">
      <w:pPr>
        <w:pStyle w:val="Heading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A91608">
            <w:pPr>
              <w:spacing w:after="120"/>
              <w:rPr>
                <w:rFonts w:asciiTheme="minorHAnsi" w:eastAsia="Times New Roman" w:hAnsiTheme="minorHAnsi" w:cs="Arial"/>
                <w:b/>
                <w:bCs/>
                <w:color w:val="0000FF"/>
                <w:u w:val="single"/>
                <w:lang w:val="en-US"/>
              </w:rPr>
            </w:pPr>
            <w:hyperlink r:id="rId72"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lastRenderedPageBreak/>
              <w:t>And</w:t>
            </w:r>
          </w:p>
          <w:p w14:paraId="4B8E1C54" w14:textId="77777777" w:rsidR="009A3616" w:rsidRDefault="00A91608">
            <w:pPr>
              <w:spacing w:after="120"/>
              <w:rPr>
                <w:rFonts w:eastAsiaTheme="minorEastAsia"/>
                <w:color w:val="0070C0"/>
                <w:lang w:val="en-US" w:eastAsia="zh-CN"/>
              </w:rPr>
            </w:pPr>
            <w:hyperlink r:id="rId73"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77777777" w:rsidR="009A3616" w:rsidRDefault="00C86342">
            <w:pPr>
              <w:spacing w:after="120"/>
              <w:rPr>
                <w:color w:val="0070C0"/>
                <w:lang w:val="en-US" w:eastAsia="zh-CN"/>
              </w:rPr>
            </w:pPr>
            <w:del w:id="167" w:author="10164284" w:date="2020-11-02T10:36:00Z">
              <w:r>
                <w:rPr>
                  <w:rFonts w:eastAsiaTheme="minorEastAsia" w:hint="eastAsia"/>
                  <w:color w:val="0070C0"/>
                  <w:lang w:val="en-US" w:eastAsia="zh-CN"/>
                </w:rPr>
                <w:lastRenderedPageBreak/>
                <w:delText>Company A</w:delText>
              </w:r>
            </w:del>
            <w:ins w:id="168" w:author="10164284" w:date="2020-11-02T10:36:00Z">
              <w:r>
                <w:rPr>
                  <w:rFonts w:eastAsiaTheme="minorEastAsia" w:hint="eastAsia"/>
                  <w:color w:val="0070C0"/>
                  <w:lang w:val="en-US" w:eastAsia="zh-CN"/>
                </w:rPr>
                <w:t>ZTE:</w:t>
              </w:r>
            </w:ins>
            <w:ins w:id="169" w:author="10164284" w:date="2020-11-02T10:37:00Z">
              <w:r>
                <w:rPr>
                  <w:rFonts w:eastAsiaTheme="minorEastAsia" w:hint="eastAsia"/>
                  <w:color w:val="0070C0"/>
                  <w:lang w:val="en-US" w:eastAsia="zh-CN"/>
                </w:rPr>
                <w:t xml:space="preserve"> wording in </w:t>
              </w:r>
              <w:r>
                <w:rPr>
                  <w:rFonts w:eastAsiaTheme="minorEastAsia"/>
                  <w:color w:val="0070C0"/>
                  <w:lang w:val="en-US" w:eastAsia="zh-CN"/>
                  <w:rPrChange w:id="170" w:author="10164284" w:date="2020-11-02T10:42:00Z">
                    <w:rPr>
                      <w:rFonts w:asciiTheme="minorHAnsi" w:eastAsia="Times New Roman" w:hAnsiTheme="minorHAnsi" w:cs="Arial"/>
                      <w:b/>
                      <w:bCs/>
                      <w:color w:val="0000FF"/>
                      <w:u w:val="single"/>
                      <w:lang w:val="en-US"/>
                    </w:rPr>
                  </w:rPrChange>
                </w:rPr>
                <w:fldChar w:fldCharType="begin"/>
              </w:r>
              <w:r>
                <w:rPr>
                  <w:rFonts w:eastAsiaTheme="minorEastAsia"/>
                  <w:color w:val="0070C0"/>
                  <w:lang w:val="en-US" w:eastAsia="zh-CN"/>
                  <w:rPrChange w:id="171" w:author="10164284" w:date="2020-11-02T10:42:00Z">
                    <w:rPr/>
                  </w:rPrChange>
                </w:rPr>
                <w:instrText xml:space="preserve"> HYPERLINK "https://www.3gpp.org/ftp/TSG_RAN/WG4_Radio/TSGR4_97_e/Docs/R4-2015549.zip" </w:instrText>
              </w:r>
              <w:r>
                <w:rPr>
                  <w:rFonts w:eastAsiaTheme="minorEastAsia"/>
                  <w:color w:val="0070C0"/>
                  <w:lang w:val="en-US" w:eastAsia="zh-CN"/>
                  <w:rPrChange w:id="172" w:author="10164284" w:date="2020-11-02T10:42:00Z">
                    <w:rPr>
                      <w:rFonts w:asciiTheme="minorHAnsi" w:eastAsia="Times New Roman" w:hAnsiTheme="minorHAnsi" w:cs="Arial"/>
                      <w:b/>
                      <w:bCs/>
                      <w:color w:val="0000FF"/>
                      <w:u w:val="single"/>
                      <w:lang w:val="en-US"/>
                    </w:rPr>
                  </w:rPrChange>
                </w:rPr>
                <w:fldChar w:fldCharType="separate"/>
              </w:r>
              <w:r>
                <w:rPr>
                  <w:rFonts w:eastAsiaTheme="minorEastAsia"/>
                  <w:color w:val="0070C0"/>
                  <w:lang w:val="en-US" w:eastAsia="zh-CN"/>
                  <w:rPrChange w:id="173" w:author="10164284" w:date="2020-11-02T10:42:00Z">
                    <w:rPr>
                      <w:rFonts w:asciiTheme="minorHAnsi" w:eastAsia="Times New Roman" w:hAnsiTheme="minorHAnsi" w:cs="Arial"/>
                      <w:b/>
                      <w:bCs/>
                      <w:color w:val="0000FF"/>
                      <w:u w:val="single"/>
                      <w:lang w:val="en-US"/>
                    </w:rPr>
                  </w:rPrChange>
                </w:rPr>
                <w:t>R4-2015549</w:t>
              </w:r>
              <w:r>
                <w:rPr>
                  <w:rFonts w:eastAsiaTheme="minorEastAsia"/>
                  <w:color w:val="0070C0"/>
                  <w:lang w:val="en-US" w:eastAsia="zh-CN"/>
                  <w:rPrChange w:id="174" w:author="10164284" w:date="2020-11-02T10:42:00Z">
                    <w:rPr>
                      <w:rFonts w:asciiTheme="minorHAnsi" w:eastAsia="Times New Roman" w:hAnsiTheme="minorHAnsi" w:cs="Arial"/>
                      <w:b/>
                      <w:bCs/>
                      <w:color w:val="0000FF"/>
                      <w:u w:val="single"/>
                      <w:lang w:val="en-US"/>
                    </w:rPr>
                  </w:rPrChange>
                </w:rPr>
                <w:fldChar w:fldCharType="end"/>
              </w:r>
              <w:r>
                <w:rPr>
                  <w:rFonts w:eastAsiaTheme="minorEastAsia"/>
                  <w:color w:val="0070C0"/>
                  <w:lang w:val="en-US" w:eastAsia="zh-CN"/>
                  <w:rPrChange w:id="175" w:author="10164284" w:date="2020-11-02T10:42:00Z">
                    <w:rPr>
                      <w:rFonts w:asciiTheme="minorHAnsi" w:hAnsiTheme="minorHAnsi" w:cs="Arial"/>
                      <w:b/>
                      <w:bCs/>
                      <w:color w:val="0000FF"/>
                      <w:u w:val="single"/>
                      <w:lang w:val="en-US" w:eastAsia="zh-CN"/>
                    </w:rPr>
                  </w:rPrChange>
                </w:rPr>
                <w:t xml:space="preserve"> is not aligned with agreement made in last RAN4 meeting,</w:t>
              </w:r>
            </w:ins>
            <w:ins w:id="176" w:author="10164284" w:date="2020-11-02T10:38:00Z">
              <w:r>
                <w:rPr>
                  <w:rFonts w:eastAsiaTheme="minorEastAsia"/>
                  <w:color w:val="0070C0"/>
                  <w:lang w:val="en-US" w:eastAsia="zh-CN"/>
                  <w:rPrChange w:id="177" w:author="10164284" w:date="2020-11-02T10:42:00Z">
                    <w:rPr>
                      <w:rFonts w:asciiTheme="minorHAnsi" w:hAnsiTheme="minorHAnsi" w:cs="Arial"/>
                      <w:b/>
                      <w:bCs/>
                      <w:color w:val="0000FF"/>
                      <w:u w:val="single"/>
                      <w:lang w:val="en-US" w:eastAsia="zh-CN"/>
                    </w:rPr>
                  </w:rPrChange>
                </w:rPr>
                <w:t xml:space="preserve"> if MBMS UE</w:t>
              </w:r>
            </w:ins>
            <w:ins w:id="178" w:author="10164284" w:date="2020-11-02T10:39:00Z">
              <w:r>
                <w:rPr>
                  <w:rFonts w:eastAsiaTheme="minorEastAsia"/>
                  <w:color w:val="0070C0"/>
                  <w:lang w:val="en-US" w:eastAsia="zh-CN"/>
                  <w:rPrChange w:id="179" w:author="10164284" w:date="2020-11-02T10:42:00Z">
                    <w:rPr>
                      <w:rFonts w:asciiTheme="minorHAnsi" w:hAnsiTheme="minorHAnsi" w:cs="Arial"/>
                      <w:b/>
                      <w:bCs/>
                      <w:color w:val="0000FF"/>
                      <w:u w:val="single"/>
                      <w:lang w:val="en-US" w:eastAsia="zh-CN"/>
                    </w:rPr>
                  </w:rPrChange>
                </w:rPr>
                <w:t xml:space="preserve"> only </w:t>
              </w:r>
              <w:proofErr w:type="gramStart"/>
              <w:r>
                <w:rPr>
                  <w:rFonts w:eastAsiaTheme="minorEastAsia"/>
                  <w:color w:val="0070C0"/>
                  <w:lang w:val="en-US" w:eastAsia="zh-CN"/>
                  <w:rPrChange w:id="180" w:author="10164284" w:date="2020-11-02T10:42:00Z">
                    <w:rPr>
                      <w:rFonts w:asciiTheme="minorHAnsi" w:hAnsiTheme="minorHAnsi" w:cs="Arial"/>
                      <w:b/>
                      <w:bCs/>
                      <w:color w:val="0000FF"/>
                      <w:u w:val="single"/>
                      <w:lang w:val="en-US" w:eastAsia="zh-CN"/>
                    </w:rPr>
                  </w:rPrChange>
                </w:rPr>
                <w:t>support</w:t>
              </w:r>
              <w:proofErr w:type="gramEnd"/>
              <w:r>
                <w:rPr>
                  <w:rFonts w:eastAsiaTheme="minorEastAsia"/>
                  <w:color w:val="0070C0"/>
                  <w:lang w:val="en-US" w:eastAsia="zh-CN"/>
                  <w:rPrChange w:id="181" w:author="10164284" w:date="2020-11-02T10:42:00Z">
                    <w:rPr>
                      <w:rFonts w:asciiTheme="minorHAnsi" w:hAnsiTheme="minorHAnsi" w:cs="Arial"/>
                      <w:b/>
                      <w:bCs/>
                      <w:color w:val="0000FF"/>
                      <w:u w:val="single"/>
                      <w:lang w:val="en-US" w:eastAsia="zh-CN"/>
                    </w:rPr>
                  </w:rPrChange>
                </w:rPr>
                <w:t xml:space="preserve"> one kind of SCS e.g. 15KHz SCS only or 7.5KHz only, then </w:t>
              </w:r>
              <w:proofErr w:type="spellStart"/>
              <w:r>
                <w:rPr>
                  <w:rFonts w:eastAsiaTheme="minorEastAsia"/>
                  <w:color w:val="0070C0"/>
                  <w:lang w:val="en-US" w:eastAsia="zh-CN"/>
                  <w:rPrChange w:id="182" w:author="10164284" w:date="2020-11-02T10:42:00Z">
                    <w:rPr>
                      <w:rFonts w:asciiTheme="minorHAnsi" w:hAnsiTheme="minorHAnsi" w:cs="Arial"/>
                      <w:b/>
                      <w:bCs/>
                      <w:color w:val="0000FF"/>
                      <w:u w:val="single"/>
                      <w:lang w:val="en-US" w:eastAsia="zh-CN"/>
                    </w:rPr>
                  </w:rPrChange>
                </w:rPr>
                <w:t>eMBMS</w:t>
              </w:r>
            </w:ins>
            <w:proofErr w:type="spellEnd"/>
            <w:ins w:id="183" w:author="10164284" w:date="2020-11-02T10:40:00Z">
              <w:r>
                <w:rPr>
                  <w:rFonts w:eastAsiaTheme="minorEastAsia"/>
                  <w:color w:val="0070C0"/>
                  <w:lang w:val="en-US" w:eastAsia="zh-CN"/>
                  <w:rPrChange w:id="184" w:author="10164284" w:date="2020-11-02T10:42:00Z">
                    <w:rPr>
                      <w:rFonts w:asciiTheme="minorHAnsi" w:hAnsiTheme="minorHAnsi" w:cs="Arial"/>
                      <w:b/>
                      <w:bCs/>
                      <w:color w:val="0000FF"/>
                      <w:u w:val="single"/>
                      <w:lang w:val="en-US" w:eastAsia="zh-CN"/>
                    </w:rPr>
                  </w:rPrChange>
                </w:rPr>
                <w:t xml:space="preserve"> service</w:t>
              </w:r>
            </w:ins>
            <w:ins w:id="185" w:author="10164284" w:date="2020-11-02T10:39:00Z">
              <w:r>
                <w:rPr>
                  <w:rFonts w:eastAsiaTheme="minorEastAsia"/>
                  <w:color w:val="0070C0"/>
                  <w:lang w:val="en-US" w:eastAsia="zh-CN"/>
                  <w:rPrChange w:id="186" w:author="10164284" w:date="2020-11-02T10:42:00Z">
                    <w:rPr>
                      <w:rFonts w:asciiTheme="minorHAnsi" w:hAnsiTheme="minorHAnsi" w:cs="Arial"/>
                      <w:b/>
                      <w:bCs/>
                      <w:color w:val="0000FF"/>
                      <w:u w:val="single"/>
                      <w:lang w:val="en-US" w:eastAsia="zh-CN"/>
                    </w:rPr>
                  </w:rPrChange>
                </w:rPr>
                <w:t xml:space="preserve"> </w:t>
              </w:r>
              <w:r>
                <w:rPr>
                  <w:rFonts w:eastAsiaTheme="minorEastAsia"/>
                  <w:color w:val="0070C0"/>
                  <w:lang w:val="en-US" w:eastAsia="zh-CN"/>
                  <w:rPrChange w:id="187" w:author="10164284" w:date="2020-11-02T10:42:00Z">
                    <w:rPr>
                      <w:rFonts w:asciiTheme="minorHAnsi" w:hAnsiTheme="minorHAnsi" w:cs="Arial"/>
                      <w:b/>
                      <w:bCs/>
                      <w:color w:val="0000FF"/>
                      <w:u w:val="single"/>
                      <w:lang w:val="en-US" w:eastAsia="zh-CN"/>
                    </w:rPr>
                  </w:rPrChange>
                </w:rPr>
                <w:lastRenderedPageBreak/>
                <w:t>is not supported</w:t>
              </w:r>
            </w:ins>
            <w:ins w:id="188" w:author="10164284" w:date="2020-11-02T10:40:00Z">
              <w:r>
                <w:rPr>
                  <w:rFonts w:eastAsiaTheme="minorEastAsia"/>
                  <w:color w:val="0070C0"/>
                  <w:lang w:val="en-US" w:eastAsia="zh-CN"/>
                  <w:rPrChange w:id="189" w:author="10164284" w:date="2020-11-02T10:42:00Z">
                    <w:rPr>
                      <w:rFonts w:asciiTheme="minorHAnsi" w:hAnsiTheme="minorHAnsi" w:cs="Arial"/>
                      <w:b/>
                      <w:bCs/>
                      <w:color w:val="0000FF"/>
                      <w:u w:val="single"/>
                      <w:lang w:val="en-US" w:eastAsia="zh-CN"/>
                    </w:rPr>
                  </w:rPrChange>
                </w:rPr>
                <w:t xml:space="preserve"> for UE. We propose to use ZTE’s version as baseline.</w:t>
              </w:r>
            </w:ins>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77777777" w:rsidR="009A3616" w:rsidRDefault="00C86342">
            <w:pPr>
              <w:spacing w:after="120"/>
              <w:rPr>
                <w:rFonts w:eastAsiaTheme="minorEastAsia"/>
                <w:color w:val="0070C0"/>
                <w:lang w:val="en-US" w:eastAsia="zh-CN"/>
              </w:rPr>
            </w:pPr>
            <w:del w:id="190" w:author="Qualcomm" w:date="2020-11-03T22:48:00Z">
              <w:r w:rsidDel="00F274A3">
                <w:rPr>
                  <w:rFonts w:eastAsiaTheme="minorEastAsia" w:hint="eastAsia"/>
                  <w:color w:val="0070C0"/>
                  <w:lang w:val="en-US" w:eastAsia="zh-CN"/>
                </w:rPr>
                <w:delText>Company</w:delText>
              </w:r>
              <w:r w:rsidDel="00F274A3">
                <w:rPr>
                  <w:rFonts w:eastAsiaTheme="minorEastAsia"/>
                  <w:color w:val="0070C0"/>
                  <w:lang w:val="en-US" w:eastAsia="zh-CN"/>
                </w:rPr>
                <w:delText xml:space="preserve"> B</w:delText>
              </w:r>
            </w:del>
            <w:ins w:id="191" w:author="Qualcomm" w:date="2020-11-03T22:48:00Z">
              <w:r w:rsidR="00F274A3">
                <w:rPr>
                  <w:rFonts w:eastAsiaTheme="minorEastAsia"/>
                  <w:color w:val="0070C0"/>
                  <w:lang w:val="en-US" w:eastAsia="zh-CN"/>
                </w:rPr>
                <w:t xml:space="preserve">Qualcomm: Agree with ZTE. It doesn’t work if MBMS terminal only support one kind of SCS. Supporting SCS of 15kHz is a must and at least an additional SCS, i.e., </w:t>
              </w:r>
              <w:r w:rsidR="00F274A3">
                <w:rPr>
                  <w:lang w:eastAsia="zh-CN"/>
                </w:rPr>
                <w:t xml:space="preserve">7.5 kHz or 1.2kHz, </w:t>
              </w:r>
              <w:proofErr w:type="spellStart"/>
              <w:r w:rsidR="00F274A3">
                <w:rPr>
                  <w:lang w:eastAsia="zh-CN"/>
                </w:rPr>
                <w:t>etc</w:t>
              </w:r>
              <w:proofErr w:type="spellEnd"/>
              <w:r w:rsidR="00F274A3">
                <w:rPr>
                  <w:lang w:eastAsia="zh-CN"/>
                </w:rPr>
                <w:t xml:space="preserve"> should also be supported.  </w:t>
              </w:r>
            </w:ins>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ins w:id="192" w:author="jinwang (A)" w:date="2020-11-04T13:36:00Z"/>
                <w:rFonts w:eastAsiaTheme="minorEastAsia"/>
                <w:color w:val="0070C0"/>
                <w:lang w:val="en-US" w:eastAsia="zh-CN"/>
              </w:rPr>
            </w:pPr>
            <w:ins w:id="193" w:author="jinwang (A)" w:date="2020-11-04T13:35:00Z">
              <w:r>
                <w:rPr>
                  <w:rFonts w:eastAsiaTheme="minorEastAsia"/>
                  <w:color w:val="0070C0"/>
                  <w:lang w:val="en-US" w:eastAsia="zh-CN"/>
                </w:rPr>
                <w:t xml:space="preserve">HW: </w:t>
              </w:r>
            </w:ins>
            <w:ins w:id="194" w:author="jinwang (A)" w:date="2020-11-04T13:36:00Z">
              <w:r>
                <w:rPr>
                  <w:rFonts w:eastAsiaTheme="minorEastAsia" w:hint="eastAsia"/>
                  <w:color w:val="0070C0"/>
                  <w:lang w:val="en-US" w:eastAsia="zh-CN"/>
                </w:rPr>
                <w:t>C</w:t>
              </w:r>
              <w:r>
                <w:rPr>
                  <w:rFonts w:eastAsiaTheme="minorEastAsia"/>
                  <w:color w:val="0070C0"/>
                  <w:lang w:val="en-US" w:eastAsia="zh-CN"/>
                </w:rPr>
                <w:t>omments on R4-2016129</w:t>
              </w:r>
            </w:ins>
          </w:p>
          <w:p w14:paraId="47037D9C" w14:textId="77777777" w:rsidR="00DC66F2" w:rsidRPr="00360F49" w:rsidRDefault="00DC66F2" w:rsidP="00DC66F2">
            <w:pPr>
              <w:spacing w:after="120"/>
              <w:rPr>
                <w:ins w:id="195" w:author="jinwang (A)" w:date="2020-11-04T13:36:00Z"/>
                <w:rFonts w:eastAsiaTheme="minorEastAsia"/>
                <w:color w:val="0070C0"/>
                <w:lang w:val="en-US" w:eastAsia="zh-CN"/>
              </w:rPr>
            </w:pPr>
            <w:ins w:id="196" w:author="jinwang (A)" w:date="2020-11-04T13:36:00Z">
              <w:r w:rsidRPr="00360F49">
                <w:rPr>
                  <w:rFonts w:eastAsiaTheme="minorEastAsia"/>
                  <w:color w:val="0070C0"/>
                  <w:lang w:val="en-US" w:eastAsia="zh-CN"/>
                </w:rPr>
                <w:t>1. The Release is Rel-14 instead of Rel-15.</w:t>
              </w:r>
            </w:ins>
          </w:p>
          <w:p w14:paraId="6BF691D3" w14:textId="77777777" w:rsidR="00DC66F2" w:rsidRPr="00360F49" w:rsidRDefault="00DC66F2" w:rsidP="00DC66F2">
            <w:pPr>
              <w:spacing w:after="120"/>
              <w:rPr>
                <w:ins w:id="197" w:author="jinwang (A)" w:date="2020-11-04T13:36:00Z"/>
                <w:rFonts w:eastAsiaTheme="minorEastAsia"/>
                <w:color w:val="0070C0"/>
                <w:lang w:val="en-US" w:eastAsia="zh-CN"/>
              </w:rPr>
            </w:pPr>
            <w:ins w:id="198" w:author="jinwang (A)" w:date="2020-11-04T13:36:00Z">
              <w:r w:rsidRPr="00360F49">
                <w:rPr>
                  <w:rFonts w:eastAsiaTheme="minorEastAsia"/>
                  <w:color w:val="0070C0"/>
                  <w:lang w:val="en-US" w:eastAsia="zh-CN"/>
                </w:rPr>
                <w:t>2. WI code is not related to Rel-14.</w:t>
              </w:r>
            </w:ins>
          </w:p>
          <w:p w14:paraId="5A5B5DE0" w14:textId="6D4548C8" w:rsidR="009A3616" w:rsidRDefault="00DC66F2" w:rsidP="00DC66F2">
            <w:pPr>
              <w:spacing w:after="120"/>
              <w:rPr>
                <w:rFonts w:eastAsiaTheme="minorEastAsia"/>
                <w:color w:val="0070C0"/>
                <w:lang w:val="en-US" w:eastAsia="zh-CN"/>
              </w:rPr>
            </w:pPr>
            <w:ins w:id="199" w:author="jinwang (A)" w:date="2020-11-04T13:36:00Z">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ins>
          </w:p>
        </w:tc>
      </w:tr>
    </w:tbl>
    <w:p w14:paraId="2A6F0EAB" w14:textId="77777777" w:rsidR="009A3616" w:rsidRDefault="009A3616">
      <w:pPr>
        <w:rPr>
          <w:color w:val="0070C0"/>
          <w:lang w:val="en-US" w:eastAsia="zh-CN"/>
        </w:rPr>
      </w:pPr>
    </w:p>
    <w:p w14:paraId="019273CB" w14:textId="77777777" w:rsidR="009A3616" w:rsidRDefault="00C86342">
      <w:pPr>
        <w:pStyle w:val="Heading2"/>
      </w:pPr>
      <w:r>
        <w:t>Summary</w:t>
      </w:r>
      <w:r>
        <w:rPr>
          <w:rFonts w:hint="eastAsia"/>
        </w:rPr>
        <w:t xml:space="preserve"> for 1st round </w:t>
      </w:r>
    </w:p>
    <w:p w14:paraId="6A70D2AA" w14:textId="77777777" w:rsidR="009A3616" w:rsidRDefault="00C86342">
      <w:pPr>
        <w:pStyle w:val="Heading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226B2A" w:rsidP="00226B2A">
            <w:pPr>
              <w:rPr>
                <w:rFonts w:ascii="Arial" w:hAnsi="Arial" w:cs="Arial"/>
                <w:b/>
                <w:bCs/>
                <w:color w:val="0000FF"/>
                <w:sz w:val="16"/>
                <w:szCs w:val="16"/>
                <w:u w:val="single"/>
              </w:rPr>
            </w:pPr>
            <w:hyperlink r:id="rId74" w:history="1">
              <w:r>
                <w:rPr>
                  <w:rStyle w:val="Hyperlink"/>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t xml:space="preserve">Text is used as basis for the revision of </w:t>
            </w:r>
            <w:hyperlink r:id="rId75" w:history="1">
              <w:r>
                <w:rPr>
                  <w:rStyle w:val="Hyperlink"/>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226B2A" w:rsidP="00226B2A">
            <w:pPr>
              <w:rPr>
                <w:rFonts w:ascii="Arial" w:hAnsi="Arial" w:cs="Arial"/>
                <w:b/>
                <w:bCs/>
                <w:color w:val="0000FF"/>
                <w:sz w:val="16"/>
                <w:szCs w:val="16"/>
                <w:u w:val="single"/>
              </w:rPr>
            </w:pPr>
            <w:hyperlink r:id="rId76" w:history="1">
              <w:r>
                <w:rPr>
                  <w:rStyle w:val="Hyperlink"/>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hint="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w:t>
            </w:r>
            <w:r w:rsidRPr="00226B2A">
              <w:rPr>
                <w:rFonts w:eastAsia="SimSun"/>
                <w:szCs w:val="24"/>
                <w:lang w:eastAsia="zh-CN"/>
              </w:rPr>
              <w:t>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F274A3" w:rsidRDefault="00C86342">
      <w:pPr>
        <w:pStyle w:val="Heading2"/>
        <w:rPr>
          <w:lang w:val="en-US"/>
          <w:rPrChange w:id="200" w:author="Qualcomm" w:date="2020-11-03T22:44:00Z">
            <w:rPr/>
          </w:rPrChange>
        </w:rPr>
      </w:pPr>
      <w:r w:rsidRPr="00F274A3">
        <w:rPr>
          <w:lang w:val="en-US"/>
          <w:rPrChange w:id="201" w:author="Qualcomm" w:date="2020-11-03T22:44:00Z">
            <w:rPr>
              <w:rFonts w:ascii="Times New Roman" w:hAnsi="Times New Roman"/>
              <w:sz w:val="20"/>
              <w:szCs w:val="20"/>
              <w:lang w:val="en-GB" w:eastAsia="en-US"/>
            </w:rPr>
          </w:rPrChange>
        </w:rPr>
        <w:t>Discussion on 2nd round (if applicable)</w:t>
      </w:r>
    </w:p>
    <w:p w14:paraId="17257308" w14:textId="2EC523BD" w:rsidR="009A3616" w:rsidRDefault="002A3D20">
      <w:pPr>
        <w:rPr>
          <w:lang w:val="en-US" w:eastAsia="zh-CN"/>
        </w:rPr>
      </w:pPr>
      <w:proofErr w:type="gramStart"/>
      <w:r>
        <w:rPr>
          <w:lang w:val="en-US" w:eastAsia="zh-CN"/>
        </w:rPr>
        <w:t>Merged CR to be verified.</w:t>
      </w:r>
      <w:proofErr w:type="gramEnd"/>
      <w:r>
        <w:rPr>
          <w:lang w:val="en-US" w:eastAsia="zh-CN"/>
        </w:rPr>
        <w:t xml:space="preserve"> Please comments on revised CR below </w:t>
      </w:r>
    </w:p>
    <w:p w14:paraId="3FDD71C1" w14:textId="77777777" w:rsidR="002A3D20" w:rsidRDefault="002A3D20" w:rsidP="002A3D20">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2A3D20" w14:paraId="523C31D5" w14:textId="77777777" w:rsidTr="00AC09AB">
        <w:tc>
          <w:tcPr>
            <w:tcW w:w="1242" w:type="dxa"/>
          </w:tcPr>
          <w:p w14:paraId="2D61DE58" w14:textId="77777777" w:rsidR="002A3D20" w:rsidRDefault="002A3D20" w:rsidP="00AC09A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AC09A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AC09AB">
        <w:tc>
          <w:tcPr>
            <w:tcW w:w="1242" w:type="dxa"/>
          </w:tcPr>
          <w:p w14:paraId="5C8AC125" w14:textId="0954BA96" w:rsidR="002A3D20" w:rsidRDefault="002A3D20" w:rsidP="00AC09AB">
            <w:pPr>
              <w:rPr>
                <w:rFonts w:ascii="Arial" w:hAnsi="Arial" w:cs="Arial"/>
                <w:b/>
                <w:bCs/>
                <w:color w:val="0000FF"/>
                <w:sz w:val="16"/>
                <w:szCs w:val="16"/>
                <w:u w:val="single"/>
              </w:rPr>
            </w:pPr>
            <w:r>
              <w:rPr>
                <w:rFonts w:ascii="Arial" w:hAnsi="Arial" w:cs="Arial"/>
                <w:b/>
                <w:bCs/>
                <w:color w:val="0000FF"/>
                <w:sz w:val="16"/>
                <w:szCs w:val="16"/>
                <w:u w:val="single"/>
              </w:rPr>
              <w:t xml:space="preserve">Revision of </w:t>
            </w:r>
            <w:hyperlink r:id="rId77" w:history="1">
              <w:r>
                <w:rPr>
                  <w:rStyle w:val="Hyperlink"/>
                  <w:rFonts w:ascii="Arial" w:hAnsi="Arial" w:cs="Arial"/>
                  <w:b/>
                  <w:bCs/>
                  <w:sz w:val="16"/>
                  <w:szCs w:val="16"/>
                </w:rPr>
                <w:t>R4-2015549</w:t>
              </w:r>
            </w:hyperlink>
          </w:p>
        </w:tc>
        <w:tc>
          <w:tcPr>
            <w:tcW w:w="8615" w:type="dxa"/>
          </w:tcPr>
          <w:p w14:paraId="52209E14" w14:textId="7D98DB0F" w:rsidR="002A3D20" w:rsidRDefault="002A3D20" w:rsidP="002A3D20">
            <w:pPr>
              <w:rPr>
                <w:rFonts w:eastAsiaTheme="minorEastAsia" w:hint="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F274A3" w:rsidRDefault="00C86342">
      <w:pPr>
        <w:pStyle w:val="Heading2"/>
        <w:rPr>
          <w:lang w:val="en-US"/>
          <w:rPrChange w:id="202" w:author="Qualcomm" w:date="2020-11-03T22:44:00Z">
            <w:rPr/>
          </w:rPrChange>
        </w:rPr>
      </w:pPr>
      <w:r w:rsidRPr="00F274A3">
        <w:rPr>
          <w:lang w:val="en-US"/>
          <w:rPrChange w:id="203" w:author="Qualcomm" w:date="2020-11-03T22:44:00Z">
            <w:rPr>
              <w:rFonts w:ascii="Times New Roman" w:hAnsi="Times New Roman"/>
              <w:sz w:val="20"/>
              <w:szCs w:val="20"/>
              <w:lang w:val="en-GB" w:eastAsia="en-US"/>
            </w:rPr>
          </w:rPrChange>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86447" w14:textId="77777777" w:rsidR="009200FC" w:rsidRDefault="009200FC" w:rsidP="00C86342">
      <w:pPr>
        <w:spacing w:after="0" w:line="240" w:lineRule="auto"/>
      </w:pPr>
      <w:r>
        <w:separator/>
      </w:r>
    </w:p>
  </w:endnote>
  <w:endnote w:type="continuationSeparator" w:id="0">
    <w:p w14:paraId="05D7F2CB" w14:textId="77777777" w:rsidR="009200FC" w:rsidRDefault="009200FC"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364D5" w14:textId="77777777" w:rsidR="009200FC" w:rsidRDefault="009200FC" w:rsidP="00C86342">
      <w:pPr>
        <w:spacing w:after="0" w:line="240" w:lineRule="auto"/>
      </w:pPr>
      <w:r>
        <w:separator/>
      </w:r>
    </w:p>
  </w:footnote>
  <w:footnote w:type="continuationSeparator" w:id="0">
    <w:p w14:paraId="26D5029F" w14:textId="77777777" w:rsidR="009200FC" w:rsidRDefault="009200FC" w:rsidP="00C86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enkari, Petri J. (Nokia - FI/Espoo)">
    <w15:presenceInfo w15:providerId="AD" w15:userId="S::petri.j.vasenkari@nokia.com::45ab63b8-482e-4d1b-9753-9204e852db48"/>
  </w15:person>
  <w15:person w15:author="jinwang (A)">
    <w15:presenceInfo w15:providerId="AD" w15:userId="S-1-5-21-147214757-305610072-1517763936-2993693"/>
  </w15:person>
  <w15:person w15:author="Qualcomm">
    <w15:presenceInfo w15:providerId="None" w15:userId="Qualcomm"/>
  </w15:person>
  <w15:person w15:author="Kihara Kenichi">
    <w15:presenceInfo w15:providerId="Windows Live" w15:userId="275eccd85c50fbb2"/>
  </w15:person>
  <w15:person w15:author=" ">
    <w15:presenceInfo w15:providerId="Windows Live" w15:userId="f6e3f5cf98d5799d"/>
  </w15:person>
  <w15:person w15:author="Laurent Noel">
    <w15:presenceInfo w15:providerId="AD" w15:userId="S-1-5-21-474563383-198902381-1512181889-630337"/>
  </w15:person>
  <w15:person w15:author="Bill Shvodian">
    <w15:presenceInfo w15:providerId="None" w15:userId="Bill Shvodian"/>
  </w15:person>
  <w15:person w15:author="Zander, Olof">
    <w15:presenceInfo w15:providerId="AD" w15:userId="S::Olof.Zander@sony.com::39f36065-f719-4b8c-a292-59698f52d5a4"/>
  </w15:person>
  <w15:person w15:author="D. Everaere">
    <w15:presenceInfo w15:providerId="None" w15:userId="D. Everaere"/>
  </w15:person>
  <w15:person w15:author="10164284">
    <w15:presenceInfo w15:providerId="None" w15:userId="1016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3D20"/>
    <w:rsid w:val="002A4CD0"/>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4073"/>
    <w:rsid w:val="00367724"/>
    <w:rsid w:val="003770F6"/>
    <w:rsid w:val="00381A4B"/>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55E"/>
    <w:rsid w:val="003F1C1B"/>
    <w:rsid w:val="003F7541"/>
    <w:rsid w:val="00401144"/>
    <w:rsid w:val="00404831"/>
    <w:rsid w:val="004054B0"/>
    <w:rsid w:val="00407661"/>
    <w:rsid w:val="00410314"/>
    <w:rsid w:val="00412063"/>
    <w:rsid w:val="00412EB1"/>
    <w:rsid w:val="00413DDE"/>
    <w:rsid w:val="00414118"/>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466"/>
    <w:rsid w:val="00541573"/>
    <w:rsid w:val="0054348A"/>
    <w:rsid w:val="005609E7"/>
    <w:rsid w:val="00571777"/>
    <w:rsid w:val="00577EAB"/>
    <w:rsid w:val="00580FF5"/>
    <w:rsid w:val="005836FD"/>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A08DB"/>
    <w:rsid w:val="007A1EAA"/>
    <w:rsid w:val="007A26D0"/>
    <w:rsid w:val="007A79FD"/>
    <w:rsid w:val="007B0B9D"/>
    <w:rsid w:val="007B5A43"/>
    <w:rsid w:val="007B709B"/>
    <w:rsid w:val="007C1343"/>
    <w:rsid w:val="007C5EF1"/>
    <w:rsid w:val="007C7BF5"/>
    <w:rsid w:val="007D19B7"/>
    <w:rsid w:val="007D4C26"/>
    <w:rsid w:val="007D75E5"/>
    <w:rsid w:val="007D773E"/>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5BAC"/>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5401"/>
    <w:rsid w:val="009F4921"/>
    <w:rsid w:val="009F58B3"/>
    <w:rsid w:val="00A0758F"/>
    <w:rsid w:val="00A1570A"/>
    <w:rsid w:val="00A211B4"/>
    <w:rsid w:val="00A33DDF"/>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D6497"/>
    <w:rsid w:val="00BE33AE"/>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7B74"/>
    <w:rsid w:val="00E65BC6"/>
    <w:rsid w:val="00E661FF"/>
    <w:rsid w:val="00E726EB"/>
    <w:rsid w:val="00E770B7"/>
    <w:rsid w:val="00E80B52"/>
    <w:rsid w:val="00E824C3"/>
    <w:rsid w:val="00E840B3"/>
    <w:rsid w:val="00E84D10"/>
    <w:rsid w:val="00E8629F"/>
    <w:rsid w:val="00E91008"/>
    <w:rsid w:val="00E9374E"/>
    <w:rsid w:val="00E94F54"/>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4"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6" w:qFormat="1"/>
    <w:lsdException w:name="toc 7" w:qFormat="1"/>
    <w:lsdException w:name="toc 8" w:qFormat="1"/>
    <w:lsdException w:name="annotation text" w:uiPriority="99" w:qFormat="1"/>
    <w:lsdException w:name="header" w:qFormat="1"/>
    <w:lsdException w:name="footer" w:qFormat="1"/>
    <w:lsdException w:name="index heading" w:qFormat="1"/>
    <w:lsdException w:name="caption"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lsdException w:name="List 4"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qFormat="1"/>
    <w:lsdException w:name="Table Grid" w:semiHidden="0" w:unhideWhenUsed="0" w:qFormat="1"/>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6450.zip" TargetMode="External"/><Relationship Id="rId18" Type="http://schemas.openxmlformats.org/officeDocument/2006/relationships/hyperlink" Target="https://www.3gpp.org/ftp/TSG_RAN/WG4_Radio/TSGR4_97_e/Docs/R4-2014511.zip" TargetMode="External"/><Relationship Id="rId26" Type="http://schemas.openxmlformats.org/officeDocument/2006/relationships/hyperlink" Target="https://www.3gpp.org/ftp/TSG_RAN/WG4_Radio/TSGR4_97_e/Docs/R4-2016340.zip" TargetMode="External"/><Relationship Id="rId39" Type="http://schemas.openxmlformats.org/officeDocument/2006/relationships/hyperlink" Target="https://www.3gpp.org/ftp/TSG_RAN/WG4_Radio/TSGR4_97_e/Docs/R4-2016040.zip" TargetMode="External"/><Relationship Id="rId21" Type="http://schemas.openxmlformats.org/officeDocument/2006/relationships/hyperlink" Target="https://www.3gpp.org/ftp/TSG_RAN/WG4_Radio/TSGR4_97_e/Docs/R4-2016340.zip" TargetMode="External"/><Relationship Id="rId34" Type="http://schemas.openxmlformats.org/officeDocument/2006/relationships/hyperlink" Target="https://www.3gpp.org/ftp/TSG_RAN/WG4_Radio/TSGR4_97_e/Docs/R4-2016426.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549.zip" TargetMode="External"/><Relationship Id="rId76" Type="http://schemas.openxmlformats.org/officeDocument/2006/relationships/hyperlink" Target="https://www.3gpp.org/ftp/TSG_RAN/WG4_Radio/TSGR4_97_e/Docs/R4-2015549.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6340.zip" TargetMode="External"/><Relationship Id="rId29" Type="http://schemas.openxmlformats.org/officeDocument/2006/relationships/hyperlink" Target="https://www.3gpp.org/ftp/TSG_RAN/WG4_Radio/TSGR4_97_e/Docs/R4-2014896.zip" TargetMode="External"/><Relationship Id="rId11" Type="http://schemas.openxmlformats.org/officeDocument/2006/relationships/hyperlink" Target="https://www.3gpp.org/ftp/TSG_RAN/WG4_Radio/TSGR4_97_e/Docs/R4-2014045.zip" TargetMode="External"/><Relationship Id="rId24" Type="http://schemas.openxmlformats.org/officeDocument/2006/relationships/hyperlink" Target="https://www.3gpp.org/ftp/TSG_RAN/WG4_Radio/TSGR4_97_e/Docs/R4-2016450.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66" Type="http://schemas.openxmlformats.org/officeDocument/2006/relationships/hyperlink" Target="https://www.3gpp.org/ftp/TSG_RAN/WG4_Radio/TSGR4_97_e/Docs/R4-2015807.zip" TargetMode="External"/><Relationship Id="rId74" Type="http://schemas.openxmlformats.org/officeDocument/2006/relationships/hyperlink" Target="https://www.3gpp.org/ftp/TSG_RAN/WG4_Radio/TSGR4_97_e/Docs/R4-2016129.zip"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10" Type="http://schemas.openxmlformats.org/officeDocument/2006/relationships/endnotes" Target="endnotes.xml"/><Relationship Id="rId19" Type="http://schemas.openxmlformats.org/officeDocument/2006/relationships/hyperlink" Target="https://www.3gpp.org/ftp/TSG_RAN/WG4_Radio/TSGR4_97_e/Docs/R4-2016450.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35.zip" TargetMode="External"/><Relationship Id="rId73" Type="http://schemas.openxmlformats.org/officeDocument/2006/relationships/hyperlink" Target="https://www.3gpp.org/ftp/TSG_RAN/WG4_Radio/TSGR4_97_e/Docs/R4-2016129.zip"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3gpp.org/ftp/TSG_RAN/WG4_Radio/TSGR4_97_e/Docs/R4-2014510.zip" TargetMode="External"/><Relationship Id="rId22" Type="http://schemas.openxmlformats.org/officeDocument/2006/relationships/hyperlink" Target="https://www.3gpp.org/ftp/TSG_RAN/WG4_Radio/TSGR4_97_e/Docs/R4-2014045.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hyperlink" Target="https://www.3gpp.org/ftp/TSG_RAN/WG4_Radio/TSGR4_97_e/Docs/R4-2016040.zip" TargetMode="External"/><Relationship Id="rId69" Type="http://schemas.openxmlformats.org/officeDocument/2006/relationships/hyperlink" Target="https://www.3gpp.org/ftp/TSG_RAN/WG4_Radio/TSGR4_97_e/Docs/R4-201612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s://www.3gpp.org/ftp/TSG_RAN/WG4_Radio/TSGR4_97_e/Docs/R4-2014511.zip" TargetMode="External"/><Relationship Id="rId17" Type="http://schemas.openxmlformats.org/officeDocument/2006/relationships/hyperlink" Target="https://www.3gpp.org/ftp/TSG_RAN/WG4_Radio/TSGR4_97_e/Docs/R4-2014045.zip" TargetMode="External"/><Relationship Id="rId25" Type="http://schemas.openxmlformats.org/officeDocument/2006/relationships/hyperlink" Target="https://www.3gpp.org/ftp/TSG_RAN/WG4_Radio/TSGR4_97_e/Docs/R4-201451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451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5549.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4511.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BABED-6DCB-4DC4-8C0A-1E193A21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107</TotalTime>
  <Pages>13</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4</cp:revision>
  <cp:lastPrinted>2019-04-25T01:09:00Z</cp:lastPrinted>
  <dcterms:created xsi:type="dcterms:W3CDTF">2020-11-05T06:03:00Z</dcterms:created>
  <dcterms:modified xsi:type="dcterms:W3CDTF">2020-11-05T07:52:00Z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1604497160</vt:lpwstr>
  </property>
</Properties>
</file>