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0833C7">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0833C7">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0833C7">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0833C7">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0833C7">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0833C7">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0833C7">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0833C7">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0833C7">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0833C7">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0833C7">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0833C7">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0833C7">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0833C7">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0833C7">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0" w:author="Per Lindell" w:date="2020-11-09T18:40:00Z">
              <w:r>
                <w:rPr>
                  <w:lang w:val="en-US" w:eastAsia="zh-CN"/>
                </w:rPr>
                <w:t xml:space="preserve">Ericsson have added CA_48B related text in other parts of the specification in draft of </w:t>
              </w:r>
            </w:ins>
            <w:ins w:id="1" w:author="Per Lindell" w:date="2020-11-09T18:41:00Z">
              <w:r>
                <w:rPr>
                  <w:lang w:val="en-US" w:eastAsia="zh-CN"/>
                </w:rPr>
                <w:t>R4-2016795:</w:t>
              </w:r>
            </w:ins>
            <w:ins w:id="2" w:author="Per Lindell" w:date="2020-11-09T18:45:00Z">
              <w:r>
                <w:rPr>
                  <w:lang w:val="en-US" w:eastAsia="zh-CN"/>
                </w:rPr>
                <w:t xml:space="preserve"> </w:t>
              </w:r>
              <w:r>
                <w:rPr>
                  <w:lang w:val="en-US" w:eastAsia="zh-CN"/>
                </w:rPr>
                <w:br/>
              </w:r>
              <w:r>
                <w:rPr>
                  <w:lang w:val="en-US" w:eastAsia="zh-CN"/>
                </w:rPr>
                <w:br/>
              </w:r>
            </w:ins>
            <w:r>
              <w:rPr>
                <w:lang w:val="en-US" w:eastAsia="zh-CN"/>
              </w:rPr>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3" w:author="Per Lindell" w:date="2020-11-09T18:45:00Z">
              <w:r w:rsidRPr="00B823BF">
                <w:rPr>
                  <w:rStyle w:val="Hyperlink"/>
                  <w:lang w:val="en-US" w:eastAsia="zh-CN"/>
                </w:rPr>
                <w:t>https://www.3gpp.org/ftp/tsg_ran/WG4_Radio/TSGR4_97_e/Inbox/Drafts/%5B97e%5D%5B105%5D%20LTE_Maintenance/Round%202/draft%20R4-2016795%20Rel-16%20CR%20editorial%20corrections%2036.101.docx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0833C7">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0833C7">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0833C7">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0833C7">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0833C7">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0833C7">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0833C7">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0833C7">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0833C7">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0833C7">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0833C7">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0833C7">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0833C7">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0833C7">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0833C7">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0833C7">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0833C7">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0833C7">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0833C7">
            <w:pPr>
              <w:rPr>
                <w:rFonts w:asciiTheme="minorHAnsi" w:eastAsiaTheme="minorEastAsia" w:hAnsiTheme="minorHAnsi"/>
                <w:color w:val="0070C0"/>
                <w:lang w:val="en-US" w:eastAsia="zh-CN"/>
              </w:rPr>
            </w:pPr>
            <w:hyperlink r:id="rId58"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163"/>
        <w:gridCol w:w="8468"/>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0833C7"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4" w:author="Kihara Kenichi" w:date="2020-11-09T18:54:00Z"/>
                <w:color w:val="0000FF"/>
                <w:u w:val="single"/>
                <w:lang w:eastAsia="ja-JP"/>
                <w:rPrChange w:id="5" w:author="Kihara Kenichi" w:date="2020-11-09T19:00:00Z">
                  <w:rPr>
                    <w:ins w:id="6" w:author="Kihara Kenichi" w:date="2020-11-09T18:54:00Z"/>
                    <w:rFonts w:ascii="Arial" w:hAnsi="Arial" w:cs="Arial"/>
                    <w:b/>
                    <w:bCs/>
                    <w:color w:val="0000FF"/>
                    <w:sz w:val="16"/>
                    <w:szCs w:val="16"/>
                    <w:u w:val="single"/>
                    <w:lang w:eastAsia="ja-JP"/>
                  </w:rPr>
                </w:rPrChange>
              </w:rPr>
            </w:pPr>
            <w:ins w:id="7" w:author="Kihara Kenichi" w:date="2020-11-09T18:54:00Z">
              <w:r w:rsidRPr="00396BB8">
                <w:rPr>
                  <w:color w:val="0000FF"/>
                  <w:u w:val="single"/>
                  <w:lang w:eastAsia="ja-JP"/>
                  <w:rPrChange w:id="8"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9" w:author="Kihara Kenichi" w:date="2020-11-09T18:59:00Z"/>
                <w:color w:val="0000FF"/>
                <w:u w:val="single"/>
                <w:lang w:eastAsia="ja-JP"/>
                <w:rPrChange w:id="10" w:author="Kihara Kenichi" w:date="2020-11-09T19:00:00Z">
                  <w:rPr>
                    <w:ins w:id="11" w:author="Kihara Kenichi" w:date="2020-11-09T18:59:00Z"/>
                    <w:rFonts w:ascii="Arial" w:hAnsi="Arial" w:cs="Arial"/>
                    <w:b/>
                    <w:bCs/>
                    <w:color w:val="0000FF"/>
                    <w:sz w:val="16"/>
                    <w:szCs w:val="16"/>
                    <w:u w:val="single"/>
                    <w:lang w:eastAsia="ja-JP"/>
                  </w:rPr>
                </w:rPrChange>
              </w:rPr>
            </w:pPr>
            <w:ins w:id="12" w:author="Kihara Kenichi" w:date="2020-11-09T18:54: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To all: </w:t>
              </w:r>
            </w:ins>
            <w:ins w:id="14" w:author="Kihara Kenichi" w:date="2020-11-09T18:55: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6" w:author="Kihara Kenichi" w:date="2020-11-09T18:56:00Z">
              <w:r w:rsidRPr="00396BB8">
                <w:rPr>
                  <w:color w:val="0000FF"/>
                  <w:u w:val="single"/>
                  <w:lang w:eastAsia="ja-JP"/>
                  <w:rPrChange w:id="17" w:author="Kihara Kenichi" w:date="2020-11-09T19:00:00Z">
                    <w:rPr>
                      <w:rFonts w:ascii="Arial" w:hAnsi="Arial" w:cs="Arial"/>
                      <w:b/>
                      <w:bCs/>
                      <w:color w:val="0000FF"/>
                      <w:sz w:val="16"/>
                      <w:szCs w:val="16"/>
                      <w:u w:val="single"/>
                      <w:lang w:eastAsia="ja-JP"/>
                    </w:rPr>
                  </w:rPrChange>
                </w:rPr>
                <w:t xml:space="preserve">item 1) and 3) are corrections and </w:t>
              </w:r>
            </w:ins>
            <w:ins w:id="18" w:author="Kihara Kenichi" w:date="2020-11-09T19:01:00Z">
              <w:r>
                <w:rPr>
                  <w:color w:val="0000FF"/>
                  <w:u w:val="single"/>
                  <w:lang w:eastAsia="ja-JP"/>
                </w:rPr>
                <w:t>we</w:t>
              </w:r>
            </w:ins>
            <w:ins w:id="19" w:author="Kihara Kenichi" w:date="2020-11-09T18:56:00Z">
              <w:r w:rsidRPr="00396BB8">
                <w:rPr>
                  <w:color w:val="0000FF"/>
                  <w:u w:val="single"/>
                  <w:lang w:eastAsia="ja-JP"/>
                  <w:rPrChange w:id="20" w:author="Kihara Kenichi" w:date="2020-11-09T19:00:00Z">
                    <w:rPr>
                      <w:rFonts w:ascii="Arial" w:hAnsi="Arial" w:cs="Arial"/>
                      <w:b/>
                      <w:bCs/>
                      <w:color w:val="0000FF"/>
                      <w:sz w:val="16"/>
                      <w:szCs w:val="16"/>
                      <w:u w:val="single"/>
                      <w:lang w:eastAsia="ja-JP"/>
                    </w:rPr>
                  </w:rPrChange>
                </w:rPr>
                <w:t xml:space="preserve"> have not received comments</w:t>
              </w:r>
            </w:ins>
            <w:ins w:id="21" w:author="Kihara Kenichi" w:date="2020-11-09T19:01:00Z">
              <w:r>
                <w:rPr>
                  <w:color w:val="0000FF"/>
                  <w:u w:val="single"/>
                  <w:lang w:eastAsia="ja-JP"/>
                </w:rPr>
                <w:t xml:space="preserve"> on those</w:t>
              </w:r>
            </w:ins>
            <w:ins w:id="22" w:author="Kihara Kenichi" w:date="2020-11-09T18:56: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 </w:t>
              </w:r>
            </w:ins>
            <w:ins w:id="24" w:author="Kihara Kenichi" w:date="2020-11-09T18:57:00Z">
              <w:r w:rsidRPr="00396BB8">
                <w:rPr>
                  <w:color w:val="0000FF"/>
                  <w:u w:val="single"/>
                  <w:lang w:eastAsia="ja-JP"/>
                  <w:rPrChange w:id="25"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6" w:author="Kihara Kenichi" w:date="2020-11-09T19:02:00Z">
              <w:r>
                <w:rPr>
                  <w:color w:val="0000FF"/>
                  <w:u w:val="single"/>
                  <w:lang w:eastAsia="ja-JP"/>
                </w:rPr>
                <w:t xml:space="preserve">correction </w:t>
              </w:r>
            </w:ins>
            <w:ins w:id="27" w:author="Kihara Kenichi" w:date="2020-11-09T18:57: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CR to be </w:t>
              </w:r>
            </w:ins>
            <w:ins w:id="29" w:author="Kihara Kenichi" w:date="2020-11-09T18:58:00Z">
              <w:r w:rsidRPr="00396BB8">
                <w:rPr>
                  <w:color w:val="0000FF"/>
                  <w:u w:val="single"/>
                  <w:lang w:eastAsia="ja-JP"/>
                  <w:rPrChange w:id="30" w:author="Kihara Kenichi" w:date="2020-11-09T19:00:00Z">
                    <w:rPr>
                      <w:rFonts w:ascii="Arial" w:hAnsi="Arial" w:cs="Arial"/>
                      <w:b/>
                      <w:bCs/>
                      <w:color w:val="0000FF"/>
                      <w:sz w:val="16"/>
                      <w:szCs w:val="16"/>
                      <w:u w:val="single"/>
                      <w:lang w:eastAsia="ja-JP"/>
                    </w:rPr>
                  </w:rPrChange>
                </w:rPr>
                <w:t xml:space="preserve">approved to avoid further errors in </w:t>
              </w:r>
            </w:ins>
            <w:ins w:id="31" w:author="Kihara Kenichi" w:date="2020-11-09T19:03:00Z">
              <w:r>
                <w:rPr>
                  <w:color w:val="0000FF"/>
                  <w:u w:val="single"/>
                  <w:lang w:eastAsia="ja-JP"/>
                </w:rPr>
                <w:t xml:space="preserve">R17 </w:t>
              </w:r>
            </w:ins>
            <w:ins w:id="32" w:author="Kihara Kenichi" w:date="2020-11-09T18:58:00Z">
              <w:r w:rsidRPr="00396BB8">
                <w:rPr>
                  <w:color w:val="0000FF"/>
                  <w:u w:val="single"/>
                  <w:lang w:eastAsia="ja-JP"/>
                  <w:rPrChange w:id="33"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4" w:author="Kihara Kenichi" w:date="2020-11-09T19:00:00Z">
                  <w:rPr>
                    <w:rFonts w:ascii="Arial" w:hAnsi="Arial" w:cs="Arial"/>
                    <w:b/>
                    <w:bCs/>
                    <w:color w:val="0000FF"/>
                    <w:sz w:val="16"/>
                    <w:szCs w:val="16"/>
                    <w:u w:val="single"/>
                    <w:lang w:eastAsia="ja-JP"/>
                  </w:rPr>
                </w:rPrChange>
              </w:rPr>
            </w:pPr>
            <w:ins w:id="35" w:author="Kihara Kenichi" w:date="2020-11-09T18:59:00Z">
              <w:r w:rsidRPr="00396BB8">
                <w:rPr>
                  <w:color w:val="0000FF"/>
                  <w:u w:val="single"/>
                  <w:lang w:eastAsia="ja-JP"/>
                  <w:rPrChange w:id="36"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0833C7"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0833C7"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301D3E73" w14:textId="77777777" w:rsidR="004054B0" w:rsidRDefault="009420D3" w:rsidP="006C66D7">
            <w:pPr>
              <w:rPr>
                <w:ins w:id="37" w:author="jinwang (A)" w:date="2020-11-10T18:32:00Z"/>
                <w:rFonts w:eastAsiaTheme="minorEastAsia"/>
                <w:iCs/>
                <w:color w:val="0070C0"/>
                <w:lang w:val="en-US" w:eastAsia="zh-CN"/>
              </w:rPr>
            </w:pPr>
            <w:ins w:id="38" w:author="Qualcomm User" w:date="2020-11-09T19:06:00Z">
              <w:r>
                <w:rPr>
                  <w:rFonts w:eastAsiaTheme="minorEastAsia"/>
                  <w:iCs/>
                  <w:color w:val="0070C0"/>
                  <w:lang w:val="en-US" w:eastAsia="zh-CN"/>
                </w:rPr>
                <w:t xml:space="preserve">Qualcomm: 256QAM AMPR for CA_NS_04 is mostly </w:t>
              </w:r>
            </w:ins>
            <w:ins w:id="39" w:author="Qualcomm User" w:date="2020-11-09T19:07:00Z">
              <w:r>
                <w:rPr>
                  <w:rFonts w:eastAsiaTheme="minorEastAsia"/>
                  <w:iCs/>
                  <w:color w:val="0070C0"/>
                  <w:lang w:val="en-US" w:eastAsia="zh-CN"/>
                </w:rPr>
                <w:t xml:space="preserve">derived from the </w:t>
              </w:r>
            </w:ins>
            <w:ins w:id="40" w:author="Qualcomm User" w:date="2020-11-09T19:08:00Z">
              <w:r>
                <w:rPr>
                  <w:rFonts w:eastAsiaTheme="minorEastAsia"/>
                  <w:iCs/>
                  <w:color w:val="0070C0"/>
                  <w:lang w:val="en-US" w:eastAsia="zh-CN"/>
                </w:rPr>
                <w:t>EVM general requirement</w:t>
              </w:r>
            </w:ins>
            <w:ins w:id="41" w:author="Qualcomm User" w:date="2020-11-09T19:07:00Z">
              <w:r>
                <w:rPr>
                  <w:rFonts w:eastAsiaTheme="minorEastAsia"/>
                  <w:iCs/>
                  <w:color w:val="0070C0"/>
                  <w:lang w:val="en-US" w:eastAsia="zh-CN"/>
                </w:rPr>
                <w:t>, so it is almost independent of RB mapping configuration</w:t>
              </w:r>
            </w:ins>
            <w:ins w:id="42" w:author="Qualcomm User" w:date="2020-11-09T19:08:00Z">
              <w:r>
                <w:rPr>
                  <w:rFonts w:eastAsiaTheme="minorEastAsia"/>
                  <w:iCs/>
                  <w:color w:val="0070C0"/>
                  <w:lang w:val="en-US" w:eastAsia="zh-CN"/>
                </w:rPr>
                <w:t>. There are however</w:t>
              </w:r>
            </w:ins>
            <w:ins w:id="43" w:author="Qualcomm User" w:date="2020-11-09T19:17:00Z">
              <w:r w:rsidR="00715506">
                <w:rPr>
                  <w:rFonts w:eastAsiaTheme="minorEastAsia"/>
                  <w:iCs/>
                  <w:color w:val="0070C0"/>
                  <w:lang w:val="en-US" w:eastAsia="zh-CN"/>
                </w:rPr>
                <w:t xml:space="preserve"> </w:t>
              </w:r>
            </w:ins>
            <w:ins w:id="44" w:author="Qualcomm User" w:date="2020-11-09T19:08:00Z">
              <w:r>
                <w:rPr>
                  <w:rFonts w:eastAsiaTheme="minorEastAsia"/>
                  <w:iCs/>
                  <w:color w:val="0070C0"/>
                  <w:lang w:val="en-US" w:eastAsia="zh-CN"/>
                </w:rPr>
                <w:t xml:space="preserve">a few exceptions. The </w:t>
              </w:r>
            </w:ins>
            <w:ins w:id="45" w:author="Qualcomm User" w:date="2020-11-09T19:17:00Z">
              <w:r w:rsidR="00715506">
                <w:rPr>
                  <w:rFonts w:eastAsiaTheme="minorEastAsia"/>
                  <w:iCs/>
                  <w:color w:val="0070C0"/>
                  <w:lang w:val="en-US" w:eastAsia="zh-CN"/>
                </w:rPr>
                <w:t xml:space="preserve">Carrier </w:t>
              </w:r>
            </w:ins>
            <w:ins w:id="46" w:author="Qualcomm User" w:date="2020-11-09T19:08:00Z">
              <w:r>
                <w:rPr>
                  <w:rFonts w:eastAsiaTheme="minorEastAsia"/>
                  <w:iCs/>
                  <w:color w:val="0070C0"/>
                  <w:lang w:val="en-US" w:eastAsia="zh-CN"/>
                </w:rPr>
                <w:t>leakage gets worse for 256QAM modulation</w:t>
              </w:r>
            </w:ins>
            <w:ins w:id="47" w:author="Qualcomm User" w:date="2020-11-09T19:09:00Z">
              <w:r w:rsidR="00715506">
                <w:rPr>
                  <w:rFonts w:eastAsiaTheme="minorEastAsia"/>
                  <w:iCs/>
                  <w:color w:val="0070C0"/>
                  <w:lang w:val="en-US" w:eastAsia="zh-CN"/>
                </w:rPr>
                <w:t xml:space="preserve">. So, the intermodulation of the </w:t>
              </w:r>
            </w:ins>
            <w:ins w:id="48" w:author="Qualcomm User" w:date="2020-11-09T19:10:00Z">
              <w:r w:rsidR="00715506">
                <w:rPr>
                  <w:rFonts w:eastAsiaTheme="minorEastAsia"/>
                  <w:iCs/>
                  <w:color w:val="0070C0"/>
                  <w:lang w:val="en-US" w:eastAsia="zh-CN"/>
                </w:rPr>
                <w:t>LO leakage and the TX signal causes more back-off due to the -25dBm/MHz CA_NS_04 A-SPUR requirement. Hen</w:t>
              </w:r>
            </w:ins>
            <w:ins w:id="49" w:author="Qualcomm User" w:date="2020-11-09T19:11:00Z">
              <w:r w:rsidR="00715506">
                <w:rPr>
                  <w:rFonts w:eastAsiaTheme="minorEastAsia"/>
                  <w:iCs/>
                  <w:color w:val="0070C0"/>
                  <w:lang w:val="en-US" w:eastAsia="zh-CN"/>
                </w:rPr>
                <w:t>ce</w:t>
              </w:r>
            </w:ins>
            <w:ins w:id="50" w:author="Qualcomm User" w:date="2020-11-09T19:13:00Z">
              <w:r w:rsidR="00715506">
                <w:rPr>
                  <w:rFonts w:eastAsiaTheme="minorEastAsia"/>
                  <w:iCs/>
                  <w:color w:val="0070C0"/>
                  <w:lang w:val="en-US" w:eastAsia="zh-CN"/>
                </w:rPr>
                <w:t>,</w:t>
              </w:r>
            </w:ins>
            <w:ins w:id="51" w:author="Qualcomm User" w:date="2020-11-09T19:11:00Z">
              <w:r w:rsidR="00715506">
                <w:rPr>
                  <w:rFonts w:eastAsiaTheme="minorEastAsia"/>
                  <w:iCs/>
                  <w:color w:val="0070C0"/>
                  <w:lang w:val="en-US" w:eastAsia="zh-CN"/>
                </w:rPr>
                <w:t xml:space="preserve"> we need 8dB back-off for</w:t>
              </w:r>
            </w:ins>
            <w:ins w:id="52" w:author="Qualcomm User" w:date="2020-11-09T19:12:00Z">
              <w:r w:rsidR="00715506">
                <w:rPr>
                  <w:rFonts w:eastAsiaTheme="minorEastAsia"/>
                  <w:iCs/>
                  <w:color w:val="0070C0"/>
                  <w:lang w:val="en-US" w:eastAsia="zh-CN"/>
                </w:rPr>
                <w:t xml:space="preserve"> the lower LCRB allocations </w:t>
              </w:r>
            </w:ins>
            <w:ins w:id="53" w:author="Qualcomm User" w:date="2020-11-09T19:13:00Z">
              <w:r w:rsidR="00715506">
                <w:rPr>
                  <w:rFonts w:eastAsiaTheme="minorEastAsia"/>
                  <w:iCs/>
                  <w:color w:val="0070C0"/>
                  <w:lang w:val="en-US" w:eastAsia="zh-CN"/>
                </w:rPr>
                <w:t xml:space="preserve">near the lower channel edge as indicated </w:t>
              </w:r>
              <w:r w:rsidR="00715506">
                <w:rPr>
                  <w:rFonts w:eastAsiaTheme="minorEastAsia"/>
                  <w:iCs/>
                  <w:color w:val="0070C0"/>
                  <w:lang w:val="en-US" w:eastAsia="zh-CN"/>
                </w:rPr>
                <w:lastRenderedPageBreak/>
                <w:t>in the CR..</w:t>
              </w:r>
            </w:ins>
            <w:ins w:id="54" w:author="Qualcomm User" w:date="2020-11-09T19:14:00Z">
              <w:r w:rsidR="00715506">
                <w:rPr>
                  <w:rFonts w:eastAsiaTheme="minorEastAsia"/>
                  <w:iCs/>
                  <w:color w:val="0070C0"/>
                  <w:lang w:val="en-US" w:eastAsia="zh-CN"/>
                </w:rPr>
                <w:t xml:space="preserve"> The 6.5dB back-off comes from the EVM requirement</w:t>
              </w:r>
            </w:ins>
            <w:ins w:id="55" w:author="Qualcomm User" w:date="2020-11-09T19:15:00Z">
              <w:r w:rsidR="00715506">
                <w:rPr>
                  <w:rFonts w:eastAsiaTheme="minorEastAsia"/>
                  <w:iCs/>
                  <w:color w:val="0070C0"/>
                  <w:lang w:val="en-US" w:eastAsia="zh-CN"/>
                </w:rPr>
                <w:t xml:space="preserve"> for all other RB allocations. These changes align the </w:t>
              </w:r>
            </w:ins>
            <w:ins w:id="56" w:author="Qualcomm User" w:date="2020-11-09T19:18:00Z">
              <w:r w:rsidR="00715506">
                <w:rPr>
                  <w:rFonts w:eastAsiaTheme="minorEastAsia"/>
                  <w:iCs/>
                  <w:color w:val="0070C0"/>
                  <w:lang w:val="en-US" w:eastAsia="zh-CN"/>
                </w:rPr>
                <w:t xml:space="preserve">36.101 </w:t>
              </w:r>
            </w:ins>
            <w:ins w:id="57" w:author="Qualcomm User" w:date="2020-11-09T19:15:00Z">
              <w:r w:rsidR="00715506">
                <w:rPr>
                  <w:rFonts w:eastAsiaTheme="minorEastAsia"/>
                  <w:iCs/>
                  <w:color w:val="0070C0"/>
                  <w:lang w:val="en-US" w:eastAsia="zh-CN"/>
                </w:rPr>
                <w:t xml:space="preserve">spec to be consistent with the single CC NR </w:t>
              </w:r>
            </w:ins>
            <w:ins w:id="58" w:author="Qualcomm User" w:date="2020-11-09T19:18:00Z">
              <w:r w:rsidR="00715506">
                <w:rPr>
                  <w:rFonts w:eastAsiaTheme="minorEastAsia"/>
                  <w:iCs/>
                  <w:color w:val="0070C0"/>
                  <w:lang w:val="en-US" w:eastAsia="zh-CN"/>
                </w:rPr>
                <w:t xml:space="preserve">38.101-1 </w:t>
              </w:r>
            </w:ins>
            <w:ins w:id="59" w:author="Qualcomm User" w:date="2020-11-09T19:15:00Z">
              <w:r w:rsidR="00715506">
                <w:rPr>
                  <w:rFonts w:eastAsiaTheme="minorEastAsia"/>
                  <w:iCs/>
                  <w:color w:val="0070C0"/>
                  <w:lang w:val="en-US" w:eastAsia="zh-CN"/>
                </w:rPr>
                <w:t xml:space="preserve">for </w:t>
              </w:r>
            </w:ins>
            <w:ins w:id="60" w:author="Qualcomm User" w:date="2020-11-09T19:18:00Z">
              <w:r w:rsidR="00715506">
                <w:rPr>
                  <w:rFonts w:eastAsiaTheme="minorEastAsia"/>
                  <w:iCs/>
                  <w:color w:val="0070C0"/>
                  <w:lang w:val="en-US" w:eastAsia="zh-CN"/>
                </w:rPr>
                <w:t xml:space="preserve">PC2 </w:t>
              </w:r>
            </w:ins>
            <w:ins w:id="61" w:author="Qualcomm User" w:date="2020-11-09T19:15:00Z">
              <w:r w:rsidR="00715506">
                <w:rPr>
                  <w:rFonts w:eastAsiaTheme="minorEastAsia"/>
                  <w:iCs/>
                  <w:color w:val="0070C0"/>
                  <w:lang w:val="en-US" w:eastAsia="zh-CN"/>
                </w:rPr>
                <w:t>DFT-s-OFDM waveforms as ind</w:t>
              </w:r>
            </w:ins>
            <w:ins w:id="62" w:author="Qualcomm User" w:date="2020-11-09T19:16:00Z">
              <w:r w:rsidR="00715506">
                <w:rPr>
                  <w:rFonts w:eastAsiaTheme="minorEastAsia"/>
                  <w:iCs/>
                  <w:color w:val="0070C0"/>
                  <w:lang w:val="en-US" w:eastAsia="zh-CN"/>
                </w:rPr>
                <w:t>ic</w:t>
              </w:r>
            </w:ins>
            <w:ins w:id="63" w:author="Qualcomm User" w:date="2020-11-09T19:17:00Z">
              <w:r w:rsidR="00715506">
                <w:rPr>
                  <w:rFonts w:eastAsiaTheme="minorEastAsia"/>
                  <w:iCs/>
                  <w:color w:val="0070C0"/>
                  <w:lang w:val="en-US" w:eastAsia="zh-CN"/>
                </w:rPr>
                <w:t>ated in the discussion paper.</w:t>
              </w:r>
            </w:ins>
            <w:ins w:id="64" w:author="Qualcomm User" w:date="2020-11-09T19:18:00Z">
              <w:r w:rsidR="00715506">
                <w:rPr>
                  <w:rFonts w:eastAsiaTheme="minorEastAsia"/>
                  <w:iCs/>
                  <w:color w:val="0070C0"/>
                  <w:lang w:val="en-US" w:eastAsia="zh-CN"/>
                </w:rPr>
                <w:t xml:space="preserve"> It has nothing to do with the 0-1MHz SEM region</w:t>
              </w:r>
            </w:ins>
            <w:ins w:id="65" w:author="Qualcomm User" w:date="2020-11-09T19:19:00Z">
              <w:r w:rsidR="00F93FA3">
                <w:rPr>
                  <w:rFonts w:eastAsiaTheme="minorEastAsia"/>
                  <w:iCs/>
                  <w:color w:val="0070C0"/>
                  <w:lang w:val="en-US" w:eastAsia="zh-CN"/>
                </w:rPr>
                <w:t>. This spec is more relaxed than the -25dBm/M limit and the LTE guard band is higher than the NR guard band, so edge RB allocations should not be an issue.</w:t>
              </w:r>
            </w:ins>
          </w:p>
          <w:p w14:paraId="1DEEF1EF" w14:textId="6DB28118" w:rsidR="00185114" w:rsidRPr="002D2599" w:rsidRDefault="00185114" w:rsidP="006C66D7">
            <w:pPr>
              <w:rPr>
                <w:rFonts w:eastAsiaTheme="minorEastAsia"/>
                <w:iCs/>
                <w:color w:val="0070C0"/>
                <w:lang w:val="en-US" w:eastAsia="zh-CN"/>
                <w:rPrChange w:id="66" w:author="jinwang (A)" w:date="2020-11-10T18:54:00Z">
                  <w:rPr>
                    <w:rFonts w:eastAsiaTheme="minorEastAsia"/>
                    <w:i/>
                    <w:color w:val="0070C0"/>
                    <w:lang w:val="en-US" w:eastAsia="zh-CN"/>
                  </w:rPr>
                </w:rPrChange>
              </w:rPr>
            </w:pPr>
            <w:ins w:id="67" w:author="jinwang (A)" w:date="2020-11-10T18:32:00Z">
              <w:r w:rsidRPr="002D2599">
                <w:rPr>
                  <w:rFonts w:eastAsiaTheme="minorEastAsia"/>
                  <w:iCs/>
                  <w:color w:val="0070C0"/>
                  <w:lang w:val="en-US" w:eastAsia="zh-CN"/>
                </w:rPr>
                <w:t xml:space="preserve">[HW]: </w:t>
              </w:r>
            </w:ins>
            <w:ins w:id="68" w:author="jinwang (A)" w:date="2020-11-10T18:39:00Z">
              <w:r w:rsidR="00137DA0" w:rsidRPr="00787679">
                <w:rPr>
                  <w:rFonts w:eastAsiaTheme="minorEastAsia"/>
                  <w:iCs/>
                  <w:color w:val="0070C0"/>
                  <w:lang w:val="en-US" w:eastAsia="zh-CN"/>
                </w:rPr>
                <w:t>The EVM might be a gating factor for MPR but not for A-MPR.</w:t>
              </w:r>
            </w:ins>
            <w:ins w:id="69" w:author="jinwang (A)" w:date="2020-11-10T18:44:00Z">
              <w:r w:rsidR="00137DA0" w:rsidRPr="00787679">
                <w:rPr>
                  <w:rFonts w:eastAsiaTheme="minorEastAsia"/>
                  <w:iCs/>
                  <w:color w:val="0070C0"/>
                  <w:lang w:val="en-US" w:eastAsia="zh-CN"/>
                </w:rPr>
                <w:t xml:space="preserve"> Also for DFT-s-OFDM</w:t>
              </w:r>
            </w:ins>
            <w:ins w:id="70" w:author="jinwang (A)" w:date="2020-11-10T18:45:00Z">
              <w:r w:rsidR="00137DA0" w:rsidRPr="002D2599">
                <w:rPr>
                  <w:rFonts w:eastAsiaTheme="minorEastAsia"/>
                  <w:iCs/>
                  <w:color w:val="0070C0"/>
                  <w:lang w:val="en-US" w:eastAsia="zh-CN"/>
                  <w:rPrChange w:id="71" w:author="jinwang (A)" w:date="2020-11-10T18:54:00Z">
                    <w:rPr>
                      <w:rFonts w:eastAsiaTheme="minorEastAsia"/>
                      <w:iCs/>
                      <w:color w:val="0070C0"/>
                      <w:lang w:val="en-US" w:eastAsia="zh-CN"/>
                    </w:rPr>
                  </w:rPrChange>
                </w:rPr>
                <w:t xml:space="preserve">, the LTE guard band is NOT higher than the NR guard band. </w:t>
              </w:r>
            </w:ins>
            <w:ins w:id="72" w:author="jinwang (A)" w:date="2020-11-10T18:46:00Z">
              <w:r w:rsidR="00137DA0" w:rsidRPr="002D2599">
                <w:rPr>
                  <w:rFonts w:eastAsiaTheme="minorEastAsia"/>
                  <w:iCs/>
                  <w:color w:val="0070C0"/>
                  <w:lang w:val="en-US" w:eastAsia="zh-CN"/>
                  <w:rPrChange w:id="73" w:author="jinwang (A)" w:date="2020-11-10T18:54:00Z">
                    <w:rPr>
                      <w:rFonts w:eastAsiaTheme="minorEastAsia"/>
                      <w:iCs/>
                      <w:color w:val="0070C0"/>
                      <w:lang w:val="en-US" w:eastAsia="zh-CN"/>
                    </w:rPr>
                  </w:rPrChange>
                </w:rPr>
                <w:t xml:space="preserve">Most importantly, when comparing the </w:t>
              </w:r>
            </w:ins>
            <w:ins w:id="74" w:author="jinwang (A)" w:date="2020-11-10T18:47:00Z">
              <w:r w:rsidR="00137DA0" w:rsidRPr="002D2599">
                <w:rPr>
                  <w:rFonts w:eastAsiaTheme="minorEastAsia"/>
                  <w:iCs/>
                  <w:color w:val="0070C0"/>
                  <w:lang w:val="en-US" w:eastAsia="zh-CN"/>
                  <w:rPrChange w:id="75" w:author="jinwang (A)" w:date="2020-11-10T18:54:00Z">
                    <w:rPr>
                      <w:rFonts w:eastAsiaTheme="minorEastAsia"/>
                      <w:iCs/>
                      <w:color w:val="0070C0"/>
                      <w:lang w:val="en-US" w:eastAsia="zh-CN"/>
                    </w:rPr>
                  </w:rPrChange>
                </w:rPr>
                <w:t>NR NS_04 MPR table</w:t>
              </w:r>
            </w:ins>
            <w:ins w:id="76" w:author="jinwang (A)" w:date="2020-11-10T18:48:00Z">
              <w:r w:rsidR="00907356" w:rsidRPr="002D2599">
                <w:rPr>
                  <w:rFonts w:eastAsiaTheme="minorEastAsia"/>
                  <w:iCs/>
                  <w:color w:val="0070C0"/>
                  <w:lang w:val="en-US" w:eastAsia="zh-CN"/>
                  <w:rPrChange w:id="77" w:author="jinwang (A)" w:date="2020-11-10T18:54:00Z">
                    <w:rPr>
                      <w:rFonts w:eastAsiaTheme="minorEastAsia"/>
                      <w:iCs/>
                      <w:color w:val="0070C0"/>
                      <w:lang w:val="en-US" w:eastAsia="zh-CN"/>
                    </w:rPr>
                  </w:rPrChange>
                </w:rPr>
                <w:t xml:space="preserve"> with the LTE CA_NS_04 A-MPR table, the differences are quite big for the same modulation. </w:t>
              </w:r>
            </w:ins>
            <w:ins w:id="78" w:author="jinwang (A)" w:date="2020-11-10T18:49:00Z">
              <w:r w:rsidR="00907356" w:rsidRPr="002D2599">
                <w:rPr>
                  <w:rFonts w:eastAsiaTheme="minorEastAsia"/>
                  <w:iCs/>
                  <w:color w:val="0070C0"/>
                  <w:lang w:val="en-US" w:eastAsia="zh-CN"/>
                  <w:rPrChange w:id="79" w:author="jinwang (A)" w:date="2020-11-10T18:54:00Z">
                    <w:rPr>
                      <w:rFonts w:eastAsiaTheme="minorEastAsia"/>
                      <w:iCs/>
                      <w:color w:val="0070C0"/>
                      <w:lang w:val="en-US" w:eastAsia="zh-CN"/>
                    </w:rPr>
                  </w:rPrChange>
                </w:rPr>
                <w:t>Hence it’s very likely that N</w:t>
              </w:r>
            </w:ins>
            <w:ins w:id="80" w:author="jinwang (A)" w:date="2020-11-10T18:50:00Z">
              <w:r w:rsidR="00907356" w:rsidRPr="002D2599">
                <w:rPr>
                  <w:rFonts w:eastAsiaTheme="minorEastAsia"/>
                  <w:iCs/>
                  <w:color w:val="0070C0"/>
                  <w:lang w:val="en-US" w:eastAsia="zh-CN"/>
                  <w:rPrChange w:id="81" w:author="jinwang (A)" w:date="2020-11-10T18:54:00Z">
                    <w:rPr>
                      <w:rFonts w:eastAsiaTheme="minorEastAsia"/>
                      <w:iCs/>
                      <w:color w:val="0070C0"/>
                      <w:lang w:val="en-US" w:eastAsia="zh-CN"/>
                    </w:rPr>
                  </w:rPrChange>
                </w:rPr>
                <w:t>R 256QAM MPR value is not a good estimator for LTE 256QAM A-MPR. We need dedicated simulation results.</w:t>
              </w:r>
            </w:ins>
          </w:p>
        </w:tc>
      </w:tr>
      <w:tr w:rsidR="004054B0" w14:paraId="435342EB" w14:textId="77777777" w:rsidTr="006C66D7">
        <w:tc>
          <w:tcPr>
            <w:tcW w:w="1242" w:type="dxa"/>
          </w:tcPr>
          <w:p w14:paraId="6AE35A16" w14:textId="77777777" w:rsidR="004054B0" w:rsidRDefault="000833C7"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Pr="00BE6072" w:rsidRDefault="00E56E11" w:rsidP="00E56E11">
            <w:pPr>
              <w:spacing w:after="120"/>
              <w:rPr>
                <w:ins w:id="82" w:author="jinwang (A)" w:date="2020-11-09T10:18:00Z"/>
                <w:rFonts w:eastAsiaTheme="minorEastAsia"/>
                <w:color w:val="0070C0"/>
                <w:sz w:val="16"/>
                <w:szCs w:val="16"/>
                <w:lang w:val="en-US" w:eastAsia="zh-CN"/>
                <w:rPrChange w:id="83" w:author="Laurent Noel" w:date="2020-11-10T13:01:00Z">
                  <w:rPr>
                    <w:ins w:id="84" w:author="jinwang (A)" w:date="2020-11-09T10:18:00Z"/>
                    <w:rFonts w:eastAsiaTheme="minorEastAsia"/>
                    <w:color w:val="0070C0"/>
                    <w:lang w:val="en-US" w:eastAsia="zh-CN"/>
                  </w:rPr>
                </w:rPrChange>
              </w:rPr>
            </w:pPr>
            <w:ins w:id="85" w:author="jinwang (A)" w:date="2020-11-09T10:18:00Z">
              <w:r w:rsidRPr="00BE6072">
                <w:rPr>
                  <w:rFonts w:eastAsiaTheme="minorEastAsia"/>
                  <w:color w:val="0070C0"/>
                  <w:sz w:val="16"/>
                  <w:szCs w:val="16"/>
                  <w:lang w:val="en-US" w:eastAsia="zh-CN"/>
                  <w:rPrChange w:id="86" w:author="Laurent Noel" w:date="2020-11-10T13:01:00Z">
                    <w:rPr>
                      <w:rFonts w:eastAsiaTheme="minorEastAsia"/>
                      <w:color w:val="0070C0"/>
                      <w:lang w:val="en-US" w:eastAsia="zh-CN"/>
                    </w:rPr>
                  </w:rPrChange>
                </w:rPr>
                <w:t>[HW]:</w:t>
              </w:r>
            </w:ins>
          </w:p>
          <w:p w14:paraId="1F7B8B67" w14:textId="7166F099" w:rsidR="00E56E11" w:rsidRPr="00BE6072" w:rsidRDefault="00E56E11" w:rsidP="00E56E11">
            <w:pPr>
              <w:spacing w:after="120"/>
              <w:rPr>
                <w:ins w:id="87" w:author="jinwang (A)" w:date="2020-11-09T10:18:00Z"/>
                <w:rFonts w:eastAsiaTheme="minorEastAsia"/>
                <w:color w:val="0070C0"/>
                <w:sz w:val="16"/>
                <w:szCs w:val="16"/>
                <w:lang w:val="en-US" w:eastAsia="zh-CN"/>
                <w:rPrChange w:id="88" w:author="Laurent Noel" w:date="2020-11-10T13:01:00Z">
                  <w:rPr>
                    <w:ins w:id="89" w:author="jinwang (A)" w:date="2020-11-09T10:18:00Z"/>
                    <w:rFonts w:eastAsiaTheme="minorEastAsia"/>
                    <w:color w:val="0070C0"/>
                    <w:lang w:val="en-US" w:eastAsia="zh-CN"/>
                  </w:rPr>
                </w:rPrChange>
              </w:rPr>
            </w:pPr>
            <w:ins w:id="90" w:author="jinwang (A)" w:date="2020-11-09T10:18:00Z">
              <w:r w:rsidRPr="00BE6072">
                <w:rPr>
                  <w:rFonts w:eastAsiaTheme="minorEastAsia"/>
                  <w:color w:val="0070C0"/>
                  <w:sz w:val="16"/>
                  <w:szCs w:val="16"/>
                  <w:lang w:val="en-US" w:eastAsia="zh-CN"/>
                  <w:rPrChange w:id="91" w:author="Laurent Noel" w:date="2020-11-10T13:01:00Z">
                    <w:rPr>
                      <w:rFonts w:eastAsiaTheme="minorEastAsia"/>
                      <w:color w:val="0070C0"/>
                      <w:lang w:val="en-US" w:eastAsia="zh-CN"/>
                    </w:rPr>
                  </w:rPrChange>
                </w:rPr>
                <w:t xml:space="preserve">Thanks </w:t>
              </w:r>
            </w:ins>
            <w:ins w:id="92" w:author="jinwang (A)" w:date="2020-11-09T10:20:00Z">
              <w:r w:rsidRPr="00BE6072">
                <w:rPr>
                  <w:rFonts w:eastAsiaTheme="minorEastAsia"/>
                  <w:color w:val="0070C0"/>
                  <w:sz w:val="16"/>
                  <w:szCs w:val="16"/>
                  <w:lang w:val="en-US" w:eastAsia="zh-CN"/>
                  <w:rPrChange w:id="93" w:author="Laurent Noel" w:date="2020-11-10T13:01:00Z">
                    <w:rPr>
                      <w:rFonts w:eastAsiaTheme="minorEastAsia"/>
                      <w:color w:val="0070C0"/>
                      <w:lang w:val="en-US" w:eastAsia="zh-CN"/>
                    </w:rPr>
                  </w:rPrChange>
                </w:rPr>
                <w:t xml:space="preserve">Skyworks </w:t>
              </w:r>
            </w:ins>
            <w:ins w:id="94" w:author="jinwang (A)" w:date="2020-11-09T10:18:00Z">
              <w:r w:rsidRPr="00BE6072">
                <w:rPr>
                  <w:rFonts w:eastAsiaTheme="minorEastAsia"/>
                  <w:color w:val="0070C0"/>
                  <w:sz w:val="16"/>
                  <w:szCs w:val="16"/>
                  <w:lang w:val="en-US" w:eastAsia="zh-CN"/>
                  <w:rPrChange w:id="95" w:author="Laurent Noel" w:date="2020-11-10T13:01:00Z">
                    <w:rPr>
                      <w:rFonts w:eastAsiaTheme="minorEastAsia"/>
                      <w:color w:val="0070C0"/>
                      <w:lang w:val="en-US" w:eastAsia="zh-CN"/>
                    </w:rPr>
                  </w:rPrChange>
                </w:rPr>
                <w:t>for the clarification. I’</w:t>
              </w:r>
            </w:ins>
            <w:ins w:id="96" w:author="jinwang (A)" w:date="2020-11-09T10:22:00Z">
              <w:r w:rsidRPr="00BE6072">
                <w:rPr>
                  <w:rFonts w:eastAsiaTheme="minorEastAsia"/>
                  <w:color w:val="0070C0"/>
                  <w:sz w:val="16"/>
                  <w:szCs w:val="16"/>
                  <w:lang w:val="en-US" w:eastAsia="zh-CN"/>
                  <w:rPrChange w:id="97" w:author="Laurent Noel" w:date="2020-11-10T13:01:00Z">
                    <w:rPr>
                      <w:rFonts w:eastAsiaTheme="minorEastAsia"/>
                      <w:color w:val="0070C0"/>
                      <w:lang w:val="en-US" w:eastAsia="zh-CN"/>
                    </w:rPr>
                  </w:rPrChange>
                </w:rPr>
                <w:t>ll give it a go</w:t>
              </w:r>
            </w:ins>
            <w:ins w:id="98" w:author="jinwang (A)" w:date="2020-11-09T10:18:00Z">
              <w:r w:rsidRPr="00BE6072">
                <w:rPr>
                  <w:rFonts w:eastAsiaTheme="minorEastAsia"/>
                  <w:color w:val="0070C0"/>
                  <w:sz w:val="16"/>
                  <w:szCs w:val="16"/>
                  <w:lang w:val="en-US" w:eastAsia="zh-CN"/>
                  <w:rPrChange w:id="99" w:author="Laurent Noel" w:date="2020-11-10T13:01:00Z">
                    <w:rPr>
                      <w:rFonts w:eastAsiaTheme="minorEastAsia"/>
                      <w:color w:val="0070C0"/>
                      <w:lang w:val="en-US" w:eastAsia="zh-CN"/>
                    </w:rPr>
                  </w:rPrChange>
                </w:rPr>
                <w:t xml:space="preserve"> to decode the logic behind the current spec. Yes, from Rel-10 (as indicated by the IE suffix </w:t>
              </w:r>
              <w:r w:rsidRPr="00BE6072">
                <w:rPr>
                  <w:i/>
                  <w:sz w:val="16"/>
                  <w:szCs w:val="16"/>
                  <w:rPrChange w:id="100" w:author="Laurent Noel" w:date="2020-11-10T13:01:00Z">
                    <w:rPr>
                      <w:i/>
                    </w:rPr>
                  </w:rPrChange>
                </w:rPr>
                <w:t>additionalSpectrumEmission</w:t>
              </w:r>
              <w:r w:rsidRPr="00BE6072">
                <w:rPr>
                  <w:i/>
                  <w:sz w:val="16"/>
                  <w:szCs w:val="16"/>
                  <w:lang w:eastAsia="zh-CN"/>
                  <w:rPrChange w:id="101" w:author="Laurent Noel" w:date="2020-11-10T13:01:00Z">
                    <w:rPr>
                      <w:i/>
                      <w:lang w:eastAsia="zh-CN"/>
                    </w:rPr>
                  </w:rPrChange>
                </w:rPr>
                <w:t>S</w:t>
              </w:r>
              <w:r w:rsidRPr="00BE6072">
                <w:rPr>
                  <w:i/>
                  <w:sz w:val="16"/>
                  <w:szCs w:val="16"/>
                  <w:rPrChange w:id="102" w:author="Laurent Noel" w:date="2020-11-10T13:01:00Z">
                    <w:rPr>
                      <w:i/>
                    </w:rPr>
                  </w:rPrChange>
                </w:rPr>
                <w:t>Cell-r10</w:t>
              </w:r>
              <w:r w:rsidRPr="00BE6072">
                <w:rPr>
                  <w:rFonts w:eastAsiaTheme="minorEastAsia"/>
                  <w:color w:val="0070C0"/>
                  <w:sz w:val="16"/>
                  <w:szCs w:val="16"/>
                  <w:lang w:val="en-US" w:eastAsia="zh-CN"/>
                  <w:rPrChange w:id="103" w:author="Laurent Noel" w:date="2020-11-10T13:01:00Z">
                    <w:rPr>
                      <w:rFonts w:eastAsiaTheme="minorEastAsia"/>
                      <w:color w:val="0070C0"/>
                      <w:lang w:val="en-US" w:eastAsia="zh-CN"/>
                    </w:rPr>
                  </w:rPrChange>
                </w:rPr>
                <w:t>), A-MPR takes the value of total back-off. However, this seems to contradict with 64QAM/256QAM, where max(MPR, A-MPR) is used.</w:t>
              </w:r>
            </w:ins>
          </w:p>
          <w:p w14:paraId="619FA33E" w14:textId="2E917C55" w:rsidR="00E56E11" w:rsidRPr="00BE6072" w:rsidRDefault="00E56E11" w:rsidP="00E56E11">
            <w:pPr>
              <w:spacing w:after="120"/>
              <w:rPr>
                <w:ins w:id="104" w:author="jinwang (A)" w:date="2020-11-09T10:18:00Z"/>
                <w:rFonts w:eastAsiaTheme="minorEastAsia"/>
                <w:color w:val="0070C0"/>
                <w:sz w:val="16"/>
                <w:szCs w:val="16"/>
                <w:lang w:val="en-US" w:eastAsia="zh-CN"/>
                <w:rPrChange w:id="105" w:author="Laurent Noel" w:date="2020-11-10T13:01:00Z">
                  <w:rPr>
                    <w:ins w:id="106" w:author="jinwang (A)" w:date="2020-11-09T10:18:00Z"/>
                    <w:rFonts w:eastAsiaTheme="minorEastAsia"/>
                    <w:color w:val="0070C0"/>
                    <w:lang w:val="en-US" w:eastAsia="zh-CN"/>
                  </w:rPr>
                </w:rPrChange>
              </w:rPr>
            </w:pPr>
            <w:ins w:id="107" w:author="jinwang (A)" w:date="2020-11-09T10:18:00Z">
              <w:r w:rsidRPr="00BE6072">
                <w:rPr>
                  <w:rFonts w:eastAsiaTheme="minorEastAsia"/>
                  <w:color w:val="0070C0"/>
                  <w:sz w:val="16"/>
                  <w:szCs w:val="16"/>
                  <w:lang w:val="en-US" w:eastAsia="zh-CN"/>
                  <w:rPrChange w:id="108" w:author="Laurent Noel" w:date="2020-11-10T13:01:00Z">
                    <w:rPr>
                      <w:rFonts w:eastAsiaTheme="minorEastAsia"/>
                      <w:color w:val="0070C0"/>
                      <w:lang w:val="en-US" w:eastAsia="zh-CN"/>
                    </w:rPr>
                  </w:rPrChange>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109" w:author="jinwang (A)" w:date="2020-11-09T10:25:00Z">
              <w:r w:rsidRPr="00BE6072">
                <w:rPr>
                  <w:rFonts w:eastAsiaTheme="minorEastAsia"/>
                  <w:color w:val="0070C0"/>
                  <w:sz w:val="16"/>
                  <w:szCs w:val="16"/>
                  <w:lang w:val="en-US" w:eastAsia="zh-CN"/>
                  <w:rPrChange w:id="110" w:author="Laurent Noel" w:date="2020-11-10T13:01:00Z">
                    <w:rPr>
                      <w:rFonts w:eastAsiaTheme="minorEastAsia"/>
                      <w:color w:val="0070C0"/>
                      <w:lang w:val="en-US" w:eastAsia="zh-CN"/>
                    </w:rPr>
                  </w:rPrChange>
                </w:rPr>
                <w:t>ight</w:t>
              </w:r>
            </w:ins>
            <w:ins w:id="111" w:author="jinwang (A)" w:date="2020-11-09T10:18:00Z">
              <w:r w:rsidRPr="00BE6072">
                <w:rPr>
                  <w:rFonts w:eastAsiaTheme="minorEastAsia"/>
                  <w:color w:val="0070C0"/>
                  <w:sz w:val="16"/>
                  <w:szCs w:val="16"/>
                  <w:lang w:val="en-US" w:eastAsia="zh-CN"/>
                  <w:rPrChange w:id="112" w:author="Laurent Noel" w:date="2020-11-10T13:01:00Z">
                    <w:rPr>
                      <w:rFonts w:eastAsiaTheme="minorEastAsia"/>
                      <w:color w:val="0070C0"/>
                      <w:lang w:val="en-US" w:eastAsia="zh-CN"/>
                    </w:rPr>
                  </w:rPrChange>
                </w:rPr>
                <w:t xml:space="preserve"> </w:t>
              </w:r>
            </w:ins>
            <w:ins w:id="113" w:author="jinwang (A)" w:date="2020-11-09T10:25:00Z">
              <w:r w:rsidRPr="00BE6072">
                <w:rPr>
                  <w:rFonts w:eastAsiaTheme="minorEastAsia"/>
                  <w:color w:val="0070C0"/>
                  <w:sz w:val="16"/>
                  <w:szCs w:val="16"/>
                  <w:lang w:val="en-US" w:eastAsia="zh-CN"/>
                  <w:rPrChange w:id="114" w:author="Laurent Noel" w:date="2020-11-10T13:01:00Z">
                    <w:rPr>
                      <w:rFonts w:eastAsiaTheme="minorEastAsia"/>
                      <w:color w:val="0070C0"/>
                      <w:lang w:val="en-US" w:eastAsia="zh-CN"/>
                    </w:rPr>
                  </w:rPrChange>
                </w:rPr>
                <w:t xml:space="preserve">have </w:t>
              </w:r>
            </w:ins>
            <w:ins w:id="115" w:author="jinwang (A)" w:date="2020-11-09T10:18:00Z">
              <w:r w:rsidRPr="00BE6072">
                <w:rPr>
                  <w:rFonts w:eastAsiaTheme="minorEastAsia"/>
                  <w:color w:val="0070C0"/>
                  <w:sz w:val="16"/>
                  <w:szCs w:val="16"/>
                  <w:lang w:val="en-US" w:eastAsia="zh-CN"/>
                  <w:rPrChange w:id="116" w:author="Laurent Noel" w:date="2020-11-10T13:01:00Z">
                    <w:rPr>
                      <w:rFonts w:eastAsiaTheme="minorEastAsia"/>
                      <w:color w:val="0070C0"/>
                      <w:lang w:val="en-US" w:eastAsia="zh-CN"/>
                    </w:rPr>
                  </w:rPrChange>
                </w:rPr>
                <w:t>not check</w:t>
              </w:r>
            </w:ins>
            <w:ins w:id="117" w:author="jinwang (A)" w:date="2020-11-09T10:25:00Z">
              <w:r w:rsidRPr="00BE6072">
                <w:rPr>
                  <w:rFonts w:eastAsiaTheme="minorEastAsia"/>
                  <w:color w:val="0070C0"/>
                  <w:sz w:val="16"/>
                  <w:szCs w:val="16"/>
                  <w:lang w:val="en-US" w:eastAsia="zh-CN"/>
                  <w:rPrChange w:id="118" w:author="Laurent Noel" w:date="2020-11-10T13:01:00Z">
                    <w:rPr>
                      <w:rFonts w:eastAsiaTheme="minorEastAsia"/>
                      <w:color w:val="0070C0"/>
                      <w:lang w:val="en-US" w:eastAsia="zh-CN"/>
                    </w:rPr>
                  </w:rPrChange>
                </w:rPr>
                <w:t>ed</w:t>
              </w:r>
            </w:ins>
            <w:ins w:id="119" w:author="jinwang (A)" w:date="2020-11-09T10:18:00Z">
              <w:r w:rsidRPr="00BE6072">
                <w:rPr>
                  <w:rFonts w:eastAsiaTheme="minorEastAsia"/>
                  <w:color w:val="0070C0"/>
                  <w:sz w:val="16"/>
                  <w:szCs w:val="16"/>
                  <w:lang w:val="en-US" w:eastAsia="zh-CN"/>
                  <w:rPrChange w:id="120" w:author="Laurent Noel" w:date="2020-11-10T13:01:00Z">
                    <w:rPr>
                      <w:rFonts w:eastAsiaTheme="minorEastAsia"/>
                      <w:color w:val="0070C0"/>
                      <w:lang w:val="en-US" w:eastAsia="zh-CN"/>
                    </w:rPr>
                  </w:rPrChange>
                </w:rPr>
                <w:t xml:space="preserve"> EVM. Instead, this is compensated by using max(MPR, A-MPR).</w:t>
              </w:r>
            </w:ins>
          </w:p>
          <w:p w14:paraId="44465D89" w14:textId="3AAC9378" w:rsidR="00E56E11" w:rsidRPr="00BE6072" w:rsidRDefault="00E56E11" w:rsidP="00E56E11">
            <w:pPr>
              <w:spacing w:after="120"/>
              <w:rPr>
                <w:ins w:id="121" w:author="jinwang (A)" w:date="2020-11-09T10:18:00Z"/>
                <w:rFonts w:eastAsiaTheme="minorEastAsia"/>
                <w:color w:val="0070C0"/>
                <w:sz w:val="16"/>
                <w:szCs w:val="16"/>
                <w:lang w:val="en-US" w:eastAsia="zh-CN"/>
                <w:rPrChange w:id="122" w:author="Laurent Noel" w:date="2020-11-10T13:01:00Z">
                  <w:rPr>
                    <w:ins w:id="123" w:author="jinwang (A)" w:date="2020-11-09T10:18:00Z"/>
                    <w:rFonts w:eastAsiaTheme="minorEastAsia"/>
                    <w:color w:val="0070C0"/>
                    <w:lang w:val="en-US" w:eastAsia="zh-CN"/>
                  </w:rPr>
                </w:rPrChange>
              </w:rPr>
            </w:pPr>
            <w:ins w:id="124" w:author="jinwang (A)" w:date="2020-11-09T10:18:00Z">
              <w:r w:rsidRPr="00BE6072">
                <w:rPr>
                  <w:rFonts w:eastAsiaTheme="minorEastAsia"/>
                  <w:color w:val="0070C0"/>
                  <w:sz w:val="16"/>
                  <w:szCs w:val="16"/>
                  <w:lang w:val="en-US" w:eastAsia="zh-CN"/>
                  <w:rPrChange w:id="125" w:author="Laurent Noel" w:date="2020-11-10T13:01:00Z">
                    <w:rPr>
                      <w:rFonts w:eastAsiaTheme="minorEastAsia"/>
                      <w:color w:val="0070C0"/>
                      <w:lang w:val="en-US" w:eastAsia="zh-CN"/>
                    </w:rPr>
                  </w:rPrChange>
                </w:rPr>
                <w:t>Based on the above logic, it’s still not clear why we would need max(MPR, A-MPR) for QPSK/16QAM as EVM is not the gating factor here.</w:t>
              </w:r>
            </w:ins>
            <w:ins w:id="126" w:author="jinwang (A)" w:date="2020-11-09T10:25:00Z">
              <w:r w:rsidRPr="00BE6072">
                <w:rPr>
                  <w:rFonts w:eastAsiaTheme="minorEastAsia"/>
                  <w:color w:val="0070C0"/>
                  <w:sz w:val="16"/>
                  <w:szCs w:val="16"/>
                  <w:lang w:val="en-US" w:eastAsia="zh-CN"/>
                  <w:rPrChange w:id="127" w:author="Laurent Noel" w:date="2020-11-10T13:01:00Z">
                    <w:rPr>
                      <w:rFonts w:eastAsiaTheme="minorEastAsia"/>
                      <w:color w:val="0070C0"/>
                      <w:lang w:val="en-US" w:eastAsia="zh-CN"/>
                    </w:rPr>
                  </w:rPrChange>
                </w:rPr>
                <w:t xml:space="preserve"> Maybe I missed something?</w:t>
              </w:r>
            </w:ins>
          </w:p>
          <w:p w14:paraId="5A7F2CB5" w14:textId="64618F2C" w:rsidR="00E56E11" w:rsidRPr="00BE6072" w:rsidRDefault="00E56E11" w:rsidP="00E56E11">
            <w:pPr>
              <w:spacing w:after="120"/>
              <w:rPr>
                <w:ins w:id="128" w:author="Laurent Noel" w:date="2020-11-09T13:02:00Z"/>
                <w:rFonts w:eastAsiaTheme="minorEastAsia"/>
                <w:color w:val="0070C0"/>
                <w:sz w:val="16"/>
                <w:szCs w:val="16"/>
                <w:lang w:val="en-US" w:eastAsia="zh-CN"/>
                <w:rPrChange w:id="129" w:author="Laurent Noel" w:date="2020-11-10T13:01:00Z">
                  <w:rPr>
                    <w:ins w:id="130" w:author="Laurent Noel" w:date="2020-11-09T13:02:00Z"/>
                    <w:rFonts w:eastAsiaTheme="minorEastAsia"/>
                    <w:color w:val="0070C0"/>
                    <w:lang w:val="en-US" w:eastAsia="zh-CN"/>
                  </w:rPr>
                </w:rPrChange>
              </w:rPr>
            </w:pPr>
            <w:ins w:id="131" w:author="jinwang (A)" w:date="2020-11-09T10:18:00Z">
              <w:r w:rsidRPr="00BE6072">
                <w:rPr>
                  <w:rFonts w:eastAsiaTheme="minorEastAsia"/>
                  <w:color w:val="0070C0"/>
                  <w:sz w:val="16"/>
                  <w:szCs w:val="16"/>
                  <w:lang w:val="en-US" w:eastAsia="zh-CN"/>
                  <w:rPrChange w:id="132" w:author="Laurent Noel" w:date="2020-11-10T13:01:00Z">
                    <w:rPr>
                      <w:rFonts w:eastAsiaTheme="minorEastAsia"/>
                      <w:color w:val="0070C0"/>
                      <w:lang w:val="en-US" w:eastAsia="zh-CN"/>
                    </w:rPr>
                  </w:rPrChange>
                </w:rPr>
                <w:t xml:space="preserve">In relate to CEPT, </w:t>
              </w:r>
            </w:ins>
            <w:ins w:id="133" w:author="jinwang (A)" w:date="2020-11-09T10:19:00Z">
              <w:r w:rsidRPr="00BE6072">
                <w:rPr>
                  <w:rFonts w:eastAsiaTheme="minorEastAsia"/>
                  <w:color w:val="0070C0"/>
                  <w:sz w:val="16"/>
                  <w:szCs w:val="16"/>
                  <w:lang w:eastAsia="zh-CN"/>
                  <w:rPrChange w:id="134" w:author="Laurent Noel" w:date="2020-11-10T13:01:00Z">
                    <w:rPr>
                      <w:rFonts w:eastAsiaTheme="minorEastAsia"/>
                      <w:color w:val="0070C0"/>
                      <w:lang w:eastAsia="zh-CN"/>
                    </w:rPr>
                  </w:rPrChange>
                </w:rPr>
                <w:t>My understanding is</w:t>
              </w:r>
            </w:ins>
            <w:ins w:id="135" w:author="jinwang (A)" w:date="2020-11-09T10:18:00Z">
              <w:r w:rsidRPr="00BE6072">
                <w:rPr>
                  <w:rFonts w:eastAsiaTheme="minorEastAsia"/>
                  <w:color w:val="0070C0"/>
                  <w:sz w:val="16"/>
                  <w:szCs w:val="16"/>
                  <w:lang w:val="en-US" w:eastAsia="zh-CN"/>
                  <w:rPrChange w:id="136" w:author="Laurent Noel" w:date="2020-11-10T13:01:00Z">
                    <w:rPr>
                      <w:rFonts w:eastAsiaTheme="minorEastAsia"/>
                      <w:color w:val="0070C0"/>
                      <w:lang w:val="en-US" w:eastAsia="zh-CN"/>
                    </w:rPr>
                  </w:rPrChange>
                </w:rPr>
                <w:t xml:space="preserve"> that the current EU regulation (https://docdb.cept.org/download/34f57e2a-1c04/ECCDEC1106.PDF) allows both synchronous and asynchronous networks. So CA_NS_08 </w:t>
              </w:r>
            </w:ins>
            <w:ins w:id="137" w:author="jinwang (A)" w:date="2020-11-09T10:26:00Z">
              <w:r w:rsidRPr="00BE6072">
                <w:rPr>
                  <w:rFonts w:eastAsiaTheme="minorEastAsia"/>
                  <w:color w:val="0070C0"/>
                  <w:sz w:val="16"/>
                  <w:szCs w:val="16"/>
                  <w:lang w:val="en-US" w:eastAsia="zh-CN"/>
                  <w:rPrChange w:id="138" w:author="Laurent Noel" w:date="2020-11-10T13:01:00Z">
                    <w:rPr>
                      <w:rFonts w:eastAsiaTheme="minorEastAsia"/>
                      <w:color w:val="0070C0"/>
                      <w:lang w:val="en-US" w:eastAsia="zh-CN"/>
                    </w:rPr>
                  </w:rPrChange>
                </w:rPr>
                <w:t xml:space="preserve">probably </w:t>
              </w:r>
            </w:ins>
            <w:ins w:id="139" w:author="jinwang (A)" w:date="2020-11-09T10:18:00Z">
              <w:r w:rsidRPr="00BE6072">
                <w:rPr>
                  <w:rFonts w:eastAsiaTheme="minorEastAsia"/>
                  <w:color w:val="0070C0"/>
                  <w:sz w:val="16"/>
                  <w:szCs w:val="16"/>
                  <w:lang w:val="en-US" w:eastAsia="zh-CN"/>
                  <w:rPrChange w:id="140" w:author="Laurent Noel" w:date="2020-11-10T13:01:00Z">
                    <w:rPr>
                      <w:rFonts w:eastAsiaTheme="minorEastAsia"/>
                      <w:color w:val="0070C0"/>
                      <w:lang w:val="en-US" w:eastAsia="zh-CN"/>
                    </w:rPr>
                  </w:rPrChange>
                </w:rPr>
                <w:t>should not be removed until we receive the nod from CEPT.</w:t>
              </w:r>
            </w:ins>
          </w:p>
          <w:p w14:paraId="6116EBCF" w14:textId="77777777" w:rsidR="00F917C0" w:rsidRPr="00BE6072" w:rsidRDefault="00F917C0" w:rsidP="00F917C0">
            <w:pPr>
              <w:rPr>
                <w:ins w:id="141" w:author="Laurent Noel" w:date="2020-11-09T13:02:00Z"/>
                <w:rFonts w:ascii="Arial" w:hAnsi="Arial" w:cs="Arial"/>
                <w:bCs/>
                <w:color w:val="0000FF"/>
                <w:sz w:val="16"/>
                <w:szCs w:val="16"/>
                <w:u w:val="single"/>
                <w:lang w:val="en-US"/>
              </w:rPr>
            </w:pPr>
            <w:ins w:id="142" w:author="Laurent Noel" w:date="2020-11-09T13:02:00Z">
              <w:r w:rsidRPr="00BE6072">
                <w:rPr>
                  <w:rFonts w:ascii="Arial" w:hAnsi="Arial" w:cs="Arial"/>
                  <w:bCs/>
                  <w:color w:val="0000FF"/>
                  <w:sz w:val="16"/>
                  <w:szCs w:val="16"/>
                  <w:u w:val="single"/>
                  <w:lang w:val="en-US"/>
                </w:rPr>
                <w:t>[SKWS]. Revised document is available in which band 10 self-protection is restored.</w:t>
              </w:r>
            </w:ins>
          </w:p>
          <w:p w14:paraId="47613FC3" w14:textId="77777777" w:rsidR="00F917C0" w:rsidRPr="00C85A0D" w:rsidRDefault="00F917C0" w:rsidP="00F917C0">
            <w:pPr>
              <w:rPr>
                <w:ins w:id="143" w:author="Laurent Noel" w:date="2020-11-09T13:02:00Z"/>
                <w:rFonts w:ascii="Arial" w:hAnsi="Arial" w:cs="Arial"/>
                <w:bCs/>
                <w:color w:val="0000FF"/>
                <w:sz w:val="16"/>
                <w:szCs w:val="16"/>
                <w:u w:val="single"/>
                <w:lang w:val="en-US"/>
              </w:rPr>
            </w:pPr>
            <w:ins w:id="144" w:author="Laurent Noel" w:date="2020-11-09T13:02:00Z">
              <w:r w:rsidRPr="00C85A0D">
                <w:rPr>
                  <w:rFonts w:ascii="Arial" w:hAnsi="Arial" w:cs="Arial"/>
                  <w:bCs/>
                  <w:color w:val="0000FF"/>
                  <w:sz w:val="16"/>
                  <w:szCs w:val="16"/>
                  <w:u w:val="single"/>
                  <w:lang w:val="en-US"/>
                </w:rPr>
                <w:t>To Huawei;</w:t>
              </w:r>
            </w:ins>
          </w:p>
          <w:p w14:paraId="78D7F454" w14:textId="1DFA27DE" w:rsidR="00F917C0" w:rsidRPr="00BE6072" w:rsidRDefault="00F917C0" w:rsidP="00F917C0">
            <w:pPr>
              <w:rPr>
                <w:ins w:id="145" w:author="Laurent Noel" w:date="2020-11-09T13:02:00Z"/>
                <w:rFonts w:ascii="Arial" w:hAnsi="Arial" w:cs="Arial"/>
                <w:bCs/>
                <w:color w:val="0000FF"/>
                <w:sz w:val="16"/>
                <w:szCs w:val="16"/>
                <w:u w:val="single"/>
                <w:lang w:val="en-US"/>
              </w:rPr>
            </w:pPr>
            <w:ins w:id="146" w:author="Laurent Noel" w:date="2020-11-09T13:02:00Z">
              <w:r w:rsidRPr="00BE6072">
                <w:rPr>
                  <w:rFonts w:ascii="Arial" w:hAnsi="Arial" w:cs="Arial"/>
                  <w:bCs/>
                  <w:color w:val="0000FF"/>
                  <w:sz w:val="16"/>
                  <w:szCs w:val="16"/>
                  <w:u w:val="single"/>
                  <w:lang w:val="en-US"/>
                </w:rPr>
                <w:t>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at this time.</w:t>
              </w:r>
            </w:ins>
          </w:p>
          <w:p w14:paraId="0FC52837" w14:textId="77777777" w:rsidR="00F917C0" w:rsidRPr="00BE6072" w:rsidRDefault="00F917C0" w:rsidP="00F917C0">
            <w:pPr>
              <w:rPr>
                <w:ins w:id="147" w:author="Laurent Noel" w:date="2020-11-09T13:02:00Z"/>
                <w:rFonts w:ascii="Arial" w:hAnsi="Arial" w:cs="Arial"/>
                <w:bCs/>
                <w:color w:val="0000FF"/>
                <w:sz w:val="16"/>
                <w:szCs w:val="16"/>
                <w:u w:val="single"/>
                <w:lang w:val="en-US"/>
              </w:rPr>
            </w:pPr>
            <w:ins w:id="148" w:author="Laurent Noel" w:date="2020-11-09T13:02:00Z">
              <w:r w:rsidRPr="00BE6072">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backoff, ie these allocations are not covered. See below illustration where CA_NS_08 A-MPR regions are overlaid on-top of </w:t>
              </w:r>
              <w:r w:rsidRPr="00BE6072">
                <w:rPr>
                  <w:rFonts w:ascii="Arial" w:hAnsi="Arial" w:cs="Arial"/>
                  <w:bCs/>
                  <w:color w:val="0000FF"/>
                  <w:sz w:val="16"/>
                  <w:szCs w:val="16"/>
                  <w:u w:val="single"/>
                  <w:lang w:val="en-US"/>
                </w:rPr>
                <w:lastRenderedPageBreak/>
                <w:t xml:space="preserve">simulation results from R4-150224. </w:t>
              </w:r>
              <w:r w:rsidRPr="00BE6072">
                <w:rPr>
                  <w:rFonts w:ascii="Arial" w:hAnsi="Arial" w:cs="Arial"/>
                  <w:bCs/>
                  <w:noProof/>
                  <w:color w:val="0000FF"/>
                  <w:sz w:val="16"/>
                  <w:szCs w:val="16"/>
                  <w:u w:val="single"/>
                  <w:lang w:eastAsia="zh-CN"/>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ins>
          </w:p>
          <w:p w14:paraId="0DBE8592" w14:textId="6E45E307" w:rsidR="00F917C0" w:rsidRPr="00BE6072" w:rsidRDefault="00F917C0" w:rsidP="00F917C0">
            <w:pPr>
              <w:spacing w:after="120"/>
              <w:rPr>
                <w:ins w:id="149" w:author="jinwang (A)" w:date="2020-11-09T10:18:00Z"/>
                <w:rFonts w:eastAsiaTheme="minorEastAsia"/>
                <w:color w:val="0070C0"/>
                <w:sz w:val="16"/>
                <w:szCs w:val="16"/>
                <w:lang w:val="en-US" w:eastAsia="zh-CN"/>
                <w:rPrChange w:id="150" w:author="Laurent Noel" w:date="2020-11-10T13:01:00Z">
                  <w:rPr>
                    <w:ins w:id="151" w:author="jinwang (A)" w:date="2020-11-09T10:18:00Z"/>
                    <w:rFonts w:eastAsiaTheme="minorEastAsia"/>
                    <w:color w:val="0070C0"/>
                    <w:lang w:val="en-US" w:eastAsia="zh-CN"/>
                  </w:rPr>
                </w:rPrChange>
              </w:rPr>
            </w:pPr>
            <w:ins w:id="152" w:author="Laurent Noel" w:date="2020-11-09T13:02:00Z">
              <w:r w:rsidRPr="00C85A0D">
                <w:rPr>
                  <w:rFonts w:ascii="Arial" w:hAnsi="Arial" w:cs="Arial"/>
                  <w:bCs/>
                  <w:color w:val="0000FF"/>
                  <w:sz w:val="16"/>
                  <w:szCs w:val="16"/>
                  <w:u w:val="single"/>
                  <w:lang w:val="en-US"/>
                </w:rPr>
                <w:t>The highlighted allocations in Region A for LCRB &gt;40 and &lt;48RB (red circles) need 1dB back-off. The reason why we proposed the text change in 6035/6040 was 1) to cover these allocations, 2) to avoid redefining A-MPR equations, which, we believe are already complicated enough to understand. Note that this text proposal is an allowance, ie the UE d</w:t>
              </w:r>
              <w:r w:rsidRPr="00BE6072">
                <w:rPr>
                  <w:rFonts w:ascii="Arial" w:hAnsi="Arial" w:cs="Arial"/>
                  <w:bCs/>
                  <w:color w:val="0000FF"/>
                  <w:sz w:val="16"/>
                  <w:szCs w:val="16"/>
                  <w:u w:val="single"/>
                  <w:lang w:val="en-US"/>
                </w:rPr>
                <w:t>oes not have to make use of CA-MPR. However, we acknowledge that changing the A-MPR equations is more technically correct. So, to fix this issue, we are willing to remove text proposal and instead propose a minor correction to Regions A,B and F. Taking the example 20+20MHz, region A/B/F border</w:t>
              </w:r>
            </w:ins>
            <w:ins w:id="153" w:author="Laurent Noel" w:date="2020-11-09T13:05:00Z">
              <w:r w:rsidR="00817507" w:rsidRPr="00BE6072">
                <w:rPr>
                  <w:rFonts w:ascii="Arial" w:hAnsi="Arial" w:cs="Arial"/>
                  <w:bCs/>
                  <w:color w:val="0000FF"/>
                  <w:sz w:val="16"/>
                  <w:szCs w:val="16"/>
                  <w:u w:val="single"/>
                  <w:lang w:val="en-US"/>
                </w:rPr>
                <w:t>s</w:t>
              </w:r>
            </w:ins>
            <w:ins w:id="154" w:author="Laurent Noel" w:date="2020-11-09T13:02:00Z">
              <w:r w:rsidRPr="00BE6072">
                <w:rPr>
                  <w:rFonts w:ascii="Arial" w:hAnsi="Arial" w:cs="Arial"/>
                  <w:bCs/>
                  <w:color w:val="0000FF"/>
                  <w:sz w:val="16"/>
                  <w:szCs w:val="16"/>
                  <w:u w:val="single"/>
                  <w:lang w:val="en-US"/>
                </w:rPr>
                <w:t xml:space="preserve"> would be lowered from Lcrb=48 to Lcrb=40 – see illustration. This will cover our concern for 20MHz+20MHz. We will come back with formal table proposal and analysis for other channel bandwidth combinations.</w:t>
              </w:r>
            </w:ins>
          </w:p>
          <w:p w14:paraId="2E8C19D0" w14:textId="77777777" w:rsidR="004054B0" w:rsidRPr="00BE6072" w:rsidRDefault="004054B0" w:rsidP="006C66D7">
            <w:pPr>
              <w:rPr>
                <w:ins w:id="155" w:author="jinwang (A)" w:date="2020-11-10T10:49:00Z"/>
                <w:rFonts w:ascii="Arial" w:hAnsi="Arial" w:cs="Arial"/>
                <w:b/>
                <w:bCs/>
                <w:color w:val="0000FF"/>
                <w:sz w:val="16"/>
                <w:szCs w:val="16"/>
                <w:u w:val="single"/>
                <w:lang w:val="en-US"/>
              </w:rPr>
            </w:pPr>
          </w:p>
          <w:p w14:paraId="4EC865FD" w14:textId="77777777" w:rsidR="00BB65B1" w:rsidRPr="00BE6072" w:rsidRDefault="00BB65B1" w:rsidP="006C66D7">
            <w:pPr>
              <w:rPr>
                <w:ins w:id="156" w:author="jinwang (A)" w:date="2020-11-10T10:59:00Z"/>
                <w:rFonts w:ascii="Arial" w:hAnsi="Arial" w:cs="Arial"/>
                <w:b/>
                <w:bCs/>
                <w:color w:val="0000FF"/>
                <w:sz w:val="16"/>
                <w:szCs w:val="16"/>
                <w:u w:val="single"/>
                <w:lang w:val="en-US"/>
              </w:rPr>
            </w:pPr>
            <w:ins w:id="157" w:author="jinwang (A)" w:date="2020-11-10T10:49:00Z">
              <w:r w:rsidRPr="00C85A0D">
                <w:rPr>
                  <w:rFonts w:ascii="Arial" w:hAnsi="Arial" w:cs="Arial"/>
                  <w:b/>
                  <w:bCs/>
                  <w:color w:val="0000FF"/>
                  <w:sz w:val="16"/>
                  <w:szCs w:val="16"/>
                  <w:u w:val="single"/>
                  <w:lang w:val="en-US"/>
                </w:rPr>
                <w:t xml:space="preserve">[HW]: </w:t>
              </w:r>
            </w:ins>
            <w:ins w:id="158" w:author="jinwang (A)" w:date="2020-11-10T10:53:00Z">
              <w:r w:rsidRPr="00C85A0D">
                <w:rPr>
                  <w:rFonts w:ascii="Arial" w:hAnsi="Arial" w:cs="Arial"/>
                  <w:b/>
                  <w:bCs/>
                  <w:color w:val="0000FF"/>
                  <w:sz w:val="16"/>
                  <w:szCs w:val="16"/>
                  <w:u w:val="single"/>
                  <w:lang w:val="en-US"/>
                </w:rPr>
                <w:t xml:space="preserve">Thanks Skyworks for the further </w:t>
              </w:r>
              <w:bookmarkStart w:id="159" w:name="_GoBack"/>
              <w:bookmarkEnd w:id="159"/>
              <w:r w:rsidRPr="00C85A0D">
                <w:rPr>
                  <w:rFonts w:ascii="Arial" w:hAnsi="Arial" w:cs="Arial"/>
                  <w:b/>
                  <w:bCs/>
                  <w:color w:val="0000FF"/>
                  <w:sz w:val="16"/>
                  <w:szCs w:val="16"/>
                  <w:u w:val="single"/>
                  <w:lang w:val="en-US"/>
                </w:rPr>
                <w:t xml:space="preserve">clarification. </w:t>
              </w:r>
            </w:ins>
            <w:ins w:id="160" w:author="jinwang (A)" w:date="2020-11-10T10:55:00Z">
              <w:r w:rsidRPr="00C85A0D">
                <w:rPr>
                  <w:rFonts w:ascii="Arial" w:hAnsi="Arial" w:cs="Arial"/>
                  <w:b/>
                  <w:bCs/>
                  <w:color w:val="0000FF"/>
                  <w:sz w:val="16"/>
                  <w:szCs w:val="16"/>
                  <w:u w:val="single"/>
                  <w:lang w:val="en-US"/>
                </w:rPr>
                <w:t>T</w:t>
              </w:r>
            </w:ins>
            <w:ins w:id="161" w:author="jinwang (A)" w:date="2020-11-10T10:56:00Z">
              <w:r w:rsidRPr="00C85A0D">
                <w:rPr>
                  <w:rFonts w:ascii="Arial" w:hAnsi="Arial" w:cs="Arial"/>
                  <w:b/>
                  <w:bCs/>
                  <w:color w:val="0000FF"/>
                  <w:sz w:val="16"/>
                  <w:szCs w:val="16"/>
                  <w:u w:val="single"/>
                  <w:lang w:val="en-US"/>
                </w:rPr>
                <w:t xml:space="preserve">he simulation results from R4-150224 is cited. From which it can be seen that the proposed A-MPR values are different from those defined in the spec. </w:t>
              </w:r>
            </w:ins>
            <w:ins w:id="162" w:author="jinwang (A)" w:date="2020-11-10T10:57:00Z">
              <w:r w:rsidRPr="00BE6072">
                <w:rPr>
                  <w:rFonts w:ascii="Arial" w:hAnsi="Arial" w:cs="Arial"/>
                  <w:b/>
                  <w:bCs/>
                  <w:color w:val="0000FF"/>
                  <w:sz w:val="16"/>
                  <w:szCs w:val="16"/>
                  <w:u w:val="single"/>
                  <w:lang w:val="en-US"/>
                </w:rPr>
                <w:t xml:space="preserve">This is because, I think, all proposals from different companies have to be </w:t>
              </w:r>
              <w:r w:rsidR="00587BC5" w:rsidRPr="00BE6072">
                <w:rPr>
                  <w:rFonts w:ascii="Arial" w:hAnsi="Arial" w:cs="Arial"/>
                  <w:b/>
                  <w:bCs/>
                  <w:color w:val="0000FF"/>
                  <w:sz w:val="16"/>
                  <w:szCs w:val="16"/>
                  <w:u w:val="single"/>
                  <w:lang w:val="en-US"/>
                </w:rPr>
                <w:t xml:space="preserve">considered and aligned. </w:t>
              </w:r>
            </w:ins>
            <w:ins w:id="163" w:author="jinwang (A)" w:date="2020-11-10T10:58:00Z">
              <w:r w:rsidR="00587BC5" w:rsidRPr="00BE6072">
                <w:rPr>
                  <w:rFonts w:ascii="Arial" w:hAnsi="Arial" w:cs="Arial"/>
                  <w:b/>
                  <w:bCs/>
                  <w:color w:val="0000FF"/>
                  <w:sz w:val="16"/>
                  <w:szCs w:val="16"/>
                  <w:u w:val="single"/>
                  <w:lang w:val="en-US"/>
                </w:rPr>
                <w:t>Similarly, we probably cannot change the spec just based on one company</w:t>
              </w:r>
            </w:ins>
            <w:ins w:id="164" w:author="jinwang (A)" w:date="2020-11-10T10:59:00Z">
              <w:r w:rsidR="00587BC5" w:rsidRPr="00BE6072">
                <w:rPr>
                  <w:rFonts w:ascii="Arial" w:hAnsi="Arial" w:cs="Arial"/>
                  <w:b/>
                  <w:bCs/>
                  <w:color w:val="0000FF"/>
                  <w:sz w:val="16"/>
                  <w:szCs w:val="16"/>
                  <w:u w:val="single"/>
                  <w:lang w:val="en-US"/>
                </w:rPr>
                <w:t>’s old results.</w:t>
              </w:r>
            </w:ins>
          </w:p>
          <w:p w14:paraId="58E9FFA4" w14:textId="77777777" w:rsidR="00587BC5" w:rsidRPr="00BE6072" w:rsidRDefault="00587BC5" w:rsidP="006C66D7">
            <w:pPr>
              <w:rPr>
                <w:ins w:id="165" w:author="Laurent Noel" w:date="2020-11-10T13:00:00Z"/>
                <w:rFonts w:ascii="Arial" w:hAnsi="Arial" w:cs="Arial"/>
                <w:b/>
                <w:bCs/>
                <w:color w:val="0000FF"/>
                <w:sz w:val="16"/>
                <w:szCs w:val="16"/>
                <w:u w:val="single"/>
                <w:lang w:val="en-US"/>
              </w:rPr>
            </w:pPr>
            <w:ins w:id="166" w:author="jinwang (A)" w:date="2020-11-10T11:00:00Z">
              <w:r w:rsidRPr="00BE6072">
                <w:rPr>
                  <w:rFonts w:ascii="Arial" w:hAnsi="Arial" w:cs="Arial"/>
                  <w:b/>
                  <w:bCs/>
                  <w:color w:val="0000FF"/>
                  <w:sz w:val="16"/>
                  <w:szCs w:val="16"/>
                  <w:u w:val="single"/>
                  <w:lang w:val="en-US"/>
                </w:rPr>
                <w:t xml:space="preserve">On the other hand, I’ve been thinking that </w:t>
              </w:r>
            </w:ins>
            <w:ins w:id="167" w:author="jinwang (A)" w:date="2020-11-10T11:02:00Z">
              <w:r w:rsidRPr="00BE6072">
                <w:rPr>
                  <w:rFonts w:ascii="Arial" w:hAnsi="Arial" w:cs="Arial"/>
                  <w:b/>
                  <w:bCs/>
                  <w:color w:val="0000FF"/>
                  <w:sz w:val="16"/>
                  <w:szCs w:val="16"/>
                  <w:u w:val="single"/>
                  <w:lang w:val="en-US"/>
                </w:rPr>
                <w:t xml:space="preserve">in theory </w:t>
              </w:r>
            </w:ins>
            <w:ins w:id="168" w:author="jinwang (A)" w:date="2020-11-10T11:00:00Z">
              <w:r w:rsidRPr="00BE6072">
                <w:rPr>
                  <w:rFonts w:ascii="Arial" w:hAnsi="Arial" w:cs="Arial"/>
                  <w:b/>
                  <w:bCs/>
                  <w:color w:val="0000FF"/>
                  <w:sz w:val="16"/>
                  <w:szCs w:val="16"/>
                  <w:u w:val="single"/>
                  <w:lang w:val="en-US"/>
                </w:rPr>
                <w:t xml:space="preserve">the total A-MPR value should be larger than the corresponding MPR value </w:t>
              </w:r>
            </w:ins>
            <w:ins w:id="169" w:author="jinwang (A)" w:date="2020-11-10T11:01:00Z">
              <w:r w:rsidRPr="00BE6072">
                <w:rPr>
                  <w:rFonts w:ascii="Arial" w:hAnsi="Arial" w:cs="Arial"/>
                  <w:b/>
                  <w:bCs/>
                  <w:color w:val="0000FF"/>
                  <w:sz w:val="16"/>
                  <w:szCs w:val="16"/>
                  <w:u w:val="single"/>
                  <w:lang w:val="en-US"/>
                </w:rPr>
                <w:t xml:space="preserve">for QPSK/16QAM </w:t>
              </w:r>
            </w:ins>
            <w:ins w:id="170" w:author="jinwang (A)" w:date="2020-11-10T11:00:00Z">
              <w:r w:rsidRPr="00BE6072">
                <w:rPr>
                  <w:rFonts w:ascii="Arial" w:hAnsi="Arial" w:cs="Arial"/>
                  <w:b/>
                  <w:bCs/>
                  <w:color w:val="0000FF"/>
                  <w:sz w:val="16"/>
                  <w:szCs w:val="16"/>
                  <w:u w:val="single"/>
                  <w:lang w:val="en-US"/>
                </w:rPr>
                <w:t>due to stricter emission requirements</w:t>
              </w:r>
            </w:ins>
            <w:ins w:id="171" w:author="jinwang (A)" w:date="2020-11-10T11:01:00Z">
              <w:r w:rsidRPr="00BE6072">
                <w:rPr>
                  <w:rFonts w:ascii="Arial" w:hAnsi="Arial" w:cs="Arial"/>
                  <w:b/>
                  <w:bCs/>
                  <w:color w:val="0000FF"/>
                  <w:sz w:val="16"/>
                  <w:szCs w:val="16"/>
                  <w:u w:val="single"/>
                  <w:lang w:val="en-US"/>
                </w:rPr>
                <w:t>.</w:t>
              </w:r>
            </w:ins>
            <w:ins w:id="172" w:author="jinwang (A)" w:date="2020-11-10T11:02:00Z">
              <w:r w:rsidRPr="00BE6072">
                <w:rPr>
                  <w:rFonts w:ascii="Arial" w:hAnsi="Arial" w:cs="Arial"/>
                  <w:b/>
                  <w:bCs/>
                  <w:color w:val="0000FF"/>
                  <w:sz w:val="16"/>
                  <w:szCs w:val="16"/>
                  <w:u w:val="single"/>
                  <w:lang w:val="en-US"/>
                </w:rPr>
                <w:t xml:space="preserve"> In practice this might not be true because of simulation difference and/or alignment error. </w:t>
              </w:r>
            </w:ins>
            <w:ins w:id="173" w:author="jinwang (A)" w:date="2020-11-10T11:03:00Z">
              <w:r w:rsidRPr="00BE6072">
                <w:rPr>
                  <w:rFonts w:ascii="Arial" w:hAnsi="Arial" w:cs="Arial"/>
                  <w:b/>
                  <w:bCs/>
                  <w:color w:val="0000FF"/>
                  <w:sz w:val="16"/>
                  <w:szCs w:val="16"/>
                  <w:u w:val="single"/>
                  <w:lang w:val="en-US"/>
                </w:rPr>
                <w:t xml:space="preserve">So it might be necessary to </w:t>
              </w:r>
            </w:ins>
            <w:ins w:id="174" w:author="jinwang (A)" w:date="2020-11-10T11:04:00Z">
              <w:r w:rsidRPr="00BE6072">
                <w:rPr>
                  <w:rFonts w:ascii="Arial" w:hAnsi="Arial" w:cs="Arial"/>
                  <w:b/>
                  <w:bCs/>
                  <w:color w:val="0000FF"/>
                  <w:sz w:val="16"/>
                  <w:szCs w:val="16"/>
                  <w:u w:val="single"/>
                  <w:lang w:val="en-US"/>
                </w:rPr>
                <w:t xml:space="preserve">even </w:t>
              </w:r>
            </w:ins>
            <w:ins w:id="175" w:author="jinwang (A)" w:date="2020-11-10T11:03:00Z">
              <w:r w:rsidRPr="00BE6072">
                <w:rPr>
                  <w:rFonts w:ascii="Arial" w:hAnsi="Arial" w:cs="Arial"/>
                  <w:b/>
                  <w:bCs/>
                  <w:color w:val="0000FF"/>
                  <w:sz w:val="16"/>
                  <w:szCs w:val="16"/>
                  <w:u w:val="single"/>
                  <w:lang w:val="en-US"/>
                </w:rPr>
                <w:t xml:space="preserve">use </w:t>
              </w:r>
            </w:ins>
            <w:ins w:id="176" w:author="jinwang (A)" w:date="2020-11-10T11:04:00Z">
              <w:r w:rsidRPr="00BE6072">
                <w:rPr>
                  <w:rFonts w:ascii="Arial" w:hAnsi="Arial" w:cs="Arial"/>
                  <w:b/>
                  <w:bCs/>
                  <w:color w:val="0000FF"/>
                  <w:sz w:val="16"/>
                  <w:szCs w:val="16"/>
                  <w:u w:val="single"/>
                  <w:lang w:val="en-US"/>
                </w:rPr>
                <w:t xml:space="preserve">max(A-MPR, MPR) for QPSK/16QAM to eliminate the undesired error. </w:t>
              </w:r>
            </w:ins>
            <w:ins w:id="177" w:author="jinwang (A)" w:date="2020-11-10T11:06:00Z">
              <w:r w:rsidRPr="00BE6072">
                <w:rPr>
                  <w:rFonts w:ascii="Arial" w:hAnsi="Arial" w:cs="Arial"/>
                  <w:b/>
                  <w:bCs/>
                  <w:color w:val="0000FF"/>
                  <w:sz w:val="16"/>
                  <w:szCs w:val="16"/>
                  <w:u w:val="single"/>
                  <w:lang w:val="en-US"/>
                </w:rPr>
                <w:t>Please confirm if you agree with the fundamental assumption here (i.e. total A-MPR</w:t>
              </w:r>
            </w:ins>
            <w:ins w:id="178" w:author="jinwang (A)" w:date="2020-11-10T11:07:00Z">
              <w:r w:rsidRPr="00BE6072">
                <w:rPr>
                  <w:rFonts w:ascii="Arial" w:hAnsi="Arial" w:cs="Arial"/>
                  <w:b/>
                  <w:bCs/>
                  <w:color w:val="0000FF"/>
                  <w:sz w:val="16"/>
                  <w:szCs w:val="16"/>
                  <w:u w:val="single"/>
                  <w:lang w:val="en-US"/>
                </w:rPr>
                <w:t xml:space="preserve"> &gt;= MPR).</w:t>
              </w:r>
            </w:ins>
          </w:p>
          <w:p w14:paraId="1B9685D0" w14:textId="50E401FD" w:rsidR="00BE6072" w:rsidRPr="00BE6072" w:rsidRDefault="00BE6072" w:rsidP="00BE6072">
            <w:pPr>
              <w:rPr>
                <w:ins w:id="179" w:author="Laurent Noel" w:date="2020-11-10T13:00:00Z"/>
                <w:rFonts w:asciiTheme="minorHAnsi" w:hAnsiTheme="minorHAnsi" w:cstheme="minorBidi"/>
                <w:sz w:val="16"/>
                <w:szCs w:val="16"/>
                <w:lang w:val="en-US"/>
                <w:rPrChange w:id="180" w:author="Laurent Noel" w:date="2020-11-10T13:01:00Z">
                  <w:rPr>
                    <w:ins w:id="181" w:author="Laurent Noel" w:date="2020-11-10T13:00:00Z"/>
                    <w:rFonts w:asciiTheme="minorHAnsi" w:hAnsiTheme="minorHAnsi" w:cstheme="minorBidi"/>
                    <w:sz w:val="22"/>
                    <w:szCs w:val="22"/>
                    <w:lang w:val="en-US"/>
                  </w:rPr>
                </w:rPrChange>
              </w:rPr>
            </w:pPr>
            <w:ins w:id="182" w:author="Laurent Noel" w:date="2020-11-10T13:00:00Z">
              <w:r w:rsidRPr="00BE6072">
                <w:rPr>
                  <w:rFonts w:ascii="Arial" w:hAnsi="Arial" w:cs="Arial"/>
                  <w:b/>
                  <w:bCs/>
                  <w:color w:val="0000FF"/>
                  <w:sz w:val="16"/>
                  <w:szCs w:val="16"/>
                  <w:u w:val="single"/>
                  <w:lang w:val="en-US"/>
                </w:rPr>
                <w:t xml:space="preserve">[Skyworks] </w:t>
              </w:r>
              <w:r w:rsidRPr="00BE6072">
                <w:rPr>
                  <w:rFonts w:asciiTheme="minorHAnsi" w:hAnsiTheme="minorHAnsi" w:cstheme="minorBidi"/>
                  <w:sz w:val="16"/>
                  <w:szCs w:val="16"/>
                  <w:rPrChange w:id="183" w:author="Laurent Noel" w:date="2020-11-10T13:01:00Z">
                    <w:rPr>
                      <w:rFonts w:asciiTheme="minorHAnsi" w:hAnsiTheme="minorHAnsi" w:cstheme="minorBidi"/>
                      <w:sz w:val="22"/>
                      <w:szCs w:val="22"/>
                    </w:rPr>
                  </w:rPrChange>
                </w:rPr>
                <w:t xml:space="preserve">Agree with you that </w:t>
              </w:r>
            </w:ins>
            <w:ins w:id="184" w:author="Laurent Noel" w:date="2020-11-10T13:03:00Z">
              <w:r w:rsidR="00C85A0D">
                <w:rPr>
                  <w:rFonts w:asciiTheme="minorHAnsi" w:hAnsiTheme="minorHAnsi" w:cstheme="minorBidi"/>
                  <w:sz w:val="16"/>
                  <w:szCs w:val="16"/>
                </w:rPr>
                <w:t xml:space="preserve">the </w:t>
              </w:r>
            </w:ins>
            <w:ins w:id="185" w:author="Laurent Noel" w:date="2020-11-10T13:00:00Z">
              <w:r w:rsidRPr="00BE6072">
                <w:rPr>
                  <w:rFonts w:asciiTheme="minorHAnsi" w:hAnsiTheme="minorHAnsi" w:cstheme="minorBidi"/>
                  <w:sz w:val="16"/>
                  <w:szCs w:val="16"/>
                  <w:rPrChange w:id="186" w:author="Laurent Noel" w:date="2020-11-10T13:01:00Z">
                    <w:rPr>
                      <w:rFonts w:asciiTheme="minorHAnsi" w:hAnsiTheme="minorHAnsi" w:cstheme="minorBidi"/>
                      <w:sz w:val="22"/>
                      <w:szCs w:val="22"/>
                    </w:rPr>
                  </w:rPrChange>
                </w:rPr>
                <w:t>specified values resulted from multiple simulation</w:t>
              </w:r>
            </w:ins>
            <w:ins w:id="187" w:author="Laurent Noel" w:date="2020-11-10T13:01:00Z">
              <w:r>
                <w:rPr>
                  <w:rFonts w:asciiTheme="minorHAnsi" w:hAnsiTheme="minorHAnsi" w:cstheme="minorBidi"/>
                  <w:sz w:val="16"/>
                  <w:szCs w:val="16"/>
                </w:rPr>
                <w:t xml:space="preserve"> results.</w:t>
              </w:r>
            </w:ins>
            <w:ins w:id="188" w:author="Laurent Noel" w:date="2020-11-10T13:00:00Z">
              <w:r w:rsidRPr="00BE6072">
                <w:rPr>
                  <w:rFonts w:asciiTheme="minorHAnsi" w:hAnsiTheme="minorHAnsi" w:cstheme="minorBidi"/>
                  <w:sz w:val="16"/>
                  <w:szCs w:val="16"/>
                  <w:rPrChange w:id="189" w:author="Laurent Noel" w:date="2020-11-10T13:01:00Z">
                    <w:rPr>
                      <w:rFonts w:asciiTheme="minorHAnsi" w:hAnsiTheme="minorHAnsi" w:cstheme="minorBidi"/>
                      <w:sz w:val="22"/>
                      <w:szCs w:val="22"/>
                    </w:rPr>
                  </w:rPrChange>
                </w:rPr>
                <w:t xml:space="preserve"> We have found other simulations where the region A,B,F border for 1dB back-off was as low as Lcrb=20, and</w:t>
              </w:r>
            </w:ins>
            <w:ins w:id="190" w:author="Laurent Noel" w:date="2020-11-10T13:03:00Z">
              <w:r w:rsidR="00C85A0D">
                <w:rPr>
                  <w:rFonts w:asciiTheme="minorHAnsi" w:hAnsiTheme="minorHAnsi" w:cstheme="minorBidi"/>
                  <w:sz w:val="16"/>
                  <w:szCs w:val="16"/>
                </w:rPr>
                <w:t xml:space="preserve"> some contri</w:t>
              </w:r>
            </w:ins>
            <w:ins w:id="191" w:author="Laurent Noel" w:date="2020-11-10T13:04:00Z">
              <w:r w:rsidR="00C85A0D">
                <w:rPr>
                  <w:rFonts w:asciiTheme="minorHAnsi" w:hAnsiTheme="minorHAnsi" w:cstheme="minorBidi"/>
                  <w:sz w:val="16"/>
                  <w:szCs w:val="16"/>
                </w:rPr>
                <w:t xml:space="preserve">butions where the border is </w:t>
              </w:r>
            </w:ins>
            <w:ins w:id="192" w:author="Laurent Noel" w:date="2020-11-10T13:00:00Z">
              <w:r w:rsidRPr="00BE6072">
                <w:rPr>
                  <w:rFonts w:asciiTheme="minorHAnsi" w:hAnsiTheme="minorHAnsi" w:cstheme="minorBidi"/>
                  <w:sz w:val="16"/>
                  <w:szCs w:val="16"/>
                  <w:rPrChange w:id="193" w:author="Laurent Noel" w:date="2020-11-10T13:01:00Z">
                    <w:rPr>
                      <w:rFonts w:asciiTheme="minorHAnsi" w:hAnsiTheme="minorHAnsi" w:cstheme="minorBidi"/>
                      <w:sz w:val="22"/>
                      <w:szCs w:val="22"/>
                    </w:rPr>
                  </w:rPrChange>
                </w:rPr>
                <w:t xml:space="preserve">as high as Lcrb=64. </w:t>
              </w:r>
            </w:ins>
          </w:p>
          <w:p w14:paraId="0094AB87" w14:textId="7CF69534" w:rsidR="00BE6072" w:rsidRPr="00BE6072" w:rsidRDefault="00BE6072" w:rsidP="00BE6072">
            <w:pPr>
              <w:rPr>
                <w:ins w:id="194" w:author="Laurent Noel" w:date="2020-11-10T13:00:00Z"/>
                <w:rFonts w:asciiTheme="minorHAnsi" w:hAnsiTheme="minorHAnsi" w:cstheme="minorBidi"/>
                <w:sz w:val="16"/>
                <w:szCs w:val="16"/>
                <w:rPrChange w:id="195" w:author="Laurent Noel" w:date="2020-11-10T13:01:00Z">
                  <w:rPr>
                    <w:ins w:id="196" w:author="Laurent Noel" w:date="2020-11-10T13:00:00Z"/>
                    <w:rFonts w:asciiTheme="minorHAnsi" w:hAnsiTheme="minorHAnsi" w:cstheme="minorBidi"/>
                    <w:sz w:val="22"/>
                    <w:szCs w:val="22"/>
                  </w:rPr>
                </w:rPrChange>
              </w:rPr>
            </w:pPr>
            <w:bookmarkStart w:id="197" w:name="_Hlk55906092"/>
            <w:ins w:id="198" w:author="Laurent Noel" w:date="2020-11-10T13:00:00Z">
              <w:r w:rsidRPr="00BE6072">
                <w:rPr>
                  <w:rFonts w:asciiTheme="minorHAnsi" w:hAnsiTheme="minorHAnsi" w:cstheme="minorBidi"/>
                  <w:sz w:val="16"/>
                  <w:szCs w:val="16"/>
                  <w:rPrChange w:id="199" w:author="Laurent Noel" w:date="2020-11-10T13:01:00Z">
                    <w:rPr>
                      <w:rFonts w:asciiTheme="minorHAnsi" w:hAnsiTheme="minorHAnsi" w:cstheme="minorBidi"/>
                      <w:sz w:val="22"/>
                      <w:szCs w:val="22"/>
                    </w:rPr>
                  </w:rPrChange>
                </w:rPr>
                <w:t xml:space="preserve">Adopting max(A-MPR, MPR) for QPSK/16QAM was my original intention. We </w:t>
              </w:r>
            </w:ins>
            <w:ins w:id="200" w:author="Laurent Noel" w:date="2020-11-10T13:07:00Z">
              <w:r w:rsidR="00BC5F2C">
                <w:rPr>
                  <w:rFonts w:asciiTheme="minorHAnsi" w:hAnsiTheme="minorHAnsi" w:cstheme="minorBidi"/>
                  <w:sz w:val="16"/>
                  <w:szCs w:val="16"/>
                </w:rPr>
                <w:t xml:space="preserve">decided to </w:t>
              </w:r>
            </w:ins>
            <w:ins w:id="201" w:author="Laurent Noel" w:date="2020-11-10T13:00:00Z">
              <w:r w:rsidRPr="00BE6072">
                <w:rPr>
                  <w:rFonts w:asciiTheme="minorHAnsi" w:hAnsiTheme="minorHAnsi" w:cstheme="minorBidi"/>
                  <w:sz w:val="16"/>
                  <w:szCs w:val="16"/>
                  <w:rPrChange w:id="202" w:author="Laurent Noel" w:date="2020-11-10T13:01:00Z">
                    <w:rPr>
                      <w:rFonts w:asciiTheme="minorHAnsi" w:hAnsiTheme="minorHAnsi" w:cstheme="minorBidi"/>
                      <w:sz w:val="22"/>
                      <w:szCs w:val="22"/>
                    </w:rPr>
                  </w:rPrChange>
                </w:rPr>
                <w:t xml:space="preserve">instead propose the current text proposal </w:t>
              </w:r>
            </w:ins>
            <w:ins w:id="203" w:author="Laurent Noel" w:date="2020-11-10T13:01:00Z">
              <w:r w:rsidR="00C85A0D" w:rsidRPr="00C85A0D">
                <w:rPr>
                  <w:rFonts w:asciiTheme="minorHAnsi" w:hAnsiTheme="minorHAnsi" w:cstheme="minorBidi"/>
                  <w:sz w:val="16"/>
                  <w:szCs w:val="16"/>
                </w:rPr>
                <w:t>because</w:t>
              </w:r>
            </w:ins>
            <w:ins w:id="204" w:author="Laurent Noel" w:date="2020-11-10T13:00:00Z">
              <w:r w:rsidRPr="00BE6072">
                <w:rPr>
                  <w:rFonts w:asciiTheme="minorHAnsi" w:hAnsiTheme="minorHAnsi" w:cstheme="minorBidi"/>
                  <w:sz w:val="16"/>
                  <w:szCs w:val="16"/>
                  <w:rPrChange w:id="205" w:author="Laurent Noel" w:date="2020-11-10T13:01:00Z">
                    <w:rPr>
                      <w:rFonts w:asciiTheme="minorHAnsi" w:hAnsiTheme="minorHAnsi" w:cstheme="minorBidi"/>
                      <w:sz w:val="22"/>
                      <w:szCs w:val="22"/>
                    </w:rPr>
                  </w:rPrChange>
                </w:rPr>
                <w:t xml:space="preserve"> the wording would have been difficult to capture since this rule would only apply to CA_NS_08 for all modulation schemes, but</w:t>
              </w:r>
            </w:ins>
            <w:ins w:id="206" w:author="Laurent Noel" w:date="2020-11-10T13:04:00Z">
              <w:r w:rsidR="00C85A0D">
                <w:rPr>
                  <w:rFonts w:asciiTheme="minorHAnsi" w:hAnsiTheme="minorHAnsi" w:cstheme="minorBidi"/>
                  <w:sz w:val="16"/>
                  <w:szCs w:val="16"/>
                </w:rPr>
                <w:t xml:space="preserve"> for all other CA_NS values, the rule</w:t>
              </w:r>
            </w:ins>
            <w:ins w:id="207" w:author="Laurent Noel" w:date="2020-11-10T13:00:00Z">
              <w:r w:rsidRPr="00BE6072">
                <w:rPr>
                  <w:rFonts w:asciiTheme="minorHAnsi" w:hAnsiTheme="minorHAnsi" w:cstheme="minorBidi"/>
                  <w:sz w:val="16"/>
                  <w:szCs w:val="16"/>
                  <w:rPrChange w:id="208" w:author="Laurent Noel" w:date="2020-11-10T13:01:00Z">
                    <w:rPr>
                      <w:rFonts w:asciiTheme="minorHAnsi" w:hAnsiTheme="minorHAnsi" w:cstheme="minorBidi"/>
                      <w:sz w:val="22"/>
                      <w:szCs w:val="22"/>
                    </w:rPr>
                  </w:rPrChange>
                </w:rPr>
                <w:t xml:space="preserve"> </w:t>
              </w:r>
            </w:ins>
            <w:ins w:id="209" w:author="Laurent Noel" w:date="2020-11-10T13:01:00Z">
              <w:r w:rsidR="00C85A0D">
                <w:rPr>
                  <w:rFonts w:asciiTheme="minorHAnsi" w:hAnsiTheme="minorHAnsi" w:cstheme="minorBidi"/>
                  <w:sz w:val="16"/>
                  <w:szCs w:val="16"/>
                </w:rPr>
                <w:t xml:space="preserve">would apply </w:t>
              </w:r>
            </w:ins>
            <w:ins w:id="210" w:author="Laurent Noel" w:date="2020-11-10T13:00:00Z">
              <w:r w:rsidRPr="00BE6072">
                <w:rPr>
                  <w:rFonts w:asciiTheme="minorHAnsi" w:hAnsiTheme="minorHAnsi" w:cstheme="minorBidi"/>
                  <w:sz w:val="16"/>
                  <w:szCs w:val="16"/>
                  <w:rPrChange w:id="211" w:author="Laurent Noel" w:date="2020-11-10T13:01:00Z">
                    <w:rPr>
                      <w:rFonts w:asciiTheme="minorHAnsi" w:hAnsiTheme="minorHAnsi" w:cstheme="minorBidi"/>
                      <w:sz w:val="22"/>
                      <w:szCs w:val="22"/>
                    </w:rPr>
                  </w:rPrChange>
                </w:rPr>
                <w:t xml:space="preserve">only to 256/64QAM. In our opinion, the current text proposal achieves the same goal. </w:t>
              </w:r>
            </w:ins>
            <w:ins w:id="212" w:author="Laurent Noel" w:date="2020-11-10T13:05:00Z">
              <w:r w:rsidR="00C85A0D">
                <w:rPr>
                  <w:rFonts w:asciiTheme="minorHAnsi" w:hAnsiTheme="minorHAnsi" w:cstheme="minorBidi"/>
                  <w:sz w:val="16"/>
                  <w:szCs w:val="16"/>
                </w:rPr>
                <w:t>A</w:t>
              </w:r>
            </w:ins>
            <w:ins w:id="213" w:author="Laurent Noel" w:date="2020-11-10T13:00:00Z">
              <w:r w:rsidRPr="00BE6072">
                <w:rPr>
                  <w:rFonts w:asciiTheme="minorHAnsi" w:hAnsiTheme="minorHAnsi" w:cstheme="minorBidi"/>
                  <w:sz w:val="16"/>
                  <w:szCs w:val="16"/>
                  <w:rPrChange w:id="214" w:author="Laurent Noel" w:date="2020-11-10T13:01:00Z">
                    <w:rPr>
                      <w:rFonts w:asciiTheme="minorHAnsi" w:hAnsiTheme="minorHAnsi" w:cstheme="minorBidi"/>
                      <w:sz w:val="22"/>
                      <w:szCs w:val="22"/>
                    </w:rPr>
                  </w:rPrChange>
                </w:rPr>
                <w:t>s previously commented,</w:t>
              </w:r>
            </w:ins>
            <w:ins w:id="215" w:author="Laurent Noel" w:date="2020-11-10T13:05:00Z">
              <w:r w:rsidR="00C85A0D">
                <w:rPr>
                  <w:rFonts w:asciiTheme="minorHAnsi" w:hAnsiTheme="minorHAnsi" w:cstheme="minorBidi"/>
                  <w:sz w:val="16"/>
                  <w:szCs w:val="16"/>
                </w:rPr>
                <w:t xml:space="preserve"> </w:t>
              </w:r>
            </w:ins>
            <w:ins w:id="216" w:author="Laurent Noel" w:date="2020-11-10T13:00:00Z">
              <w:r w:rsidRPr="00BE6072">
                <w:rPr>
                  <w:rFonts w:asciiTheme="minorHAnsi" w:hAnsiTheme="minorHAnsi" w:cstheme="minorBidi"/>
                  <w:sz w:val="16"/>
                  <w:szCs w:val="16"/>
                  <w:rPrChange w:id="217" w:author="Laurent Noel" w:date="2020-11-10T13:01:00Z">
                    <w:rPr>
                      <w:rFonts w:asciiTheme="minorHAnsi" w:hAnsiTheme="minorHAnsi" w:cstheme="minorBidi"/>
                      <w:sz w:val="22"/>
                      <w:szCs w:val="22"/>
                    </w:rPr>
                  </w:rPrChange>
                </w:rPr>
                <w:t>lower</w:t>
              </w:r>
            </w:ins>
            <w:ins w:id="218" w:author="Laurent Noel" w:date="2020-11-10T13:05:00Z">
              <w:r w:rsidR="00C85A0D">
                <w:rPr>
                  <w:rFonts w:asciiTheme="minorHAnsi" w:hAnsiTheme="minorHAnsi" w:cstheme="minorBidi"/>
                  <w:sz w:val="16"/>
                  <w:szCs w:val="16"/>
                </w:rPr>
                <w:t xml:space="preserve">ing </w:t>
              </w:r>
            </w:ins>
            <w:ins w:id="219" w:author="Laurent Noel" w:date="2020-11-10T13:00:00Z">
              <w:r w:rsidRPr="00BE6072">
                <w:rPr>
                  <w:rFonts w:asciiTheme="minorHAnsi" w:hAnsiTheme="minorHAnsi" w:cstheme="minorBidi"/>
                  <w:sz w:val="16"/>
                  <w:szCs w:val="16"/>
                  <w:rPrChange w:id="220" w:author="Laurent Noel" w:date="2020-11-10T13:01:00Z">
                    <w:rPr>
                      <w:rFonts w:asciiTheme="minorHAnsi" w:hAnsiTheme="minorHAnsi" w:cstheme="minorBidi"/>
                      <w:sz w:val="22"/>
                      <w:szCs w:val="22"/>
                    </w:rPr>
                  </w:rPrChange>
                </w:rPr>
                <w:t>the border of regions ABF down to LCRB=40</w:t>
              </w:r>
            </w:ins>
            <w:ins w:id="221" w:author="Laurent Noel" w:date="2020-11-10T13:02:00Z">
              <w:r w:rsidR="00C85A0D">
                <w:rPr>
                  <w:rFonts w:asciiTheme="minorHAnsi" w:hAnsiTheme="minorHAnsi" w:cstheme="minorBidi"/>
                  <w:sz w:val="16"/>
                  <w:szCs w:val="16"/>
                </w:rPr>
                <w:t xml:space="preserve"> achieve</w:t>
              </w:r>
            </w:ins>
            <w:ins w:id="222" w:author="Laurent Noel" w:date="2020-11-10T13:05:00Z">
              <w:r w:rsidR="00C85A0D">
                <w:rPr>
                  <w:rFonts w:asciiTheme="minorHAnsi" w:hAnsiTheme="minorHAnsi" w:cstheme="minorBidi"/>
                  <w:sz w:val="16"/>
                  <w:szCs w:val="16"/>
                </w:rPr>
                <w:t>s</w:t>
              </w:r>
            </w:ins>
            <w:ins w:id="223" w:author="Laurent Noel" w:date="2020-11-10T13:02:00Z">
              <w:r w:rsidR="00C85A0D">
                <w:rPr>
                  <w:rFonts w:asciiTheme="minorHAnsi" w:hAnsiTheme="minorHAnsi" w:cstheme="minorBidi"/>
                  <w:sz w:val="16"/>
                  <w:szCs w:val="16"/>
                </w:rPr>
                <w:t xml:space="preserve"> the goal and could be </w:t>
              </w:r>
            </w:ins>
            <w:ins w:id="224" w:author="Laurent Noel" w:date="2020-11-10T13:00:00Z">
              <w:r w:rsidRPr="00BE6072">
                <w:rPr>
                  <w:rFonts w:asciiTheme="minorHAnsi" w:hAnsiTheme="minorHAnsi" w:cstheme="minorBidi"/>
                  <w:sz w:val="16"/>
                  <w:szCs w:val="16"/>
                  <w:rPrChange w:id="225" w:author="Laurent Noel" w:date="2020-11-10T13:01:00Z">
                    <w:rPr>
                      <w:rFonts w:asciiTheme="minorHAnsi" w:hAnsiTheme="minorHAnsi" w:cstheme="minorBidi"/>
                      <w:sz w:val="22"/>
                      <w:szCs w:val="22"/>
                    </w:rPr>
                  </w:rPrChange>
                </w:rPr>
                <w:t xml:space="preserve">a reasonable compromise. </w:t>
              </w:r>
            </w:ins>
            <w:ins w:id="226" w:author="Laurent Noel" w:date="2020-11-10T13:02:00Z">
              <w:r w:rsidR="00C85A0D">
                <w:rPr>
                  <w:rFonts w:asciiTheme="minorHAnsi" w:hAnsiTheme="minorHAnsi" w:cstheme="minorBidi"/>
                  <w:sz w:val="16"/>
                  <w:szCs w:val="16"/>
                </w:rPr>
                <w:t xml:space="preserve">Our preference is for text change since this means that the </w:t>
              </w:r>
            </w:ins>
            <w:ins w:id="227" w:author="Laurent Noel" w:date="2020-11-10T13:03:00Z">
              <w:r w:rsidR="00C85A0D">
                <w:rPr>
                  <w:rFonts w:asciiTheme="minorHAnsi" w:hAnsiTheme="minorHAnsi" w:cstheme="minorBidi"/>
                  <w:sz w:val="16"/>
                  <w:szCs w:val="16"/>
                </w:rPr>
                <w:t>A-MPR table contents do not need to be changed.</w:t>
              </w:r>
            </w:ins>
            <w:ins w:id="228" w:author="Laurent Noel" w:date="2020-11-10T13:06:00Z">
              <w:r w:rsidR="00C85A0D">
                <w:rPr>
                  <w:rFonts w:asciiTheme="minorHAnsi" w:hAnsiTheme="minorHAnsi" w:cstheme="minorBidi"/>
                  <w:sz w:val="16"/>
                  <w:szCs w:val="16"/>
                </w:rPr>
                <w:t xml:space="preserve"> This table is already quite complicated.</w:t>
              </w:r>
            </w:ins>
          </w:p>
          <w:bookmarkEnd w:id="197"/>
          <w:p w14:paraId="2F03E41F" w14:textId="3E647D07" w:rsidR="00BE6072" w:rsidRPr="00787679" w:rsidRDefault="00185114" w:rsidP="006C66D7">
            <w:pPr>
              <w:rPr>
                <w:rFonts w:ascii="Arial" w:hAnsi="Arial" w:cs="Arial"/>
                <w:b/>
                <w:bCs/>
                <w:color w:val="0000FF"/>
                <w:sz w:val="18"/>
                <w:szCs w:val="18"/>
                <w:u w:val="single"/>
                <w:lang w:val="en-US"/>
                <w:rPrChange w:id="229" w:author="jinwang (A)" w:date="2020-11-10T18:54:00Z">
                  <w:rPr>
                    <w:rFonts w:ascii="Arial" w:hAnsi="Arial" w:cs="Arial"/>
                    <w:b/>
                    <w:bCs/>
                    <w:color w:val="0000FF"/>
                    <w:sz w:val="16"/>
                    <w:szCs w:val="16"/>
                    <w:u w:val="single"/>
                  </w:rPr>
                </w:rPrChange>
              </w:rPr>
            </w:pPr>
            <w:ins w:id="230" w:author="jinwang (A)" w:date="2020-11-10T18:28:00Z">
              <w:r w:rsidRPr="00787679">
                <w:rPr>
                  <w:rFonts w:ascii="Arial" w:hAnsi="Arial" w:cs="Arial"/>
                  <w:b/>
                  <w:bCs/>
                  <w:color w:val="0000FF"/>
                  <w:sz w:val="18"/>
                  <w:szCs w:val="18"/>
                  <w:u w:val="single"/>
                  <w:lang w:val="en-US"/>
                  <w:rPrChange w:id="231" w:author="jinwang (A)" w:date="2020-11-10T18:54:00Z">
                    <w:rPr>
                      <w:rFonts w:ascii="Arial" w:hAnsi="Arial" w:cs="Arial"/>
                      <w:b/>
                      <w:bCs/>
                      <w:color w:val="0000FF"/>
                      <w:sz w:val="16"/>
                      <w:szCs w:val="16"/>
                      <w:u w:val="single"/>
                      <w:lang w:val="en-US"/>
                    </w:rPr>
                  </w:rPrChange>
                </w:rPr>
                <w:lastRenderedPageBreak/>
                <w:t>[HW]: To Skyworks, could you further clarify why max(</w:t>
              </w:r>
            </w:ins>
            <w:ins w:id="232" w:author="jinwang (A)" w:date="2020-11-10T18:29:00Z">
              <w:r w:rsidRPr="00787679">
                <w:rPr>
                  <w:rFonts w:ascii="Arial" w:hAnsi="Arial" w:cs="Arial"/>
                  <w:b/>
                  <w:bCs/>
                  <w:color w:val="0000FF"/>
                  <w:sz w:val="18"/>
                  <w:szCs w:val="18"/>
                  <w:u w:val="single"/>
                  <w:lang w:val="en-US"/>
                  <w:rPrChange w:id="233" w:author="jinwang (A)" w:date="2020-11-10T18:54:00Z">
                    <w:rPr>
                      <w:rFonts w:ascii="Arial" w:hAnsi="Arial" w:cs="Arial"/>
                      <w:b/>
                      <w:bCs/>
                      <w:color w:val="0000FF"/>
                      <w:sz w:val="16"/>
                      <w:szCs w:val="16"/>
                      <w:u w:val="single"/>
                      <w:lang w:val="en-US"/>
                    </w:rPr>
                  </w:rPrChange>
                </w:rPr>
                <w:t xml:space="preserve">A-MPR, MPR) rule would only apply to CA_NS_08 but not other CA_NS values? </w:t>
              </w:r>
            </w:ins>
            <w:ins w:id="234" w:author="jinwang (A)" w:date="2020-11-10T18:30:00Z">
              <w:r w:rsidRPr="00787679">
                <w:rPr>
                  <w:rFonts w:ascii="Arial" w:hAnsi="Arial" w:cs="Arial"/>
                  <w:b/>
                  <w:bCs/>
                  <w:color w:val="0000FF"/>
                  <w:sz w:val="18"/>
                  <w:szCs w:val="18"/>
                  <w:u w:val="single"/>
                  <w:lang w:val="en-US"/>
                  <w:rPrChange w:id="235" w:author="jinwang (A)" w:date="2020-11-10T18:54:00Z">
                    <w:rPr>
                      <w:rFonts w:ascii="Arial" w:hAnsi="Arial" w:cs="Arial"/>
                      <w:b/>
                      <w:bCs/>
                      <w:color w:val="0000FF"/>
                      <w:sz w:val="16"/>
                      <w:szCs w:val="16"/>
                      <w:u w:val="single"/>
                      <w:lang w:val="en-US"/>
                    </w:rPr>
                  </w:rPrChange>
                </w:rPr>
                <w:t>To me, it might be needed to eliminate simulation errors regardless of CA_NS signals.</w:t>
              </w:r>
            </w:ins>
          </w:p>
        </w:tc>
      </w:tr>
      <w:tr w:rsidR="004054B0" w14:paraId="2DC47F63" w14:textId="77777777" w:rsidTr="006C66D7">
        <w:tc>
          <w:tcPr>
            <w:tcW w:w="1242" w:type="dxa"/>
          </w:tcPr>
          <w:p w14:paraId="6C3AFA0D" w14:textId="77777777" w:rsidR="004054B0" w:rsidRPr="00D417B2" w:rsidRDefault="000833C7" w:rsidP="006C66D7">
            <w:pPr>
              <w:rPr>
                <w:rFonts w:asciiTheme="minorHAnsi" w:eastAsiaTheme="minorEastAsia" w:hAnsiTheme="minorHAnsi"/>
                <w:color w:val="0070C0"/>
                <w:lang w:val="en-US" w:eastAsia="zh-CN"/>
              </w:rPr>
            </w:pPr>
            <w:hyperlink r:id="rId65"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236"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similar to </w:t>
            </w:r>
            <w:hyperlink r:id="rId66"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ins w:id="237" w:author="Laurent Noel" w:date="2020-11-09T13:03:00Z">
              <w:r>
                <w:rPr>
                  <w:rFonts w:eastAsiaTheme="minorEastAsia"/>
                  <w:color w:val="0070C0"/>
                  <w:lang w:val="en-US" w:eastAsia="zh-CN"/>
                </w:rPr>
                <w:t>[SKWS]: Revised document is available: Changed from Cat A to Cat F, and restored band 10 self-protection.</w:t>
              </w:r>
            </w:ins>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0833C7">
            <w:pPr>
              <w:spacing w:after="0"/>
              <w:rPr>
                <w:rFonts w:asciiTheme="minorHAnsi" w:hAnsiTheme="minorHAnsi" w:cstheme="minorHAnsi"/>
              </w:rPr>
            </w:pPr>
            <w:hyperlink r:id="rId67"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238"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238"/>
          </w:p>
          <w:p w14:paraId="49957A38" w14:textId="77777777" w:rsidR="009A3616" w:rsidRDefault="00C86342">
            <w:pPr>
              <w:pStyle w:val="Caption"/>
              <w:spacing w:after="0"/>
              <w:ind w:left="1276" w:hanging="1276"/>
              <w:rPr>
                <w:lang w:eastAsia="zh-CN"/>
              </w:rPr>
            </w:pPr>
            <w:bookmarkStart w:id="239"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239"/>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lastRenderedPageBreak/>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8"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0833C7">
            <w:pPr>
              <w:spacing w:after="0"/>
              <w:rPr>
                <w:rFonts w:asciiTheme="minorHAnsi" w:hAnsiTheme="minorHAnsi" w:cstheme="minorHAnsi"/>
              </w:rPr>
            </w:pPr>
            <w:hyperlink r:id="rId69"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0"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0833C7">
            <w:pPr>
              <w:spacing w:after="0"/>
              <w:rPr>
                <w:rFonts w:asciiTheme="minorHAnsi" w:hAnsiTheme="minorHAnsi" w:cstheme="minorHAnsi"/>
              </w:rPr>
            </w:pPr>
            <w:hyperlink r:id="rId71"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2"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0833C7">
            <w:pPr>
              <w:spacing w:after="120"/>
              <w:rPr>
                <w:rFonts w:asciiTheme="minorHAnsi" w:eastAsia="Times New Roman" w:hAnsiTheme="minorHAnsi" w:cs="Arial"/>
                <w:b/>
                <w:bCs/>
                <w:color w:val="0000FF"/>
                <w:u w:val="single"/>
                <w:lang w:val="en-US"/>
              </w:rPr>
            </w:pPr>
            <w:hyperlink r:id="rId73"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0833C7">
            <w:pPr>
              <w:spacing w:after="120"/>
              <w:rPr>
                <w:rFonts w:eastAsiaTheme="minorEastAsia"/>
                <w:color w:val="0070C0"/>
                <w:lang w:val="en-US" w:eastAsia="zh-CN"/>
              </w:rPr>
            </w:pPr>
            <w:hyperlink r:id="rId74"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5"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0833C7" w:rsidP="00226B2A">
            <w:pPr>
              <w:rPr>
                <w:rFonts w:ascii="Arial" w:hAnsi="Arial" w:cs="Arial"/>
                <w:b/>
                <w:bCs/>
                <w:color w:val="0000FF"/>
                <w:sz w:val="16"/>
                <w:szCs w:val="16"/>
                <w:u w:val="single"/>
              </w:rPr>
            </w:pPr>
            <w:hyperlink r:id="rId76"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lastRenderedPageBreak/>
              <w:t xml:space="preserve">Text is used as basis for the revision of </w:t>
            </w:r>
            <w:hyperlink r:id="rId77"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lastRenderedPageBreak/>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0833C7" w:rsidP="00226B2A">
            <w:pPr>
              <w:rPr>
                <w:rFonts w:ascii="Arial" w:hAnsi="Arial" w:cs="Arial"/>
                <w:b/>
                <w:bCs/>
                <w:color w:val="0000FF"/>
                <w:sz w:val="16"/>
                <w:szCs w:val="16"/>
                <w:u w:val="single"/>
              </w:rPr>
            </w:pPr>
            <w:hyperlink r:id="rId78"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9"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1C99" w14:textId="77777777" w:rsidR="000833C7" w:rsidRDefault="000833C7" w:rsidP="00C86342">
      <w:pPr>
        <w:spacing w:after="0" w:line="240" w:lineRule="auto"/>
      </w:pPr>
      <w:r>
        <w:separator/>
      </w:r>
    </w:p>
  </w:endnote>
  <w:endnote w:type="continuationSeparator" w:id="0">
    <w:p w14:paraId="6E492174" w14:textId="77777777" w:rsidR="000833C7" w:rsidRDefault="000833C7"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7FCC" w14:textId="77777777" w:rsidR="000833C7" w:rsidRDefault="000833C7" w:rsidP="00C86342">
      <w:pPr>
        <w:spacing w:after="0" w:line="240" w:lineRule="auto"/>
      </w:pPr>
      <w:r>
        <w:separator/>
      </w:r>
    </w:p>
  </w:footnote>
  <w:footnote w:type="continuationSeparator" w:id="0">
    <w:p w14:paraId="2BF93A81" w14:textId="77777777" w:rsidR="000833C7" w:rsidRDefault="000833C7"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rson w15:author="Qualcomm User">
    <w15:presenceInfo w15:providerId="None" w15:userId="Qualcomm User"/>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33C7"/>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37DA0"/>
    <w:rsid w:val="00142BB9"/>
    <w:rsid w:val="00144F96"/>
    <w:rsid w:val="0014691E"/>
    <w:rsid w:val="00151EAC"/>
    <w:rsid w:val="00153528"/>
    <w:rsid w:val="00154E68"/>
    <w:rsid w:val="001558BB"/>
    <w:rsid w:val="00162548"/>
    <w:rsid w:val="00172183"/>
    <w:rsid w:val="001751AB"/>
    <w:rsid w:val="00175A3F"/>
    <w:rsid w:val="00180E09"/>
    <w:rsid w:val="00183D4C"/>
    <w:rsid w:val="00183F6D"/>
    <w:rsid w:val="00185114"/>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3986"/>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BAD"/>
    <w:rsid w:val="002A3D20"/>
    <w:rsid w:val="002A4CD0"/>
    <w:rsid w:val="002A6B91"/>
    <w:rsid w:val="002A7DA6"/>
    <w:rsid w:val="002B516C"/>
    <w:rsid w:val="002B5E1D"/>
    <w:rsid w:val="002B60C1"/>
    <w:rsid w:val="002C4B52"/>
    <w:rsid w:val="002D03E5"/>
    <w:rsid w:val="002D2599"/>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1FE9"/>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609E7"/>
    <w:rsid w:val="00571777"/>
    <w:rsid w:val="00577EAB"/>
    <w:rsid w:val="00580FF5"/>
    <w:rsid w:val="005836FD"/>
    <w:rsid w:val="00584B69"/>
    <w:rsid w:val="0058519C"/>
    <w:rsid w:val="00587BC5"/>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E0A73"/>
    <w:rsid w:val="006E0FB7"/>
    <w:rsid w:val="006E0FE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87679"/>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07356"/>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5F2C"/>
    <w:rsid w:val="00BC60BF"/>
    <w:rsid w:val="00BC7FEB"/>
    <w:rsid w:val="00BD1142"/>
    <w:rsid w:val="00BD1554"/>
    <w:rsid w:val="00BD28BF"/>
    <w:rsid w:val="00BD6404"/>
    <w:rsid w:val="00BD6497"/>
    <w:rsid w:val="00BE33AE"/>
    <w:rsid w:val="00BE4625"/>
    <w:rsid w:val="00BE6072"/>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5A0D"/>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6B1F"/>
    <w:rsid w:val="00D67FCF"/>
    <w:rsid w:val="00D709CE"/>
    <w:rsid w:val="00D71F73"/>
    <w:rsid w:val="00D80786"/>
    <w:rsid w:val="00D80CE3"/>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340.zip" TargetMode="External"/><Relationship Id="rId21" Type="http://schemas.openxmlformats.org/officeDocument/2006/relationships/hyperlink" Target="https://www.3gpp.org/ftp/TSG_RAN/WG4_Radio/TSGR4_97_e/Docs/R4-2014045.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807.zip" TargetMode="External"/><Relationship Id="rId16" Type="http://schemas.openxmlformats.org/officeDocument/2006/relationships/hyperlink" Target="https://www.3gpp.org/ftp/TSG_RAN/WG4_Radio/TSGR4_97_e/Docs/R4-2014045.zip" TargetMode="External"/><Relationship Id="rId11" Type="http://schemas.openxmlformats.org/officeDocument/2006/relationships/hyperlink" Target="https://www.3gpp.org/ftp/TSG_RAN/WG4_Radio/TSGR4_97_e/Docs/R4-2014511.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74" Type="http://schemas.openxmlformats.org/officeDocument/2006/relationships/hyperlink" Target="https://www.3gpp.org/ftp/TSG_RAN/WG4_Radio/TSGR4_97_e/Docs/R4-2016129.zip" TargetMode="External"/><Relationship Id="rId79" Type="http://schemas.openxmlformats.org/officeDocument/2006/relationships/hyperlink" Target="https://www.3gpp.org/ftp/TSG_RAN/WG4_Radio/TSGR4_97_e/Docs/R4-2015549.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82" Type="http://schemas.openxmlformats.org/officeDocument/2006/relationships/theme" Target="theme/theme1.xml"/><Relationship Id="rId19" Type="http://schemas.openxmlformats.org/officeDocument/2006/relationships/hyperlink" Target="https://www.3gpp.org/ftp/TSG_RAN/WG4_Radio/TSGR4_97_e/Docs/R4-2014510.zip" TargetMode="Externa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image" Target="media/image1.emf"/><Relationship Id="rId69" Type="http://schemas.openxmlformats.org/officeDocument/2006/relationships/hyperlink" Target="https://www.3gpp.org/ftp/TSG_RAN/WG4_Radio/TSGR4_97_e/Docs/R4-201554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 Id="rId10" Type="http://schemas.openxmlformats.org/officeDocument/2006/relationships/hyperlink" Target="https://www.3gpp.org/ftp/TSG_RAN/WG4_Radio/TSGR4_97_e/Docs/R4-2014045.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40.zip" TargetMode="External"/><Relationship Id="rId73" Type="http://schemas.openxmlformats.org/officeDocument/2006/relationships/hyperlink" Target="https://www.3gpp.org/ftp/TSG_RAN/WG4_Radio/TSGR4_97_e/Docs/R4-2015549.zip" TargetMode="External"/><Relationship Id="rId78" Type="http://schemas.openxmlformats.org/officeDocument/2006/relationships/hyperlink" Target="https://www.3gpp.org/ftp/TSG_RAN/WG4_Radio/TSGR4_97_e/Docs/R4-201554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39" Type="http://schemas.openxmlformats.org/officeDocument/2006/relationships/hyperlink" Target="https://www.3gpp.org/ftp/TSG_RAN/WG4_Radio/TSGR4_97_e/Docs/R4-2016040.zip" TargetMode="External"/><Relationship Id="rId34" Type="http://schemas.openxmlformats.org/officeDocument/2006/relationships/hyperlink" Target="https://www.3gpp.org/ftp/TSG_RAN/WG4_Radio/TSGR4_97_e/Docs/R4-2016426.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76" Type="http://schemas.openxmlformats.org/officeDocument/2006/relationships/hyperlink" Target="https://www.3gpp.org/ftp/TSG_RAN/WG4_Radio/TSGR4_97_e/Docs/R4-201612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612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896.zip" TargetMode="External"/><Relationship Id="rId24" Type="http://schemas.openxmlformats.org/officeDocument/2006/relationships/hyperlink" Target="https://www.3gpp.org/ftp/TSG_RAN/WG4_Radio/TSGR4_97_e/Docs/R4-2014510.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66" Type="http://schemas.openxmlformats.org/officeDocument/2006/relationships/hyperlink" Target="https://www.3gpp.org/ftp/TSG_RAN/WG4_Radio/TSGR4_97_e/Docs/R4-20160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096B3-4989-40FA-92C1-8F9FDD31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15</Pages>
  <Words>5700</Words>
  <Characters>32490</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5</cp:revision>
  <cp:lastPrinted>2019-04-25T01:09:00Z</cp:lastPrinted>
  <dcterms:created xsi:type="dcterms:W3CDTF">2020-11-10T18:27:00Z</dcterms:created>
  <dcterms:modified xsi:type="dcterms:W3CDTF">2020-11-10T18:55:00Z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1605002935</vt:lpwstr>
  </property>
</Properties>
</file>