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BE4625">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BE4625">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BE4625">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BE4625">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R4-2006725 was not implemented properly, CA_13A-48A-48A-66A disappeared and is still in clauee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BE4625">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BE4625">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BE4625">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BE4625">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BE4625">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BE4625">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BE4625">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BE4625">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BE4625">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BE4625">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BE4625">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ook w:val="04A0" w:firstRow="1" w:lastRow="0" w:firstColumn="1" w:lastColumn="0" w:noHBand="0" w:noVBand="1"/>
      </w:tblPr>
      <w:tblGrid>
        <w:gridCol w:w="1242"/>
        <w:gridCol w:w="8615"/>
      </w:tblGrid>
      <w:tr w:rsidR="009E4BAD" w14:paraId="59D13F74" w14:textId="77777777" w:rsidTr="006C66D7">
        <w:tc>
          <w:tcPr>
            <w:tcW w:w="1242"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6C66D7">
        <w:tc>
          <w:tcPr>
            <w:tcW w:w="1242"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615" w:type="dxa"/>
          </w:tcPr>
          <w:p w14:paraId="5E550D29" w14:textId="54E8830A" w:rsidR="009E4BAD" w:rsidRPr="00A91608" w:rsidRDefault="009E4BAD" w:rsidP="006C66D7">
            <w:pPr>
              <w:rPr>
                <w:lang w:val="en-US" w:eastAsia="zh-CN"/>
              </w:rPr>
            </w:pPr>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BE4625">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BE4625">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BE4625">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BE4625">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BE4625">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lastRenderedPageBreak/>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BE4625">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BE4625">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BE4625">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BE4625">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lastRenderedPageBreak/>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BE4625">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BE4625">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BE4625">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BE4625">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BE4625">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BE4625">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BE4625">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BE4625">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BE4625">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BE4625">
            <w:pPr>
              <w:rPr>
                <w:rFonts w:asciiTheme="minorHAnsi" w:eastAsiaTheme="minorEastAsia" w:hAnsiTheme="minorHAnsi"/>
                <w:color w:val="0070C0"/>
                <w:lang w:val="en-US" w:eastAsia="zh-CN"/>
              </w:rPr>
            </w:pPr>
            <w:hyperlink r:id="rId58"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BE4625"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0" w:author="Kihara Kenichi" w:date="2020-11-09T18:54:00Z"/>
                <w:color w:val="0000FF"/>
                <w:u w:val="single"/>
                <w:lang w:eastAsia="ja-JP"/>
                <w:rPrChange w:id="1" w:author="Kihara Kenichi" w:date="2020-11-09T19:00:00Z">
                  <w:rPr>
                    <w:ins w:id="2" w:author="Kihara Kenichi" w:date="2020-11-09T18:54:00Z"/>
                    <w:rFonts w:ascii="Arial" w:hAnsi="Arial" w:cs="Arial"/>
                    <w:b/>
                    <w:bCs/>
                    <w:color w:val="0000FF"/>
                    <w:sz w:val="16"/>
                    <w:szCs w:val="16"/>
                    <w:u w:val="single"/>
                    <w:lang w:eastAsia="ja-JP"/>
                  </w:rPr>
                </w:rPrChange>
              </w:rPr>
            </w:pPr>
            <w:ins w:id="3" w:author="Kihara Kenichi" w:date="2020-11-09T18:54:00Z">
              <w:r w:rsidRPr="00396BB8">
                <w:rPr>
                  <w:color w:val="0000FF"/>
                  <w:u w:val="single"/>
                  <w:lang w:eastAsia="ja-JP"/>
                  <w:rPrChange w:id="4"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5" w:author="Kihara Kenichi" w:date="2020-11-09T18:59:00Z"/>
                <w:color w:val="0000FF"/>
                <w:u w:val="single"/>
                <w:lang w:eastAsia="ja-JP"/>
                <w:rPrChange w:id="6" w:author="Kihara Kenichi" w:date="2020-11-09T19:00:00Z">
                  <w:rPr>
                    <w:ins w:id="7" w:author="Kihara Kenichi" w:date="2020-11-09T18:59:00Z"/>
                    <w:rFonts w:ascii="Arial" w:hAnsi="Arial" w:cs="Arial"/>
                    <w:b/>
                    <w:bCs/>
                    <w:color w:val="0000FF"/>
                    <w:sz w:val="16"/>
                    <w:szCs w:val="16"/>
                    <w:u w:val="single"/>
                    <w:lang w:eastAsia="ja-JP"/>
                  </w:rPr>
                </w:rPrChange>
              </w:rPr>
            </w:pPr>
            <w:ins w:id="8" w:author="Kihara Kenichi" w:date="2020-11-09T18:54:00Z">
              <w:r w:rsidRPr="00396BB8">
                <w:rPr>
                  <w:color w:val="0000FF"/>
                  <w:u w:val="single"/>
                  <w:lang w:eastAsia="ja-JP"/>
                  <w:rPrChange w:id="9" w:author="Kihara Kenichi" w:date="2020-11-09T19:00:00Z">
                    <w:rPr>
                      <w:rFonts w:ascii="Arial" w:hAnsi="Arial" w:cs="Arial"/>
                      <w:b/>
                      <w:bCs/>
                      <w:color w:val="0000FF"/>
                      <w:sz w:val="16"/>
                      <w:szCs w:val="16"/>
                      <w:u w:val="single"/>
                      <w:lang w:eastAsia="ja-JP"/>
                    </w:rPr>
                  </w:rPrChange>
                </w:rPr>
                <w:t xml:space="preserve">To all: </w:t>
              </w:r>
            </w:ins>
            <w:ins w:id="10" w:author="Kihara Kenichi" w:date="2020-11-09T18:55:00Z">
              <w:r w:rsidRPr="00396BB8">
                <w:rPr>
                  <w:color w:val="0000FF"/>
                  <w:u w:val="single"/>
                  <w:lang w:eastAsia="ja-JP"/>
                  <w:rPrChange w:id="11"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2" w:author="Kihara Kenichi" w:date="2020-11-09T18:56: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item 1) and 3) are corrections and </w:t>
              </w:r>
            </w:ins>
            <w:ins w:id="14" w:author="Kihara Kenichi" w:date="2020-11-09T19:01:00Z">
              <w:r>
                <w:rPr>
                  <w:color w:val="0000FF"/>
                  <w:u w:val="single"/>
                  <w:lang w:eastAsia="ja-JP"/>
                </w:rPr>
                <w:t>we</w:t>
              </w:r>
            </w:ins>
            <w:ins w:id="15" w:author="Kihara Kenichi" w:date="2020-11-09T18:56:00Z">
              <w:r w:rsidRPr="00396BB8">
                <w:rPr>
                  <w:color w:val="0000FF"/>
                  <w:u w:val="single"/>
                  <w:lang w:eastAsia="ja-JP"/>
                  <w:rPrChange w:id="16" w:author="Kihara Kenichi" w:date="2020-11-09T19:00:00Z">
                    <w:rPr>
                      <w:rFonts w:ascii="Arial" w:hAnsi="Arial" w:cs="Arial"/>
                      <w:b/>
                      <w:bCs/>
                      <w:color w:val="0000FF"/>
                      <w:sz w:val="16"/>
                      <w:szCs w:val="16"/>
                      <w:u w:val="single"/>
                      <w:lang w:eastAsia="ja-JP"/>
                    </w:rPr>
                  </w:rPrChange>
                </w:rPr>
                <w:t xml:space="preserve"> have not received comments</w:t>
              </w:r>
            </w:ins>
            <w:ins w:id="17" w:author="Kihara Kenichi" w:date="2020-11-09T19:01:00Z">
              <w:r>
                <w:rPr>
                  <w:color w:val="0000FF"/>
                  <w:u w:val="single"/>
                  <w:lang w:eastAsia="ja-JP"/>
                </w:rPr>
                <w:t xml:space="preserve"> on those</w:t>
              </w:r>
            </w:ins>
            <w:ins w:id="18" w:author="Kihara Kenichi" w:date="2020-11-09T18:56:00Z">
              <w:r w:rsidRPr="00396BB8">
                <w:rPr>
                  <w:color w:val="0000FF"/>
                  <w:u w:val="single"/>
                  <w:lang w:eastAsia="ja-JP"/>
                  <w:rPrChange w:id="19" w:author="Kihara Kenichi" w:date="2020-11-09T19:00:00Z">
                    <w:rPr>
                      <w:rFonts w:ascii="Arial" w:hAnsi="Arial" w:cs="Arial"/>
                      <w:b/>
                      <w:bCs/>
                      <w:color w:val="0000FF"/>
                      <w:sz w:val="16"/>
                      <w:szCs w:val="16"/>
                      <w:u w:val="single"/>
                      <w:lang w:eastAsia="ja-JP"/>
                    </w:rPr>
                  </w:rPrChange>
                </w:rPr>
                <w:t xml:space="preserve">. </w:t>
              </w:r>
            </w:ins>
            <w:ins w:id="20" w:author="Kihara Kenichi" w:date="2020-11-09T18:57:00Z">
              <w:r w:rsidRPr="00396BB8">
                <w:rPr>
                  <w:color w:val="0000FF"/>
                  <w:u w:val="single"/>
                  <w:lang w:eastAsia="ja-JP"/>
                  <w:rPrChange w:id="21"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2" w:author="Kihara Kenichi" w:date="2020-11-09T19:02:00Z">
              <w:r>
                <w:rPr>
                  <w:color w:val="0000FF"/>
                  <w:u w:val="single"/>
                  <w:lang w:eastAsia="ja-JP"/>
                </w:rPr>
                <w:t xml:space="preserve">correction </w:t>
              </w:r>
            </w:ins>
            <w:ins w:id="23" w:author="Kihara Kenichi" w:date="2020-11-09T18:57:00Z">
              <w:r w:rsidRPr="00396BB8">
                <w:rPr>
                  <w:color w:val="0000FF"/>
                  <w:u w:val="single"/>
                  <w:lang w:eastAsia="ja-JP"/>
                  <w:rPrChange w:id="24" w:author="Kihara Kenichi" w:date="2020-11-09T19:00:00Z">
                    <w:rPr>
                      <w:rFonts w:ascii="Arial" w:hAnsi="Arial" w:cs="Arial"/>
                      <w:b/>
                      <w:bCs/>
                      <w:color w:val="0000FF"/>
                      <w:sz w:val="16"/>
                      <w:szCs w:val="16"/>
                      <w:u w:val="single"/>
                      <w:lang w:eastAsia="ja-JP"/>
                    </w:rPr>
                  </w:rPrChange>
                </w:rPr>
                <w:t xml:space="preserve">CR to be </w:t>
              </w:r>
            </w:ins>
            <w:ins w:id="25" w:author="Kihara Kenichi" w:date="2020-11-09T18:58:00Z">
              <w:r w:rsidRPr="00396BB8">
                <w:rPr>
                  <w:color w:val="0000FF"/>
                  <w:u w:val="single"/>
                  <w:lang w:eastAsia="ja-JP"/>
                  <w:rPrChange w:id="26" w:author="Kihara Kenichi" w:date="2020-11-09T19:00:00Z">
                    <w:rPr>
                      <w:rFonts w:ascii="Arial" w:hAnsi="Arial" w:cs="Arial"/>
                      <w:b/>
                      <w:bCs/>
                      <w:color w:val="0000FF"/>
                      <w:sz w:val="16"/>
                      <w:szCs w:val="16"/>
                      <w:u w:val="single"/>
                      <w:lang w:eastAsia="ja-JP"/>
                    </w:rPr>
                  </w:rPrChange>
                </w:rPr>
                <w:t xml:space="preserve">approved to avoid further errors in </w:t>
              </w:r>
            </w:ins>
            <w:ins w:id="27" w:author="Kihara Kenichi" w:date="2020-11-09T19:03:00Z">
              <w:r>
                <w:rPr>
                  <w:color w:val="0000FF"/>
                  <w:u w:val="single"/>
                  <w:lang w:eastAsia="ja-JP"/>
                </w:rPr>
                <w:t xml:space="preserve">R17 </w:t>
              </w:r>
            </w:ins>
            <w:ins w:id="28" w:author="Kihara Kenichi" w:date="2020-11-09T18:58:00Z">
              <w:r w:rsidRPr="00396BB8">
                <w:rPr>
                  <w:color w:val="0000FF"/>
                  <w:u w:val="single"/>
                  <w:lang w:eastAsia="ja-JP"/>
                  <w:rPrChange w:id="29"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0" w:author="Kihara Kenichi" w:date="2020-11-09T19:00:00Z">
                  <w:rPr>
                    <w:rFonts w:ascii="Arial" w:hAnsi="Arial" w:cs="Arial"/>
                    <w:b/>
                    <w:bCs/>
                    <w:color w:val="0000FF"/>
                    <w:sz w:val="16"/>
                    <w:szCs w:val="16"/>
                    <w:u w:val="single"/>
                    <w:lang w:eastAsia="ja-JP"/>
                  </w:rPr>
                </w:rPrChange>
              </w:rPr>
            </w:pPr>
            <w:ins w:id="31" w:author="Kihara Kenichi" w:date="2020-11-09T18:59:00Z">
              <w:r w:rsidRPr="00396BB8">
                <w:rPr>
                  <w:color w:val="0000FF"/>
                  <w:u w:val="single"/>
                  <w:lang w:eastAsia="ja-JP"/>
                  <w:rPrChange w:id="32"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BE4625"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BE4625"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1DEEF1EF" w14:textId="1A1BE1FE" w:rsidR="004054B0" w:rsidRDefault="004054B0" w:rsidP="006C66D7">
            <w:pPr>
              <w:rPr>
                <w:rFonts w:eastAsiaTheme="minorEastAsia"/>
                <w:i/>
                <w:color w:val="0070C0"/>
                <w:lang w:val="en-US" w:eastAsia="zh-CN"/>
              </w:rPr>
            </w:pPr>
          </w:p>
        </w:tc>
      </w:tr>
      <w:tr w:rsidR="004054B0" w14:paraId="435342EB" w14:textId="77777777" w:rsidTr="006C66D7">
        <w:tc>
          <w:tcPr>
            <w:tcW w:w="1242" w:type="dxa"/>
          </w:tcPr>
          <w:p w14:paraId="6AE35A16" w14:textId="77777777" w:rsidR="004054B0" w:rsidRDefault="00BE4625"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Default="00E56E11" w:rsidP="00E56E11">
            <w:pPr>
              <w:spacing w:after="120"/>
              <w:rPr>
                <w:ins w:id="33" w:author="jinwang (A)" w:date="2020-11-09T10:18:00Z"/>
                <w:rFonts w:eastAsiaTheme="minorEastAsia"/>
                <w:color w:val="0070C0"/>
                <w:lang w:val="en-US" w:eastAsia="zh-CN"/>
              </w:rPr>
            </w:pPr>
            <w:ins w:id="34" w:author="jinwang (A)" w:date="2020-11-09T10:18:00Z">
              <w:r>
                <w:rPr>
                  <w:rFonts w:eastAsiaTheme="minorEastAsia"/>
                  <w:color w:val="0070C0"/>
                  <w:lang w:val="en-US" w:eastAsia="zh-CN"/>
                </w:rPr>
                <w:t>[HW]:</w:t>
              </w:r>
            </w:ins>
          </w:p>
          <w:p w14:paraId="1F7B8B67" w14:textId="7166F099" w:rsidR="00E56E11" w:rsidRDefault="00E56E11" w:rsidP="00E56E11">
            <w:pPr>
              <w:spacing w:after="120"/>
              <w:rPr>
                <w:ins w:id="35" w:author="jinwang (A)" w:date="2020-11-09T10:18:00Z"/>
                <w:rFonts w:eastAsiaTheme="minorEastAsia"/>
                <w:color w:val="0070C0"/>
                <w:lang w:val="en-US" w:eastAsia="zh-CN"/>
              </w:rPr>
            </w:pPr>
            <w:ins w:id="36" w:author="jinwang (A)" w:date="2020-11-09T10:18:00Z">
              <w:r>
                <w:rPr>
                  <w:rFonts w:eastAsiaTheme="minorEastAsia"/>
                  <w:color w:val="0070C0"/>
                  <w:lang w:val="en-US" w:eastAsia="zh-CN"/>
                </w:rPr>
                <w:t xml:space="preserve">Thanks </w:t>
              </w:r>
            </w:ins>
            <w:ins w:id="37" w:author="jinwang (A)" w:date="2020-11-09T10:20:00Z">
              <w:r>
                <w:rPr>
                  <w:rFonts w:eastAsiaTheme="minorEastAsia"/>
                  <w:color w:val="0070C0"/>
                  <w:lang w:val="en-US" w:eastAsia="zh-CN"/>
                </w:rPr>
                <w:t xml:space="preserve">Skyworks </w:t>
              </w:r>
            </w:ins>
            <w:ins w:id="38" w:author="jinwang (A)" w:date="2020-11-09T10:18:00Z">
              <w:r>
                <w:rPr>
                  <w:rFonts w:eastAsiaTheme="minorEastAsia"/>
                  <w:color w:val="0070C0"/>
                  <w:lang w:val="en-US" w:eastAsia="zh-CN"/>
                </w:rPr>
                <w:t>for the clarification. I’</w:t>
              </w:r>
            </w:ins>
            <w:ins w:id="39" w:author="jinwang (A)" w:date="2020-11-09T10:22:00Z">
              <w:r>
                <w:rPr>
                  <w:rFonts w:eastAsiaTheme="minorEastAsia"/>
                  <w:color w:val="0070C0"/>
                  <w:lang w:val="en-US" w:eastAsia="zh-CN"/>
                </w:rPr>
                <w:t>ll give it a go</w:t>
              </w:r>
            </w:ins>
            <w:ins w:id="40" w:author="jinwang (A)" w:date="2020-11-09T10:18:00Z">
              <w:r>
                <w:rPr>
                  <w:rFonts w:eastAsiaTheme="minorEastAsia"/>
                  <w:color w:val="0070C0"/>
                  <w:lang w:val="en-US" w:eastAsia="zh-CN"/>
                </w:rPr>
                <w:t xml:space="preserve"> to decode the logic behind the current spec. Yes, from Rel-10 (as indicated by the IE suffix </w:t>
              </w:r>
              <w:r w:rsidRPr="001D386E">
                <w:rPr>
                  <w:i/>
                </w:rPr>
                <w:t>additionalSpectrumEmission</w:t>
              </w:r>
              <w:r w:rsidRPr="001D386E">
                <w:rPr>
                  <w:i/>
                  <w:lang w:eastAsia="zh-CN"/>
                </w:rPr>
                <w:t>S</w:t>
              </w:r>
              <w:r w:rsidRPr="001D386E">
                <w:rPr>
                  <w:i/>
                </w:rPr>
                <w:t>Cell-r10</w:t>
              </w:r>
              <w:r>
                <w:rPr>
                  <w:rFonts w:eastAsiaTheme="minorEastAsia"/>
                  <w:color w:val="0070C0"/>
                  <w:lang w:val="en-US" w:eastAsia="zh-CN"/>
                </w:rPr>
                <w:t>), A-MPR takes the value of total back-off. However, this seems to contradict with 64QAM/256QAM, where max(MPR, A-MPR) is used.</w:t>
              </w:r>
            </w:ins>
          </w:p>
          <w:p w14:paraId="619FA33E" w14:textId="2E917C55" w:rsidR="00E56E11" w:rsidRDefault="00E56E11" w:rsidP="00E56E11">
            <w:pPr>
              <w:spacing w:after="120"/>
              <w:rPr>
                <w:ins w:id="41" w:author="jinwang (A)" w:date="2020-11-09T10:18:00Z"/>
                <w:rFonts w:eastAsiaTheme="minorEastAsia"/>
                <w:color w:val="0070C0"/>
                <w:lang w:val="en-US" w:eastAsia="zh-CN"/>
              </w:rPr>
            </w:pPr>
            <w:ins w:id="42" w:author="jinwang (A)" w:date="2020-11-09T10:18:00Z">
              <w:r>
                <w:rPr>
                  <w:rFonts w:eastAsiaTheme="minorEastAsia"/>
                  <w:color w:val="0070C0"/>
                  <w:lang w:val="en-US" w:eastAsia="zh-CN"/>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43" w:author="jinwang (A)" w:date="2020-11-09T10:25:00Z">
              <w:r>
                <w:rPr>
                  <w:rFonts w:eastAsiaTheme="minorEastAsia"/>
                  <w:color w:val="0070C0"/>
                  <w:lang w:val="en-US" w:eastAsia="zh-CN"/>
                </w:rPr>
                <w:t>ight</w:t>
              </w:r>
            </w:ins>
            <w:ins w:id="44" w:author="jinwang (A)" w:date="2020-11-09T10:18:00Z">
              <w:r>
                <w:rPr>
                  <w:rFonts w:eastAsiaTheme="minorEastAsia"/>
                  <w:color w:val="0070C0"/>
                  <w:lang w:val="en-US" w:eastAsia="zh-CN"/>
                </w:rPr>
                <w:t xml:space="preserve"> </w:t>
              </w:r>
            </w:ins>
            <w:ins w:id="45" w:author="jinwang (A)" w:date="2020-11-09T10:25:00Z">
              <w:r>
                <w:rPr>
                  <w:rFonts w:eastAsiaTheme="minorEastAsia"/>
                  <w:color w:val="0070C0"/>
                  <w:lang w:val="en-US" w:eastAsia="zh-CN"/>
                </w:rPr>
                <w:t xml:space="preserve">have </w:t>
              </w:r>
            </w:ins>
            <w:ins w:id="46" w:author="jinwang (A)" w:date="2020-11-09T10:18:00Z">
              <w:r>
                <w:rPr>
                  <w:rFonts w:eastAsiaTheme="minorEastAsia"/>
                  <w:color w:val="0070C0"/>
                  <w:lang w:val="en-US" w:eastAsia="zh-CN"/>
                </w:rPr>
                <w:t>not check</w:t>
              </w:r>
            </w:ins>
            <w:ins w:id="47" w:author="jinwang (A)" w:date="2020-11-09T10:25:00Z">
              <w:r>
                <w:rPr>
                  <w:rFonts w:eastAsiaTheme="minorEastAsia"/>
                  <w:color w:val="0070C0"/>
                  <w:lang w:val="en-US" w:eastAsia="zh-CN"/>
                </w:rPr>
                <w:t>ed</w:t>
              </w:r>
            </w:ins>
            <w:ins w:id="48" w:author="jinwang (A)" w:date="2020-11-09T10:18:00Z">
              <w:r>
                <w:rPr>
                  <w:rFonts w:eastAsiaTheme="minorEastAsia"/>
                  <w:color w:val="0070C0"/>
                  <w:lang w:val="en-US" w:eastAsia="zh-CN"/>
                </w:rPr>
                <w:t xml:space="preserve"> EVM. Instead, this is compensated by using max(MPR, A-MPR).</w:t>
              </w:r>
            </w:ins>
          </w:p>
          <w:p w14:paraId="44465D89" w14:textId="3AAC9378" w:rsidR="00E56E11" w:rsidRDefault="00E56E11" w:rsidP="00E56E11">
            <w:pPr>
              <w:spacing w:after="120"/>
              <w:rPr>
                <w:ins w:id="49" w:author="jinwang (A)" w:date="2020-11-09T10:18:00Z"/>
                <w:rFonts w:eastAsiaTheme="minorEastAsia"/>
                <w:color w:val="0070C0"/>
                <w:lang w:val="en-US" w:eastAsia="zh-CN"/>
              </w:rPr>
            </w:pPr>
            <w:ins w:id="50" w:author="jinwang (A)" w:date="2020-11-09T10:18:00Z">
              <w:r>
                <w:rPr>
                  <w:rFonts w:eastAsiaTheme="minorEastAsia"/>
                  <w:color w:val="0070C0"/>
                  <w:lang w:val="en-US" w:eastAsia="zh-CN"/>
                </w:rPr>
                <w:t>Based on the above logic, it’s still not clear why we would need max(MPR, A-MPR) for QPSK/16QAM as EVM is not the gating factor here.</w:t>
              </w:r>
            </w:ins>
            <w:ins w:id="51" w:author="jinwang (A)" w:date="2020-11-09T10:25:00Z">
              <w:r>
                <w:rPr>
                  <w:rFonts w:eastAsiaTheme="minorEastAsia"/>
                  <w:color w:val="0070C0"/>
                  <w:lang w:val="en-US" w:eastAsia="zh-CN"/>
                </w:rPr>
                <w:t xml:space="preserve"> Maybe I missed something?</w:t>
              </w:r>
            </w:ins>
          </w:p>
          <w:p w14:paraId="5A7F2CB5" w14:textId="09A2250F" w:rsidR="00E56E11" w:rsidRDefault="00E56E11" w:rsidP="00E56E11">
            <w:pPr>
              <w:spacing w:after="120"/>
              <w:rPr>
                <w:ins w:id="52" w:author="jinwang (A)" w:date="2020-11-09T10:18:00Z"/>
                <w:rFonts w:eastAsiaTheme="minorEastAsia"/>
                <w:color w:val="0070C0"/>
                <w:lang w:val="en-US" w:eastAsia="zh-CN"/>
              </w:rPr>
            </w:pPr>
            <w:ins w:id="53" w:author="jinwang (A)" w:date="2020-11-09T10:18:00Z">
              <w:r>
                <w:rPr>
                  <w:rFonts w:eastAsiaTheme="minorEastAsia"/>
                  <w:color w:val="0070C0"/>
                  <w:lang w:val="en-US" w:eastAsia="zh-CN"/>
                </w:rPr>
                <w:t xml:space="preserve">In relate to CEPT, </w:t>
              </w:r>
            </w:ins>
            <w:ins w:id="54" w:author="jinwang (A)" w:date="2020-11-09T10:19:00Z">
              <w:r>
                <w:rPr>
                  <w:rFonts w:eastAsiaTheme="minorEastAsia"/>
                  <w:color w:val="0070C0"/>
                  <w:lang w:eastAsia="zh-CN"/>
                </w:rPr>
                <w:t>My understanding is</w:t>
              </w:r>
            </w:ins>
            <w:ins w:id="55" w:author="jinwang (A)" w:date="2020-11-09T10:18:00Z">
              <w:r>
                <w:rPr>
                  <w:rFonts w:eastAsiaTheme="minorEastAsia"/>
                  <w:color w:val="0070C0"/>
                  <w:lang w:val="en-US" w:eastAsia="zh-CN"/>
                </w:rPr>
                <w:t xml:space="preserve"> that the current EU regulation (</w:t>
              </w:r>
              <w:r w:rsidRPr="0063729C">
                <w:rPr>
                  <w:rFonts w:eastAsiaTheme="minorEastAsia"/>
                  <w:color w:val="0070C0"/>
                  <w:lang w:val="en-US" w:eastAsia="zh-CN"/>
                </w:rPr>
                <w:t>https://docdb.cept.org/download/34f57e2a-1c04/ECCDEC1106.PDF</w:t>
              </w:r>
              <w:r>
                <w:rPr>
                  <w:rFonts w:eastAsiaTheme="minorEastAsia"/>
                  <w:color w:val="0070C0"/>
                  <w:lang w:val="en-US" w:eastAsia="zh-CN"/>
                </w:rPr>
                <w:t xml:space="preserve">) allows both synchronous and </w:t>
              </w:r>
              <w:r>
                <w:rPr>
                  <w:rFonts w:eastAsiaTheme="minorEastAsia"/>
                  <w:color w:val="0070C0"/>
                  <w:lang w:val="en-US" w:eastAsia="zh-CN"/>
                </w:rPr>
                <w:lastRenderedPageBreak/>
                <w:t xml:space="preserve">asynchronous networks. So CA_NS_08 </w:t>
              </w:r>
            </w:ins>
            <w:ins w:id="56" w:author="jinwang (A)" w:date="2020-11-09T10:26:00Z">
              <w:r>
                <w:rPr>
                  <w:rFonts w:eastAsiaTheme="minorEastAsia"/>
                  <w:color w:val="0070C0"/>
                  <w:lang w:val="en-US" w:eastAsia="zh-CN"/>
                </w:rPr>
                <w:t xml:space="preserve">probably </w:t>
              </w:r>
            </w:ins>
            <w:ins w:id="57" w:author="jinwang (A)" w:date="2020-11-09T10:18:00Z">
              <w:r>
                <w:rPr>
                  <w:rFonts w:eastAsiaTheme="minorEastAsia"/>
                  <w:color w:val="0070C0"/>
                  <w:lang w:val="en-US" w:eastAsia="zh-CN"/>
                </w:rPr>
                <w:t>should not be removed until we receive the nod from CEPT.</w:t>
              </w:r>
              <w:bookmarkStart w:id="58" w:name="_GoBack"/>
              <w:bookmarkEnd w:id="58"/>
            </w:ins>
          </w:p>
          <w:p w14:paraId="2F03E41F" w14:textId="3AB98372" w:rsidR="004054B0" w:rsidRPr="00E56E11" w:rsidRDefault="004054B0" w:rsidP="006C66D7">
            <w:pPr>
              <w:rPr>
                <w:rFonts w:ascii="Arial" w:hAnsi="Arial" w:cs="Arial"/>
                <w:b/>
                <w:bCs/>
                <w:color w:val="0000FF"/>
                <w:sz w:val="16"/>
                <w:szCs w:val="16"/>
                <w:u w:val="single"/>
                <w:lang w:val="en-US"/>
                <w:rPrChange w:id="59" w:author="jinwang (A)" w:date="2020-11-09T10:18:00Z">
                  <w:rPr>
                    <w:rFonts w:ascii="Arial" w:hAnsi="Arial" w:cs="Arial"/>
                    <w:b/>
                    <w:bCs/>
                    <w:color w:val="0000FF"/>
                    <w:sz w:val="16"/>
                    <w:szCs w:val="16"/>
                    <w:u w:val="single"/>
                  </w:rPr>
                </w:rPrChange>
              </w:rPr>
            </w:pPr>
          </w:p>
        </w:tc>
      </w:tr>
      <w:tr w:rsidR="004054B0" w14:paraId="2DC47F63" w14:textId="77777777" w:rsidTr="006C66D7">
        <w:tc>
          <w:tcPr>
            <w:tcW w:w="1242" w:type="dxa"/>
          </w:tcPr>
          <w:p w14:paraId="6C3AFA0D" w14:textId="77777777" w:rsidR="004054B0" w:rsidRPr="00D417B2" w:rsidRDefault="00BE4625" w:rsidP="006C66D7">
            <w:pPr>
              <w:rPr>
                <w:rFonts w:asciiTheme="minorHAnsi" w:eastAsiaTheme="minorEastAsia" w:hAnsiTheme="minorHAnsi"/>
                <w:color w:val="0070C0"/>
                <w:lang w:val="en-US" w:eastAsia="zh-CN"/>
              </w:rPr>
            </w:pPr>
            <w:hyperlink r:id="rId64" w:history="1">
              <w:r w:rsidR="004054B0" w:rsidRPr="00D417B2">
                <w:rPr>
                  <w:rStyle w:val="Hyperlink"/>
                  <w:rFonts w:asciiTheme="minorHAnsi" w:hAnsiTheme="minorHAnsi" w:cs="Arial"/>
                  <w:b/>
                  <w:bCs/>
                  <w:szCs w:val="16"/>
                </w:rPr>
                <w:t>R4-2016040</w:t>
              </w:r>
            </w:hyperlink>
          </w:p>
        </w:tc>
        <w:tc>
          <w:tcPr>
            <w:tcW w:w="8615" w:type="dxa"/>
          </w:tcPr>
          <w:p w14:paraId="2D97A5E8" w14:textId="74FC9634"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5" w:history="1">
              <w:r>
                <w:rPr>
                  <w:rFonts w:asciiTheme="minorHAnsi" w:eastAsia="Times New Roman" w:hAnsiTheme="minorHAnsi" w:cs="Arial"/>
                  <w:b/>
                  <w:bCs/>
                  <w:color w:val="0000FF"/>
                  <w:u w:val="single"/>
                  <w:lang w:val="en-US"/>
                </w:rPr>
                <w:t>R4-2016035</w:t>
              </w:r>
            </w:hyperlink>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BE4625">
            <w:pPr>
              <w:spacing w:after="0"/>
              <w:rPr>
                <w:rFonts w:asciiTheme="minorHAnsi" w:hAnsiTheme="minorHAnsi" w:cstheme="minorHAnsi"/>
              </w:rPr>
            </w:pPr>
            <w:hyperlink r:id="rId66"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60"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60"/>
          </w:p>
          <w:p w14:paraId="49957A38" w14:textId="77777777" w:rsidR="009A3616" w:rsidRDefault="00C86342">
            <w:pPr>
              <w:pStyle w:val="Caption"/>
              <w:spacing w:after="0"/>
              <w:ind w:left="1276" w:hanging="1276"/>
              <w:rPr>
                <w:lang w:eastAsia="zh-CN"/>
              </w:rPr>
            </w:pPr>
            <w:bookmarkStart w:id="61"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61"/>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lastRenderedPageBreak/>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42"/>
        <w:gridCol w:w="8615"/>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7"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BE4625">
            <w:pPr>
              <w:spacing w:after="0"/>
              <w:rPr>
                <w:rFonts w:asciiTheme="minorHAnsi" w:hAnsiTheme="minorHAnsi" w:cstheme="minorHAnsi"/>
              </w:rPr>
            </w:pPr>
            <w:hyperlink r:id="rId68"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69"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BE4625">
            <w:pPr>
              <w:spacing w:after="0"/>
              <w:rPr>
                <w:rFonts w:asciiTheme="minorHAnsi" w:hAnsiTheme="minorHAnsi" w:cstheme="minorHAnsi"/>
              </w:rPr>
            </w:pPr>
            <w:hyperlink r:id="rId70"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1"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BE4625">
            <w:pPr>
              <w:spacing w:after="120"/>
              <w:rPr>
                <w:rFonts w:asciiTheme="minorHAnsi" w:eastAsia="Times New Roman" w:hAnsiTheme="minorHAnsi" w:cs="Arial"/>
                <w:b/>
                <w:bCs/>
                <w:color w:val="0000FF"/>
                <w:u w:val="single"/>
                <w:lang w:val="en-US"/>
              </w:rPr>
            </w:pPr>
            <w:hyperlink r:id="rId72"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BE4625">
            <w:pPr>
              <w:spacing w:after="120"/>
              <w:rPr>
                <w:rFonts w:eastAsiaTheme="minorEastAsia"/>
                <w:color w:val="0070C0"/>
                <w:lang w:val="en-US" w:eastAsia="zh-CN"/>
              </w:rPr>
            </w:pPr>
            <w:hyperlink r:id="rId73"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4"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BE4625" w:rsidP="00226B2A">
            <w:pPr>
              <w:rPr>
                <w:rFonts w:ascii="Arial" w:hAnsi="Arial" w:cs="Arial"/>
                <w:b/>
                <w:bCs/>
                <w:color w:val="0000FF"/>
                <w:sz w:val="16"/>
                <w:szCs w:val="16"/>
                <w:u w:val="single"/>
              </w:rPr>
            </w:pPr>
            <w:hyperlink r:id="rId75"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lastRenderedPageBreak/>
              <w:t xml:space="preserve">Text is used as basis for the revision of </w:t>
            </w:r>
            <w:hyperlink r:id="rId76"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lastRenderedPageBreak/>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BE4625" w:rsidP="00226B2A">
            <w:pPr>
              <w:rPr>
                <w:rFonts w:ascii="Arial" w:hAnsi="Arial" w:cs="Arial"/>
                <w:b/>
                <w:bCs/>
                <w:color w:val="0000FF"/>
                <w:sz w:val="16"/>
                <w:szCs w:val="16"/>
                <w:u w:val="single"/>
              </w:rPr>
            </w:pPr>
            <w:hyperlink r:id="rId77"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8"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98C6" w14:textId="77777777" w:rsidR="00BE4625" w:rsidRDefault="00BE4625" w:rsidP="00C86342">
      <w:pPr>
        <w:spacing w:after="0" w:line="240" w:lineRule="auto"/>
      </w:pPr>
      <w:r>
        <w:separator/>
      </w:r>
    </w:p>
  </w:endnote>
  <w:endnote w:type="continuationSeparator" w:id="0">
    <w:p w14:paraId="2FDCC748" w14:textId="77777777" w:rsidR="00BE4625" w:rsidRDefault="00BE4625"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A394" w14:textId="77777777" w:rsidR="00BE4625" w:rsidRDefault="00BE4625" w:rsidP="00C86342">
      <w:pPr>
        <w:spacing w:after="0" w:line="240" w:lineRule="auto"/>
      </w:pPr>
      <w:r>
        <w:separator/>
      </w:r>
    </w:p>
  </w:footnote>
  <w:footnote w:type="continuationSeparator" w:id="0">
    <w:p w14:paraId="13A1F471" w14:textId="77777777" w:rsidR="00BE4625" w:rsidRDefault="00BE4625"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hara Kenichi">
    <w15:presenceInfo w15:providerId="Windows Live" w15:userId="275eccd85c50fbb2"/>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D20"/>
    <w:rsid w:val="002A4CD0"/>
    <w:rsid w:val="002A6B91"/>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466"/>
    <w:rsid w:val="00541573"/>
    <w:rsid w:val="0054348A"/>
    <w:rsid w:val="005609E7"/>
    <w:rsid w:val="00571777"/>
    <w:rsid w:val="00577EAB"/>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E4625"/>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6340.zip" TargetMode="External"/><Relationship Id="rId21" Type="http://schemas.openxmlformats.org/officeDocument/2006/relationships/hyperlink" Target="https://www.3gpp.org/ftp/TSG_RAN/WG4_Radio/TSGR4_97_e/Docs/R4-2014045.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549.zip" TargetMode="External"/><Relationship Id="rId16" Type="http://schemas.openxmlformats.org/officeDocument/2006/relationships/hyperlink" Target="https://www.3gpp.org/ftp/TSG_RAN/WG4_Radio/TSGR4_97_e/Docs/R4-2014045.zip" TargetMode="External"/><Relationship Id="rId11" Type="http://schemas.openxmlformats.org/officeDocument/2006/relationships/hyperlink" Target="https://www.3gpp.org/ftp/TSG_RAN/WG4_Radio/TSGR4_97_e/Docs/R4-2014511.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74" Type="http://schemas.openxmlformats.org/officeDocument/2006/relationships/hyperlink" Target="https://www.3gpp.org/ftp/TSG_RAN/WG4_Radio/TSGR4_97_e/Docs/R4-2015549.zip"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19" Type="http://schemas.openxmlformats.org/officeDocument/2006/relationships/hyperlink" Target="https://www.3gpp.org/ftp/TSG_RAN/WG4_Radio/TSGR4_97_e/Docs/R4-2014510.zip" TargetMode="Externa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hyperlink" Target="https://www.3gpp.org/ftp/TSG_RAN/WG4_Radio/TSGR4_97_e/Docs/R4-2016040.zip" TargetMode="External"/><Relationship Id="rId69" Type="http://schemas.openxmlformats.org/officeDocument/2006/relationships/hyperlink" Target="https://www.3gpp.org/ftp/TSG_RAN/WG4_Radio/TSGR4_97_e/Docs/R4-201612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612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 Id="rId10" Type="http://schemas.openxmlformats.org/officeDocument/2006/relationships/hyperlink" Target="https://www.3gpp.org/ftp/TSG_RAN/WG4_Radio/TSGR4_97_e/Docs/R4-2014045.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35.zip" TargetMode="External"/><Relationship Id="rId73" Type="http://schemas.openxmlformats.org/officeDocument/2006/relationships/hyperlink" Target="https://www.3gpp.org/ftp/TSG_RAN/WG4_Radio/TSGR4_97_e/Docs/R4-2016129.zip" TargetMode="External"/><Relationship Id="rId78" Type="http://schemas.openxmlformats.org/officeDocument/2006/relationships/hyperlink" Target="https://www.3gpp.org/ftp/TSG_RAN/WG4_Radio/TSGR4_97_e/Docs/R4-2015549.zip"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39" Type="http://schemas.openxmlformats.org/officeDocument/2006/relationships/hyperlink" Target="https://www.3gpp.org/ftp/TSG_RAN/WG4_Radio/TSGR4_97_e/Docs/R4-2016040.zip" TargetMode="External"/><Relationship Id="rId34" Type="http://schemas.openxmlformats.org/officeDocument/2006/relationships/hyperlink" Target="https://www.3gpp.org/ftp/TSG_RAN/WG4_Radio/TSGR4_97_e/Docs/R4-2016426.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76" Type="http://schemas.openxmlformats.org/officeDocument/2006/relationships/hyperlink" Target="https://www.3gpp.org/ftp/TSG_RAN/WG4_Radio/TSGR4_97_e/Docs/R4-201554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896.zip" TargetMode="External"/><Relationship Id="rId24" Type="http://schemas.openxmlformats.org/officeDocument/2006/relationships/hyperlink" Target="https://www.3gpp.org/ftp/TSG_RAN/WG4_Radio/TSGR4_97_e/Docs/R4-2014510.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66" Type="http://schemas.openxmlformats.org/officeDocument/2006/relationships/hyperlink" Target="https://www.3gpp.org/ftp/TSG_RAN/WG4_Radio/TSGR4_97_e/Docs/R4-20158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33A17-52E3-4786-8EE6-C1D9725F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TotalTime>
  <Pages>13</Pages>
  <Words>4841</Words>
  <Characters>27595</Characters>
  <Application>Microsoft Office Word</Application>
  <DocSecurity>0</DocSecurity>
  <Lines>229</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32372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jinwang (A)</cp:lastModifiedBy>
  <cp:revision>6</cp:revision>
  <cp:lastPrinted>2019-04-25T01:09:00Z</cp:lastPrinted>
  <dcterms:created xsi:type="dcterms:W3CDTF">2020-11-09T08:58:00Z</dcterms:created>
  <dcterms:modified xsi:type="dcterms:W3CDTF">2020-11-09T10:26:00Z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1604914431</vt:lpwstr>
  </property>
</Properties>
</file>