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r w:rsidR="00CE422B">
        <w:rPr>
          <w:b/>
          <w:noProof/>
          <w:sz w:val="24"/>
        </w:rPr>
        <w:fldChar w:fldCharType="begin"/>
      </w:r>
      <w:r w:rsidR="00CE422B">
        <w:rPr>
          <w:b/>
          <w:noProof/>
          <w:sz w:val="24"/>
        </w:rPr>
        <w:instrText xml:space="preserve"> DOCPROPERTY  TSG/WGRef  \* MERGEFORMAT </w:instrText>
      </w:r>
      <w:r w:rsidR="00CE422B">
        <w:rPr>
          <w:b/>
          <w:noProof/>
          <w:sz w:val="24"/>
        </w:rPr>
        <w:fldChar w:fldCharType="separate"/>
      </w:r>
      <w:r w:rsidR="003609EF">
        <w:rPr>
          <w:b/>
          <w:noProof/>
          <w:sz w:val="24"/>
        </w:rPr>
        <w:t>RAN4</w:t>
      </w:r>
      <w:r w:rsidR="00CE422B">
        <w:rPr>
          <w:b/>
          <w:noProof/>
          <w:sz w:val="24"/>
        </w:rPr>
        <w:fldChar w:fldCharType="end"/>
      </w:r>
      <w:r w:rsidR="00C66BA2">
        <w:rPr>
          <w:b/>
          <w:noProof/>
          <w:sz w:val="24"/>
        </w:rPr>
        <w:t xml:space="preserve"> </w:t>
      </w:r>
      <w:r>
        <w:rPr>
          <w:b/>
          <w:noProof/>
          <w:sz w:val="24"/>
        </w:rPr>
        <w:t>Meeting #</w:t>
      </w:r>
      <w:r w:rsidR="00CE422B">
        <w:rPr>
          <w:b/>
          <w:noProof/>
          <w:sz w:val="24"/>
        </w:rPr>
        <w:fldChar w:fldCharType="begin"/>
      </w:r>
      <w:r w:rsidR="00CE422B">
        <w:rPr>
          <w:b/>
          <w:noProof/>
          <w:sz w:val="24"/>
        </w:rPr>
        <w:instrText xml:space="preserve"> DOCPROPERTY  MtgSeq  \* MERGEFORMAT </w:instrText>
      </w:r>
      <w:r w:rsidR="00CE422B">
        <w:rPr>
          <w:b/>
          <w:noProof/>
          <w:sz w:val="24"/>
        </w:rPr>
        <w:fldChar w:fldCharType="separate"/>
      </w:r>
      <w:r w:rsidR="00EB09B7" w:rsidRPr="00EB09B7">
        <w:rPr>
          <w:b/>
          <w:noProof/>
          <w:sz w:val="24"/>
        </w:rPr>
        <w:t>97</w:t>
      </w:r>
      <w:r w:rsidR="00CE422B">
        <w:rPr>
          <w:b/>
          <w:noProof/>
          <w:sz w:val="24"/>
        </w:rPr>
        <w:fldChar w:fldCharType="end"/>
      </w:r>
      <w:r w:rsidR="00CE422B">
        <w:rPr>
          <w:b/>
          <w:noProof/>
          <w:sz w:val="24"/>
        </w:rPr>
        <w:fldChar w:fldCharType="begin"/>
      </w:r>
      <w:r w:rsidR="00CE422B">
        <w:rPr>
          <w:b/>
          <w:noProof/>
          <w:sz w:val="24"/>
        </w:rPr>
        <w:instrText xml:space="preserve"> DOCPROPERTY  MtgTitle  \* MERGEFORMAT </w:instrText>
      </w:r>
      <w:r w:rsidR="00CE422B">
        <w:rPr>
          <w:b/>
          <w:noProof/>
          <w:sz w:val="24"/>
        </w:rPr>
        <w:fldChar w:fldCharType="separate"/>
      </w:r>
      <w:r w:rsidR="00EB09B7">
        <w:rPr>
          <w:b/>
          <w:noProof/>
          <w:sz w:val="24"/>
        </w:rPr>
        <w:t>-e</w:t>
      </w:r>
      <w:r w:rsidR="00CE422B">
        <w:rPr>
          <w:b/>
          <w:noProof/>
          <w:sz w:val="24"/>
        </w:rPr>
        <w:fldChar w:fldCharType="end"/>
      </w:r>
      <w:r>
        <w:rPr>
          <w:b/>
          <w:i/>
          <w:noProof/>
          <w:sz w:val="28"/>
        </w:rPr>
        <w:tab/>
      </w:r>
      <w:r w:rsidR="00CE422B">
        <w:rPr>
          <w:b/>
          <w:i/>
          <w:noProof/>
          <w:sz w:val="28"/>
        </w:rPr>
        <w:fldChar w:fldCharType="begin"/>
      </w:r>
      <w:r w:rsidR="00CE422B">
        <w:rPr>
          <w:b/>
          <w:i/>
          <w:noProof/>
          <w:sz w:val="28"/>
        </w:rPr>
        <w:instrText xml:space="preserve"> DOCPROPERTY  Tdoc#  \* MERGEFORMAT </w:instrText>
      </w:r>
      <w:r w:rsidR="00CE422B">
        <w:rPr>
          <w:b/>
          <w:i/>
          <w:noProof/>
          <w:sz w:val="28"/>
        </w:rPr>
        <w:fldChar w:fldCharType="separate"/>
      </w:r>
      <w:r w:rsidR="00E13F3D" w:rsidRPr="00E13F3D">
        <w:rPr>
          <w:b/>
          <w:i/>
          <w:noProof/>
          <w:sz w:val="28"/>
        </w:rPr>
        <w:t>R4-2016040</w:t>
      </w:r>
      <w:r w:rsidR="00CE422B">
        <w:rPr>
          <w:b/>
          <w:i/>
          <w:noProof/>
          <w:sz w:val="28"/>
        </w:rPr>
        <w:fldChar w:fldCharType="end"/>
      </w:r>
    </w:p>
    <w:p w14:paraId="7CB45193" w14:textId="77777777" w:rsidR="001E41F3" w:rsidRDefault="00CE42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E42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36.101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E42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5703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D893E" w:rsidR="001E41F3" w:rsidRPr="00410371" w:rsidRDefault="00891A3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CE42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144949" w:rsidR="00F25D98" w:rsidRDefault="00F342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CE422B">
            <w:pPr>
              <w:pStyle w:val="CRCoverPage"/>
              <w:spacing w:after="0"/>
              <w:ind w:left="100"/>
              <w:rPr>
                <w:noProof/>
              </w:rPr>
            </w:pPr>
            <w:fldSimple w:instr=" DOCPROPERTY  CrTitle  \* MERGEFORMAT ">
              <w:r w:rsidR="002640DD">
                <w:t>CR Correction to B72 coex - CA_NS_08 - Band 10 protection 36.101 Rel16</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CE422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Skyworks Solutions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CE422B"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E42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8976E1" w:rsidR="001E41F3" w:rsidRDefault="00CE422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w:t>
            </w:r>
            <w:r w:rsidR="00891A38">
              <w:rPr>
                <w:noProof/>
              </w:rPr>
              <w:t>1</w:t>
            </w:r>
            <w:r w:rsidR="00D24991">
              <w:rPr>
                <w:noProof/>
              </w:rPr>
              <w:t>-</w:t>
            </w:r>
            <w:r>
              <w:rPr>
                <w:noProof/>
              </w:rPr>
              <w:fldChar w:fldCharType="end"/>
            </w:r>
            <w:r w:rsidR="00891A38">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DE4E9B" w:rsidR="001E41F3" w:rsidRDefault="00891A3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E42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8F4D56" w14:textId="77777777" w:rsidR="00F342B2" w:rsidRDefault="00F342B2" w:rsidP="00F342B2">
            <w:pPr>
              <w:pStyle w:val="CRCoverPage"/>
              <w:spacing w:after="0"/>
              <w:ind w:left="100"/>
              <w:rPr>
                <w:noProof/>
              </w:rPr>
            </w:pPr>
            <w:r>
              <w:rPr>
                <w:noProof/>
              </w:rPr>
              <w:t>Three combined CR according to meeting guidelines:</w:t>
            </w:r>
          </w:p>
          <w:p w14:paraId="62969C61" w14:textId="77777777" w:rsidR="00F342B2" w:rsidRDefault="00F342B2" w:rsidP="00F342B2">
            <w:pPr>
              <w:pStyle w:val="CRCoverPage"/>
              <w:spacing w:after="0"/>
              <w:rPr>
                <w:noProof/>
              </w:rPr>
            </w:pPr>
            <w:r>
              <w:rPr>
                <w:noProof/>
              </w:rPr>
              <w:t>- Restore Band 72 list of protected bands, ie B72 and B31,</w:t>
            </w:r>
          </w:p>
          <w:p w14:paraId="46FA21A9" w14:textId="77777777" w:rsidR="00F342B2" w:rsidRDefault="00F342B2" w:rsidP="00F342B2">
            <w:pPr>
              <w:pStyle w:val="CRCoverPage"/>
              <w:spacing w:after="0"/>
              <w:rPr>
                <w:noProof/>
              </w:rPr>
            </w:pPr>
            <w:r>
              <w:rPr>
                <w:noProof/>
              </w:rPr>
              <w:t xml:space="preserve">- </w:t>
            </w:r>
            <w:r w:rsidRPr="005B1190">
              <w:rPr>
                <w:noProof/>
              </w:rPr>
              <w:t>Band 10 protection removal has been agreed in R4-2011521. This CR applies this correction to Release 15</w:t>
            </w:r>
            <w:r>
              <w:rPr>
                <w:noProof/>
              </w:rPr>
              <w:t>,</w:t>
            </w:r>
          </w:p>
          <w:p w14:paraId="708AA7DE" w14:textId="04EA23DE" w:rsidR="001E41F3" w:rsidRDefault="00F342B2" w:rsidP="00F342B2">
            <w:pPr>
              <w:pStyle w:val="CRCoverPage"/>
              <w:spacing w:after="0"/>
              <w:ind w:left="100"/>
              <w:rPr>
                <w:noProof/>
              </w:rPr>
            </w:pPr>
            <w:r>
              <w:rPr>
                <w:noProof/>
              </w:rPr>
              <w:t>- Allow CA A-MPR for inner region CA_NS_08 allocations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FCE781" w14:textId="77777777" w:rsidR="00F342B2" w:rsidRDefault="00F342B2" w:rsidP="00F342B2">
            <w:pPr>
              <w:pStyle w:val="CRCoverPage"/>
              <w:spacing w:after="0"/>
              <w:ind w:left="100"/>
              <w:rPr>
                <w:noProof/>
              </w:rPr>
            </w:pPr>
            <w:r>
              <w:rPr>
                <w:noProof/>
              </w:rPr>
              <w:t>To band 72 protection list:</w:t>
            </w:r>
          </w:p>
          <w:p w14:paraId="4C4A1AFA" w14:textId="77777777" w:rsidR="00F342B2" w:rsidRDefault="00F342B2" w:rsidP="00F342B2">
            <w:pPr>
              <w:pStyle w:val="CRCoverPage"/>
              <w:spacing w:after="0"/>
              <w:ind w:left="100"/>
              <w:rPr>
                <w:noProof/>
              </w:rPr>
            </w:pPr>
            <w:r>
              <w:rPr>
                <w:noProof/>
              </w:rPr>
              <w:t>- Restore band 72 protection – Brackets are removed,</w:t>
            </w:r>
          </w:p>
          <w:p w14:paraId="51F9BDDD" w14:textId="77777777" w:rsidR="00F342B2" w:rsidRDefault="00F342B2" w:rsidP="00F342B2">
            <w:pPr>
              <w:pStyle w:val="CRCoverPage"/>
              <w:spacing w:after="0"/>
              <w:ind w:left="100"/>
              <w:rPr>
                <w:noProof/>
              </w:rPr>
            </w:pPr>
            <w:r>
              <w:rPr>
                <w:noProof/>
              </w:rPr>
              <w:t>- Restore band 31 protection,</w:t>
            </w:r>
          </w:p>
          <w:p w14:paraId="63FB41EC" w14:textId="77777777" w:rsidR="00F342B2" w:rsidRDefault="00F342B2" w:rsidP="00F342B2">
            <w:pPr>
              <w:pStyle w:val="CRCoverPage"/>
              <w:spacing w:after="0"/>
              <w:ind w:left="100"/>
              <w:rPr>
                <w:noProof/>
              </w:rPr>
            </w:pPr>
            <w:r>
              <w:rPr>
                <w:noProof/>
              </w:rPr>
              <w:t xml:space="preserve">E-UTRA Band 10 protection: </w:t>
            </w:r>
          </w:p>
          <w:p w14:paraId="391CF757" w14:textId="77777777" w:rsidR="00F342B2" w:rsidRDefault="00F342B2" w:rsidP="00F342B2">
            <w:pPr>
              <w:pStyle w:val="CRCoverPage"/>
              <w:numPr>
                <w:ilvl w:val="0"/>
                <w:numId w:val="1"/>
              </w:numPr>
              <w:spacing w:after="0"/>
              <w:rPr>
                <w:noProof/>
              </w:rPr>
            </w:pPr>
            <w:r>
              <w:rPr>
                <w:noProof/>
              </w:rPr>
              <w:t>removed from E-UTRA bands: 12,17,28,85.</w:t>
            </w:r>
          </w:p>
          <w:p w14:paraId="31C656EC" w14:textId="2749A112" w:rsidR="001E41F3" w:rsidRDefault="00F342B2" w:rsidP="00F342B2">
            <w:pPr>
              <w:pStyle w:val="CRCoverPage"/>
              <w:spacing w:after="0"/>
              <w:ind w:left="100"/>
              <w:rPr>
                <w:noProof/>
              </w:rPr>
            </w:pPr>
            <w:r>
              <w:rPr>
                <w:noProof/>
              </w:rPr>
              <w:t>removed from the UE coexistence for relevant CA combinations.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EFEE88" w:rsidR="001E41F3" w:rsidRDefault="00F342B2">
            <w:pPr>
              <w:pStyle w:val="CRCoverPage"/>
              <w:spacing w:after="0"/>
              <w:ind w:left="100"/>
              <w:rPr>
                <w:noProof/>
              </w:rPr>
            </w:pPr>
            <w:r>
              <w:rPr>
                <w:noProof/>
              </w:rPr>
              <w:t>FDD B72 own DL band protection not guaranteed, UE to UE coexistence not specified, Un-necessary band protection requirements for E-UTRA band 10.</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342B2" w14:paraId="34ACE2EB" w14:textId="77777777" w:rsidTr="00547111">
        <w:tc>
          <w:tcPr>
            <w:tcW w:w="2694" w:type="dxa"/>
            <w:gridSpan w:val="2"/>
            <w:tcBorders>
              <w:left w:val="single" w:sz="4" w:space="0" w:color="auto"/>
            </w:tcBorders>
          </w:tcPr>
          <w:p w14:paraId="571382F3" w14:textId="77777777" w:rsidR="00F342B2" w:rsidRDefault="00F342B2" w:rsidP="00F342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342B2" w:rsidRDefault="00F342B2" w:rsidP="00F342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C286C2" w:rsidR="00F342B2" w:rsidRDefault="00F342B2" w:rsidP="00F342B2">
            <w:pPr>
              <w:pStyle w:val="CRCoverPage"/>
              <w:spacing w:after="0"/>
              <w:jc w:val="center"/>
              <w:rPr>
                <w:b/>
                <w:caps/>
                <w:noProof/>
              </w:rPr>
            </w:pPr>
            <w:r>
              <w:rPr>
                <w:b/>
                <w:caps/>
                <w:noProof/>
              </w:rPr>
              <w:t>x</w:t>
            </w:r>
          </w:p>
        </w:tc>
        <w:tc>
          <w:tcPr>
            <w:tcW w:w="2977" w:type="dxa"/>
            <w:gridSpan w:val="4"/>
          </w:tcPr>
          <w:p w14:paraId="7DB274D8" w14:textId="77777777" w:rsidR="00F342B2" w:rsidRDefault="00F342B2" w:rsidP="00F342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342B2" w:rsidRDefault="00F342B2" w:rsidP="00F342B2">
            <w:pPr>
              <w:pStyle w:val="CRCoverPage"/>
              <w:spacing w:after="0"/>
              <w:ind w:left="99"/>
              <w:rPr>
                <w:noProof/>
              </w:rPr>
            </w:pPr>
            <w:r>
              <w:rPr>
                <w:noProof/>
              </w:rPr>
              <w:t xml:space="preserve">TS/TR ... CR ... </w:t>
            </w:r>
          </w:p>
        </w:tc>
      </w:tr>
      <w:tr w:rsidR="00F342B2" w14:paraId="446DDBAC" w14:textId="77777777" w:rsidTr="00547111">
        <w:tc>
          <w:tcPr>
            <w:tcW w:w="2694" w:type="dxa"/>
            <w:gridSpan w:val="2"/>
            <w:tcBorders>
              <w:left w:val="single" w:sz="4" w:space="0" w:color="auto"/>
            </w:tcBorders>
          </w:tcPr>
          <w:p w14:paraId="678A1AA6" w14:textId="77777777" w:rsidR="00F342B2" w:rsidRDefault="00F342B2" w:rsidP="00F342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1B896B8" w:rsidR="00F342B2" w:rsidRDefault="00F342B2" w:rsidP="00F342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342B2" w:rsidRDefault="00F342B2" w:rsidP="00F342B2">
            <w:pPr>
              <w:pStyle w:val="CRCoverPage"/>
              <w:spacing w:after="0"/>
              <w:jc w:val="center"/>
              <w:rPr>
                <w:b/>
                <w:caps/>
                <w:noProof/>
              </w:rPr>
            </w:pPr>
          </w:p>
        </w:tc>
        <w:tc>
          <w:tcPr>
            <w:tcW w:w="2977" w:type="dxa"/>
            <w:gridSpan w:val="4"/>
          </w:tcPr>
          <w:p w14:paraId="1A4306D9" w14:textId="77777777" w:rsidR="00F342B2" w:rsidRDefault="00F342B2" w:rsidP="00F342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3EC908" w:rsidR="00F342B2" w:rsidRDefault="00F342B2" w:rsidP="00F342B2">
            <w:pPr>
              <w:pStyle w:val="CRCoverPage"/>
              <w:spacing w:after="0"/>
              <w:ind w:left="99"/>
              <w:rPr>
                <w:noProof/>
              </w:rPr>
            </w:pPr>
            <w:r>
              <w:rPr>
                <w:noProof/>
              </w:rPr>
              <w:t>TS36.521</w:t>
            </w:r>
          </w:p>
        </w:tc>
      </w:tr>
      <w:tr w:rsidR="00F342B2" w14:paraId="55C714D2" w14:textId="77777777" w:rsidTr="00547111">
        <w:tc>
          <w:tcPr>
            <w:tcW w:w="2694" w:type="dxa"/>
            <w:gridSpan w:val="2"/>
            <w:tcBorders>
              <w:left w:val="single" w:sz="4" w:space="0" w:color="auto"/>
            </w:tcBorders>
          </w:tcPr>
          <w:p w14:paraId="45913E62" w14:textId="77777777" w:rsidR="00F342B2" w:rsidRDefault="00F342B2" w:rsidP="00F342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342B2" w:rsidRDefault="00F342B2" w:rsidP="00F342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7AED4F" w:rsidR="00F342B2" w:rsidRDefault="00F342B2" w:rsidP="00F342B2">
            <w:pPr>
              <w:pStyle w:val="CRCoverPage"/>
              <w:spacing w:after="0"/>
              <w:jc w:val="center"/>
              <w:rPr>
                <w:b/>
                <w:caps/>
                <w:noProof/>
              </w:rPr>
            </w:pPr>
            <w:r>
              <w:rPr>
                <w:b/>
                <w:caps/>
                <w:noProof/>
              </w:rPr>
              <w:t>x</w:t>
            </w:r>
          </w:p>
        </w:tc>
        <w:tc>
          <w:tcPr>
            <w:tcW w:w="2977" w:type="dxa"/>
            <w:gridSpan w:val="4"/>
          </w:tcPr>
          <w:p w14:paraId="1B4FF921" w14:textId="77777777" w:rsidR="00F342B2" w:rsidRDefault="00F342B2" w:rsidP="00F342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342B2" w:rsidRDefault="00F342B2" w:rsidP="00F342B2">
            <w:pPr>
              <w:pStyle w:val="CRCoverPage"/>
              <w:spacing w:after="0"/>
              <w:ind w:left="99"/>
              <w:rPr>
                <w:noProof/>
              </w:rPr>
            </w:pPr>
            <w:r>
              <w:rPr>
                <w:noProof/>
              </w:rPr>
              <w:t xml:space="preserve">TS/TR ... CR ... </w:t>
            </w:r>
          </w:p>
        </w:tc>
      </w:tr>
      <w:tr w:rsidR="00F342B2" w14:paraId="60DF82CC" w14:textId="77777777" w:rsidTr="008863B9">
        <w:tc>
          <w:tcPr>
            <w:tcW w:w="2694" w:type="dxa"/>
            <w:gridSpan w:val="2"/>
            <w:tcBorders>
              <w:left w:val="single" w:sz="4" w:space="0" w:color="auto"/>
            </w:tcBorders>
          </w:tcPr>
          <w:p w14:paraId="517696CD" w14:textId="77777777" w:rsidR="00F342B2" w:rsidRDefault="00F342B2" w:rsidP="00F342B2">
            <w:pPr>
              <w:pStyle w:val="CRCoverPage"/>
              <w:spacing w:after="0"/>
              <w:rPr>
                <w:b/>
                <w:i/>
                <w:noProof/>
              </w:rPr>
            </w:pPr>
          </w:p>
        </w:tc>
        <w:tc>
          <w:tcPr>
            <w:tcW w:w="6946" w:type="dxa"/>
            <w:gridSpan w:val="9"/>
            <w:tcBorders>
              <w:right w:val="single" w:sz="4" w:space="0" w:color="auto"/>
            </w:tcBorders>
          </w:tcPr>
          <w:p w14:paraId="4D84207F" w14:textId="77777777" w:rsidR="00F342B2" w:rsidRDefault="00F342B2" w:rsidP="00F342B2">
            <w:pPr>
              <w:pStyle w:val="CRCoverPage"/>
              <w:spacing w:after="0"/>
              <w:rPr>
                <w:noProof/>
              </w:rPr>
            </w:pPr>
          </w:p>
        </w:tc>
      </w:tr>
      <w:tr w:rsidR="00F342B2" w14:paraId="556B87B6" w14:textId="77777777" w:rsidTr="008863B9">
        <w:tc>
          <w:tcPr>
            <w:tcW w:w="2694" w:type="dxa"/>
            <w:gridSpan w:val="2"/>
            <w:tcBorders>
              <w:left w:val="single" w:sz="4" w:space="0" w:color="auto"/>
              <w:bottom w:val="single" w:sz="4" w:space="0" w:color="auto"/>
            </w:tcBorders>
          </w:tcPr>
          <w:p w14:paraId="79A9C411" w14:textId="77777777" w:rsidR="00F342B2" w:rsidRDefault="00F342B2" w:rsidP="00F342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342B2" w:rsidRDefault="00F342B2" w:rsidP="00F342B2">
            <w:pPr>
              <w:pStyle w:val="CRCoverPage"/>
              <w:spacing w:after="0"/>
              <w:ind w:left="100"/>
              <w:rPr>
                <w:noProof/>
              </w:rPr>
            </w:pPr>
          </w:p>
        </w:tc>
      </w:tr>
      <w:tr w:rsidR="00F342B2" w:rsidRPr="008863B9" w14:paraId="45BFE792" w14:textId="77777777" w:rsidTr="008863B9">
        <w:tc>
          <w:tcPr>
            <w:tcW w:w="2694" w:type="dxa"/>
            <w:gridSpan w:val="2"/>
            <w:tcBorders>
              <w:top w:val="single" w:sz="4" w:space="0" w:color="auto"/>
              <w:bottom w:val="single" w:sz="4" w:space="0" w:color="auto"/>
            </w:tcBorders>
          </w:tcPr>
          <w:p w14:paraId="194242DD" w14:textId="77777777" w:rsidR="00F342B2" w:rsidRPr="008863B9" w:rsidRDefault="00F342B2" w:rsidP="00F342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342B2" w:rsidRPr="008863B9" w:rsidRDefault="00F342B2" w:rsidP="00F342B2">
            <w:pPr>
              <w:pStyle w:val="CRCoverPage"/>
              <w:spacing w:after="0"/>
              <w:ind w:left="100"/>
              <w:rPr>
                <w:noProof/>
                <w:sz w:val="8"/>
                <w:szCs w:val="8"/>
              </w:rPr>
            </w:pPr>
          </w:p>
        </w:tc>
      </w:tr>
      <w:tr w:rsidR="00F342B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342B2" w:rsidRDefault="00F342B2" w:rsidP="00F342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342B2" w:rsidRDefault="00F342B2" w:rsidP="00F342B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E3BFD0" w14:textId="4EEE2E52" w:rsidR="004D4D49" w:rsidRDefault="004D4D49" w:rsidP="004D4D49">
      <w:pPr>
        <w:rPr>
          <w:noProof/>
          <w:color w:val="FF0000"/>
        </w:rPr>
      </w:pPr>
      <w:r w:rsidRPr="00390A4F">
        <w:rPr>
          <w:noProof/>
          <w:color w:val="FF0000"/>
        </w:rPr>
        <w:lastRenderedPageBreak/>
        <w:t xml:space="preserve">&lt;&lt; start of </w:t>
      </w:r>
      <w:r>
        <w:rPr>
          <w:noProof/>
          <w:color w:val="FF0000"/>
        </w:rPr>
        <w:t xml:space="preserve">first </w:t>
      </w:r>
      <w:r w:rsidRPr="00390A4F">
        <w:rPr>
          <w:noProof/>
          <w:color w:val="FF0000"/>
        </w:rPr>
        <w:t>change &gt;&gt;</w:t>
      </w:r>
    </w:p>
    <w:p w14:paraId="224261BC" w14:textId="77777777" w:rsidR="004D4D49" w:rsidRPr="001D386E" w:rsidRDefault="004D4D49" w:rsidP="004D4D49">
      <w:pPr>
        <w:pStyle w:val="Heading4"/>
      </w:pPr>
      <w:bookmarkStart w:id="1" w:name="_Toc368026324"/>
      <w:bookmarkStart w:id="2" w:name="_Toc54000390"/>
      <w:r w:rsidRPr="001D386E">
        <w:t>6.6.3.2</w:t>
      </w:r>
      <w:r w:rsidRPr="001D386E">
        <w:tab/>
        <w:t>Spurious emission band UE co-existence</w:t>
      </w:r>
      <w:bookmarkEnd w:id="1"/>
      <w:bookmarkEnd w:id="2"/>
    </w:p>
    <w:p w14:paraId="67AC3499" w14:textId="77777777" w:rsidR="004D4D49" w:rsidRPr="001D386E" w:rsidRDefault="004D4D49" w:rsidP="004D4D49">
      <w:r w:rsidRPr="001D386E">
        <w:t>This clause specifies the requirements for the specified E-UTRA band, for coexistence with protected bands.</w:t>
      </w:r>
    </w:p>
    <w:p w14:paraId="546AC07A" w14:textId="77777777" w:rsidR="004D4D49" w:rsidRPr="001D386E" w:rsidRDefault="004D4D49" w:rsidP="004D4D49">
      <w:pPr>
        <w:pStyle w:val="NO"/>
      </w:pPr>
      <w:r w:rsidRPr="001D386E">
        <w:t>NOTE:</w:t>
      </w:r>
      <w:r w:rsidRPr="001D386E">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14:paraId="1E66DB91" w14:textId="77777777" w:rsidR="004D4D49" w:rsidRPr="001D386E" w:rsidRDefault="004D4D49" w:rsidP="004D4D49">
      <w:pPr>
        <w:pStyle w:val="TH"/>
      </w:pPr>
      <w:r w:rsidRPr="001D386E">
        <w:lastRenderedPageBreak/>
        <w:t>Table 6.6.3.2-1: Requirements</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4D4D49" w:rsidRPr="001D386E" w14:paraId="006F1CA3" w14:textId="77777777" w:rsidTr="00E66CBC">
        <w:trPr>
          <w:trHeight w:val="270"/>
          <w:jc w:val="center"/>
        </w:trPr>
        <w:tc>
          <w:tcPr>
            <w:tcW w:w="960" w:type="dxa"/>
            <w:vMerge w:val="restart"/>
            <w:shd w:val="clear" w:color="auto" w:fill="auto"/>
            <w:vAlign w:val="center"/>
          </w:tcPr>
          <w:p w14:paraId="6B021BF2" w14:textId="77777777" w:rsidR="004D4D49" w:rsidRPr="001D386E" w:rsidRDefault="004D4D49" w:rsidP="00E66CBC">
            <w:pPr>
              <w:pStyle w:val="TAH"/>
              <w:rPr>
                <w:rFonts w:cs="Arial"/>
              </w:rPr>
            </w:pPr>
            <w:r w:rsidRPr="001D386E">
              <w:rPr>
                <w:rFonts w:cs="Arial"/>
              </w:rPr>
              <w:lastRenderedPageBreak/>
              <w:t>E-UTRA Band</w:t>
            </w:r>
          </w:p>
        </w:tc>
        <w:tc>
          <w:tcPr>
            <w:tcW w:w="7986" w:type="dxa"/>
            <w:gridSpan w:val="7"/>
            <w:shd w:val="clear" w:color="auto" w:fill="auto"/>
          </w:tcPr>
          <w:p w14:paraId="4AF6FDB0"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5C67A45C" w14:textId="77777777" w:rsidTr="00E66CBC">
        <w:trPr>
          <w:trHeight w:val="450"/>
          <w:jc w:val="center"/>
        </w:trPr>
        <w:tc>
          <w:tcPr>
            <w:tcW w:w="960" w:type="dxa"/>
            <w:vMerge/>
            <w:vAlign w:val="center"/>
          </w:tcPr>
          <w:p w14:paraId="41AA4892" w14:textId="77777777" w:rsidR="004D4D49" w:rsidRPr="001D386E" w:rsidRDefault="004D4D49" w:rsidP="00E66CBC">
            <w:pPr>
              <w:pStyle w:val="TAH"/>
              <w:rPr>
                <w:rFonts w:cs="Arial"/>
              </w:rPr>
            </w:pPr>
          </w:p>
        </w:tc>
        <w:tc>
          <w:tcPr>
            <w:tcW w:w="3166" w:type="dxa"/>
            <w:shd w:val="clear" w:color="auto" w:fill="auto"/>
          </w:tcPr>
          <w:p w14:paraId="3CAEDB16" w14:textId="77777777" w:rsidR="004D4D49" w:rsidRPr="001D386E" w:rsidRDefault="004D4D49" w:rsidP="00E66CBC">
            <w:pPr>
              <w:pStyle w:val="TAH"/>
              <w:rPr>
                <w:rFonts w:cs="Arial"/>
              </w:rPr>
            </w:pPr>
            <w:r w:rsidRPr="001D386E">
              <w:rPr>
                <w:rFonts w:cs="Arial"/>
              </w:rPr>
              <w:t>Protected band</w:t>
            </w:r>
          </w:p>
        </w:tc>
        <w:tc>
          <w:tcPr>
            <w:tcW w:w="1906" w:type="dxa"/>
            <w:gridSpan w:val="3"/>
            <w:shd w:val="clear" w:color="auto" w:fill="auto"/>
          </w:tcPr>
          <w:p w14:paraId="1B17BC54" w14:textId="77777777" w:rsidR="004D4D49" w:rsidRPr="001D386E" w:rsidRDefault="004D4D49" w:rsidP="00E66CBC">
            <w:pPr>
              <w:pStyle w:val="TAH"/>
              <w:rPr>
                <w:rFonts w:cs="Arial"/>
              </w:rPr>
            </w:pPr>
            <w:r w:rsidRPr="001D386E">
              <w:rPr>
                <w:rFonts w:cs="Arial"/>
              </w:rPr>
              <w:t>Frequency range (MHz)</w:t>
            </w:r>
          </w:p>
        </w:tc>
        <w:tc>
          <w:tcPr>
            <w:tcW w:w="1134" w:type="dxa"/>
            <w:shd w:val="clear" w:color="auto" w:fill="auto"/>
          </w:tcPr>
          <w:p w14:paraId="78A0941D" w14:textId="77777777" w:rsidR="004D4D49" w:rsidRPr="001D386E" w:rsidRDefault="004D4D49" w:rsidP="00E66CBC">
            <w:pPr>
              <w:pStyle w:val="TAH"/>
              <w:rPr>
                <w:rFonts w:cs="Arial"/>
              </w:rPr>
            </w:pPr>
            <w:r w:rsidRPr="001D386E">
              <w:rPr>
                <w:rFonts w:cs="Arial"/>
              </w:rPr>
              <w:t>Maximum Level (dBm)</w:t>
            </w:r>
          </w:p>
        </w:tc>
        <w:tc>
          <w:tcPr>
            <w:tcW w:w="851" w:type="dxa"/>
            <w:shd w:val="clear" w:color="auto" w:fill="auto"/>
          </w:tcPr>
          <w:p w14:paraId="435F262E" w14:textId="77777777" w:rsidR="004D4D49" w:rsidRPr="001D386E" w:rsidRDefault="004D4D49" w:rsidP="00E66CBC">
            <w:pPr>
              <w:pStyle w:val="TAH"/>
              <w:rPr>
                <w:rFonts w:cs="Arial"/>
              </w:rPr>
            </w:pPr>
            <w:r w:rsidRPr="001D386E">
              <w:rPr>
                <w:rFonts w:cs="Arial"/>
              </w:rPr>
              <w:t>MBW (MHz)</w:t>
            </w:r>
          </w:p>
        </w:tc>
        <w:tc>
          <w:tcPr>
            <w:tcW w:w="929" w:type="dxa"/>
            <w:shd w:val="clear" w:color="auto" w:fill="auto"/>
            <w:noWrap/>
          </w:tcPr>
          <w:p w14:paraId="3448801D" w14:textId="77777777" w:rsidR="004D4D49" w:rsidRPr="001D386E" w:rsidRDefault="004D4D49" w:rsidP="00E66CBC">
            <w:pPr>
              <w:pStyle w:val="TAH"/>
              <w:rPr>
                <w:rFonts w:cs="Arial"/>
              </w:rPr>
            </w:pPr>
            <w:r w:rsidRPr="001D386E">
              <w:rPr>
                <w:rFonts w:cs="Arial"/>
              </w:rPr>
              <w:t>NOTE</w:t>
            </w:r>
          </w:p>
        </w:tc>
      </w:tr>
      <w:tr w:rsidR="004D4D49" w:rsidRPr="001D386E" w14:paraId="1E9B676F" w14:textId="77777777" w:rsidTr="00E66CBC">
        <w:trPr>
          <w:trHeight w:val="225"/>
          <w:jc w:val="center"/>
        </w:trPr>
        <w:tc>
          <w:tcPr>
            <w:tcW w:w="960" w:type="dxa"/>
            <w:vMerge w:val="restart"/>
            <w:shd w:val="clear" w:color="auto" w:fill="auto"/>
          </w:tcPr>
          <w:p w14:paraId="0F1956BC" w14:textId="77777777" w:rsidR="004D4D49" w:rsidRPr="001D386E" w:rsidRDefault="004D4D49" w:rsidP="00E66CBC">
            <w:pPr>
              <w:pStyle w:val="TAC"/>
              <w:rPr>
                <w:rFonts w:cs="Arial"/>
                <w:sz w:val="16"/>
                <w:szCs w:val="16"/>
              </w:rPr>
            </w:pPr>
            <w:r w:rsidRPr="001D386E">
              <w:rPr>
                <w:rFonts w:cs="Arial"/>
                <w:sz w:val="16"/>
                <w:szCs w:val="16"/>
              </w:rPr>
              <w:t>1</w:t>
            </w:r>
          </w:p>
        </w:tc>
        <w:tc>
          <w:tcPr>
            <w:tcW w:w="3166" w:type="dxa"/>
            <w:shd w:val="clear" w:color="auto" w:fill="auto"/>
            <w:vAlign w:val="center"/>
          </w:tcPr>
          <w:p w14:paraId="5A2120B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 xml:space="preserve">5, </w:t>
            </w:r>
            <w:r w:rsidRPr="00236E7E">
              <w:rPr>
                <w:rFonts w:cs="Arial"/>
                <w:sz w:val="16"/>
                <w:szCs w:val="16"/>
                <w:lang w:val="sv-FI"/>
              </w:rPr>
              <w:t xml:space="preserve">7, 8, 11, </w:t>
            </w:r>
            <w:r w:rsidRPr="00236E7E">
              <w:rPr>
                <w:rFonts w:cs="Arial" w:hint="eastAsia"/>
                <w:sz w:val="16"/>
                <w:szCs w:val="16"/>
                <w:lang w:val="sv-FI"/>
              </w:rPr>
              <w:t xml:space="preserve">18, 19, </w:t>
            </w:r>
            <w:r w:rsidRPr="00236E7E">
              <w:rPr>
                <w:rFonts w:cs="Arial"/>
                <w:sz w:val="16"/>
                <w:szCs w:val="16"/>
                <w:lang w:val="sv-FI"/>
              </w:rPr>
              <w:t xml:space="preserve">20, 21, </w:t>
            </w:r>
            <w:r w:rsidRPr="00236E7E">
              <w:rPr>
                <w:rFonts w:cs="Arial" w:hint="eastAsia"/>
                <w:sz w:val="16"/>
                <w:szCs w:val="16"/>
                <w:lang w:val="sv-FI"/>
              </w:rPr>
              <w:t>22,</w:t>
            </w:r>
            <w:r w:rsidRPr="00236E7E">
              <w:rPr>
                <w:rFonts w:cs="Arial"/>
                <w:sz w:val="16"/>
                <w:szCs w:val="16"/>
                <w:lang w:val="sv-FI"/>
              </w:rPr>
              <w:t xml:space="preserve"> 26, 27, </w:t>
            </w:r>
            <w:r w:rsidRPr="00236E7E">
              <w:rPr>
                <w:rFonts w:cs="Arial" w:hint="eastAsia"/>
                <w:sz w:val="16"/>
                <w:szCs w:val="16"/>
                <w:lang w:val="sv-FI"/>
              </w:rPr>
              <w:t xml:space="preserve">28, </w:t>
            </w:r>
            <w:r w:rsidRPr="00236E7E">
              <w:rPr>
                <w:rFonts w:cs="Arial"/>
                <w:sz w:val="16"/>
                <w:szCs w:val="16"/>
                <w:lang w:val="sv-FI"/>
              </w:rPr>
              <w:t>31, 32, 38, 40, 41, 42, 43, 44</w:t>
            </w:r>
            <w:r w:rsidRPr="00236E7E">
              <w:rPr>
                <w:rFonts w:cs="Arial" w:hint="eastAsia"/>
                <w:sz w:val="16"/>
                <w:szCs w:val="16"/>
                <w:lang w:val="sv-FI" w:eastAsia="zh-CN"/>
              </w:rPr>
              <w:t>, 45</w:t>
            </w:r>
            <w:r w:rsidRPr="00236E7E">
              <w:rPr>
                <w:rFonts w:cs="Arial"/>
                <w:sz w:val="16"/>
                <w:szCs w:val="16"/>
                <w:lang w:val="sv-FI"/>
              </w:rPr>
              <w:t>, 50, 51, 52, 65, 67, 68, 69, 72</w:t>
            </w:r>
            <w:r w:rsidRPr="00236E7E">
              <w:rPr>
                <w:rFonts w:cs="Arial" w:hint="eastAsia"/>
                <w:sz w:val="16"/>
                <w:szCs w:val="16"/>
                <w:lang w:val="sv-FI" w:eastAsia="ja-JP"/>
              </w:rPr>
              <w:t>,</w:t>
            </w:r>
            <w:r w:rsidRPr="00236E7E">
              <w:rPr>
                <w:rFonts w:cs="Arial"/>
                <w:sz w:val="16"/>
                <w:szCs w:val="16"/>
                <w:lang w:val="sv-FI" w:eastAsia="ja-JP"/>
              </w:rPr>
              <w:t xml:space="preserve"> 73,</w:t>
            </w:r>
            <w:r w:rsidRPr="00236E7E">
              <w:rPr>
                <w:rFonts w:cs="Arial" w:hint="eastAsia"/>
                <w:sz w:val="16"/>
                <w:szCs w:val="16"/>
                <w:lang w:val="sv-FI" w:eastAsia="ja-JP"/>
              </w:rPr>
              <w:t xml:space="preserve"> 74</w:t>
            </w:r>
            <w:r w:rsidRPr="00236E7E">
              <w:rPr>
                <w:rFonts w:cs="Arial"/>
                <w:sz w:val="16"/>
                <w:szCs w:val="16"/>
                <w:lang w:val="sv-FI"/>
              </w:rPr>
              <w:t>, 75, 76</w:t>
            </w:r>
            <w:r w:rsidRPr="001D386E">
              <w:rPr>
                <w:rFonts w:cs="Arial"/>
                <w:sz w:val="16"/>
                <w:szCs w:val="16"/>
                <w:lang w:val="de-DE"/>
              </w:rPr>
              <w:t>, 87, 88</w:t>
            </w:r>
          </w:p>
          <w:p w14:paraId="43F0218F" w14:textId="77777777" w:rsidR="004D4D49" w:rsidRPr="00236E7E" w:rsidRDefault="004D4D49" w:rsidP="00E66CBC">
            <w:pPr>
              <w:pStyle w:val="TAL"/>
              <w:rPr>
                <w:rFonts w:cs="Arial"/>
                <w:sz w:val="16"/>
                <w:szCs w:val="16"/>
                <w:lang w:val="sv-FI"/>
              </w:rPr>
            </w:pPr>
            <w:r w:rsidRPr="00236E7E">
              <w:rPr>
                <w:sz w:val="16"/>
                <w:szCs w:val="16"/>
                <w:lang w:val="sv-FI"/>
              </w:rPr>
              <w:t>NR Band</w:t>
            </w:r>
            <w:r w:rsidRPr="00236E7E">
              <w:rPr>
                <w:rFonts w:hint="eastAsia"/>
                <w:sz w:val="16"/>
                <w:szCs w:val="16"/>
                <w:lang w:val="sv-FI" w:eastAsia="zh-CN"/>
              </w:rPr>
              <w:t xml:space="preserve"> n78,</w:t>
            </w:r>
            <w:r w:rsidRPr="00236E7E">
              <w:rPr>
                <w:sz w:val="16"/>
                <w:szCs w:val="16"/>
                <w:lang w:val="sv-FI"/>
              </w:rPr>
              <w:t xml:space="preserve"> n79</w:t>
            </w:r>
          </w:p>
        </w:tc>
        <w:tc>
          <w:tcPr>
            <w:tcW w:w="772" w:type="dxa"/>
            <w:shd w:val="clear" w:color="auto" w:fill="auto"/>
            <w:vAlign w:val="center"/>
          </w:tcPr>
          <w:p w14:paraId="6E443D1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AE7B86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69916D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A0CFE8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F8D807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28760DB" w14:textId="77777777" w:rsidR="004D4D49" w:rsidRPr="001D386E" w:rsidRDefault="004D4D49" w:rsidP="00E66CBC">
            <w:pPr>
              <w:pStyle w:val="TAC"/>
              <w:rPr>
                <w:rFonts w:cs="Arial"/>
                <w:sz w:val="16"/>
                <w:szCs w:val="16"/>
              </w:rPr>
            </w:pPr>
          </w:p>
        </w:tc>
      </w:tr>
      <w:tr w:rsidR="004D4D49" w:rsidRPr="001D386E" w14:paraId="516C0AF3" w14:textId="77777777" w:rsidTr="00E66CBC">
        <w:trPr>
          <w:trHeight w:val="225"/>
          <w:jc w:val="center"/>
        </w:trPr>
        <w:tc>
          <w:tcPr>
            <w:tcW w:w="960" w:type="dxa"/>
            <w:vMerge/>
            <w:shd w:val="clear" w:color="auto" w:fill="auto"/>
          </w:tcPr>
          <w:p w14:paraId="4ADBD7CE" w14:textId="77777777" w:rsidR="004D4D49" w:rsidRPr="001D386E" w:rsidRDefault="004D4D49" w:rsidP="00E66CBC">
            <w:pPr>
              <w:pStyle w:val="TAC"/>
              <w:rPr>
                <w:rFonts w:cs="Arial"/>
                <w:sz w:val="16"/>
                <w:szCs w:val="16"/>
              </w:rPr>
            </w:pPr>
          </w:p>
        </w:tc>
        <w:tc>
          <w:tcPr>
            <w:tcW w:w="3166" w:type="dxa"/>
            <w:shd w:val="clear" w:color="auto" w:fill="auto"/>
            <w:vAlign w:val="center"/>
          </w:tcPr>
          <w:p w14:paraId="6EF2D971" w14:textId="77777777" w:rsidR="004D4D49" w:rsidRPr="001D386E" w:rsidRDefault="004D4D49" w:rsidP="00E66CBC">
            <w:pPr>
              <w:pStyle w:val="TAL"/>
              <w:rPr>
                <w:rFonts w:cs="Arial"/>
                <w:sz w:val="16"/>
                <w:szCs w:val="16"/>
              </w:rPr>
            </w:pPr>
            <w:r w:rsidRPr="001D386E">
              <w:rPr>
                <w:rFonts w:cs="Arial"/>
                <w:sz w:val="16"/>
                <w:szCs w:val="16"/>
              </w:rPr>
              <w:t>E-UTRA Band 34</w:t>
            </w:r>
          </w:p>
        </w:tc>
        <w:tc>
          <w:tcPr>
            <w:tcW w:w="772" w:type="dxa"/>
            <w:shd w:val="clear" w:color="auto" w:fill="auto"/>
            <w:vAlign w:val="center"/>
          </w:tcPr>
          <w:p w14:paraId="758CBB8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304525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7D8858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887CB1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C87D20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192379B"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9ED8F9C" w14:textId="77777777" w:rsidTr="00E66CBC">
        <w:trPr>
          <w:trHeight w:val="225"/>
          <w:jc w:val="center"/>
        </w:trPr>
        <w:tc>
          <w:tcPr>
            <w:tcW w:w="960" w:type="dxa"/>
            <w:vMerge/>
            <w:shd w:val="clear" w:color="auto" w:fill="auto"/>
          </w:tcPr>
          <w:p w14:paraId="38ECFDB8" w14:textId="77777777" w:rsidR="004D4D49" w:rsidRPr="001D386E" w:rsidRDefault="004D4D49" w:rsidP="00E66CBC">
            <w:pPr>
              <w:pStyle w:val="TAC"/>
              <w:rPr>
                <w:rFonts w:cs="Arial"/>
                <w:sz w:val="16"/>
                <w:szCs w:val="16"/>
              </w:rPr>
            </w:pPr>
          </w:p>
        </w:tc>
        <w:tc>
          <w:tcPr>
            <w:tcW w:w="3166" w:type="dxa"/>
            <w:shd w:val="clear" w:color="auto" w:fill="auto"/>
            <w:vAlign w:val="center"/>
          </w:tcPr>
          <w:p w14:paraId="76CE55D4"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14:paraId="64BFAB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35DA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4FB406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5E35A4F" w14:textId="77777777" w:rsidR="004D4D49" w:rsidRPr="001D386E" w:rsidRDefault="004D4D49" w:rsidP="00E66CBC">
            <w:pPr>
              <w:pStyle w:val="TAC"/>
              <w:rPr>
                <w:rFonts w:cs="Arial"/>
                <w:sz w:val="16"/>
                <w:szCs w:val="16"/>
              </w:rPr>
            </w:pPr>
            <w:r w:rsidRPr="001D386E">
              <w:rPr>
                <w:rFonts w:cs="Arial" w:hint="eastAsia"/>
                <w:sz w:val="16"/>
                <w:szCs w:val="16"/>
                <w:lang w:eastAsia="zh-CN"/>
              </w:rPr>
              <w:t>-50</w:t>
            </w:r>
          </w:p>
        </w:tc>
        <w:tc>
          <w:tcPr>
            <w:tcW w:w="851" w:type="dxa"/>
            <w:shd w:val="clear" w:color="auto" w:fill="auto"/>
            <w:noWrap/>
            <w:vAlign w:val="center"/>
          </w:tcPr>
          <w:p w14:paraId="1E0C51D5" w14:textId="77777777" w:rsidR="004D4D49" w:rsidRPr="001D386E" w:rsidRDefault="004D4D49" w:rsidP="00E66CBC">
            <w:pPr>
              <w:pStyle w:val="TAC"/>
              <w:rPr>
                <w:rFonts w:cs="Arial"/>
                <w:sz w:val="16"/>
                <w:szCs w:val="16"/>
              </w:rPr>
            </w:pPr>
            <w:r w:rsidRPr="001D386E">
              <w:rPr>
                <w:rFonts w:cs="Arial" w:hint="eastAsia"/>
                <w:sz w:val="16"/>
                <w:szCs w:val="16"/>
                <w:lang w:eastAsia="zh-CN"/>
              </w:rPr>
              <w:t>1</w:t>
            </w:r>
          </w:p>
        </w:tc>
        <w:tc>
          <w:tcPr>
            <w:tcW w:w="929" w:type="dxa"/>
            <w:shd w:val="clear" w:color="auto" w:fill="auto"/>
            <w:noWrap/>
            <w:vAlign w:val="center"/>
          </w:tcPr>
          <w:p w14:paraId="59AC16A5"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175F198C" w14:textId="77777777" w:rsidTr="00E66CBC">
        <w:trPr>
          <w:trHeight w:val="225"/>
          <w:jc w:val="center"/>
        </w:trPr>
        <w:tc>
          <w:tcPr>
            <w:tcW w:w="960" w:type="dxa"/>
            <w:vMerge/>
            <w:shd w:val="clear" w:color="auto" w:fill="auto"/>
          </w:tcPr>
          <w:p w14:paraId="69AB1B14" w14:textId="77777777" w:rsidR="004D4D49" w:rsidRPr="001D386E" w:rsidRDefault="004D4D49" w:rsidP="00E66CBC">
            <w:pPr>
              <w:pStyle w:val="TAC"/>
              <w:rPr>
                <w:rFonts w:cs="Arial"/>
                <w:sz w:val="16"/>
                <w:szCs w:val="16"/>
              </w:rPr>
            </w:pPr>
          </w:p>
        </w:tc>
        <w:tc>
          <w:tcPr>
            <w:tcW w:w="3166" w:type="dxa"/>
            <w:shd w:val="clear" w:color="auto" w:fill="auto"/>
            <w:vAlign w:val="center"/>
          </w:tcPr>
          <w:p w14:paraId="643AAC1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9E83EA0" w14:textId="77777777" w:rsidR="004D4D49" w:rsidRPr="001D386E" w:rsidRDefault="004D4D49" w:rsidP="00E66CBC">
            <w:pPr>
              <w:pStyle w:val="TAR"/>
              <w:rPr>
                <w:rFonts w:cs="Arial"/>
                <w:sz w:val="16"/>
                <w:szCs w:val="16"/>
              </w:rPr>
            </w:pPr>
            <w:r w:rsidRPr="001D386E">
              <w:rPr>
                <w:rFonts w:cs="Arial"/>
                <w:sz w:val="16"/>
                <w:szCs w:val="16"/>
              </w:rPr>
              <w:t>1880</w:t>
            </w:r>
          </w:p>
        </w:tc>
        <w:tc>
          <w:tcPr>
            <w:tcW w:w="362" w:type="dxa"/>
            <w:shd w:val="clear" w:color="auto" w:fill="auto"/>
            <w:vAlign w:val="center"/>
          </w:tcPr>
          <w:p w14:paraId="1DB76548" w14:textId="77777777" w:rsidR="004D4D49" w:rsidRPr="001D386E" w:rsidRDefault="004D4D49" w:rsidP="00E66CBC">
            <w:pPr>
              <w:pStyle w:val="TAC"/>
              <w:rPr>
                <w:rFonts w:cs="Arial"/>
                <w:sz w:val="16"/>
                <w:szCs w:val="16"/>
              </w:rPr>
            </w:pPr>
          </w:p>
        </w:tc>
        <w:tc>
          <w:tcPr>
            <w:tcW w:w="772" w:type="dxa"/>
            <w:shd w:val="clear" w:color="auto" w:fill="auto"/>
            <w:vAlign w:val="center"/>
          </w:tcPr>
          <w:p w14:paraId="1FB536E0" w14:textId="77777777" w:rsidR="004D4D49" w:rsidRPr="001D386E" w:rsidRDefault="004D4D49" w:rsidP="00E66CBC">
            <w:pPr>
              <w:pStyle w:val="TAL"/>
              <w:rPr>
                <w:rFonts w:cs="Arial"/>
                <w:sz w:val="16"/>
                <w:szCs w:val="16"/>
              </w:rPr>
            </w:pPr>
            <w:r w:rsidRPr="001D386E">
              <w:rPr>
                <w:rFonts w:cs="Arial"/>
                <w:sz w:val="16"/>
                <w:szCs w:val="16"/>
              </w:rPr>
              <w:t>1895</w:t>
            </w:r>
          </w:p>
        </w:tc>
        <w:tc>
          <w:tcPr>
            <w:tcW w:w="1134" w:type="dxa"/>
            <w:shd w:val="clear" w:color="auto" w:fill="auto"/>
            <w:vAlign w:val="center"/>
          </w:tcPr>
          <w:p w14:paraId="0607004D"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5A3440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3762B11" w14:textId="77777777" w:rsidR="004D4D49" w:rsidRPr="001D386E" w:rsidRDefault="004D4D49" w:rsidP="00E66CBC">
            <w:pPr>
              <w:pStyle w:val="TAC"/>
              <w:rPr>
                <w:rFonts w:cs="Arial"/>
                <w:sz w:val="16"/>
                <w:szCs w:val="16"/>
              </w:rPr>
            </w:pPr>
            <w:r w:rsidRPr="001D386E">
              <w:rPr>
                <w:rFonts w:cs="Arial"/>
                <w:sz w:val="16"/>
                <w:szCs w:val="16"/>
              </w:rPr>
              <w:t>15, 27</w:t>
            </w:r>
          </w:p>
        </w:tc>
      </w:tr>
      <w:tr w:rsidR="004D4D49" w:rsidRPr="001D386E" w14:paraId="5A4AC78F" w14:textId="77777777" w:rsidTr="00E66CBC">
        <w:trPr>
          <w:trHeight w:val="225"/>
          <w:jc w:val="center"/>
        </w:trPr>
        <w:tc>
          <w:tcPr>
            <w:tcW w:w="960" w:type="dxa"/>
            <w:vMerge/>
            <w:shd w:val="clear" w:color="auto" w:fill="auto"/>
          </w:tcPr>
          <w:p w14:paraId="3663D8C4" w14:textId="77777777" w:rsidR="004D4D49" w:rsidRPr="001D386E" w:rsidRDefault="004D4D49" w:rsidP="00E66CBC">
            <w:pPr>
              <w:pStyle w:val="TAC"/>
              <w:rPr>
                <w:rFonts w:cs="Arial"/>
                <w:sz w:val="16"/>
                <w:szCs w:val="16"/>
              </w:rPr>
            </w:pPr>
          </w:p>
        </w:tc>
        <w:tc>
          <w:tcPr>
            <w:tcW w:w="3166" w:type="dxa"/>
            <w:shd w:val="clear" w:color="auto" w:fill="auto"/>
            <w:vAlign w:val="center"/>
          </w:tcPr>
          <w:p w14:paraId="2F7FA6E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F33B620" w14:textId="77777777" w:rsidR="004D4D49" w:rsidRPr="001D386E" w:rsidRDefault="004D4D49" w:rsidP="00E66CBC">
            <w:pPr>
              <w:pStyle w:val="TAR"/>
              <w:rPr>
                <w:rFonts w:cs="Arial"/>
                <w:sz w:val="16"/>
                <w:szCs w:val="16"/>
              </w:rPr>
            </w:pPr>
            <w:r w:rsidRPr="001D386E">
              <w:rPr>
                <w:rFonts w:cs="Arial"/>
                <w:sz w:val="16"/>
                <w:szCs w:val="16"/>
              </w:rPr>
              <w:t>1895</w:t>
            </w:r>
          </w:p>
        </w:tc>
        <w:tc>
          <w:tcPr>
            <w:tcW w:w="362" w:type="dxa"/>
            <w:shd w:val="clear" w:color="auto" w:fill="auto"/>
            <w:vAlign w:val="center"/>
          </w:tcPr>
          <w:p w14:paraId="0DDED646" w14:textId="77777777" w:rsidR="004D4D49" w:rsidRPr="001D386E" w:rsidRDefault="004D4D49" w:rsidP="00E66CBC">
            <w:pPr>
              <w:pStyle w:val="TAC"/>
              <w:rPr>
                <w:rFonts w:cs="Arial"/>
                <w:sz w:val="16"/>
                <w:szCs w:val="16"/>
              </w:rPr>
            </w:pPr>
          </w:p>
        </w:tc>
        <w:tc>
          <w:tcPr>
            <w:tcW w:w="772" w:type="dxa"/>
            <w:shd w:val="clear" w:color="auto" w:fill="auto"/>
            <w:vAlign w:val="center"/>
          </w:tcPr>
          <w:p w14:paraId="38CEFD71" w14:textId="77777777" w:rsidR="004D4D49" w:rsidRPr="001D386E" w:rsidRDefault="004D4D49" w:rsidP="00E66CBC">
            <w:pPr>
              <w:pStyle w:val="TAL"/>
              <w:rPr>
                <w:rFonts w:cs="Arial"/>
                <w:sz w:val="16"/>
                <w:szCs w:val="16"/>
              </w:rPr>
            </w:pPr>
            <w:r w:rsidRPr="001D386E">
              <w:rPr>
                <w:rFonts w:cs="Arial"/>
                <w:sz w:val="16"/>
                <w:szCs w:val="16"/>
              </w:rPr>
              <w:t>1915</w:t>
            </w:r>
          </w:p>
        </w:tc>
        <w:tc>
          <w:tcPr>
            <w:tcW w:w="1134" w:type="dxa"/>
            <w:shd w:val="clear" w:color="auto" w:fill="auto"/>
            <w:vAlign w:val="center"/>
          </w:tcPr>
          <w:p w14:paraId="77DDB2DC"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F23A7D2"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65E9ED8A"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20645B60" w14:textId="77777777" w:rsidTr="00E66CBC">
        <w:trPr>
          <w:trHeight w:val="225"/>
          <w:jc w:val="center"/>
        </w:trPr>
        <w:tc>
          <w:tcPr>
            <w:tcW w:w="960" w:type="dxa"/>
            <w:vMerge/>
            <w:shd w:val="clear" w:color="auto" w:fill="auto"/>
          </w:tcPr>
          <w:p w14:paraId="01D69F88" w14:textId="77777777" w:rsidR="004D4D49" w:rsidRPr="001D386E" w:rsidRDefault="004D4D49" w:rsidP="00E66CBC">
            <w:pPr>
              <w:pStyle w:val="TAC"/>
              <w:rPr>
                <w:rFonts w:cs="Arial"/>
                <w:sz w:val="16"/>
                <w:szCs w:val="16"/>
              </w:rPr>
            </w:pPr>
          </w:p>
        </w:tc>
        <w:tc>
          <w:tcPr>
            <w:tcW w:w="3166" w:type="dxa"/>
            <w:shd w:val="clear" w:color="auto" w:fill="auto"/>
            <w:vAlign w:val="center"/>
          </w:tcPr>
          <w:p w14:paraId="21B2CB1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32540E3" w14:textId="77777777" w:rsidR="004D4D49" w:rsidRPr="001D386E" w:rsidRDefault="004D4D49" w:rsidP="00E66CBC">
            <w:pPr>
              <w:pStyle w:val="TAR"/>
              <w:rPr>
                <w:rFonts w:cs="Arial"/>
                <w:sz w:val="16"/>
                <w:szCs w:val="16"/>
              </w:rPr>
            </w:pPr>
            <w:r w:rsidRPr="001D386E">
              <w:rPr>
                <w:rFonts w:cs="Arial"/>
                <w:sz w:val="16"/>
                <w:szCs w:val="16"/>
              </w:rPr>
              <w:t>1915</w:t>
            </w:r>
          </w:p>
        </w:tc>
        <w:tc>
          <w:tcPr>
            <w:tcW w:w="362" w:type="dxa"/>
            <w:shd w:val="clear" w:color="auto" w:fill="auto"/>
            <w:vAlign w:val="center"/>
          </w:tcPr>
          <w:p w14:paraId="27374305" w14:textId="77777777" w:rsidR="004D4D49" w:rsidRPr="001D386E" w:rsidRDefault="004D4D49" w:rsidP="00E66CBC">
            <w:pPr>
              <w:pStyle w:val="TAC"/>
              <w:rPr>
                <w:rFonts w:cs="Arial"/>
                <w:sz w:val="16"/>
                <w:szCs w:val="16"/>
              </w:rPr>
            </w:pPr>
          </w:p>
        </w:tc>
        <w:tc>
          <w:tcPr>
            <w:tcW w:w="772" w:type="dxa"/>
            <w:shd w:val="clear" w:color="auto" w:fill="auto"/>
            <w:vAlign w:val="center"/>
          </w:tcPr>
          <w:p w14:paraId="0E12E8A4" w14:textId="77777777" w:rsidR="004D4D49" w:rsidRPr="001D386E" w:rsidRDefault="004D4D49" w:rsidP="00E66CBC">
            <w:pPr>
              <w:pStyle w:val="TAL"/>
              <w:rPr>
                <w:rFonts w:cs="Arial"/>
                <w:sz w:val="16"/>
                <w:szCs w:val="16"/>
              </w:rPr>
            </w:pPr>
            <w:r w:rsidRPr="001D386E">
              <w:rPr>
                <w:rFonts w:cs="Arial"/>
                <w:sz w:val="16"/>
                <w:szCs w:val="16"/>
              </w:rPr>
              <w:t>1920</w:t>
            </w:r>
          </w:p>
        </w:tc>
        <w:tc>
          <w:tcPr>
            <w:tcW w:w="1134" w:type="dxa"/>
            <w:shd w:val="clear" w:color="auto" w:fill="auto"/>
            <w:vAlign w:val="center"/>
          </w:tcPr>
          <w:p w14:paraId="06739C8B"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1C49467B"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4221A930" w14:textId="77777777" w:rsidR="004D4D49" w:rsidRPr="001D386E" w:rsidRDefault="004D4D49" w:rsidP="00E66CBC">
            <w:pPr>
              <w:pStyle w:val="TAC"/>
              <w:rPr>
                <w:rFonts w:cs="Arial"/>
                <w:sz w:val="16"/>
                <w:szCs w:val="16"/>
              </w:rPr>
            </w:pPr>
            <w:r w:rsidRPr="001D386E">
              <w:rPr>
                <w:rFonts w:cs="Arial"/>
                <w:sz w:val="16"/>
                <w:szCs w:val="16"/>
              </w:rPr>
              <w:t>15, 26, 27, 44</w:t>
            </w:r>
          </w:p>
        </w:tc>
      </w:tr>
      <w:tr w:rsidR="004D4D49" w:rsidRPr="001D386E" w14:paraId="649476B4" w14:textId="77777777" w:rsidTr="00E66CBC">
        <w:trPr>
          <w:trHeight w:val="225"/>
          <w:jc w:val="center"/>
        </w:trPr>
        <w:tc>
          <w:tcPr>
            <w:tcW w:w="960" w:type="dxa"/>
            <w:vMerge w:val="restart"/>
            <w:shd w:val="clear" w:color="auto" w:fill="auto"/>
          </w:tcPr>
          <w:p w14:paraId="4512298C" w14:textId="77777777" w:rsidR="004D4D49" w:rsidRPr="001D386E" w:rsidRDefault="004D4D49" w:rsidP="00E66CBC">
            <w:pPr>
              <w:pStyle w:val="TAC"/>
              <w:rPr>
                <w:rFonts w:cs="Arial"/>
                <w:sz w:val="16"/>
                <w:szCs w:val="16"/>
              </w:rPr>
            </w:pPr>
            <w:r w:rsidRPr="001D386E">
              <w:rPr>
                <w:rFonts w:cs="Arial"/>
                <w:sz w:val="16"/>
                <w:szCs w:val="16"/>
              </w:rPr>
              <w:t>2</w:t>
            </w:r>
          </w:p>
        </w:tc>
        <w:tc>
          <w:tcPr>
            <w:tcW w:w="3166" w:type="dxa"/>
            <w:shd w:val="clear" w:color="auto" w:fill="auto"/>
            <w:vAlign w:val="center"/>
          </w:tcPr>
          <w:p w14:paraId="64D0B81F" w14:textId="77777777" w:rsidR="004D4D49" w:rsidRPr="001D386E" w:rsidRDefault="004D4D49" w:rsidP="00E66CBC">
            <w:pPr>
              <w:pStyle w:val="TAL"/>
              <w:rPr>
                <w:rFonts w:cs="Arial"/>
                <w:sz w:val="16"/>
                <w:szCs w:val="16"/>
              </w:rPr>
            </w:pPr>
            <w:r w:rsidRPr="001D386E">
              <w:rPr>
                <w:rFonts w:cs="Arial"/>
                <w:sz w:val="16"/>
                <w:szCs w:val="16"/>
              </w:rPr>
              <w:t xml:space="preserve">E-UTRA Band 4, </w:t>
            </w:r>
            <w:proofErr w:type="gramStart"/>
            <w:r w:rsidRPr="001D386E">
              <w:rPr>
                <w:rFonts w:cs="Arial"/>
                <w:sz w:val="16"/>
                <w:szCs w:val="16"/>
              </w:rPr>
              <w:t>5,  12</w:t>
            </w:r>
            <w:proofErr w:type="gramEnd"/>
            <w:r w:rsidRPr="001D386E">
              <w:rPr>
                <w:rFonts w:cs="Arial"/>
                <w:sz w:val="16"/>
                <w:szCs w:val="16"/>
              </w:rPr>
              <w:t>, 13, 14, 17</w:t>
            </w:r>
            <w:r w:rsidRPr="001D386E">
              <w:rPr>
                <w:rFonts w:cs="Arial"/>
                <w:sz w:val="16"/>
                <w:szCs w:val="16"/>
                <w:lang w:eastAsia="zh-CN"/>
              </w:rPr>
              <w:t xml:space="preserve">, 24,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41, 42, 48, 50, 51,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36347C6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695D1B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C9B1F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62144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53DD6A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61D77C" w14:textId="77777777" w:rsidR="004D4D49" w:rsidRPr="001D386E" w:rsidRDefault="004D4D49" w:rsidP="00E66CBC">
            <w:pPr>
              <w:pStyle w:val="TAC"/>
              <w:rPr>
                <w:rFonts w:cs="Arial"/>
                <w:sz w:val="16"/>
                <w:szCs w:val="16"/>
              </w:rPr>
            </w:pPr>
          </w:p>
        </w:tc>
      </w:tr>
      <w:tr w:rsidR="004D4D49" w:rsidRPr="001D386E" w14:paraId="51FF4D0E" w14:textId="77777777" w:rsidTr="00E66CBC">
        <w:trPr>
          <w:trHeight w:val="225"/>
          <w:jc w:val="center"/>
        </w:trPr>
        <w:tc>
          <w:tcPr>
            <w:tcW w:w="960" w:type="dxa"/>
            <w:vMerge/>
            <w:shd w:val="clear" w:color="auto" w:fill="auto"/>
          </w:tcPr>
          <w:p w14:paraId="2E9ABC3F" w14:textId="77777777" w:rsidR="004D4D49" w:rsidRPr="001D386E" w:rsidRDefault="004D4D49" w:rsidP="00E66CBC">
            <w:pPr>
              <w:pStyle w:val="TAC"/>
              <w:rPr>
                <w:rFonts w:cs="Arial"/>
                <w:sz w:val="16"/>
                <w:szCs w:val="16"/>
              </w:rPr>
            </w:pPr>
          </w:p>
        </w:tc>
        <w:tc>
          <w:tcPr>
            <w:tcW w:w="3166" w:type="dxa"/>
            <w:shd w:val="clear" w:color="auto" w:fill="auto"/>
            <w:vAlign w:val="center"/>
          </w:tcPr>
          <w:p w14:paraId="01348319" w14:textId="77777777" w:rsidR="004D4D49" w:rsidRDefault="004D4D49" w:rsidP="00E66CBC">
            <w:pPr>
              <w:pStyle w:val="TAL"/>
              <w:rPr>
                <w:rFonts w:cs="Arial"/>
                <w:sz w:val="16"/>
                <w:szCs w:val="16"/>
                <w:lang w:eastAsia="zh-CN"/>
              </w:rPr>
            </w:pPr>
            <w:r w:rsidRPr="001D386E">
              <w:rPr>
                <w:rFonts w:cs="Arial"/>
                <w:sz w:val="16"/>
                <w:szCs w:val="16"/>
              </w:rPr>
              <w:t>E-UTRA Band 2, 25</w:t>
            </w:r>
            <w:r>
              <w:rPr>
                <w:rFonts w:cs="Arial"/>
                <w:sz w:val="16"/>
                <w:szCs w:val="16"/>
                <w:lang w:eastAsia="zh-CN"/>
              </w:rPr>
              <w:t>,</w:t>
            </w:r>
          </w:p>
          <w:p w14:paraId="56961120" w14:textId="77777777" w:rsidR="004D4D49" w:rsidRPr="001D386E" w:rsidRDefault="004D4D49" w:rsidP="00E66CBC">
            <w:pPr>
              <w:pStyle w:val="TAL"/>
              <w:rPr>
                <w:rFonts w:cs="Arial"/>
                <w:sz w:val="16"/>
                <w:szCs w:val="16"/>
              </w:rPr>
            </w:pPr>
            <w:r>
              <w:rPr>
                <w:rFonts w:cs="Arial"/>
                <w:sz w:val="16"/>
                <w:szCs w:val="16"/>
                <w:lang w:eastAsia="zh-CN"/>
              </w:rPr>
              <w:t>NR Band n77</w:t>
            </w:r>
          </w:p>
        </w:tc>
        <w:tc>
          <w:tcPr>
            <w:tcW w:w="772" w:type="dxa"/>
            <w:shd w:val="clear" w:color="auto" w:fill="auto"/>
            <w:vAlign w:val="center"/>
          </w:tcPr>
          <w:p w14:paraId="561BD78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529739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24394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594E6F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6E26F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8D9AE4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44CED271" w14:textId="77777777" w:rsidTr="00E66CBC">
        <w:trPr>
          <w:trHeight w:val="225"/>
          <w:jc w:val="center"/>
        </w:trPr>
        <w:tc>
          <w:tcPr>
            <w:tcW w:w="960" w:type="dxa"/>
            <w:vMerge/>
            <w:shd w:val="clear" w:color="auto" w:fill="auto"/>
          </w:tcPr>
          <w:p w14:paraId="4A3BF0B8" w14:textId="77777777" w:rsidR="004D4D49" w:rsidRPr="001D386E" w:rsidRDefault="004D4D49" w:rsidP="00E66CBC">
            <w:pPr>
              <w:pStyle w:val="TAC"/>
              <w:rPr>
                <w:rFonts w:cs="Arial"/>
                <w:sz w:val="16"/>
                <w:szCs w:val="16"/>
              </w:rPr>
            </w:pPr>
          </w:p>
        </w:tc>
        <w:tc>
          <w:tcPr>
            <w:tcW w:w="3166" w:type="dxa"/>
            <w:shd w:val="clear" w:color="auto" w:fill="auto"/>
            <w:vAlign w:val="center"/>
          </w:tcPr>
          <w:p w14:paraId="788EAC7D"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sz w:val="16"/>
                <w:szCs w:val="16"/>
                <w:lang w:eastAsia="zh-CN"/>
              </w:rPr>
              <w:t xml:space="preserve"> 43</w:t>
            </w:r>
          </w:p>
        </w:tc>
        <w:tc>
          <w:tcPr>
            <w:tcW w:w="772" w:type="dxa"/>
            <w:shd w:val="clear" w:color="auto" w:fill="auto"/>
            <w:vAlign w:val="center"/>
          </w:tcPr>
          <w:p w14:paraId="147C3BF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D150C4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B84FDA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8048F5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FAFC7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4B4BD4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426CF85" w14:textId="77777777" w:rsidTr="00E66CBC">
        <w:trPr>
          <w:trHeight w:val="225"/>
          <w:jc w:val="center"/>
        </w:trPr>
        <w:tc>
          <w:tcPr>
            <w:tcW w:w="960" w:type="dxa"/>
            <w:vMerge w:val="restart"/>
            <w:shd w:val="clear" w:color="auto" w:fill="auto"/>
          </w:tcPr>
          <w:p w14:paraId="4D6C1DFB" w14:textId="77777777" w:rsidR="004D4D49" w:rsidRPr="001D386E" w:rsidRDefault="004D4D49" w:rsidP="00E66CBC">
            <w:pPr>
              <w:pStyle w:val="TAC"/>
              <w:rPr>
                <w:rFonts w:cs="Arial"/>
                <w:sz w:val="16"/>
                <w:szCs w:val="16"/>
              </w:rPr>
            </w:pPr>
            <w:r w:rsidRPr="001D386E">
              <w:rPr>
                <w:rFonts w:cs="Arial"/>
                <w:sz w:val="16"/>
                <w:szCs w:val="16"/>
              </w:rPr>
              <w:t>3</w:t>
            </w:r>
          </w:p>
        </w:tc>
        <w:tc>
          <w:tcPr>
            <w:tcW w:w="3166" w:type="dxa"/>
            <w:shd w:val="clear" w:color="auto" w:fill="auto"/>
            <w:vAlign w:val="center"/>
          </w:tcPr>
          <w:p w14:paraId="47C6F35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 xml:space="preserve">7, 8, 11, 18, 19, 20, 21, </w:t>
            </w:r>
            <w:r w:rsidRPr="00236E7E">
              <w:rPr>
                <w:rFonts w:cs="Arial" w:hint="eastAsia"/>
                <w:sz w:val="16"/>
                <w:szCs w:val="16"/>
                <w:lang w:val="sv-FI"/>
              </w:rPr>
              <w:t xml:space="preserve">26, </w:t>
            </w:r>
            <w:r w:rsidRPr="00236E7E">
              <w:rPr>
                <w:rFonts w:cs="Arial"/>
                <w:sz w:val="16"/>
                <w:szCs w:val="16"/>
                <w:lang w:val="sv-FI"/>
              </w:rPr>
              <w:t xml:space="preserve">27, </w:t>
            </w:r>
            <w:r w:rsidRPr="00236E7E">
              <w:rPr>
                <w:rFonts w:cs="Arial" w:hint="eastAsia"/>
                <w:sz w:val="16"/>
                <w:szCs w:val="16"/>
                <w:lang w:val="sv-FI"/>
              </w:rPr>
              <w:t xml:space="preserve">28, </w:t>
            </w:r>
            <w:r w:rsidRPr="00236E7E">
              <w:rPr>
                <w:rFonts w:cs="Arial"/>
                <w:sz w:val="16"/>
                <w:szCs w:val="16"/>
                <w:lang w:val="sv-FI"/>
              </w:rPr>
              <w:t xml:space="preserve">31, 32, 33, 34, 38, </w:t>
            </w:r>
            <w:r w:rsidRPr="00236E7E">
              <w:rPr>
                <w:rFonts w:cs="Arial" w:hint="eastAsia"/>
                <w:sz w:val="16"/>
                <w:szCs w:val="16"/>
                <w:lang w:val="sv-FI"/>
              </w:rPr>
              <w:t xml:space="preserve">39, </w:t>
            </w:r>
            <w:r w:rsidRPr="00236E7E">
              <w:rPr>
                <w:rFonts w:cs="Arial" w:hint="eastAsia"/>
                <w:sz w:val="16"/>
                <w:szCs w:val="16"/>
                <w:lang w:val="sv-FI" w:eastAsia="ja-JP"/>
              </w:rPr>
              <w:t xml:space="preserve">40, </w:t>
            </w:r>
            <w:r w:rsidRPr="00236E7E">
              <w:rPr>
                <w:rFonts w:cs="Arial"/>
                <w:sz w:val="16"/>
                <w:szCs w:val="16"/>
                <w:lang w:val="sv-FI"/>
              </w:rPr>
              <w:t>41, 43, 44</w:t>
            </w:r>
            <w:r w:rsidRPr="00236E7E">
              <w:rPr>
                <w:rFonts w:cs="Arial" w:hint="eastAsia"/>
                <w:sz w:val="16"/>
                <w:szCs w:val="16"/>
                <w:lang w:val="sv-FI" w:eastAsia="zh-CN"/>
              </w:rPr>
              <w:t>, 45</w:t>
            </w:r>
            <w:r w:rsidRPr="00236E7E">
              <w:rPr>
                <w:rFonts w:cs="Arial"/>
                <w:sz w:val="16"/>
                <w:szCs w:val="16"/>
                <w:lang w:val="sv-FI"/>
              </w:rPr>
              <w:t>, 50, 51, 65, 67, 68, 69, 72</w:t>
            </w:r>
            <w:r w:rsidRPr="00236E7E">
              <w:rPr>
                <w:rFonts w:cs="Arial" w:hint="eastAsia"/>
                <w:sz w:val="16"/>
                <w:szCs w:val="16"/>
                <w:lang w:val="sv-FI" w:eastAsia="ja-JP"/>
              </w:rPr>
              <w:t xml:space="preserve">, </w:t>
            </w:r>
            <w:r w:rsidRPr="00236E7E">
              <w:rPr>
                <w:rFonts w:cs="Arial"/>
                <w:sz w:val="16"/>
                <w:szCs w:val="16"/>
                <w:lang w:val="sv-FI" w:eastAsia="ja-JP"/>
              </w:rPr>
              <w:t>73,</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rPr>
              <w:t>, 87, 88</w:t>
            </w:r>
          </w:p>
          <w:p w14:paraId="3672EDB5" w14:textId="77777777" w:rsidR="004D4D49" w:rsidRPr="00236E7E" w:rsidRDefault="004D4D49" w:rsidP="00E66CBC">
            <w:pPr>
              <w:pStyle w:val="TAL"/>
              <w:rPr>
                <w:rFonts w:cs="Arial"/>
                <w:sz w:val="16"/>
                <w:szCs w:val="16"/>
                <w:lang w:val="sv-FI"/>
              </w:rPr>
            </w:pPr>
            <w:r w:rsidRPr="00236E7E">
              <w:rPr>
                <w:sz w:val="16"/>
                <w:szCs w:val="16"/>
                <w:lang w:val="sv-FI"/>
              </w:rPr>
              <w:t>NR Band n79</w:t>
            </w:r>
          </w:p>
        </w:tc>
        <w:tc>
          <w:tcPr>
            <w:tcW w:w="772" w:type="dxa"/>
            <w:shd w:val="clear" w:color="auto" w:fill="auto"/>
            <w:vAlign w:val="center"/>
          </w:tcPr>
          <w:p w14:paraId="7216180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4A5F9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E5F904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330173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6F878C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3DEFD7" w14:textId="77777777" w:rsidR="004D4D49" w:rsidRPr="001D386E" w:rsidRDefault="004D4D49" w:rsidP="00E66CBC">
            <w:pPr>
              <w:pStyle w:val="TAC"/>
              <w:rPr>
                <w:rFonts w:cs="Arial"/>
                <w:sz w:val="16"/>
                <w:szCs w:val="16"/>
              </w:rPr>
            </w:pPr>
          </w:p>
        </w:tc>
      </w:tr>
      <w:tr w:rsidR="004D4D49" w:rsidRPr="001D386E" w14:paraId="19ACA8A3" w14:textId="77777777" w:rsidTr="00E66CBC">
        <w:trPr>
          <w:trHeight w:val="225"/>
          <w:jc w:val="center"/>
        </w:trPr>
        <w:tc>
          <w:tcPr>
            <w:tcW w:w="960" w:type="dxa"/>
            <w:vMerge/>
            <w:shd w:val="clear" w:color="auto" w:fill="auto"/>
          </w:tcPr>
          <w:p w14:paraId="5FF3CE92" w14:textId="77777777" w:rsidR="004D4D49" w:rsidRPr="001D386E" w:rsidRDefault="004D4D49" w:rsidP="00E66CBC">
            <w:pPr>
              <w:pStyle w:val="TAC"/>
              <w:rPr>
                <w:rFonts w:cs="Arial"/>
                <w:sz w:val="16"/>
                <w:szCs w:val="16"/>
              </w:rPr>
            </w:pPr>
          </w:p>
        </w:tc>
        <w:tc>
          <w:tcPr>
            <w:tcW w:w="3166" w:type="dxa"/>
            <w:shd w:val="clear" w:color="auto" w:fill="auto"/>
            <w:vAlign w:val="center"/>
          </w:tcPr>
          <w:p w14:paraId="2748AC27"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2A012A5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9C1FA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1BCE1C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62F57B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144735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A09166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C01C0EE" w14:textId="77777777" w:rsidTr="00E66CBC">
        <w:trPr>
          <w:trHeight w:val="225"/>
          <w:jc w:val="center"/>
        </w:trPr>
        <w:tc>
          <w:tcPr>
            <w:tcW w:w="960" w:type="dxa"/>
            <w:vMerge/>
            <w:shd w:val="clear" w:color="auto" w:fill="auto"/>
          </w:tcPr>
          <w:p w14:paraId="0FCE326F" w14:textId="77777777" w:rsidR="004D4D49" w:rsidRPr="001D386E" w:rsidRDefault="004D4D49" w:rsidP="00E66CBC">
            <w:pPr>
              <w:pStyle w:val="TAC"/>
              <w:rPr>
                <w:rFonts w:cs="Arial"/>
                <w:sz w:val="16"/>
                <w:szCs w:val="16"/>
              </w:rPr>
            </w:pPr>
          </w:p>
        </w:tc>
        <w:tc>
          <w:tcPr>
            <w:tcW w:w="3166" w:type="dxa"/>
            <w:shd w:val="clear" w:color="auto" w:fill="auto"/>
            <w:vAlign w:val="center"/>
          </w:tcPr>
          <w:p w14:paraId="74718F2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w:t>
            </w:r>
            <w:r w:rsidRPr="00236E7E">
              <w:rPr>
                <w:rFonts w:cs="Arial"/>
                <w:sz w:val="16"/>
                <w:szCs w:val="16"/>
                <w:lang w:val="sv-FI"/>
              </w:rPr>
              <w:t>, 42, 52</w:t>
            </w:r>
          </w:p>
          <w:p w14:paraId="438DF2A2" w14:textId="77777777" w:rsidR="004D4D49" w:rsidRPr="00236E7E" w:rsidRDefault="004D4D49" w:rsidP="00E66CBC">
            <w:pPr>
              <w:pStyle w:val="TAL"/>
              <w:rPr>
                <w:rFonts w:cs="Arial"/>
                <w:sz w:val="16"/>
                <w:szCs w:val="16"/>
                <w:lang w:val="sv-FI"/>
              </w:rPr>
            </w:pPr>
            <w:r w:rsidRPr="00236E7E">
              <w:rPr>
                <w:sz w:val="16"/>
                <w:szCs w:val="16"/>
                <w:lang w:val="sv-FI"/>
              </w:rPr>
              <w:t>NR Band n77, n78</w:t>
            </w:r>
          </w:p>
        </w:tc>
        <w:tc>
          <w:tcPr>
            <w:tcW w:w="772" w:type="dxa"/>
            <w:shd w:val="clear" w:color="auto" w:fill="auto"/>
            <w:vAlign w:val="center"/>
          </w:tcPr>
          <w:p w14:paraId="37A2097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E52FC0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9C009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CFB5D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7ECA4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D23A87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1F392BE" w14:textId="77777777" w:rsidTr="00E66CBC">
        <w:trPr>
          <w:trHeight w:val="225"/>
          <w:jc w:val="center"/>
        </w:trPr>
        <w:tc>
          <w:tcPr>
            <w:tcW w:w="960" w:type="dxa"/>
            <w:vMerge/>
            <w:shd w:val="clear" w:color="auto" w:fill="auto"/>
          </w:tcPr>
          <w:p w14:paraId="5A53480C" w14:textId="77777777" w:rsidR="004D4D49" w:rsidRPr="001D386E" w:rsidRDefault="004D4D49" w:rsidP="00E66CBC">
            <w:pPr>
              <w:pStyle w:val="TAC"/>
              <w:rPr>
                <w:rFonts w:cs="Arial"/>
                <w:sz w:val="16"/>
                <w:szCs w:val="16"/>
              </w:rPr>
            </w:pPr>
          </w:p>
        </w:tc>
        <w:tc>
          <w:tcPr>
            <w:tcW w:w="3166" w:type="dxa"/>
            <w:shd w:val="clear" w:color="auto" w:fill="auto"/>
            <w:vAlign w:val="center"/>
          </w:tcPr>
          <w:p w14:paraId="47FFC92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AD5B4DD"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3388633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2541D04"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134" w:type="dxa"/>
            <w:shd w:val="clear" w:color="auto" w:fill="auto"/>
            <w:vAlign w:val="center"/>
          </w:tcPr>
          <w:p w14:paraId="3FE9CD9D"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0781CB7E"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196850E1" w14:textId="77777777" w:rsidR="004D4D49" w:rsidRPr="001D386E" w:rsidRDefault="004D4D49" w:rsidP="00E66CBC">
            <w:pPr>
              <w:pStyle w:val="TAC"/>
              <w:rPr>
                <w:rFonts w:cs="Arial"/>
                <w:sz w:val="16"/>
                <w:szCs w:val="16"/>
              </w:rPr>
            </w:pPr>
          </w:p>
        </w:tc>
      </w:tr>
      <w:tr w:rsidR="004D4D49" w:rsidRPr="001D386E" w14:paraId="325FF3D0" w14:textId="77777777" w:rsidTr="00E66CBC">
        <w:trPr>
          <w:trHeight w:val="225"/>
          <w:jc w:val="center"/>
        </w:trPr>
        <w:tc>
          <w:tcPr>
            <w:tcW w:w="960" w:type="dxa"/>
            <w:vMerge w:val="restart"/>
            <w:shd w:val="clear" w:color="auto" w:fill="auto"/>
          </w:tcPr>
          <w:p w14:paraId="0851560C" w14:textId="77777777" w:rsidR="004D4D49" w:rsidRPr="001D386E" w:rsidRDefault="004D4D49" w:rsidP="00E66CBC">
            <w:pPr>
              <w:pStyle w:val="TAC"/>
              <w:rPr>
                <w:rFonts w:cs="Arial"/>
                <w:sz w:val="16"/>
                <w:szCs w:val="16"/>
              </w:rPr>
            </w:pPr>
            <w:r w:rsidRPr="001D386E">
              <w:rPr>
                <w:rFonts w:cs="Arial"/>
                <w:sz w:val="16"/>
                <w:szCs w:val="16"/>
              </w:rPr>
              <w:t>4</w:t>
            </w:r>
          </w:p>
        </w:tc>
        <w:tc>
          <w:tcPr>
            <w:tcW w:w="3166" w:type="dxa"/>
            <w:shd w:val="clear" w:color="auto" w:fill="auto"/>
            <w:vAlign w:val="center"/>
          </w:tcPr>
          <w:p w14:paraId="335EC7BA" w14:textId="77777777" w:rsidR="004D4D49" w:rsidRPr="001D386E" w:rsidRDefault="004D4D49" w:rsidP="00E66CBC">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41, 43, 48, 50, 51,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5620FB5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A57317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E117B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FBD711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1A95B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9328688" w14:textId="77777777" w:rsidR="004D4D49" w:rsidRPr="001D386E" w:rsidRDefault="004D4D49" w:rsidP="00E66CBC">
            <w:pPr>
              <w:pStyle w:val="TAC"/>
              <w:rPr>
                <w:rFonts w:cs="Arial"/>
                <w:sz w:val="16"/>
                <w:szCs w:val="16"/>
              </w:rPr>
            </w:pPr>
          </w:p>
        </w:tc>
      </w:tr>
      <w:tr w:rsidR="004D4D49" w:rsidRPr="001D386E" w14:paraId="2E10C88B" w14:textId="77777777" w:rsidTr="00E66CBC">
        <w:trPr>
          <w:trHeight w:val="460"/>
          <w:jc w:val="center"/>
        </w:trPr>
        <w:tc>
          <w:tcPr>
            <w:tcW w:w="960" w:type="dxa"/>
            <w:vMerge/>
            <w:shd w:val="clear" w:color="auto" w:fill="auto"/>
          </w:tcPr>
          <w:p w14:paraId="26193553" w14:textId="77777777" w:rsidR="004D4D49" w:rsidRPr="001D386E" w:rsidRDefault="004D4D49" w:rsidP="00E66CBC">
            <w:pPr>
              <w:pStyle w:val="TAC"/>
              <w:rPr>
                <w:rFonts w:cs="Arial"/>
                <w:sz w:val="16"/>
                <w:szCs w:val="16"/>
              </w:rPr>
            </w:pPr>
          </w:p>
        </w:tc>
        <w:tc>
          <w:tcPr>
            <w:tcW w:w="3166" w:type="dxa"/>
            <w:shd w:val="clear" w:color="auto" w:fill="auto"/>
            <w:vAlign w:val="center"/>
          </w:tcPr>
          <w:p w14:paraId="301F84E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42,</w:t>
            </w:r>
          </w:p>
          <w:p w14:paraId="443B2E6C"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2D70B32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796022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DCD52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2EAFEB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C3B2E8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5753F7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F24B08E" w14:textId="77777777" w:rsidTr="00E66CBC">
        <w:trPr>
          <w:trHeight w:val="225"/>
          <w:jc w:val="center"/>
        </w:trPr>
        <w:tc>
          <w:tcPr>
            <w:tcW w:w="960" w:type="dxa"/>
            <w:vMerge w:val="restart"/>
            <w:shd w:val="clear" w:color="auto" w:fill="auto"/>
          </w:tcPr>
          <w:p w14:paraId="54EA5057" w14:textId="77777777" w:rsidR="004D4D49" w:rsidRPr="001D386E" w:rsidRDefault="004D4D49" w:rsidP="00E66CBC">
            <w:pPr>
              <w:pStyle w:val="TAC"/>
              <w:rPr>
                <w:rFonts w:cs="Arial"/>
                <w:sz w:val="16"/>
                <w:szCs w:val="16"/>
              </w:rPr>
            </w:pPr>
            <w:r w:rsidRPr="001D386E">
              <w:rPr>
                <w:rFonts w:cs="Arial"/>
                <w:sz w:val="16"/>
                <w:szCs w:val="16"/>
              </w:rPr>
              <w:t>5</w:t>
            </w:r>
          </w:p>
        </w:tc>
        <w:tc>
          <w:tcPr>
            <w:tcW w:w="3166" w:type="dxa"/>
            <w:shd w:val="clear" w:color="auto" w:fill="auto"/>
            <w:vAlign w:val="center"/>
          </w:tcPr>
          <w:p w14:paraId="3C18FD43" w14:textId="77777777" w:rsidR="004D4D49" w:rsidRPr="001D386E" w:rsidRDefault="004D4D49" w:rsidP="00E66CBC">
            <w:pPr>
              <w:pStyle w:val="TAL"/>
              <w:rPr>
                <w:rFonts w:cs="Arial"/>
                <w:sz w:val="16"/>
                <w:szCs w:val="16"/>
              </w:rPr>
            </w:pPr>
            <w:r w:rsidRPr="001D386E">
              <w:rPr>
                <w:rFonts w:cs="Arial"/>
                <w:sz w:val="16"/>
                <w:szCs w:val="16"/>
              </w:rPr>
              <w:t xml:space="preserve">E-UTRA Band 1, 2, 3, 4, 5, 7, 8, 12, 13, 14, 17, 24, 25, </w:t>
            </w:r>
            <w:r w:rsidRPr="001D386E">
              <w:rPr>
                <w:rFonts w:cs="Arial" w:hint="eastAsia"/>
                <w:sz w:val="16"/>
                <w:szCs w:val="16"/>
              </w:rPr>
              <w:t xml:space="preserve">28, </w:t>
            </w:r>
            <w:r w:rsidRPr="001D386E">
              <w:rPr>
                <w:rFonts w:cs="Arial"/>
                <w:sz w:val="16"/>
                <w:szCs w:val="16"/>
              </w:rPr>
              <w:t xml:space="preserve">29, 30, 31, </w:t>
            </w:r>
            <w:r w:rsidRPr="001D386E">
              <w:rPr>
                <w:rFonts w:cs="Arial" w:hint="eastAsia"/>
                <w:sz w:val="16"/>
                <w:szCs w:val="16"/>
                <w:lang w:eastAsia="ja-JP"/>
              </w:rPr>
              <w:t>34,</w:t>
            </w:r>
            <w:r w:rsidRPr="001D386E">
              <w:rPr>
                <w:rFonts w:cs="Arial"/>
                <w:sz w:val="16"/>
                <w:szCs w:val="16"/>
              </w:rPr>
              <w:t xml:space="preserve"> 38, 40, 42, 43</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ja-JP"/>
              </w:rPr>
              <w:t>, 85</w:t>
            </w:r>
          </w:p>
        </w:tc>
        <w:tc>
          <w:tcPr>
            <w:tcW w:w="772" w:type="dxa"/>
            <w:shd w:val="clear" w:color="auto" w:fill="auto"/>
            <w:vAlign w:val="center"/>
          </w:tcPr>
          <w:p w14:paraId="25B8BD2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B3D0B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FDE176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634221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90D4A4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DE7C2B1" w14:textId="77777777" w:rsidR="004D4D49" w:rsidRPr="001D386E" w:rsidRDefault="004D4D49" w:rsidP="00E66CBC">
            <w:pPr>
              <w:pStyle w:val="TAC"/>
              <w:rPr>
                <w:rFonts w:cs="Arial"/>
                <w:sz w:val="16"/>
                <w:szCs w:val="16"/>
              </w:rPr>
            </w:pPr>
          </w:p>
        </w:tc>
      </w:tr>
      <w:tr w:rsidR="004D4D49" w:rsidRPr="001D386E" w14:paraId="373CA67F" w14:textId="77777777" w:rsidTr="00E66CBC">
        <w:trPr>
          <w:trHeight w:val="225"/>
          <w:jc w:val="center"/>
        </w:trPr>
        <w:tc>
          <w:tcPr>
            <w:tcW w:w="960" w:type="dxa"/>
            <w:vMerge/>
            <w:shd w:val="clear" w:color="auto" w:fill="auto"/>
          </w:tcPr>
          <w:p w14:paraId="1D961087" w14:textId="77777777" w:rsidR="004D4D49" w:rsidRPr="001D386E" w:rsidRDefault="004D4D49" w:rsidP="00E66CBC">
            <w:pPr>
              <w:pStyle w:val="TAC"/>
              <w:rPr>
                <w:rFonts w:cs="Arial"/>
                <w:sz w:val="16"/>
                <w:szCs w:val="16"/>
              </w:rPr>
            </w:pPr>
          </w:p>
        </w:tc>
        <w:tc>
          <w:tcPr>
            <w:tcW w:w="3166" w:type="dxa"/>
            <w:shd w:val="clear" w:color="auto" w:fill="auto"/>
            <w:vAlign w:val="center"/>
          </w:tcPr>
          <w:p w14:paraId="2104D5D3" w14:textId="77777777" w:rsidR="004D4D49" w:rsidRPr="001D386E" w:rsidRDefault="004D4D49" w:rsidP="00E66CBC">
            <w:pPr>
              <w:pStyle w:val="TAL"/>
              <w:rPr>
                <w:rFonts w:cs="Arial"/>
                <w:sz w:val="16"/>
                <w:szCs w:val="16"/>
              </w:rPr>
            </w:pPr>
            <w:r w:rsidRPr="001D386E">
              <w:rPr>
                <w:rFonts w:cs="Arial"/>
                <w:sz w:val="16"/>
                <w:szCs w:val="16"/>
                <w:lang w:eastAsia="zh-CN"/>
              </w:rPr>
              <w:t>E-UTRA Band 26</w:t>
            </w:r>
          </w:p>
        </w:tc>
        <w:tc>
          <w:tcPr>
            <w:tcW w:w="772" w:type="dxa"/>
            <w:shd w:val="clear" w:color="auto" w:fill="auto"/>
            <w:vAlign w:val="center"/>
          </w:tcPr>
          <w:p w14:paraId="518BBDC4" w14:textId="77777777" w:rsidR="004D4D49" w:rsidRPr="001D386E" w:rsidRDefault="004D4D49" w:rsidP="00E66CBC">
            <w:pPr>
              <w:pStyle w:val="TAR"/>
              <w:rPr>
                <w:rFonts w:cs="Arial"/>
                <w:sz w:val="16"/>
                <w:szCs w:val="16"/>
              </w:rPr>
            </w:pPr>
            <w:r w:rsidRPr="001D386E">
              <w:rPr>
                <w:rFonts w:cs="Arial"/>
                <w:sz w:val="16"/>
                <w:szCs w:val="16"/>
              </w:rPr>
              <w:t>859</w:t>
            </w:r>
          </w:p>
        </w:tc>
        <w:tc>
          <w:tcPr>
            <w:tcW w:w="362" w:type="dxa"/>
            <w:shd w:val="clear" w:color="auto" w:fill="auto"/>
            <w:vAlign w:val="center"/>
          </w:tcPr>
          <w:p w14:paraId="78FBF84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714B41" w14:textId="77777777" w:rsidR="004D4D49" w:rsidRPr="001D386E" w:rsidRDefault="004D4D49" w:rsidP="00E66CBC">
            <w:pPr>
              <w:pStyle w:val="TAL"/>
              <w:rPr>
                <w:rFonts w:cs="Arial"/>
                <w:sz w:val="16"/>
                <w:szCs w:val="16"/>
              </w:rPr>
            </w:pPr>
            <w:r w:rsidRPr="001D386E">
              <w:rPr>
                <w:rFonts w:cs="Arial"/>
                <w:sz w:val="16"/>
                <w:szCs w:val="16"/>
              </w:rPr>
              <w:t>869</w:t>
            </w:r>
          </w:p>
        </w:tc>
        <w:tc>
          <w:tcPr>
            <w:tcW w:w="1134" w:type="dxa"/>
            <w:shd w:val="clear" w:color="auto" w:fill="auto"/>
            <w:vAlign w:val="center"/>
          </w:tcPr>
          <w:p w14:paraId="1661001E" w14:textId="77777777" w:rsidR="004D4D49" w:rsidRPr="001D386E" w:rsidRDefault="004D4D49" w:rsidP="00E66CBC">
            <w:pPr>
              <w:pStyle w:val="TAC"/>
              <w:rPr>
                <w:rFonts w:cs="Arial"/>
                <w:sz w:val="16"/>
                <w:szCs w:val="16"/>
              </w:rPr>
            </w:pPr>
            <w:r w:rsidRPr="001D386E">
              <w:rPr>
                <w:rFonts w:cs="Arial"/>
                <w:sz w:val="16"/>
                <w:szCs w:val="16"/>
              </w:rPr>
              <w:t>-27</w:t>
            </w:r>
          </w:p>
        </w:tc>
        <w:tc>
          <w:tcPr>
            <w:tcW w:w="851" w:type="dxa"/>
            <w:shd w:val="clear" w:color="auto" w:fill="auto"/>
            <w:noWrap/>
            <w:vAlign w:val="center"/>
          </w:tcPr>
          <w:p w14:paraId="224E29F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AD6D08" w14:textId="77777777" w:rsidR="004D4D49" w:rsidRPr="001D386E" w:rsidRDefault="004D4D49" w:rsidP="00E66CBC">
            <w:pPr>
              <w:pStyle w:val="TAC"/>
              <w:rPr>
                <w:rFonts w:cs="Arial"/>
                <w:sz w:val="16"/>
                <w:szCs w:val="16"/>
              </w:rPr>
            </w:pPr>
          </w:p>
        </w:tc>
      </w:tr>
      <w:tr w:rsidR="004D4D49" w:rsidRPr="001D386E" w14:paraId="46F099E8" w14:textId="77777777" w:rsidTr="00E66CBC">
        <w:trPr>
          <w:trHeight w:val="225"/>
          <w:jc w:val="center"/>
        </w:trPr>
        <w:tc>
          <w:tcPr>
            <w:tcW w:w="960" w:type="dxa"/>
            <w:vMerge/>
            <w:shd w:val="clear" w:color="auto" w:fill="auto"/>
          </w:tcPr>
          <w:p w14:paraId="2CCC20C4" w14:textId="77777777" w:rsidR="004D4D49" w:rsidRPr="001D386E" w:rsidRDefault="004D4D49" w:rsidP="00E66CBC">
            <w:pPr>
              <w:pStyle w:val="TAC"/>
              <w:rPr>
                <w:rFonts w:cs="Arial"/>
                <w:sz w:val="16"/>
                <w:szCs w:val="16"/>
              </w:rPr>
            </w:pPr>
          </w:p>
        </w:tc>
        <w:tc>
          <w:tcPr>
            <w:tcW w:w="3166" w:type="dxa"/>
            <w:shd w:val="clear" w:color="auto" w:fill="auto"/>
            <w:vAlign w:val="center"/>
          </w:tcPr>
          <w:p w14:paraId="2E11D5BF" w14:textId="77777777" w:rsidR="004D4D49" w:rsidRPr="00236E7E" w:rsidRDefault="004D4D49" w:rsidP="00E66CBC">
            <w:pPr>
              <w:pStyle w:val="TAL"/>
              <w:rPr>
                <w:rFonts w:cs="Arial"/>
                <w:sz w:val="16"/>
                <w:szCs w:val="16"/>
                <w:lang w:val="sv-FI" w:eastAsia="zh-CN"/>
              </w:rPr>
            </w:pPr>
            <w:r w:rsidRPr="00236E7E">
              <w:rPr>
                <w:rFonts w:cs="Arial"/>
                <w:sz w:val="16"/>
                <w:szCs w:val="16"/>
                <w:lang w:val="sv-FI" w:eastAsia="zh-CN"/>
              </w:rPr>
              <w:t>E-UTRA Band 41</w:t>
            </w:r>
            <w:r w:rsidRPr="00236E7E">
              <w:rPr>
                <w:rFonts w:cs="Arial"/>
                <w:sz w:val="16"/>
                <w:szCs w:val="16"/>
                <w:lang w:val="sv-FI"/>
              </w:rPr>
              <w:t>, 52</w:t>
            </w:r>
          </w:p>
          <w:p w14:paraId="7D41D25B" w14:textId="77777777" w:rsidR="004D4D49" w:rsidRPr="00236E7E" w:rsidRDefault="004D4D49" w:rsidP="00E66CBC">
            <w:pPr>
              <w:pStyle w:val="TAL"/>
              <w:rPr>
                <w:rFonts w:cs="Arial"/>
                <w:sz w:val="16"/>
                <w:szCs w:val="16"/>
                <w:lang w:val="sv-FI"/>
              </w:rPr>
            </w:pPr>
            <w:r w:rsidRPr="00236E7E">
              <w:rPr>
                <w:sz w:val="16"/>
                <w:szCs w:val="16"/>
                <w:lang w:val="sv-FI"/>
              </w:rPr>
              <w:t>NR Band n77, n78</w:t>
            </w:r>
            <w:r w:rsidRPr="00236E7E">
              <w:rPr>
                <w:rFonts w:hint="eastAsia"/>
                <w:sz w:val="16"/>
                <w:szCs w:val="16"/>
                <w:lang w:val="sv-FI" w:eastAsia="zh-CN"/>
              </w:rPr>
              <w:t>, n79</w:t>
            </w:r>
          </w:p>
        </w:tc>
        <w:tc>
          <w:tcPr>
            <w:tcW w:w="772" w:type="dxa"/>
            <w:shd w:val="clear" w:color="auto" w:fill="auto"/>
            <w:vAlign w:val="center"/>
          </w:tcPr>
          <w:p w14:paraId="612FE2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50A47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677C94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C72E23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E5C73C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D35F0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ED8491E" w14:textId="77777777" w:rsidTr="00E66CBC">
        <w:trPr>
          <w:trHeight w:val="225"/>
          <w:jc w:val="center"/>
        </w:trPr>
        <w:tc>
          <w:tcPr>
            <w:tcW w:w="960" w:type="dxa"/>
            <w:vMerge/>
            <w:shd w:val="clear" w:color="auto" w:fill="auto"/>
          </w:tcPr>
          <w:p w14:paraId="174D2C61"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06AC4994" w14:textId="77777777" w:rsidR="004D4D49" w:rsidRPr="001D386E" w:rsidRDefault="004D4D49" w:rsidP="00E66CBC">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18, 19</w:t>
            </w:r>
          </w:p>
        </w:tc>
        <w:tc>
          <w:tcPr>
            <w:tcW w:w="772" w:type="dxa"/>
            <w:shd w:val="clear" w:color="auto" w:fill="auto"/>
            <w:vAlign w:val="center"/>
          </w:tcPr>
          <w:p w14:paraId="1A8F590E" w14:textId="77777777" w:rsidR="004D4D49" w:rsidRPr="001D386E" w:rsidRDefault="004D4D49" w:rsidP="00E66CBC">
            <w:pPr>
              <w:pStyle w:val="TAR"/>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DL_low</w:t>
            </w:r>
            <w:r w:rsidRPr="001D386E">
              <w:rPr>
                <w:rFonts w:cs="Arial"/>
                <w:sz w:val="16"/>
                <w:szCs w:val="16"/>
                <w:lang w:eastAsia="ja-JP"/>
              </w:rPr>
              <w:t xml:space="preserve"> </w:t>
            </w:r>
          </w:p>
        </w:tc>
        <w:tc>
          <w:tcPr>
            <w:tcW w:w="362" w:type="dxa"/>
            <w:shd w:val="clear" w:color="auto" w:fill="auto"/>
            <w:vAlign w:val="center"/>
          </w:tcPr>
          <w:p w14:paraId="085840F6"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14:paraId="3CC0CCCC" w14:textId="77777777" w:rsidR="004D4D49" w:rsidRPr="001D386E" w:rsidRDefault="004D4D49" w:rsidP="00E66CBC">
            <w:pPr>
              <w:pStyle w:val="TAL"/>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shd w:val="clear" w:color="auto" w:fill="auto"/>
            <w:vAlign w:val="center"/>
          </w:tcPr>
          <w:p w14:paraId="4B7D8720"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4</w:t>
            </w:r>
            <w:r w:rsidRPr="001D386E">
              <w:rPr>
                <w:rFonts w:cs="Arial"/>
                <w:sz w:val="16"/>
                <w:szCs w:val="16"/>
                <w:lang w:eastAsia="ja-JP"/>
              </w:rPr>
              <w:t>0</w:t>
            </w:r>
          </w:p>
        </w:tc>
        <w:tc>
          <w:tcPr>
            <w:tcW w:w="851" w:type="dxa"/>
            <w:shd w:val="clear" w:color="auto" w:fill="auto"/>
            <w:noWrap/>
            <w:vAlign w:val="center"/>
          </w:tcPr>
          <w:p w14:paraId="29B5A860" w14:textId="77777777" w:rsidR="004D4D49" w:rsidRPr="001D386E" w:rsidRDefault="004D4D49" w:rsidP="00E66CBC">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14:paraId="390924D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4D4D49" w:rsidRPr="001D386E" w14:paraId="1CBEFB65" w14:textId="77777777" w:rsidTr="00E66CBC">
        <w:trPr>
          <w:trHeight w:val="225"/>
          <w:jc w:val="center"/>
        </w:trPr>
        <w:tc>
          <w:tcPr>
            <w:tcW w:w="960" w:type="dxa"/>
            <w:vMerge/>
            <w:shd w:val="clear" w:color="auto" w:fill="auto"/>
          </w:tcPr>
          <w:p w14:paraId="3A79D007"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6E2E64FF" w14:textId="77777777" w:rsidR="004D4D49" w:rsidRPr="001D386E" w:rsidRDefault="004D4D49" w:rsidP="00E66CBC">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11, 21</w:t>
            </w:r>
          </w:p>
        </w:tc>
        <w:tc>
          <w:tcPr>
            <w:tcW w:w="772" w:type="dxa"/>
            <w:shd w:val="clear" w:color="auto" w:fill="auto"/>
            <w:vAlign w:val="center"/>
          </w:tcPr>
          <w:p w14:paraId="04E57D48" w14:textId="77777777" w:rsidR="004D4D49" w:rsidRPr="001D386E" w:rsidRDefault="004D4D49" w:rsidP="00E66CBC">
            <w:pPr>
              <w:pStyle w:val="TAR"/>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DL_low</w:t>
            </w:r>
            <w:r w:rsidRPr="001D386E">
              <w:rPr>
                <w:rFonts w:cs="Arial"/>
                <w:sz w:val="16"/>
                <w:szCs w:val="16"/>
                <w:lang w:eastAsia="ja-JP"/>
              </w:rPr>
              <w:t xml:space="preserve"> </w:t>
            </w:r>
          </w:p>
        </w:tc>
        <w:tc>
          <w:tcPr>
            <w:tcW w:w="362" w:type="dxa"/>
            <w:shd w:val="clear" w:color="auto" w:fill="auto"/>
            <w:vAlign w:val="center"/>
          </w:tcPr>
          <w:p w14:paraId="7303E355"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14:paraId="77352C36" w14:textId="77777777" w:rsidR="004D4D49" w:rsidRPr="001D386E" w:rsidRDefault="004D4D49" w:rsidP="00E66CBC">
            <w:pPr>
              <w:pStyle w:val="TAL"/>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shd w:val="clear" w:color="auto" w:fill="auto"/>
            <w:vAlign w:val="center"/>
          </w:tcPr>
          <w:p w14:paraId="4DEE0908"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5</w:t>
            </w:r>
            <w:r w:rsidRPr="001D386E">
              <w:rPr>
                <w:rFonts w:cs="Arial"/>
                <w:sz w:val="16"/>
                <w:szCs w:val="16"/>
                <w:lang w:eastAsia="ja-JP"/>
              </w:rPr>
              <w:t>0</w:t>
            </w:r>
          </w:p>
        </w:tc>
        <w:tc>
          <w:tcPr>
            <w:tcW w:w="851" w:type="dxa"/>
            <w:shd w:val="clear" w:color="auto" w:fill="auto"/>
            <w:noWrap/>
            <w:vAlign w:val="center"/>
          </w:tcPr>
          <w:p w14:paraId="3FDD43A9" w14:textId="77777777" w:rsidR="004D4D49" w:rsidRPr="001D386E" w:rsidRDefault="004D4D49" w:rsidP="00E66CBC">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14:paraId="2679766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4D4D49" w:rsidRPr="001D386E" w14:paraId="2150AF20" w14:textId="77777777" w:rsidTr="00E66CBC">
        <w:trPr>
          <w:trHeight w:val="225"/>
          <w:jc w:val="center"/>
        </w:trPr>
        <w:tc>
          <w:tcPr>
            <w:tcW w:w="960" w:type="dxa"/>
            <w:vMerge/>
            <w:shd w:val="clear" w:color="auto" w:fill="auto"/>
          </w:tcPr>
          <w:p w14:paraId="65BF2635"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7129BB42" w14:textId="77777777" w:rsidR="004D4D49" w:rsidRPr="001D386E" w:rsidRDefault="004D4D49" w:rsidP="00E66CBC">
            <w:pPr>
              <w:pStyle w:val="TAL"/>
              <w:rPr>
                <w:rFonts w:cs="Arial"/>
                <w:sz w:val="16"/>
                <w:szCs w:val="16"/>
                <w:lang w:eastAsia="zh-CN"/>
              </w:rPr>
            </w:pPr>
            <w:r w:rsidRPr="001D386E">
              <w:rPr>
                <w:rFonts w:cs="Arial" w:hint="eastAsia"/>
                <w:sz w:val="16"/>
                <w:szCs w:val="16"/>
                <w:lang w:eastAsia="ja-JP"/>
              </w:rPr>
              <w:t>Frequency range</w:t>
            </w:r>
          </w:p>
        </w:tc>
        <w:tc>
          <w:tcPr>
            <w:tcW w:w="772" w:type="dxa"/>
            <w:shd w:val="clear" w:color="auto" w:fill="auto"/>
            <w:vAlign w:val="center"/>
          </w:tcPr>
          <w:p w14:paraId="6901C46A"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1884.5</w:t>
            </w:r>
          </w:p>
        </w:tc>
        <w:tc>
          <w:tcPr>
            <w:tcW w:w="362" w:type="dxa"/>
            <w:shd w:val="clear" w:color="auto" w:fill="auto"/>
            <w:vAlign w:val="center"/>
          </w:tcPr>
          <w:p w14:paraId="03D9170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772" w:type="dxa"/>
            <w:shd w:val="clear" w:color="auto" w:fill="auto"/>
            <w:vAlign w:val="center"/>
          </w:tcPr>
          <w:p w14:paraId="3A549546"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1915.7</w:t>
            </w:r>
          </w:p>
        </w:tc>
        <w:tc>
          <w:tcPr>
            <w:tcW w:w="1134" w:type="dxa"/>
            <w:shd w:val="clear" w:color="auto" w:fill="auto"/>
            <w:vAlign w:val="center"/>
          </w:tcPr>
          <w:p w14:paraId="59EF6755"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-41</w:t>
            </w:r>
          </w:p>
        </w:tc>
        <w:tc>
          <w:tcPr>
            <w:tcW w:w="851" w:type="dxa"/>
            <w:shd w:val="clear" w:color="auto" w:fill="auto"/>
            <w:noWrap/>
            <w:vAlign w:val="center"/>
          </w:tcPr>
          <w:p w14:paraId="505C1DF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0.3</w:t>
            </w:r>
          </w:p>
        </w:tc>
        <w:tc>
          <w:tcPr>
            <w:tcW w:w="929" w:type="dxa"/>
            <w:shd w:val="clear" w:color="auto" w:fill="auto"/>
            <w:noWrap/>
            <w:vAlign w:val="center"/>
          </w:tcPr>
          <w:p w14:paraId="78F670C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8, 3</w:t>
            </w:r>
            <w:r w:rsidRPr="001D386E">
              <w:rPr>
                <w:rFonts w:cs="Arial"/>
                <w:sz w:val="16"/>
                <w:szCs w:val="16"/>
                <w:lang w:eastAsia="ja-JP"/>
              </w:rPr>
              <w:t>9</w:t>
            </w:r>
          </w:p>
        </w:tc>
      </w:tr>
      <w:tr w:rsidR="004D4D49" w:rsidRPr="001D386E" w14:paraId="25C3E706" w14:textId="77777777" w:rsidTr="00E66CBC">
        <w:trPr>
          <w:trHeight w:val="225"/>
          <w:jc w:val="center"/>
        </w:trPr>
        <w:tc>
          <w:tcPr>
            <w:tcW w:w="960" w:type="dxa"/>
            <w:vMerge w:val="restart"/>
            <w:shd w:val="clear" w:color="auto" w:fill="auto"/>
          </w:tcPr>
          <w:p w14:paraId="2F5B20CA" w14:textId="77777777" w:rsidR="004D4D49" w:rsidRPr="001D386E" w:rsidRDefault="004D4D49" w:rsidP="00E66CBC">
            <w:pPr>
              <w:pStyle w:val="TAC"/>
              <w:rPr>
                <w:rFonts w:cs="Arial"/>
                <w:sz w:val="16"/>
                <w:szCs w:val="16"/>
              </w:rPr>
            </w:pPr>
            <w:r w:rsidRPr="001D386E">
              <w:rPr>
                <w:rFonts w:cs="Arial"/>
                <w:sz w:val="16"/>
                <w:szCs w:val="16"/>
              </w:rPr>
              <w:t>6</w:t>
            </w:r>
          </w:p>
        </w:tc>
        <w:tc>
          <w:tcPr>
            <w:tcW w:w="3166" w:type="dxa"/>
            <w:shd w:val="clear" w:color="auto" w:fill="auto"/>
            <w:vAlign w:val="center"/>
          </w:tcPr>
          <w:p w14:paraId="5605A7C5" w14:textId="77777777" w:rsidR="004D4D49" w:rsidRPr="001D386E" w:rsidRDefault="004D4D49" w:rsidP="00E66CBC">
            <w:pPr>
              <w:pStyle w:val="TAL"/>
              <w:rPr>
                <w:rFonts w:cs="Arial"/>
                <w:sz w:val="16"/>
                <w:szCs w:val="16"/>
              </w:rPr>
            </w:pPr>
            <w:r w:rsidRPr="001D386E">
              <w:rPr>
                <w:rFonts w:cs="Arial"/>
                <w:sz w:val="16"/>
                <w:szCs w:val="16"/>
              </w:rPr>
              <w:t>E-UTRA Band 1, 9, 11, 34</w:t>
            </w:r>
          </w:p>
        </w:tc>
        <w:tc>
          <w:tcPr>
            <w:tcW w:w="772" w:type="dxa"/>
            <w:shd w:val="clear" w:color="auto" w:fill="auto"/>
            <w:vAlign w:val="center"/>
          </w:tcPr>
          <w:p w14:paraId="320207D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2F44DD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15B703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EE08B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5D20B0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5FF148C" w14:textId="77777777" w:rsidR="004D4D49" w:rsidRPr="001D386E" w:rsidRDefault="004D4D49" w:rsidP="00E66CBC">
            <w:pPr>
              <w:pStyle w:val="TAC"/>
              <w:rPr>
                <w:rFonts w:cs="Arial"/>
                <w:sz w:val="16"/>
                <w:szCs w:val="16"/>
              </w:rPr>
            </w:pPr>
          </w:p>
        </w:tc>
      </w:tr>
      <w:tr w:rsidR="004D4D49" w:rsidRPr="001D386E" w14:paraId="203B1CE2" w14:textId="77777777" w:rsidTr="00E66CBC">
        <w:trPr>
          <w:trHeight w:val="225"/>
          <w:jc w:val="center"/>
        </w:trPr>
        <w:tc>
          <w:tcPr>
            <w:tcW w:w="960" w:type="dxa"/>
            <w:vMerge/>
            <w:vAlign w:val="center"/>
          </w:tcPr>
          <w:p w14:paraId="67829271" w14:textId="77777777" w:rsidR="004D4D49" w:rsidRPr="001D386E" w:rsidRDefault="004D4D49" w:rsidP="00E66CBC">
            <w:pPr>
              <w:pStyle w:val="TAC"/>
              <w:rPr>
                <w:rFonts w:cs="Arial"/>
                <w:sz w:val="16"/>
                <w:szCs w:val="16"/>
              </w:rPr>
            </w:pPr>
          </w:p>
        </w:tc>
        <w:tc>
          <w:tcPr>
            <w:tcW w:w="3166" w:type="dxa"/>
            <w:shd w:val="clear" w:color="auto" w:fill="auto"/>
            <w:vAlign w:val="center"/>
          </w:tcPr>
          <w:p w14:paraId="1738DAE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B32D8A9" w14:textId="77777777" w:rsidR="004D4D49" w:rsidRPr="001D386E" w:rsidRDefault="004D4D49" w:rsidP="00E66CBC">
            <w:pPr>
              <w:pStyle w:val="TAR"/>
              <w:rPr>
                <w:rFonts w:cs="Arial"/>
                <w:sz w:val="16"/>
                <w:szCs w:val="16"/>
              </w:rPr>
            </w:pPr>
            <w:r w:rsidRPr="001D386E">
              <w:rPr>
                <w:rFonts w:cs="Arial"/>
                <w:sz w:val="16"/>
                <w:szCs w:val="16"/>
              </w:rPr>
              <w:t>860</w:t>
            </w:r>
          </w:p>
        </w:tc>
        <w:tc>
          <w:tcPr>
            <w:tcW w:w="362" w:type="dxa"/>
            <w:shd w:val="clear" w:color="auto" w:fill="auto"/>
            <w:vAlign w:val="center"/>
          </w:tcPr>
          <w:p w14:paraId="68AEB8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1DCFFC1" w14:textId="77777777" w:rsidR="004D4D49" w:rsidRPr="001D386E" w:rsidRDefault="004D4D49" w:rsidP="00E66CBC">
            <w:pPr>
              <w:pStyle w:val="TAL"/>
              <w:rPr>
                <w:rFonts w:cs="Arial"/>
                <w:sz w:val="16"/>
                <w:szCs w:val="16"/>
              </w:rPr>
            </w:pPr>
            <w:r w:rsidRPr="001D386E">
              <w:rPr>
                <w:rFonts w:cs="Arial"/>
                <w:sz w:val="16"/>
                <w:szCs w:val="16"/>
              </w:rPr>
              <w:t>875</w:t>
            </w:r>
          </w:p>
        </w:tc>
        <w:tc>
          <w:tcPr>
            <w:tcW w:w="1134" w:type="dxa"/>
            <w:shd w:val="clear" w:color="auto" w:fill="auto"/>
            <w:vAlign w:val="center"/>
          </w:tcPr>
          <w:p w14:paraId="664C3B52" w14:textId="77777777" w:rsidR="004D4D49" w:rsidRPr="001D386E" w:rsidRDefault="004D4D49" w:rsidP="00E66CBC">
            <w:pPr>
              <w:pStyle w:val="TAC"/>
              <w:rPr>
                <w:rFonts w:cs="Arial"/>
                <w:sz w:val="16"/>
                <w:szCs w:val="16"/>
              </w:rPr>
            </w:pPr>
            <w:r w:rsidRPr="001D386E">
              <w:rPr>
                <w:rFonts w:cs="Arial"/>
                <w:sz w:val="16"/>
                <w:szCs w:val="16"/>
              </w:rPr>
              <w:t>-37</w:t>
            </w:r>
          </w:p>
        </w:tc>
        <w:tc>
          <w:tcPr>
            <w:tcW w:w="851" w:type="dxa"/>
            <w:shd w:val="clear" w:color="auto" w:fill="auto"/>
            <w:noWrap/>
            <w:vAlign w:val="center"/>
          </w:tcPr>
          <w:p w14:paraId="158C991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DD9310A" w14:textId="77777777" w:rsidR="004D4D49" w:rsidRPr="001D386E" w:rsidRDefault="004D4D49" w:rsidP="00E66CBC">
            <w:pPr>
              <w:pStyle w:val="TAC"/>
              <w:rPr>
                <w:rFonts w:cs="Arial"/>
                <w:sz w:val="16"/>
                <w:szCs w:val="16"/>
              </w:rPr>
            </w:pPr>
          </w:p>
        </w:tc>
      </w:tr>
      <w:tr w:rsidR="004D4D49" w:rsidRPr="001D386E" w14:paraId="0EE4B8E9" w14:textId="77777777" w:rsidTr="00E66CBC">
        <w:trPr>
          <w:trHeight w:val="225"/>
          <w:jc w:val="center"/>
        </w:trPr>
        <w:tc>
          <w:tcPr>
            <w:tcW w:w="960" w:type="dxa"/>
            <w:vMerge/>
            <w:vAlign w:val="center"/>
          </w:tcPr>
          <w:p w14:paraId="16CFD22F" w14:textId="77777777" w:rsidR="004D4D49" w:rsidRPr="001D386E" w:rsidRDefault="004D4D49" w:rsidP="00E66CBC">
            <w:pPr>
              <w:pStyle w:val="TAC"/>
              <w:rPr>
                <w:rFonts w:cs="Arial"/>
                <w:sz w:val="16"/>
                <w:szCs w:val="16"/>
              </w:rPr>
            </w:pPr>
          </w:p>
        </w:tc>
        <w:tc>
          <w:tcPr>
            <w:tcW w:w="3166" w:type="dxa"/>
            <w:shd w:val="clear" w:color="auto" w:fill="auto"/>
            <w:vAlign w:val="center"/>
          </w:tcPr>
          <w:p w14:paraId="3DBF24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8F66A02" w14:textId="77777777" w:rsidR="004D4D49" w:rsidRPr="001D386E" w:rsidRDefault="004D4D49" w:rsidP="00E66CBC">
            <w:pPr>
              <w:pStyle w:val="TAR"/>
              <w:rPr>
                <w:rFonts w:cs="Arial"/>
                <w:sz w:val="16"/>
                <w:szCs w:val="16"/>
              </w:rPr>
            </w:pPr>
            <w:r w:rsidRPr="001D386E">
              <w:rPr>
                <w:rFonts w:cs="Arial"/>
                <w:sz w:val="16"/>
                <w:szCs w:val="16"/>
              </w:rPr>
              <w:t>875</w:t>
            </w:r>
          </w:p>
        </w:tc>
        <w:tc>
          <w:tcPr>
            <w:tcW w:w="362" w:type="dxa"/>
            <w:shd w:val="clear" w:color="auto" w:fill="auto"/>
            <w:vAlign w:val="center"/>
          </w:tcPr>
          <w:p w14:paraId="504DB74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7BFB00" w14:textId="77777777" w:rsidR="004D4D49" w:rsidRPr="001D386E" w:rsidRDefault="004D4D49" w:rsidP="00E66CBC">
            <w:pPr>
              <w:pStyle w:val="TAL"/>
              <w:rPr>
                <w:rFonts w:cs="Arial"/>
                <w:sz w:val="16"/>
                <w:szCs w:val="16"/>
              </w:rPr>
            </w:pPr>
            <w:r w:rsidRPr="001D386E">
              <w:rPr>
                <w:rFonts w:cs="Arial"/>
                <w:sz w:val="16"/>
                <w:szCs w:val="16"/>
              </w:rPr>
              <w:t>895</w:t>
            </w:r>
          </w:p>
        </w:tc>
        <w:tc>
          <w:tcPr>
            <w:tcW w:w="1134" w:type="dxa"/>
            <w:shd w:val="clear" w:color="auto" w:fill="auto"/>
            <w:vAlign w:val="center"/>
          </w:tcPr>
          <w:p w14:paraId="3F59064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553362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4522866" w14:textId="77777777" w:rsidR="004D4D49" w:rsidRPr="001D386E" w:rsidRDefault="004D4D49" w:rsidP="00E66CBC">
            <w:pPr>
              <w:pStyle w:val="TAC"/>
              <w:rPr>
                <w:rFonts w:cs="Arial"/>
                <w:sz w:val="16"/>
                <w:szCs w:val="16"/>
              </w:rPr>
            </w:pPr>
          </w:p>
        </w:tc>
      </w:tr>
      <w:tr w:rsidR="004D4D49" w:rsidRPr="001D386E" w14:paraId="1592B781" w14:textId="77777777" w:rsidTr="00E66CBC">
        <w:trPr>
          <w:trHeight w:val="353"/>
          <w:jc w:val="center"/>
        </w:trPr>
        <w:tc>
          <w:tcPr>
            <w:tcW w:w="960" w:type="dxa"/>
            <w:vMerge/>
            <w:vAlign w:val="center"/>
          </w:tcPr>
          <w:p w14:paraId="77966CD3" w14:textId="77777777" w:rsidR="004D4D49" w:rsidRPr="001D386E" w:rsidRDefault="004D4D49" w:rsidP="00E66CBC">
            <w:pPr>
              <w:pStyle w:val="TAC"/>
              <w:rPr>
                <w:rFonts w:cs="Arial"/>
                <w:sz w:val="16"/>
                <w:szCs w:val="16"/>
              </w:rPr>
            </w:pPr>
          </w:p>
        </w:tc>
        <w:tc>
          <w:tcPr>
            <w:tcW w:w="3166" w:type="dxa"/>
            <w:vMerge w:val="restart"/>
            <w:shd w:val="clear" w:color="auto" w:fill="auto"/>
            <w:vAlign w:val="center"/>
          </w:tcPr>
          <w:p w14:paraId="60D9E4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231E3EC"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6F01A8C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DB5B909" w14:textId="77777777" w:rsidR="004D4D49" w:rsidRPr="001D386E" w:rsidRDefault="004D4D49" w:rsidP="00E66CBC">
            <w:pPr>
              <w:pStyle w:val="TAL"/>
              <w:rPr>
                <w:rFonts w:cs="Arial"/>
                <w:sz w:val="16"/>
                <w:szCs w:val="16"/>
              </w:rPr>
            </w:pPr>
            <w:r w:rsidRPr="001D386E">
              <w:rPr>
                <w:rFonts w:cs="Arial"/>
                <w:sz w:val="16"/>
                <w:szCs w:val="16"/>
              </w:rPr>
              <w:t>1919.6</w:t>
            </w:r>
          </w:p>
        </w:tc>
        <w:tc>
          <w:tcPr>
            <w:tcW w:w="1134" w:type="dxa"/>
            <w:vMerge w:val="restart"/>
            <w:shd w:val="clear" w:color="auto" w:fill="auto"/>
            <w:vAlign w:val="center"/>
          </w:tcPr>
          <w:p w14:paraId="2F884BC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vMerge w:val="restart"/>
            <w:shd w:val="clear" w:color="auto" w:fill="auto"/>
            <w:noWrap/>
            <w:vAlign w:val="center"/>
          </w:tcPr>
          <w:p w14:paraId="1AD03CBB"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41B69C30"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5656A60D" w14:textId="77777777" w:rsidTr="00E66CBC">
        <w:trPr>
          <w:trHeight w:val="367"/>
          <w:jc w:val="center"/>
        </w:trPr>
        <w:tc>
          <w:tcPr>
            <w:tcW w:w="960" w:type="dxa"/>
            <w:vMerge/>
            <w:vAlign w:val="center"/>
          </w:tcPr>
          <w:p w14:paraId="38969014" w14:textId="77777777" w:rsidR="004D4D49" w:rsidRPr="001D386E" w:rsidRDefault="004D4D49" w:rsidP="00E66CBC">
            <w:pPr>
              <w:pStyle w:val="TAC"/>
              <w:rPr>
                <w:rFonts w:cs="Arial"/>
                <w:sz w:val="16"/>
                <w:szCs w:val="16"/>
              </w:rPr>
            </w:pPr>
          </w:p>
        </w:tc>
        <w:tc>
          <w:tcPr>
            <w:tcW w:w="3166" w:type="dxa"/>
            <w:vMerge/>
            <w:shd w:val="clear" w:color="auto" w:fill="auto"/>
            <w:vAlign w:val="center"/>
          </w:tcPr>
          <w:p w14:paraId="03221C4C" w14:textId="77777777" w:rsidR="004D4D49" w:rsidRPr="001D386E" w:rsidRDefault="004D4D49" w:rsidP="00E66CBC">
            <w:pPr>
              <w:pStyle w:val="TAL"/>
              <w:rPr>
                <w:rFonts w:cs="Arial"/>
                <w:sz w:val="16"/>
                <w:szCs w:val="16"/>
              </w:rPr>
            </w:pPr>
          </w:p>
        </w:tc>
        <w:tc>
          <w:tcPr>
            <w:tcW w:w="772" w:type="dxa"/>
            <w:shd w:val="clear" w:color="auto" w:fill="auto"/>
            <w:vAlign w:val="center"/>
          </w:tcPr>
          <w:p w14:paraId="4EA43898"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0D1C06C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73CA576"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vMerge/>
            <w:shd w:val="clear" w:color="auto" w:fill="auto"/>
            <w:vAlign w:val="center"/>
          </w:tcPr>
          <w:p w14:paraId="3CA456F1" w14:textId="77777777" w:rsidR="004D4D49" w:rsidRPr="001D386E" w:rsidRDefault="004D4D49" w:rsidP="00E66CBC">
            <w:pPr>
              <w:pStyle w:val="TAC"/>
              <w:rPr>
                <w:rFonts w:cs="Arial"/>
                <w:sz w:val="16"/>
                <w:szCs w:val="16"/>
              </w:rPr>
            </w:pPr>
          </w:p>
        </w:tc>
        <w:tc>
          <w:tcPr>
            <w:tcW w:w="851" w:type="dxa"/>
            <w:vMerge/>
            <w:shd w:val="clear" w:color="auto" w:fill="auto"/>
            <w:noWrap/>
            <w:vAlign w:val="center"/>
          </w:tcPr>
          <w:p w14:paraId="07A82270"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83DCFB8"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CB27422" w14:textId="77777777" w:rsidTr="00E66CBC">
        <w:trPr>
          <w:trHeight w:val="225"/>
          <w:jc w:val="center"/>
        </w:trPr>
        <w:tc>
          <w:tcPr>
            <w:tcW w:w="960" w:type="dxa"/>
            <w:vMerge w:val="restart"/>
            <w:shd w:val="clear" w:color="auto" w:fill="auto"/>
          </w:tcPr>
          <w:p w14:paraId="552D2341" w14:textId="77777777" w:rsidR="004D4D49" w:rsidRPr="001D386E" w:rsidRDefault="004D4D49" w:rsidP="00E66CBC">
            <w:pPr>
              <w:pStyle w:val="TAC"/>
              <w:rPr>
                <w:rFonts w:cs="Arial"/>
                <w:sz w:val="16"/>
                <w:szCs w:val="16"/>
              </w:rPr>
            </w:pPr>
            <w:r w:rsidRPr="001D386E">
              <w:rPr>
                <w:rFonts w:cs="Arial"/>
                <w:sz w:val="16"/>
                <w:szCs w:val="16"/>
              </w:rPr>
              <w:t>7</w:t>
            </w:r>
          </w:p>
        </w:tc>
        <w:tc>
          <w:tcPr>
            <w:tcW w:w="3166" w:type="dxa"/>
            <w:shd w:val="clear" w:color="auto" w:fill="auto"/>
            <w:vAlign w:val="center"/>
          </w:tcPr>
          <w:p w14:paraId="3FAE48F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2, 3, 4, 5, 7, 8,  12, 13, 14, 17, 20, </w:t>
            </w:r>
            <w:r w:rsidRPr="00236E7E">
              <w:rPr>
                <w:rFonts w:cs="Arial" w:hint="eastAsia"/>
                <w:sz w:val="16"/>
                <w:szCs w:val="16"/>
                <w:lang w:val="sv-FI"/>
              </w:rPr>
              <w:t xml:space="preserve">22, </w:t>
            </w:r>
            <w:r w:rsidRPr="00236E7E">
              <w:rPr>
                <w:rFonts w:cs="Arial"/>
                <w:sz w:val="16"/>
                <w:szCs w:val="16"/>
                <w:lang w:val="sv-FI"/>
              </w:rPr>
              <w:t xml:space="preserve">26, 27, </w:t>
            </w:r>
            <w:r w:rsidRPr="00236E7E">
              <w:rPr>
                <w:rFonts w:cs="Arial" w:hint="eastAsia"/>
                <w:sz w:val="16"/>
                <w:szCs w:val="16"/>
                <w:lang w:val="sv-FI"/>
              </w:rPr>
              <w:t>28,</w:t>
            </w:r>
            <w:r w:rsidRPr="00236E7E">
              <w:rPr>
                <w:rFonts w:cs="Arial"/>
                <w:sz w:val="16"/>
                <w:szCs w:val="16"/>
                <w:lang w:val="sv-FI"/>
              </w:rPr>
              <w:t xml:space="preserve"> 29,</w:t>
            </w:r>
            <w:r w:rsidRPr="00236E7E">
              <w:rPr>
                <w:rFonts w:cs="Arial" w:hint="eastAsia"/>
                <w:sz w:val="16"/>
                <w:szCs w:val="16"/>
                <w:lang w:val="sv-FI"/>
              </w:rPr>
              <w:t xml:space="preserve"> </w:t>
            </w:r>
            <w:r w:rsidRPr="00236E7E">
              <w:rPr>
                <w:rFonts w:cs="Arial"/>
                <w:sz w:val="16"/>
                <w:szCs w:val="16"/>
                <w:lang w:val="sv-FI"/>
              </w:rPr>
              <w:t>30, 31, 32, 33, 34, 40, 42, 43, 50, 51, 52, 65, 66, 67, 68, 72</w:t>
            </w:r>
            <w:r w:rsidRPr="00236E7E">
              <w:rPr>
                <w:rFonts w:cs="Arial" w:hint="eastAsia"/>
                <w:sz w:val="16"/>
                <w:szCs w:val="16"/>
                <w:lang w:val="sv-FI" w:eastAsia="ja-JP"/>
              </w:rPr>
              <w:t>, 74</w:t>
            </w:r>
            <w:r w:rsidRPr="00236E7E">
              <w:rPr>
                <w:rFonts w:cs="Arial"/>
                <w:sz w:val="16"/>
                <w:szCs w:val="16"/>
                <w:lang w:val="sv-FI"/>
              </w:rPr>
              <w:t>, 75, 76, 85</w:t>
            </w:r>
            <w:r w:rsidRPr="001D386E">
              <w:rPr>
                <w:rFonts w:cs="Arial"/>
                <w:sz w:val="16"/>
                <w:szCs w:val="16"/>
                <w:lang w:val="de-DE"/>
              </w:rPr>
              <w:t>, 87, 88</w:t>
            </w:r>
          </w:p>
          <w:p w14:paraId="1C32B341"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,n78</w:t>
            </w:r>
          </w:p>
        </w:tc>
        <w:tc>
          <w:tcPr>
            <w:tcW w:w="772" w:type="dxa"/>
            <w:shd w:val="clear" w:color="auto" w:fill="auto"/>
            <w:vAlign w:val="center"/>
          </w:tcPr>
          <w:p w14:paraId="601397E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AB8851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3D59D7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506B23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CF0264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3FA1989" w14:textId="77777777" w:rsidR="004D4D49" w:rsidRPr="001D386E" w:rsidRDefault="004D4D49" w:rsidP="00E66CBC">
            <w:pPr>
              <w:pStyle w:val="TAC"/>
              <w:rPr>
                <w:rFonts w:cs="Arial"/>
                <w:sz w:val="16"/>
                <w:szCs w:val="16"/>
              </w:rPr>
            </w:pPr>
          </w:p>
        </w:tc>
      </w:tr>
      <w:tr w:rsidR="004D4D49" w:rsidRPr="001D386E" w14:paraId="71BF4D22" w14:textId="77777777" w:rsidTr="00E66CBC">
        <w:trPr>
          <w:trHeight w:val="225"/>
          <w:jc w:val="center"/>
        </w:trPr>
        <w:tc>
          <w:tcPr>
            <w:tcW w:w="960" w:type="dxa"/>
            <w:vMerge/>
            <w:vAlign w:val="center"/>
          </w:tcPr>
          <w:p w14:paraId="151E349D" w14:textId="77777777" w:rsidR="004D4D49" w:rsidRPr="001D386E" w:rsidRDefault="004D4D49" w:rsidP="00E66CBC">
            <w:pPr>
              <w:pStyle w:val="TAC"/>
              <w:rPr>
                <w:rFonts w:cs="Arial"/>
                <w:sz w:val="16"/>
                <w:szCs w:val="16"/>
              </w:rPr>
            </w:pPr>
          </w:p>
        </w:tc>
        <w:tc>
          <w:tcPr>
            <w:tcW w:w="3166" w:type="dxa"/>
            <w:shd w:val="clear" w:color="auto" w:fill="auto"/>
            <w:vAlign w:val="center"/>
          </w:tcPr>
          <w:p w14:paraId="42D5330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813F5D5"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362" w:type="dxa"/>
            <w:shd w:val="clear" w:color="auto" w:fill="auto"/>
            <w:vAlign w:val="center"/>
          </w:tcPr>
          <w:p w14:paraId="00CA8EC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D403B7"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619F6FC0"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3C8F1043"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576FA950" w14:textId="77777777" w:rsidR="004D4D49" w:rsidRPr="001D386E" w:rsidRDefault="004D4D49" w:rsidP="00E66CBC">
            <w:pPr>
              <w:pStyle w:val="TAC"/>
              <w:rPr>
                <w:rFonts w:cs="Arial"/>
                <w:sz w:val="16"/>
                <w:szCs w:val="16"/>
              </w:rPr>
            </w:pPr>
            <w:r w:rsidRPr="001D386E">
              <w:rPr>
                <w:rFonts w:cs="Arial"/>
                <w:sz w:val="16"/>
                <w:szCs w:val="16"/>
              </w:rPr>
              <w:t>15, 21, 26</w:t>
            </w:r>
          </w:p>
        </w:tc>
      </w:tr>
      <w:tr w:rsidR="004D4D49" w:rsidRPr="001D386E" w14:paraId="6ABC318D" w14:textId="77777777" w:rsidTr="00E66CBC">
        <w:trPr>
          <w:trHeight w:val="225"/>
          <w:jc w:val="center"/>
        </w:trPr>
        <w:tc>
          <w:tcPr>
            <w:tcW w:w="960" w:type="dxa"/>
            <w:vMerge/>
            <w:vAlign w:val="center"/>
          </w:tcPr>
          <w:p w14:paraId="52FF00D8" w14:textId="77777777" w:rsidR="004D4D49" w:rsidRPr="001D386E" w:rsidRDefault="004D4D49" w:rsidP="00E66CBC">
            <w:pPr>
              <w:pStyle w:val="TAC"/>
              <w:rPr>
                <w:rFonts w:cs="Arial"/>
                <w:sz w:val="16"/>
                <w:szCs w:val="16"/>
              </w:rPr>
            </w:pPr>
          </w:p>
        </w:tc>
        <w:tc>
          <w:tcPr>
            <w:tcW w:w="3166" w:type="dxa"/>
            <w:shd w:val="clear" w:color="auto" w:fill="auto"/>
            <w:vAlign w:val="center"/>
          </w:tcPr>
          <w:p w14:paraId="1BD0431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FAAEDC0" w14:textId="77777777" w:rsidR="004D4D49" w:rsidRPr="001D386E" w:rsidRDefault="004D4D49" w:rsidP="00E66CBC">
            <w:pPr>
              <w:pStyle w:val="TAR"/>
              <w:rPr>
                <w:rFonts w:cs="Arial"/>
                <w:sz w:val="16"/>
                <w:szCs w:val="16"/>
              </w:rPr>
            </w:pPr>
            <w:r w:rsidRPr="001D386E">
              <w:rPr>
                <w:rFonts w:cs="Arial"/>
                <w:sz w:val="16"/>
                <w:szCs w:val="16"/>
              </w:rPr>
              <w:t>2575</w:t>
            </w:r>
          </w:p>
        </w:tc>
        <w:tc>
          <w:tcPr>
            <w:tcW w:w="362" w:type="dxa"/>
            <w:shd w:val="clear" w:color="auto" w:fill="auto"/>
            <w:vAlign w:val="center"/>
          </w:tcPr>
          <w:p w14:paraId="7B6FA62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5462A58" w14:textId="77777777" w:rsidR="004D4D49" w:rsidRPr="001D386E" w:rsidRDefault="004D4D49" w:rsidP="00E66CBC">
            <w:pPr>
              <w:pStyle w:val="TAL"/>
              <w:rPr>
                <w:rFonts w:cs="Arial"/>
                <w:sz w:val="16"/>
                <w:szCs w:val="16"/>
              </w:rPr>
            </w:pPr>
            <w:r w:rsidRPr="001D386E">
              <w:rPr>
                <w:rFonts w:cs="Arial"/>
                <w:sz w:val="16"/>
                <w:szCs w:val="16"/>
              </w:rPr>
              <w:t>2595</w:t>
            </w:r>
          </w:p>
        </w:tc>
        <w:tc>
          <w:tcPr>
            <w:tcW w:w="1134" w:type="dxa"/>
            <w:shd w:val="clear" w:color="auto" w:fill="auto"/>
            <w:vAlign w:val="center"/>
          </w:tcPr>
          <w:p w14:paraId="6FD33554"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14B1BCAC"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019FCE5B" w14:textId="77777777" w:rsidR="004D4D49" w:rsidRPr="001D386E" w:rsidRDefault="004D4D49" w:rsidP="00E66CBC">
            <w:pPr>
              <w:pStyle w:val="TAC"/>
              <w:rPr>
                <w:rFonts w:cs="Arial"/>
                <w:sz w:val="16"/>
                <w:szCs w:val="16"/>
              </w:rPr>
            </w:pPr>
            <w:r w:rsidRPr="001D386E">
              <w:rPr>
                <w:rFonts w:cs="Arial"/>
                <w:sz w:val="16"/>
                <w:szCs w:val="16"/>
              </w:rPr>
              <w:t>15, 21, 26</w:t>
            </w:r>
          </w:p>
        </w:tc>
      </w:tr>
      <w:tr w:rsidR="004D4D49" w:rsidRPr="001D386E" w14:paraId="1D9CFFE6" w14:textId="77777777" w:rsidTr="00E66CBC">
        <w:trPr>
          <w:trHeight w:val="225"/>
          <w:jc w:val="center"/>
        </w:trPr>
        <w:tc>
          <w:tcPr>
            <w:tcW w:w="960" w:type="dxa"/>
            <w:vMerge/>
            <w:vAlign w:val="center"/>
          </w:tcPr>
          <w:p w14:paraId="50C5ECC7" w14:textId="77777777" w:rsidR="004D4D49" w:rsidRPr="001D386E" w:rsidRDefault="004D4D49" w:rsidP="00E66CBC">
            <w:pPr>
              <w:pStyle w:val="TAC"/>
              <w:rPr>
                <w:rFonts w:cs="Arial"/>
                <w:sz w:val="16"/>
                <w:szCs w:val="16"/>
              </w:rPr>
            </w:pPr>
          </w:p>
        </w:tc>
        <w:tc>
          <w:tcPr>
            <w:tcW w:w="3166" w:type="dxa"/>
            <w:shd w:val="clear" w:color="auto" w:fill="auto"/>
            <w:vAlign w:val="center"/>
          </w:tcPr>
          <w:p w14:paraId="54196B9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E40EC12" w14:textId="77777777" w:rsidR="004D4D49" w:rsidRPr="001D386E" w:rsidRDefault="004D4D49" w:rsidP="00E66CBC">
            <w:pPr>
              <w:pStyle w:val="TAR"/>
              <w:rPr>
                <w:rFonts w:cs="Arial"/>
                <w:sz w:val="16"/>
                <w:szCs w:val="16"/>
              </w:rPr>
            </w:pPr>
            <w:r w:rsidRPr="001D386E">
              <w:rPr>
                <w:rFonts w:cs="Arial"/>
                <w:sz w:val="16"/>
                <w:szCs w:val="16"/>
              </w:rPr>
              <w:t>2595</w:t>
            </w:r>
          </w:p>
        </w:tc>
        <w:tc>
          <w:tcPr>
            <w:tcW w:w="362" w:type="dxa"/>
            <w:shd w:val="clear" w:color="auto" w:fill="auto"/>
            <w:vAlign w:val="center"/>
          </w:tcPr>
          <w:p w14:paraId="4BAD708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7C33DAA" w14:textId="77777777" w:rsidR="004D4D49" w:rsidRPr="001D386E" w:rsidRDefault="004D4D49" w:rsidP="00E66CBC">
            <w:pPr>
              <w:pStyle w:val="TAL"/>
              <w:rPr>
                <w:rFonts w:cs="Arial"/>
                <w:sz w:val="16"/>
                <w:szCs w:val="16"/>
              </w:rPr>
            </w:pPr>
            <w:r w:rsidRPr="001D386E">
              <w:rPr>
                <w:rFonts w:cs="Arial"/>
                <w:sz w:val="16"/>
                <w:szCs w:val="16"/>
              </w:rPr>
              <w:t>2620</w:t>
            </w:r>
          </w:p>
        </w:tc>
        <w:tc>
          <w:tcPr>
            <w:tcW w:w="1134" w:type="dxa"/>
            <w:shd w:val="clear" w:color="auto" w:fill="auto"/>
            <w:vAlign w:val="center"/>
          </w:tcPr>
          <w:p w14:paraId="7821934C"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3B1CC41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99AAAF3" w14:textId="77777777" w:rsidR="004D4D49" w:rsidRPr="001D386E" w:rsidRDefault="004D4D49" w:rsidP="00E66CBC">
            <w:pPr>
              <w:pStyle w:val="TAC"/>
              <w:rPr>
                <w:rFonts w:cs="Arial"/>
                <w:sz w:val="16"/>
                <w:szCs w:val="16"/>
              </w:rPr>
            </w:pPr>
            <w:r w:rsidRPr="001D386E">
              <w:rPr>
                <w:rFonts w:cs="Arial"/>
                <w:sz w:val="16"/>
                <w:szCs w:val="16"/>
              </w:rPr>
              <w:t>15, 21</w:t>
            </w:r>
          </w:p>
        </w:tc>
      </w:tr>
      <w:tr w:rsidR="004D4D49" w:rsidRPr="001D386E" w14:paraId="4A3F2611" w14:textId="77777777" w:rsidTr="00E66CBC">
        <w:trPr>
          <w:trHeight w:val="225"/>
          <w:jc w:val="center"/>
        </w:trPr>
        <w:tc>
          <w:tcPr>
            <w:tcW w:w="960" w:type="dxa"/>
            <w:vMerge w:val="restart"/>
            <w:shd w:val="clear" w:color="auto" w:fill="auto"/>
          </w:tcPr>
          <w:p w14:paraId="2B11E94E" w14:textId="77777777" w:rsidR="004D4D49" w:rsidRPr="001D386E" w:rsidRDefault="004D4D49" w:rsidP="00E66CBC">
            <w:pPr>
              <w:pStyle w:val="TAC"/>
              <w:rPr>
                <w:rFonts w:cs="Arial"/>
                <w:sz w:val="16"/>
                <w:szCs w:val="16"/>
              </w:rPr>
            </w:pPr>
            <w:r w:rsidRPr="001D386E">
              <w:rPr>
                <w:rFonts w:cs="Arial"/>
                <w:sz w:val="16"/>
                <w:szCs w:val="16"/>
              </w:rPr>
              <w:t>8</w:t>
            </w:r>
          </w:p>
        </w:tc>
        <w:tc>
          <w:tcPr>
            <w:tcW w:w="3166" w:type="dxa"/>
            <w:shd w:val="clear" w:color="auto" w:fill="auto"/>
            <w:vAlign w:val="center"/>
          </w:tcPr>
          <w:p w14:paraId="69302B80" w14:textId="77777777" w:rsidR="004D4D49" w:rsidRPr="001D386E" w:rsidRDefault="004D4D49" w:rsidP="00E66CBC">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31, 32, 33, 34, 38, 39, 40</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 87, 88</w:t>
            </w:r>
          </w:p>
        </w:tc>
        <w:tc>
          <w:tcPr>
            <w:tcW w:w="772" w:type="dxa"/>
            <w:shd w:val="clear" w:color="auto" w:fill="auto"/>
            <w:vAlign w:val="center"/>
          </w:tcPr>
          <w:p w14:paraId="7801C95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7968B8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574F58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2FCB46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A2BF1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58AD5F6" w14:textId="77777777" w:rsidR="004D4D49" w:rsidRPr="001D386E" w:rsidRDefault="004D4D49" w:rsidP="00E66CBC">
            <w:pPr>
              <w:pStyle w:val="TAC"/>
              <w:rPr>
                <w:rFonts w:cs="Arial"/>
                <w:sz w:val="16"/>
                <w:szCs w:val="16"/>
              </w:rPr>
            </w:pPr>
          </w:p>
        </w:tc>
      </w:tr>
      <w:tr w:rsidR="004D4D49" w:rsidRPr="001D386E" w14:paraId="5C45F3B6" w14:textId="77777777" w:rsidTr="00E66CBC">
        <w:trPr>
          <w:trHeight w:val="225"/>
          <w:jc w:val="center"/>
        </w:trPr>
        <w:tc>
          <w:tcPr>
            <w:tcW w:w="960" w:type="dxa"/>
            <w:vMerge/>
            <w:vAlign w:val="center"/>
          </w:tcPr>
          <w:p w14:paraId="73A442FF" w14:textId="77777777" w:rsidR="004D4D49" w:rsidRPr="001D386E" w:rsidRDefault="004D4D49" w:rsidP="00E66CBC">
            <w:pPr>
              <w:pStyle w:val="TAC"/>
              <w:rPr>
                <w:rFonts w:cs="Arial"/>
                <w:sz w:val="16"/>
                <w:szCs w:val="16"/>
              </w:rPr>
            </w:pPr>
          </w:p>
        </w:tc>
        <w:tc>
          <w:tcPr>
            <w:tcW w:w="3166" w:type="dxa"/>
            <w:shd w:val="clear" w:color="auto" w:fill="auto"/>
            <w:vAlign w:val="center"/>
          </w:tcPr>
          <w:p w14:paraId="7FAB354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 7, 22, 41, 42, 43, 52</w:t>
            </w:r>
          </w:p>
          <w:p w14:paraId="6627124C" w14:textId="77777777" w:rsidR="004D4D49" w:rsidRPr="00236E7E" w:rsidRDefault="004D4D49" w:rsidP="00E66CBC">
            <w:pPr>
              <w:pStyle w:val="TAL"/>
              <w:rPr>
                <w:rFonts w:cs="Arial"/>
                <w:sz w:val="16"/>
                <w:szCs w:val="16"/>
                <w:lang w:val="sv-FI"/>
              </w:rPr>
            </w:pPr>
            <w:r w:rsidRPr="00236E7E">
              <w:rPr>
                <w:sz w:val="16"/>
                <w:szCs w:val="16"/>
                <w:lang w:val="sv-FI"/>
              </w:rPr>
              <w:t xml:space="preserve">NR Band n77, </w:t>
            </w:r>
            <w:r w:rsidRPr="00236E7E">
              <w:rPr>
                <w:rFonts w:hint="eastAsia"/>
                <w:sz w:val="16"/>
                <w:szCs w:val="16"/>
                <w:lang w:val="sv-FI" w:eastAsia="zh-CN"/>
              </w:rPr>
              <w:t xml:space="preserve">n78, </w:t>
            </w:r>
            <w:r w:rsidRPr="00236E7E">
              <w:rPr>
                <w:sz w:val="16"/>
                <w:szCs w:val="16"/>
                <w:lang w:val="sv-FI"/>
              </w:rPr>
              <w:t>n79</w:t>
            </w:r>
          </w:p>
        </w:tc>
        <w:tc>
          <w:tcPr>
            <w:tcW w:w="772" w:type="dxa"/>
            <w:shd w:val="clear" w:color="auto" w:fill="auto"/>
            <w:vAlign w:val="center"/>
          </w:tcPr>
          <w:p w14:paraId="03F5C80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708576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60E5C4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FF77A7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422238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CBA25B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9AF8B2C" w14:textId="77777777" w:rsidTr="00E66CBC">
        <w:trPr>
          <w:trHeight w:val="225"/>
          <w:jc w:val="center"/>
        </w:trPr>
        <w:tc>
          <w:tcPr>
            <w:tcW w:w="960" w:type="dxa"/>
            <w:vMerge/>
            <w:vAlign w:val="center"/>
          </w:tcPr>
          <w:p w14:paraId="02A36E3A" w14:textId="77777777" w:rsidR="004D4D49" w:rsidRPr="001D386E" w:rsidRDefault="004D4D49" w:rsidP="00E66CBC">
            <w:pPr>
              <w:pStyle w:val="TAC"/>
              <w:rPr>
                <w:rFonts w:cs="Arial"/>
                <w:sz w:val="16"/>
                <w:szCs w:val="16"/>
              </w:rPr>
            </w:pPr>
          </w:p>
        </w:tc>
        <w:tc>
          <w:tcPr>
            <w:tcW w:w="3166" w:type="dxa"/>
            <w:shd w:val="clear" w:color="auto" w:fill="auto"/>
            <w:vAlign w:val="center"/>
          </w:tcPr>
          <w:p w14:paraId="52C86A21"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772" w:type="dxa"/>
            <w:shd w:val="clear" w:color="auto" w:fill="auto"/>
            <w:vAlign w:val="center"/>
          </w:tcPr>
          <w:p w14:paraId="6D9C63A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3A721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AC02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AF4882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219236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970065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5AB87642" w14:textId="77777777" w:rsidTr="00E66CBC">
        <w:trPr>
          <w:trHeight w:val="225"/>
          <w:jc w:val="center"/>
        </w:trPr>
        <w:tc>
          <w:tcPr>
            <w:tcW w:w="960" w:type="dxa"/>
            <w:vMerge/>
            <w:vAlign w:val="center"/>
          </w:tcPr>
          <w:p w14:paraId="5E7B12D7" w14:textId="77777777" w:rsidR="004D4D49" w:rsidRPr="001D386E" w:rsidRDefault="004D4D49" w:rsidP="00E66CBC">
            <w:pPr>
              <w:pStyle w:val="TAC"/>
              <w:rPr>
                <w:rFonts w:cs="Arial"/>
                <w:sz w:val="16"/>
                <w:szCs w:val="16"/>
              </w:rPr>
            </w:pPr>
          </w:p>
        </w:tc>
        <w:tc>
          <w:tcPr>
            <w:tcW w:w="3166" w:type="dxa"/>
            <w:shd w:val="clear" w:color="auto" w:fill="auto"/>
            <w:vAlign w:val="center"/>
          </w:tcPr>
          <w:p w14:paraId="328EA5B0" w14:textId="77777777" w:rsidR="004D4D49" w:rsidRPr="001D386E" w:rsidRDefault="004D4D49" w:rsidP="00E66CBC">
            <w:pPr>
              <w:pStyle w:val="TAL"/>
              <w:rPr>
                <w:rFonts w:cs="Arial"/>
                <w:sz w:val="16"/>
                <w:szCs w:val="16"/>
              </w:rPr>
            </w:pPr>
            <w:r w:rsidRPr="001D386E">
              <w:rPr>
                <w:rFonts w:cs="Arial" w:hint="eastAsia"/>
                <w:sz w:val="16"/>
                <w:szCs w:val="16"/>
              </w:rPr>
              <w:t>E-UTRA Band 11, 21</w:t>
            </w:r>
          </w:p>
        </w:tc>
        <w:tc>
          <w:tcPr>
            <w:tcW w:w="772" w:type="dxa"/>
            <w:shd w:val="clear" w:color="auto" w:fill="auto"/>
            <w:vAlign w:val="center"/>
          </w:tcPr>
          <w:p w14:paraId="257713C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643E6DA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0211B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C6D5B3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1A5205E2"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7B876F5" w14:textId="77777777" w:rsidR="004D4D49" w:rsidRPr="001D386E" w:rsidRDefault="004D4D49" w:rsidP="00E66CBC">
            <w:pPr>
              <w:pStyle w:val="TAC"/>
              <w:rPr>
                <w:rFonts w:cs="Arial"/>
                <w:sz w:val="16"/>
                <w:szCs w:val="16"/>
              </w:rPr>
            </w:pPr>
            <w:r w:rsidRPr="001D386E">
              <w:rPr>
                <w:rFonts w:cs="Arial" w:hint="eastAsia"/>
                <w:sz w:val="16"/>
                <w:szCs w:val="16"/>
              </w:rPr>
              <w:t>23</w:t>
            </w:r>
          </w:p>
        </w:tc>
      </w:tr>
      <w:tr w:rsidR="004D4D49" w:rsidRPr="001D386E" w14:paraId="5619300A" w14:textId="77777777" w:rsidTr="00E66CBC">
        <w:trPr>
          <w:trHeight w:val="225"/>
          <w:jc w:val="center"/>
        </w:trPr>
        <w:tc>
          <w:tcPr>
            <w:tcW w:w="960" w:type="dxa"/>
            <w:vMerge/>
            <w:vAlign w:val="center"/>
          </w:tcPr>
          <w:p w14:paraId="719DB956" w14:textId="77777777" w:rsidR="004D4D49" w:rsidRPr="001D386E" w:rsidRDefault="004D4D49" w:rsidP="00E66CBC">
            <w:pPr>
              <w:pStyle w:val="TAC"/>
              <w:rPr>
                <w:rFonts w:cs="Arial"/>
                <w:sz w:val="16"/>
                <w:szCs w:val="16"/>
              </w:rPr>
            </w:pPr>
          </w:p>
        </w:tc>
        <w:tc>
          <w:tcPr>
            <w:tcW w:w="3166" w:type="dxa"/>
            <w:shd w:val="clear" w:color="auto" w:fill="auto"/>
            <w:vAlign w:val="center"/>
          </w:tcPr>
          <w:p w14:paraId="4ADBFFA5"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4EB29E4"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362" w:type="dxa"/>
            <w:shd w:val="clear" w:color="auto" w:fill="auto"/>
            <w:vAlign w:val="center"/>
          </w:tcPr>
          <w:p w14:paraId="7CB2FE92" w14:textId="77777777" w:rsidR="004D4D49" w:rsidRPr="001D386E" w:rsidRDefault="004D4D49" w:rsidP="00E66CBC">
            <w:pPr>
              <w:pStyle w:val="TAC"/>
              <w:rPr>
                <w:rFonts w:cs="Arial"/>
                <w:sz w:val="16"/>
                <w:szCs w:val="16"/>
              </w:rPr>
            </w:pPr>
            <w:r w:rsidRPr="001D386E">
              <w:rPr>
                <w:rFonts w:cs="Arial" w:hint="eastAsia"/>
                <w:sz w:val="16"/>
                <w:szCs w:val="16"/>
              </w:rPr>
              <w:t>-</w:t>
            </w:r>
          </w:p>
        </w:tc>
        <w:tc>
          <w:tcPr>
            <w:tcW w:w="772" w:type="dxa"/>
            <w:shd w:val="clear" w:color="auto" w:fill="auto"/>
            <w:vAlign w:val="center"/>
          </w:tcPr>
          <w:p w14:paraId="79DD12DC" w14:textId="77777777" w:rsidR="004D4D49" w:rsidRPr="001D386E" w:rsidRDefault="004D4D49" w:rsidP="00E66CBC">
            <w:pPr>
              <w:pStyle w:val="TAL"/>
              <w:rPr>
                <w:rFonts w:cs="Arial"/>
                <w:sz w:val="16"/>
                <w:szCs w:val="16"/>
              </w:rPr>
            </w:pPr>
            <w:r w:rsidRPr="001D386E">
              <w:rPr>
                <w:rFonts w:cs="Arial" w:hint="eastAsia"/>
                <w:sz w:val="16"/>
                <w:szCs w:val="16"/>
              </w:rPr>
              <w:t>890</w:t>
            </w:r>
          </w:p>
        </w:tc>
        <w:tc>
          <w:tcPr>
            <w:tcW w:w="1134" w:type="dxa"/>
            <w:shd w:val="clear" w:color="auto" w:fill="auto"/>
            <w:vAlign w:val="center"/>
          </w:tcPr>
          <w:p w14:paraId="31296A73"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14:paraId="1CE5803E"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2B75826C" w14:textId="77777777" w:rsidR="004D4D49" w:rsidRPr="001D386E" w:rsidRDefault="004D4D49" w:rsidP="00E66CBC">
            <w:pPr>
              <w:pStyle w:val="TAC"/>
              <w:rPr>
                <w:rFonts w:cs="Arial"/>
                <w:sz w:val="16"/>
                <w:szCs w:val="16"/>
              </w:rPr>
            </w:pPr>
            <w:r w:rsidRPr="001D386E">
              <w:rPr>
                <w:rFonts w:cs="Arial" w:hint="eastAsia"/>
                <w:sz w:val="16"/>
                <w:szCs w:val="16"/>
              </w:rPr>
              <w:t>15, 23</w:t>
            </w:r>
          </w:p>
        </w:tc>
      </w:tr>
      <w:tr w:rsidR="004D4D49" w:rsidRPr="001D386E" w14:paraId="0F493BF2" w14:textId="77777777" w:rsidTr="00E66CBC">
        <w:trPr>
          <w:trHeight w:val="225"/>
          <w:jc w:val="center"/>
        </w:trPr>
        <w:tc>
          <w:tcPr>
            <w:tcW w:w="960" w:type="dxa"/>
            <w:vMerge/>
            <w:vAlign w:val="center"/>
          </w:tcPr>
          <w:p w14:paraId="1F54E26D" w14:textId="77777777" w:rsidR="004D4D49" w:rsidRPr="001D386E" w:rsidRDefault="004D4D49" w:rsidP="00E66CBC">
            <w:pPr>
              <w:pStyle w:val="TAC"/>
              <w:rPr>
                <w:rFonts w:cs="Arial"/>
                <w:sz w:val="16"/>
                <w:szCs w:val="16"/>
              </w:rPr>
            </w:pPr>
          </w:p>
        </w:tc>
        <w:tc>
          <w:tcPr>
            <w:tcW w:w="3166" w:type="dxa"/>
            <w:shd w:val="clear" w:color="auto" w:fill="auto"/>
            <w:vAlign w:val="center"/>
          </w:tcPr>
          <w:p w14:paraId="167F2D9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803CF78"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353B067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4749F5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79125DDE"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0A7F87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56F4FAE0" w14:textId="77777777" w:rsidR="004D4D49" w:rsidRPr="001D386E" w:rsidRDefault="004D4D49" w:rsidP="00E66CBC">
            <w:pPr>
              <w:pStyle w:val="TAC"/>
              <w:rPr>
                <w:rFonts w:cs="Arial"/>
                <w:sz w:val="16"/>
                <w:szCs w:val="16"/>
              </w:rPr>
            </w:pPr>
            <w:r w:rsidRPr="001D386E">
              <w:rPr>
                <w:rFonts w:cs="Arial"/>
                <w:sz w:val="16"/>
                <w:szCs w:val="16"/>
              </w:rPr>
              <w:t>8</w:t>
            </w:r>
            <w:r w:rsidRPr="001D386E">
              <w:rPr>
                <w:rFonts w:cs="Arial" w:hint="eastAsia"/>
                <w:sz w:val="16"/>
                <w:szCs w:val="16"/>
              </w:rPr>
              <w:t>, 23</w:t>
            </w:r>
          </w:p>
        </w:tc>
      </w:tr>
      <w:tr w:rsidR="004D4D49" w:rsidRPr="001D386E" w14:paraId="093E4C74" w14:textId="77777777" w:rsidTr="00E66CBC">
        <w:trPr>
          <w:trHeight w:val="225"/>
          <w:jc w:val="center"/>
        </w:trPr>
        <w:tc>
          <w:tcPr>
            <w:tcW w:w="960" w:type="dxa"/>
            <w:vMerge w:val="restart"/>
            <w:shd w:val="clear" w:color="auto" w:fill="auto"/>
          </w:tcPr>
          <w:p w14:paraId="078D5ADB" w14:textId="77777777" w:rsidR="004D4D49" w:rsidRPr="001D386E" w:rsidRDefault="004D4D49" w:rsidP="00E66CBC">
            <w:pPr>
              <w:pStyle w:val="TAC"/>
              <w:rPr>
                <w:rFonts w:cs="Arial"/>
                <w:sz w:val="16"/>
                <w:szCs w:val="16"/>
              </w:rPr>
            </w:pPr>
            <w:r w:rsidRPr="001D386E">
              <w:rPr>
                <w:rFonts w:cs="Arial"/>
                <w:sz w:val="16"/>
                <w:szCs w:val="16"/>
              </w:rPr>
              <w:t>9</w:t>
            </w:r>
          </w:p>
        </w:tc>
        <w:tc>
          <w:tcPr>
            <w:tcW w:w="3166" w:type="dxa"/>
            <w:shd w:val="clear" w:color="auto" w:fill="auto"/>
            <w:vAlign w:val="center"/>
          </w:tcPr>
          <w:p w14:paraId="54E32FEA" w14:textId="77777777" w:rsidR="004D4D49" w:rsidRPr="001D386E" w:rsidRDefault="004D4D49" w:rsidP="00E66CBC">
            <w:pPr>
              <w:pStyle w:val="TAL"/>
              <w:rPr>
                <w:rFonts w:cs="Arial"/>
                <w:sz w:val="16"/>
                <w:szCs w:val="16"/>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21, 26, </w:t>
            </w:r>
            <w:r w:rsidRPr="001D386E">
              <w:rPr>
                <w:rFonts w:cs="Arial" w:hint="eastAsia"/>
                <w:sz w:val="16"/>
                <w:szCs w:val="16"/>
              </w:rPr>
              <w:t xml:space="preserve">28, </w:t>
            </w:r>
            <w:r w:rsidRPr="001D386E">
              <w:rPr>
                <w:rFonts w:cs="Arial"/>
                <w:sz w:val="16"/>
                <w:szCs w:val="16"/>
              </w:rPr>
              <w:t>34</w:t>
            </w:r>
          </w:p>
        </w:tc>
        <w:tc>
          <w:tcPr>
            <w:tcW w:w="772" w:type="dxa"/>
            <w:shd w:val="clear" w:color="auto" w:fill="auto"/>
            <w:vAlign w:val="center"/>
          </w:tcPr>
          <w:p w14:paraId="2AB2123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C721C5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0B5938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E8EFF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4BB03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9B46974" w14:textId="77777777" w:rsidR="004D4D49" w:rsidRPr="001D386E" w:rsidRDefault="004D4D49" w:rsidP="00E66CBC">
            <w:pPr>
              <w:pStyle w:val="TAC"/>
              <w:rPr>
                <w:rFonts w:cs="Arial"/>
                <w:sz w:val="16"/>
                <w:szCs w:val="16"/>
              </w:rPr>
            </w:pPr>
          </w:p>
        </w:tc>
      </w:tr>
      <w:tr w:rsidR="004D4D49" w:rsidRPr="001D386E" w14:paraId="2A949437" w14:textId="77777777" w:rsidTr="00E66CBC">
        <w:trPr>
          <w:trHeight w:val="225"/>
          <w:jc w:val="center"/>
        </w:trPr>
        <w:tc>
          <w:tcPr>
            <w:tcW w:w="960" w:type="dxa"/>
            <w:vMerge/>
            <w:shd w:val="clear" w:color="auto" w:fill="auto"/>
          </w:tcPr>
          <w:p w14:paraId="3607B24B" w14:textId="77777777" w:rsidR="004D4D49" w:rsidRPr="001D386E" w:rsidRDefault="004D4D49" w:rsidP="00E66CBC">
            <w:pPr>
              <w:pStyle w:val="TAC"/>
              <w:rPr>
                <w:rFonts w:cs="Arial"/>
                <w:sz w:val="16"/>
                <w:szCs w:val="16"/>
              </w:rPr>
            </w:pPr>
          </w:p>
        </w:tc>
        <w:tc>
          <w:tcPr>
            <w:tcW w:w="3166" w:type="dxa"/>
            <w:shd w:val="clear" w:color="auto" w:fill="auto"/>
            <w:vAlign w:val="center"/>
          </w:tcPr>
          <w:p w14:paraId="604FAAE8"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42</w:t>
            </w:r>
          </w:p>
        </w:tc>
        <w:tc>
          <w:tcPr>
            <w:tcW w:w="772" w:type="dxa"/>
            <w:shd w:val="clear" w:color="auto" w:fill="auto"/>
            <w:vAlign w:val="center"/>
          </w:tcPr>
          <w:p w14:paraId="6B5C60F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1FFF5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37A75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EAA64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FAEBF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C3AE5F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9866CFF" w14:textId="77777777" w:rsidTr="00E66CBC">
        <w:trPr>
          <w:trHeight w:val="225"/>
          <w:jc w:val="center"/>
        </w:trPr>
        <w:tc>
          <w:tcPr>
            <w:tcW w:w="960" w:type="dxa"/>
            <w:vMerge/>
            <w:shd w:val="clear" w:color="auto" w:fill="auto"/>
          </w:tcPr>
          <w:p w14:paraId="2106BC0D" w14:textId="77777777" w:rsidR="004D4D49" w:rsidRPr="001D386E" w:rsidRDefault="004D4D49" w:rsidP="00E66CBC">
            <w:pPr>
              <w:pStyle w:val="TAC"/>
              <w:rPr>
                <w:rFonts w:cs="Arial"/>
                <w:sz w:val="16"/>
                <w:szCs w:val="16"/>
              </w:rPr>
            </w:pPr>
          </w:p>
        </w:tc>
        <w:tc>
          <w:tcPr>
            <w:tcW w:w="3166" w:type="dxa"/>
            <w:shd w:val="clear" w:color="auto" w:fill="auto"/>
            <w:vAlign w:val="center"/>
          </w:tcPr>
          <w:p w14:paraId="1A690FC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4B8FCD1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66BCC0B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23A8EB0"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4B80DE1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29D4DE6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66655BFA" w14:textId="77777777" w:rsidR="004D4D49" w:rsidRPr="001D386E" w:rsidRDefault="004D4D49" w:rsidP="00E66CBC">
            <w:pPr>
              <w:pStyle w:val="TAC"/>
              <w:rPr>
                <w:rFonts w:cs="Arial"/>
                <w:sz w:val="16"/>
                <w:szCs w:val="16"/>
              </w:rPr>
            </w:pPr>
          </w:p>
        </w:tc>
      </w:tr>
      <w:tr w:rsidR="004D4D49" w:rsidRPr="001D386E" w14:paraId="185E8ED2" w14:textId="77777777" w:rsidTr="00E66CBC">
        <w:trPr>
          <w:trHeight w:val="250"/>
          <w:jc w:val="center"/>
        </w:trPr>
        <w:tc>
          <w:tcPr>
            <w:tcW w:w="960" w:type="dxa"/>
            <w:vMerge/>
            <w:vAlign w:val="center"/>
          </w:tcPr>
          <w:p w14:paraId="1510510D" w14:textId="77777777" w:rsidR="004D4D49" w:rsidRPr="001D386E" w:rsidRDefault="004D4D49" w:rsidP="00E66CBC">
            <w:pPr>
              <w:pStyle w:val="TAC"/>
              <w:rPr>
                <w:rFonts w:cs="Arial"/>
                <w:sz w:val="16"/>
                <w:szCs w:val="16"/>
              </w:rPr>
            </w:pPr>
          </w:p>
        </w:tc>
        <w:tc>
          <w:tcPr>
            <w:tcW w:w="3166" w:type="dxa"/>
            <w:shd w:val="clear" w:color="auto" w:fill="auto"/>
            <w:vAlign w:val="center"/>
          </w:tcPr>
          <w:p w14:paraId="2E020E1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FE3E5FF"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04FB265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1FB25CF"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AE64B3F"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FE16995"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459C4DB9"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4C91711A" w14:textId="77777777" w:rsidTr="00E66CBC">
        <w:trPr>
          <w:trHeight w:val="250"/>
          <w:jc w:val="center"/>
        </w:trPr>
        <w:tc>
          <w:tcPr>
            <w:tcW w:w="960" w:type="dxa"/>
            <w:vMerge/>
            <w:vAlign w:val="center"/>
          </w:tcPr>
          <w:p w14:paraId="7E99D53E" w14:textId="77777777" w:rsidR="004D4D49" w:rsidRPr="001D386E" w:rsidRDefault="004D4D49" w:rsidP="00E66CBC">
            <w:pPr>
              <w:pStyle w:val="TAC"/>
              <w:rPr>
                <w:rFonts w:cs="Arial"/>
                <w:sz w:val="16"/>
                <w:szCs w:val="16"/>
              </w:rPr>
            </w:pPr>
          </w:p>
        </w:tc>
        <w:tc>
          <w:tcPr>
            <w:tcW w:w="3166" w:type="dxa"/>
            <w:shd w:val="clear" w:color="auto" w:fill="auto"/>
            <w:vAlign w:val="center"/>
          </w:tcPr>
          <w:p w14:paraId="6E96AC3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255AEF7D"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vAlign w:val="center"/>
          </w:tcPr>
          <w:p w14:paraId="2CA258F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B3BCB4D"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6FF3456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62BB5B8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8B46B9E" w14:textId="77777777" w:rsidR="004D4D49" w:rsidRPr="001D386E" w:rsidRDefault="004D4D49" w:rsidP="00E66CBC">
            <w:pPr>
              <w:pStyle w:val="TAC"/>
              <w:rPr>
                <w:rFonts w:cs="Arial"/>
                <w:sz w:val="16"/>
                <w:szCs w:val="16"/>
              </w:rPr>
            </w:pPr>
          </w:p>
        </w:tc>
      </w:tr>
      <w:tr w:rsidR="004D4D49" w:rsidRPr="001D386E" w14:paraId="669F3807" w14:textId="77777777" w:rsidTr="00E66CBC">
        <w:trPr>
          <w:trHeight w:val="225"/>
          <w:jc w:val="center"/>
        </w:trPr>
        <w:tc>
          <w:tcPr>
            <w:tcW w:w="960" w:type="dxa"/>
            <w:vMerge/>
            <w:shd w:val="clear" w:color="auto" w:fill="auto"/>
          </w:tcPr>
          <w:p w14:paraId="02ACD115" w14:textId="77777777" w:rsidR="004D4D49" w:rsidRPr="001D386E" w:rsidRDefault="004D4D49" w:rsidP="00E66CBC">
            <w:pPr>
              <w:pStyle w:val="FP"/>
              <w:rPr>
                <w:rFonts w:cs="Arial"/>
                <w:sz w:val="16"/>
                <w:szCs w:val="16"/>
              </w:rPr>
            </w:pPr>
          </w:p>
        </w:tc>
        <w:tc>
          <w:tcPr>
            <w:tcW w:w="3166" w:type="dxa"/>
            <w:shd w:val="clear" w:color="auto" w:fill="auto"/>
            <w:vAlign w:val="center"/>
          </w:tcPr>
          <w:p w14:paraId="3ADDD5EA"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14:paraId="6B645031"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14:paraId="02656503"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vAlign w:val="center"/>
          </w:tcPr>
          <w:p w14:paraId="06E0C549"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vAlign w:val="center"/>
          </w:tcPr>
          <w:p w14:paraId="77FD46E7"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4A960465"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78336464" w14:textId="77777777" w:rsidR="004D4D49" w:rsidRPr="001D386E" w:rsidRDefault="004D4D49" w:rsidP="00E66CBC">
            <w:pPr>
              <w:pStyle w:val="FP"/>
              <w:jc w:val="center"/>
              <w:rPr>
                <w:sz w:val="16"/>
                <w:szCs w:val="16"/>
              </w:rPr>
            </w:pPr>
          </w:p>
        </w:tc>
      </w:tr>
      <w:tr w:rsidR="004D4D49" w:rsidRPr="001D386E" w14:paraId="37CF37A0" w14:textId="77777777" w:rsidTr="00E66CBC">
        <w:trPr>
          <w:trHeight w:val="225"/>
          <w:jc w:val="center"/>
        </w:trPr>
        <w:tc>
          <w:tcPr>
            <w:tcW w:w="960" w:type="dxa"/>
            <w:vMerge w:val="restart"/>
            <w:shd w:val="clear" w:color="auto" w:fill="auto"/>
          </w:tcPr>
          <w:p w14:paraId="05354D5F" w14:textId="77777777" w:rsidR="004D4D49" w:rsidRPr="001D386E" w:rsidRDefault="004D4D49" w:rsidP="00E66CBC">
            <w:pPr>
              <w:pStyle w:val="TAC"/>
              <w:rPr>
                <w:rFonts w:cs="Arial"/>
                <w:sz w:val="16"/>
                <w:szCs w:val="16"/>
              </w:rPr>
            </w:pPr>
            <w:r w:rsidRPr="001D386E">
              <w:rPr>
                <w:rFonts w:cs="Arial"/>
                <w:sz w:val="16"/>
                <w:szCs w:val="16"/>
              </w:rPr>
              <w:t>10</w:t>
            </w:r>
          </w:p>
        </w:tc>
        <w:tc>
          <w:tcPr>
            <w:tcW w:w="3166" w:type="dxa"/>
            <w:shd w:val="clear" w:color="auto" w:fill="auto"/>
            <w:vAlign w:val="center"/>
          </w:tcPr>
          <w:p w14:paraId="68E5ED68" w14:textId="77777777" w:rsidR="004D4D49" w:rsidRPr="001D386E" w:rsidRDefault="004D4D49" w:rsidP="00E66CBC">
            <w:pPr>
              <w:pStyle w:val="TAL"/>
              <w:rPr>
                <w:rFonts w:cs="Arial"/>
                <w:sz w:val="16"/>
                <w:szCs w:val="16"/>
              </w:rPr>
            </w:pPr>
            <w:r w:rsidRPr="001D386E">
              <w:rPr>
                <w:rFonts w:cs="Arial"/>
                <w:sz w:val="16"/>
                <w:szCs w:val="16"/>
              </w:rPr>
              <w:t xml:space="preserve">E-UTRA Band 2, 4, 5, </w:t>
            </w:r>
            <w:r w:rsidRPr="001D386E">
              <w:rPr>
                <w:rFonts w:cs="Arial"/>
                <w:sz w:val="16"/>
                <w:szCs w:val="16"/>
              </w:rPr>
              <w:t>10</w:t>
            </w:r>
            <w:bookmarkStart w:id="3" w:name="_GoBack"/>
            <w:bookmarkEnd w:id="3"/>
            <w:r w:rsidRPr="001D386E">
              <w:rPr>
                <w:rFonts w:cs="Arial"/>
                <w:sz w:val="16"/>
                <w:szCs w:val="16"/>
              </w:rPr>
              <w:t>,</w:t>
            </w:r>
            <w:r w:rsidRPr="001D386E">
              <w:rPr>
                <w:rFonts w:cs="Arial"/>
                <w:sz w:val="16"/>
                <w:szCs w:val="16"/>
              </w:rPr>
              <w:t xml:space="preserve">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41, 43, 66, 70, 85</w:t>
            </w:r>
          </w:p>
        </w:tc>
        <w:tc>
          <w:tcPr>
            <w:tcW w:w="772" w:type="dxa"/>
            <w:shd w:val="clear" w:color="auto" w:fill="auto"/>
            <w:vAlign w:val="center"/>
          </w:tcPr>
          <w:p w14:paraId="57D19BF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F58AC1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7CDEC8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1F6F3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9D5DEB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CCDA211" w14:textId="77777777" w:rsidR="004D4D49" w:rsidRPr="001D386E" w:rsidRDefault="004D4D49" w:rsidP="00E66CBC">
            <w:pPr>
              <w:pStyle w:val="TAC"/>
              <w:rPr>
                <w:rFonts w:cs="Arial"/>
                <w:sz w:val="16"/>
                <w:szCs w:val="16"/>
              </w:rPr>
            </w:pPr>
          </w:p>
        </w:tc>
      </w:tr>
      <w:tr w:rsidR="004D4D49" w:rsidRPr="001D386E" w14:paraId="325167F1" w14:textId="77777777" w:rsidTr="00E66CBC">
        <w:trPr>
          <w:trHeight w:val="225"/>
          <w:jc w:val="center"/>
        </w:trPr>
        <w:tc>
          <w:tcPr>
            <w:tcW w:w="960" w:type="dxa"/>
            <w:vMerge/>
            <w:shd w:val="clear" w:color="auto" w:fill="auto"/>
          </w:tcPr>
          <w:p w14:paraId="2395B99D" w14:textId="77777777" w:rsidR="004D4D49" w:rsidRPr="001D386E" w:rsidRDefault="004D4D49" w:rsidP="00E66CBC">
            <w:pPr>
              <w:pStyle w:val="TAC"/>
              <w:rPr>
                <w:rFonts w:cs="Arial"/>
                <w:sz w:val="16"/>
                <w:szCs w:val="16"/>
              </w:rPr>
            </w:pPr>
          </w:p>
        </w:tc>
        <w:tc>
          <w:tcPr>
            <w:tcW w:w="3166" w:type="dxa"/>
            <w:shd w:val="clear" w:color="auto" w:fill="auto"/>
            <w:vAlign w:val="center"/>
          </w:tcPr>
          <w:p w14:paraId="41FE7043"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22, 42,</w:t>
            </w:r>
          </w:p>
          <w:p w14:paraId="592584F8"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0F6AF4A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537E3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C13775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1D6025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A24DD9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355816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859ACA1" w14:textId="77777777" w:rsidTr="00E66CBC">
        <w:trPr>
          <w:trHeight w:val="225"/>
          <w:jc w:val="center"/>
        </w:trPr>
        <w:tc>
          <w:tcPr>
            <w:tcW w:w="960" w:type="dxa"/>
            <w:vMerge w:val="restart"/>
            <w:shd w:val="clear" w:color="auto" w:fill="auto"/>
          </w:tcPr>
          <w:p w14:paraId="780D4C35" w14:textId="77777777" w:rsidR="004D4D49" w:rsidRPr="001D386E" w:rsidRDefault="004D4D49" w:rsidP="00E66CBC">
            <w:pPr>
              <w:pStyle w:val="TAC"/>
              <w:rPr>
                <w:rFonts w:cs="Arial"/>
                <w:sz w:val="16"/>
                <w:szCs w:val="16"/>
              </w:rPr>
            </w:pPr>
            <w:r w:rsidRPr="001D386E">
              <w:rPr>
                <w:rFonts w:cs="Arial"/>
                <w:sz w:val="16"/>
                <w:szCs w:val="16"/>
              </w:rPr>
              <w:t>11</w:t>
            </w:r>
          </w:p>
        </w:tc>
        <w:tc>
          <w:tcPr>
            <w:tcW w:w="3166" w:type="dxa"/>
            <w:shd w:val="clear" w:color="auto" w:fill="auto"/>
            <w:vAlign w:val="center"/>
          </w:tcPr>
          <w:p w14:paraId="31318E4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11, </w:t>
            </w:r>
            <w:r w:rsidRPr="00236E7E">
              <w:rPr>
                <w:rFonts w:cs="Arial" w:hint="eastAsia"/>
                <w:sz w:val="16"/>
                <w:szCs w:val="16"/>
                <w:lang w:val="sv-FI"/>
              </w:rPr>
              <w:t xml:space="preserve">18, 19, </w:t>
            </w:r>
            <w:r w:rsidRPr="00236E7E">
              <w:rPr>
                <w:rFonts w:cs="Arial"/>
                <w:sz w:val="16"/>
                <w:szCs w:val="16"/>
                <w:lang w:val="sv-FI"/>
              </w:rPr>
              <w:t xml:space="preserve">21, </w:t>
            </w:r>
            <w:r w:rsidRPr="00236E7E">
              <w:rPr>
                <w:rFonts w:cs="Arial" w:hint="eastAsia"/>
                <w:sz w:val="16"/>
                <w:szCs w:val="16"/>
                <w:lang w:val="sv-FI"/>
              </w:rPr>
              <w:t xml:space="preserve">28, </w:t>
            </w:r>
            <w:r w:rsidRPr="00236E7E">
              <w:rPr>
                <w:rFonts w:cs="Arial"/>
                <w:sz w:val="16"/>
                <w:szCs w:val="16"/>
                <w:lang w:val="sv-FI"/>
              </w:rPr>
              <w:t>34</w:t>
            </w:r>
            <w:r w:rsidRPr="00236E7E">
              <w:rPr>
                <w:rFonts w:cs="Arial" w:hint="eastAsia"/>
                <w:sz w:val="16"/>
                <w:szCs w:val="16"/>
                <w:lang w:val="sv-FI" w:eastAsia="ja-JP"/>
              </w:rPr>
              <w:t>, 42, 65</w:t>
            </w:r>
          </w:p>
          <w:p w14:paraId="552C31E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772" w:type="dxa"/>
            <w:shd w:val="clear" w:color="auto" w:fill="auto"/>
            <w:vAlign w:val="center"/>
          </w:tcPr>
          <w:p w14:paraId="1B834B4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6EBACE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54BFA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04A650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12B02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4FDD177" w14:textId="77777777" w:rsidR="004D4D49" w:rsidRPr="001D386E" w:rsidRDefault="004D4D49" w:rsidP="00E66CBC">
            <w:pPr>
              <w:pStyle w:val="TAC"/>
              <w:rPr>
                <w:rFonts w:cs="Arial"/>
                <w:sz w:val="16"/>
                <w:szCs w:val="16"/>
              </w:rPr>
            </w:pPr>
          </w:p>
        </w:tc>
      </w:tr>
      <w:tr w:rsidR="004D4D49" w:rsidRPr="001D386E" w14:paraId="4F8FBE88" w14:textId="77777777" w:rsidTr="00E66CBC">
        <w:trPr>
          <w:trHeight w:val="225"/>
          <w:jc w:val="center"/>
        </w:trPr>
        <w:tc>
          <w:tcPr>
            <w:tcW w:w="960" w:type="dxa"/>
            <w:vMerge/>
            <w:shd w:val="clear" w:color="auto" w:fill="auto"/>
          </w:tcPr>
          <w:p w14:paraId="134073A2" w14:textId="77777777" w:rsidR="004D4D49" w:rsidRPr="001D386E" w:rsidRDefault="004D4D49" w:rsidP="00E66CBC">
            <w:pPr>
              <w:pStyle w:val="TAC"/>
              <w:rPr>
                <w:rFonts w:cs="Arial"/>
                <w:sz w:val="16"/>
                <w:szCs w:val="16"/>
              </w:rPr>
            </w:pPr>
          </w:p>
        </w:tc>
        <w:tc>
          <w:tcPr>
            <w:tcW w:w="3166" w:type="dxa"/>
            <w:shd w:val="clear" w:color="auto" w:fill="auto"/>
            <w:vAlign w:val="center"/>
          </w:tcPr>
          <w:p w14:paraId="2AA0CAD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59294C3"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1361E3F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D726BFE"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19A5C82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07FBD0E4"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62897D10" w14:textId="77777777" w:rsidR="004D4D49" w:rsidRPr="001D386E" w:rsidRDefault="004D4D49" w:rsidP="00E66CBC">
            <w:pPr>
              <w:pStyle w:val="TAC"/>
              <w:rPr>
                <w:rFonts w:cs="Arial"/>
                <w:sz w:val="16"/>
                <w:szCs w:val="16"/>
              </w:rPr>
            </w:pPr>
          </w:p>
        </w:tc>
      </w:tr>
      <w:tr w:rsidR="004D4D49" w:rsidRPr="001D386E" w14:paraId="44C01F52" w14:textId="77777777" w:rsidTr="00E66CBC">
        <w:trPr>
          <w:trHeight w:val="170"/>
          <w:jc w:val="center"/>
        </w:trPr>
        <w:tc>
          <w:tcPr>
            <w:tcW w:w="960" w:type="dxa"/>
            <w:vMerge/>
            <w:vAlign w:val="center"/>
          </w:tcPr>
          <w:p w14:paraId="588D3A93" w14:textId="77777777" w:rsidR="004D4D49" w:rsidRPr="001D386E" w:rsidRDefault="004D4D49" w:rsidP="00E66CBC">
            <w:pPr>
              <w:pStyle w:val="TAC"/>
              <w:rPr>
                <w:rFonts w:cs="Arial"/>
                <w:sz w:val="16"/>
                <w:szCs w:val="16"/>
              </w:rPr>
            </w:pPr>
          </w:p>
        </w:tc>
        <w:tc>
          <w:tcPr>
            <w:tcW w:w="3166" w:type="dxa"/>
            <w:shd w:val="clear" w:color="auto" w:fill="auto"/>
            <w:vAlign w:val="center"/>
          </w:tcPr>
          <w:p w14:paraId="3D0D0B12" w14:textId="77777777" w:rsidR="004D4D49" w:rsidRPr="001D386E" w:rsidRDefault="004D4D49" w:rsidP="00E66CBC">
            <w:pPr>
              <w:pStyle w:val="TAL"/>
              <w:rPr>
                <w:rFonts w:cs="Arial"/>
                <w:sz w:val="16"/>
                <w:szCs w:val="16"/>
              </w:rPr>
            </w:pPr>
          </w:p>
        </w:tc>
        <w:tc>
          <w:tcPr>
            <w:tcW w:w="772" w:type="dxa"/>
            <w:shd w:val="clear" w:color="auto" w:fill="auto"/>
            <w:vAlign w:val="center"/>
          </w:tcPr>
          <w:p w14:paraId="386E7A12" w14:textId="77777777" w:rsidR="004D4D49" w:rsidRPr="001D386E" w:rsidRDefault="004D4D49" w:rsidP="00E66CBC">
            <w:pPr>
              <w:pStyle w:val="TAR"/>
              <w:rPr>
                <w:rFonts w:cs="Arial"/>
                <w:sz w:val="16"/>
                <w:szCs w:val="16"/>
              </w:rPr>
            </w:pPr>
          </w:p>
        </w:tc>
        <w:tc>
          <w:tcPr>
            <w:tcW w:w="362" w:type="dxa"/>
            <w:shd w:val="clear" w:color="auto" w:fill="auto"/>
            <w:vAlign w:val="center"/>
          </w:tcPr>
          <w:p w14:paraId="014DD7CA" w14:textId="77777777" w:rsidR="004D4D49" w:rsidRPr="001D386E" w:rsidRDefault="004D4D49" w:rsidP="00E66CBC">
            <w:pPr>
              <w:pStyle w:val="TAC"/>
              <w:rPr>
                <w:rFonts w:cs="Arial"/>
                <w:sz w:val="16"/>
                <w:szCs w:val="16"/>
              </w:rPr>
            </w:pPr>
          </w:p>
        </w:tc>
        <w:tc>
          <w:tcPr>
            <w:tcW w:w="772" w:type="dxa"/>
            <w:shd w:val="clear" w:color="auto" w:fill="auto"/>
            <w:vAlign w:val="center"/>
          </w:tcPr>
          <w:p w14:paraId="225C0C4B" w14:textId="77777777" w:rsidR="004D4D49" w:rsidRPr="001D386E" w:rsidRDefault="004D4D49" w:rsidP="00E66CBC">
            <w:pPr>
              <w:pStyle w:val="TAL"/>
              <w:rPr>
                <w:rFonts w:cs="Arial"/>
                <w:sz w:val="16"/>
                <w:szCs w:val="16"/>
              </w:rPr>
            </w:pPr>
          </w:p>
        </w:tc>
        <w:tc>
          <w:tcPr>
            <w:tcW w:w="1134" w:type="dxa"/>
            <w:shd w:val="clear" w:color="auto" w:fill="auto"/>
            <w:vAlign w:val="center"/>
          </w:tcPr>
          <w:p w14:paraId="40505DA8"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6625D527"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46F1687" w14:textId="77777777" w:rsidR="004D4D49" w:rsidRPr="001D386E" w:rsidRDefault="004D4D49" w:rsidP="00E66CBC">
            <w:pPr>
              <w:pStyle w:val="TAC"/>
              <w:rPr>
                <w:rFonts w:cs="Arial"/>
                <w:sz w:val="16"/>
                <w:szCs w:val="16"/>
              </w:rPr>
            </w:pPr>
          </w:p>
        </w:tc>
      </w:tr>
      <w:tr w:rsidR="004D4D49" w:rsidRPr="001D386E" w14:paraId="56DA53F2" w14:textId="77777777" w:rsidTr="00E66CBC">
        <w:trPr>
          <w:trHeight w:val="170"/>
          <w:jc w:val="center"/>
        </w:trPr>
        <w:tc>
          <w:tcPr>
            <w:tcW w:w="960" w:type="dxa"/>
            <w:vMerge/>
            <w:vAlign w:val="center"/>
          </w:tcPr>
          <w:p w14:paraId="197E644F" w14:textId="77777777" w:rsidR="004D4D49" w:rsidRPr="001D386E" w:rsidRDefault="004D4D49" w:rsidP="00E66CBC">
            <w:pPr>
              <w:pStyle w:val="TAC"/>
              <w:rPr>
                <w:rFonts w:cs="Arial"/>
                <w:sz w:val="16"/>
                <w:szCs w:val="16"/>
              </w:rPr>
            </w:pPr>
          </w:p>
        </w:tc>
        <w:tc>
          <w:tcPr>
            <w:tcW w:w="3166" w:type="dxa"/>
            <w:shd w:val="clear" w:color="auto" w:fill="auto"/>
            <w:vAlign w:val="center"/>
          </w:tcPr>
          <w:p w14:paraId="20DAE42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8702BAD"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2484E7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AF6CAB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28CB19F5"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12AF992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759456FE"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53BA64F3" w14:textId="77777777" w:rsidTr="00E66CBC">
        <w:trPr>
          <w:trHeight w:val="170"/>
          <w:jc w:val="center"/>
        </w:trPr>
        <w:tc>
          <w:tcPr>
            <w:tcW w:w="960" w:type="dxa"/>
            <w:vMerge/>
            <w:vAlign w:val="center"/>
          </w:tcPr>
          <w:p w14:paraId="10D3468E" w14:textId="77777777" w:rsidR="004D4D49" w:rsidRPr="001D386E" w:rsidRDefault="004D4D49" w:rsidP="00E66CBC">
            <w:pPr>
              <w:pStyle w:val="TAC"/>
              <w:rPr>
                <w:rFonts w:cs="Arial"/>
                <w:sz w:val="16"/>
                <w:szCs w:val="16"/>
              </w:rPr>
            </w:pPr>
          </w:p>
        </w:tc>
        <w:tc>
          <w:tcPr>
            <w:tcW w:w="3166" w:type="dxa"/>
            <w:shd w:val="clear" w:color="auto" w:fill="auto"/>
            <w:vAlign w:val="center"/>
          </w:tcPr>
          <w:p w14:paraId="14466EA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6D10F2C8"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vAlign w:val="center"/>
          </w:tcPr>
          <w:p w14:paraId="3E3EE0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D2D4820"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1D349D7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68892C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0749665" w14:textId="77777777" w:rsidR="004D4D49" w:rsidRPr="001D386E" w:rsidRDefault="004D4D49" w:rsidP="00E66CBC">
            <w:pPr>
              <w:pStyle w:val="TAC"/>
              <w:rPr>
                <w:rFonts w:cs="Arial"/>
                <w:sz w:val="16"/>
                <w:szCs w:val="16"/>
              </w:rPr>
            </w:pPr>
          </w:p>
        </w:tc>
      </w:tr>
      <w:tr w:rsidR="004D4D49" w:rsidRPr="001D386E" w14:paraId="637EE029" w14:textId="77777777" w:rsidTr="00E66CBC">
        <w:trPr>
          <w:trHeight w:val="225"/>
          <w:jc w:val="center"/>
        </w:trPr>
        <w:tc>
          <w:tcPr>
            <w:tcW w:w="960" w:type="dxa"/>
            <w:vMerge/>
            <w:shd w:val="clear" w:color="auto" w:fill="auto"/>
          </w:tcPr>
          <w:p w14:paraId="30BFAA53" w14:textId="77777777" w:rsidR="004D4D49" w:rsidRPr="001D386E" w:rsidRDefault="004D4D49" w:rsidP="00E66CBC">
            <w:pPr>
              <w:pStyle w:val="FP"/>
              <w:rPr>
                <w:rFonts w:cs="Arial"/>
                <w:sz w:val="16"/>
                <w:szCs w:val="16"/>
              </w:rPr>
            </w:pPr>
          </w:p>
        </w:tc>
        <w:tc>
          <w:tcPr>
            <w:tcW w:w="3166" w:type="dxa"/>
            <w:shd w:val="clear" w:color="auto" w:fill="auto"/>
            <w:vAlign w:val="center"/>
          </w:tcPr>
          <w:p w14:paraId="43F60925"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14:paraId="50C9A5DC"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14:paraId="62ECC575"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vAlign w:val="center"/>
          </w:tcPr>
          <w:p w14:paraId="305FFFDB"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vAlign w:val="center"/>
          </w:tcPr>
          <w:p w14:paraId="6DE7530A"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5E69A8B5"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167A0E2F" w14:textId="77777777" w:rsidR="004D4D49" w:rsidRPr="001D386E" w:rsidRDefault="004D4D49" w:rsidP="00E66CBC">
            <w:pPr>
              <w:pStyle w:val="FP"/>
              <w:jc w:val="center"/>
              <w:rPr>
                <w:sz w:val="16"/>
                <w:szCs w:val="16"/>
              </w:rPr>
            </w:pPr>
          </w:p>
        </w:tc>
      </w:tr>
      <w:tr w:rsidR="004D4D49" w:rsidRPr="001D386E" w14:paraId="3B6FF37E" w14:textId="77777777" w:rsidTr="00E66CBC">
        <w:trPr>
          <w:trHeight w:val="225"/>
          <w:jc w:val="center"/>
        </w:trPr>
        <w:tc>
          <w:tcPr>
            <w:tcW w:w="960" w:type="dxa"/>
            <w:vMerge w:val="restart"/>
            <w:shd w:val="clear" w:color="auto" w:fill="auto"/>
          </w:tcPr>
          <w:p w14:paraId="156A82DA" w14:textId="77777777" w:rsidR="004D4D49" w:rsidRPr="001D386E" w:rsidRDefault="004D4D49" w:rsidP="00E66CBC">
            <w:pPr>
              <w:pStyle w:val="TAC"/>
              <w:rPr>
                <w:rFonts w:cs="Arial"/>
                <w:sz w:val="16"/>
                <w:szCs w:val="16"/>
              </w:rPr>
            </w:pPr>
            <w:r w:rsidRPr="001D386E">
              <w:rPr>
                <w:rFonts w:cs="Arial"/>
                <w:sz w:val="16"/>
                <w:szCs w:val="16"/>
              </w:rPr>
              <w:t>12</w:t>
            </w:r>
          </w:p>
        </w:tc>
        <w:tc>
          <w:tcPr>
            <w:tcW w:w="3166" w:type="dxa"/>
            <w:shd w:val="clear" w:color="auto" w:fill="auto"/>
            <w:vAlign w:val="center"/>
          </w:tcPr>
          <w:p w14:paraId="322AA5A3"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14:paraId="292119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5E6F70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89ECA0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EB9B20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4EFB2E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AFF5A8" w14:textId="77777777" w:rsidR="004D4D49" w:rsidRPr="001D386E" w:rsidRDefault="004D4D49" w:rsidP="00E66CBC">
            <w:pPr>
              <w:pStyle w:val="TAC"/>
              <w:rPr>
                <w:rFonts w:cs="Arial"/>
                <w:sz w:val="16"/>
                <w:szCs w:val="16"/>
              </w:rPr>
            </w:pPr>
          </w:p>
        </w:tc>
      </w:tr>
      <w:tr w:rsidR="004D4D49" w:rsidRPr="001D386E" w14:paraId="40D311C9" w14:textId="77777777" w:rsidTr="00E66CBC">
        <w:trPr>
          <w:trHeight w:val="225"/>
          <w:jc w:val="center"/>
        </w:trPr>
        <w:tc>
          <w:tcPr>
            <w:tcW w:w="960" w:type="dxa"/>
            <w:vMerge/>
            <w:shd w:val="clear" w:color="auto" w:fill="auto"/>
          </w:tcPr>
          <w:p w14:paraId="50DCEADC" w14:textId="77777777" w:rsidR="004D4D49" w:rsidRPr="001D386E" w:rsidRDefault="004D4D49" w:rsidP="00E66CBC">
            <w:pPr>
              <w:pStyle w:val="TAC"/>
              <w:rPr>
                <w:rFonts w:cs="Arial"/>
                <w:sz w:val="16"/>
                <w:szCs w:val="16"/>
              </w:rPr>
            </w:pPr>
          </w:p>
        </w:tc>
        <w:tc>
          <w:tcPr>
            <w:tcW w:w="3166" w:type="dxa"/>
            <w:shd w:val="clear" w:color="auto" w:fill="auto"/>
            <w:vAlign w:val="center"/>
          </w:tcPr>
          <w:p w14:paraId="462ADBB4"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4" w:author="Laurent Noel" w:date="2020-10-20T14:53:00Z">
              <w:r w:rsidRPr="00236E7E" w:rsidDel="0052270F">
                <w:rPr>
                  <w:rFonts w:cs="Arial"/>
                  <w:sz w:val="16"/>
                  <w:szCs w:val="16"/>
                  <w:lang w:val="sv-FI"/>
                </w:rPr>
                <w:delText>10,</w:delText>
              </w:r>
            </w:del>
            <w:r w:rsidRPr="00236E7E">
              <w:rPr>
                <w:rFonts w:cs="Arial"/>
                <w:sz w:val="16"/>
                <w:szCs w:val="16"/>
                <w:lang w:val="sv-FI"/>
              </w:rPr>
              <w:t xml:space="preserve"> 50, 51, 66, 70,</w:t>
            </w:r>
          </w:p>
          <w:p w14:paraId="753B63CD"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0270A06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5C5EBF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FAB2E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AD698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7B57F2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8DC270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8E50489" w14:textId="77777777" w:rsidTr="00E66CBC">
        <w:trPr>
          <w:trHeight w:val="225"/>
          <w:jc w:val="center"/>
        </w:trPr>
        <w:tc>
          <w:tcPr>
            <w:tcW w:w="960" w:type="dxa"/>
            <w:vMerge/>
            <w:shd w:val="clear" w:color="auto" w:fill="auto"/>
          </w:tcPr>
          <w:p w14:paraId="7C5E33B8" w14:textId="77777777" w:rsidR="004D4D49" w:rsidRPr="001D386E" w:rsidRDefault="004D4D49" w:rsidP="00E66CBC">
            <w:pPr>
              <w:pStyle w:val="TAC"/>
              <w:rPr>
                <w:rFonts w:cs="Arial"/>
                <w:sz w:val="16"/>
                <w:szCs w:val="16"/>
              </w:rPr>
            </w:pPr>
          </w:p>
        </w:tc>
        <w:tc>
          <w:tcPr>
            <w:tcW w:w="3166" w:type="dxa"/>
            <w:shd w:val="clear" w:color="auto" w:fill="auto"/>
            <w:vAlign w:val="center"/>
          </w:tcPr>
          <w:p w14:paraId="44F302AB" w14:textId="77777777" w:rsidR="004D4D49" w:rsidRPr="001D386E" w:rsidRDefault="004D4D49" w:rsidP="00E66CBC">
            <w:pPr>
              <w:pStyle w:val="TAL"/>
              <w:rPr>
                <w:rFonts w:cs="Arial"/>
                <w:sz w:val="16"/>
                <w:szCs w:val="16"/>
              </w:rPr>
            </w:pPr>
            <w:r w:rsidRPr="001D386E">
              <w:rPr>
                <w:rFonts w:cs="Arial"/>
                <w:sz w:val="16"/>
                <w:szCs w:val="16"/>
              </w:rPr>
              <w:t>E-UTRA Band 12, 85</w:t>
            </w:r>
          </w:p>
        </w:tc>
        <w:tc>
          <w:tcPr>
            <w:tcW w:w="772" w:type="dxa"/>
            <w:shd w:val="clear" w:color="auto" w:fill="auto"/>
            <w:vAlign w:val="center"/>
          </w:tcPr>
          <w:p w14:paraId="39BA38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814AE4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C6EC87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10D3B9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B32EA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C126622"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4BFA4211" w14:textId="77777777" w:rsidTr="00E66CBC">
        <w:trPr>
          <w:trHeight w:val="225"/>
          <w:jc w:val="center"/>
        </w:trPr>
        <w:tc>
          <w:tcPr>
            <w:tcW w:w="960" w:type="dxa"/>
            <w:vMerge w:val="restart"/>
            <w:shd w:val="clear" w:color="auto" w:fill="auto"/>
          </w:tcPr>
          <w:p w14:paraId="04EBE1FA" w14:textId="77777777" w:rsidR="004D4D49" w:rsidRPr="001D386E" w:rsidRDefault="004D4D49" w:rsidP="00E66CBC">
            <w:pPr>
              <w:pStyle w:val="TAC"/>
              <w:rPr>
                <w:rFonts w:cs="Arial"/>
                <w:sz w:val="16"/>
                <w:szCs w:val="16"/>
              </w:rPr>
            </w:pPr>
            <w:r w:rsidRPr="001D386E">
              <w:rPr>
                <w:rFonts w:cs="Arial"/>
                <w:sz w:val="16"/>
                <w:szCs w:val="16"/>
              </w:rPr>
              <w:t>13</w:t>
            </w:r>
          </w:p>
        </w:tc>
        <w:tc>
          <w:tcPr>
            <w:tcW w:w="3166" w:type="dxa"/>
            <w:shd w:val="clear" w:color="auto" w:fill="auto"/>
            <w:vAlign w:val="center"/>
          </w:tcPr>
          <w:p w14:paraId="6848DE01"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13, 17</w:t>
            </w:r>
            <w:r w:rsidRPr="001D386E">
              <w:rPr>
                <w:rFonts w:cs="Arial"/>
                <w:sz w:val="16"/>
                <w:szCs w:val="16"/>
                <w:lang w:eastAsia="zh-CN"/>
              </w:rPr>
              <w:t xml:space="preserve">, 25, 26, 27, 29, 41,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4E79B05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D6DF91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EFA46F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28065F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2D57E0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3512B63" w14:textId="77777777" w:rsidR="004D4D49" w:rsidRPr="001D386E" w:rsidRDefault="004D4D49" w:rsidP="00E66CBC">
            <w:pPr>
              <w:pStyle w:val="TAC"/>
              <w:rPr>
                <w:rFonts w:cs="Arial"/>
                <w:sz w:val="16"/>
                <w:szCs w:val="16"/>
              </w:rPr>
            </w:pPr>
          </w:p>
        </w:tc>
      </w:tr>
      <w:tr w:rsidR="004D4D49" w:rsidRPr="001D386E" w14:paraId="71855670" w14:textId="77777777" w:rsidTr="00E66CBC">
        <w:trPr>
          <w:trHeight w:val="225"/>
          <w:jc w:val="center"/>
        </w:trPr>
        <w:tc>
          <w:tcPr>
            <w:tcW w:w="960" w:type="dxa"/>
            <w:vMerge/>
            <w:shd w:val="clear" w:color="auto" w:fill="auto"/>
          </w:tcPr>
          <w:p w14:paraId="5AC55C7E" w14:textId="77777777" w:rsidR="004D4D49" w:rsidRPr="001D386E" w:rsidRDefault="004D4D49" w:rsidP="00E66CBC">
            <w:pPr>
              <w:pStyle w:val="TAC"/>
              <w:rPr>
                <w:rFonts w:cs="Arial"/>
                <w:sz w:val="16"/>
                <w:szCs w:val="16"/>
              </w:rPr>
            </w:pPr>
          </w:p>
        </w:tc>
        <w:tc>
          <w:tcPr>
            <w:tcW w:w="3166" w:type="dxa"/>
            <w:shd w:val="clear" w:color="auto" w:fill="auto"/>
            <w:vAlign w:val="center"/>
          </w:tcPr>
          <w:p w14:paraId="607A3134" w14:textId="77777777" w:rsidR="004D4D49" w:rsidRPr="001D386E" w:rsidRDefault="004D4D49" w:rsidP="00E66CBC">
            <w:pPr>
              <w:pStyle w:val="TAL"/>
              <w:rPr>
                <w:rFonts w:cs="Arial"/>
                <w:sz w:val="16"/>
                <w:szCs w:val="16"/>
              </w:rPr>
            </w:pPr>
            <w:r w:rsidRPr="001D386E">
              <w:rPr>
                <w:rFonts w:cs="Arial"/>
                <w:sz w:val="16"/>
                <w:szCs w:val="16"/>
              </w:rPr>
              <w:t>E-UTRA Band 14</w:t>
            </w:r>
          </w:p>
        </w:tc>
        <w:tc>
          <w:tcPr>
            <w:tcW w:w="772" w:type="dxa"/>
            <w:shd w:val="clear" w:color="auto" w:fill="auto"/>
            <w:vAlign w:val="center"/>
          </w:tcPr>
          <w:p w14:paraId="4ABE732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754822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11C39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8A801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061616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2E18A5A"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A4059E8" w14:textId="77777777" w:rsidTr="00E66CBC">
        <w:trPr>
          <w:trHeight w:val="225"/>
          <w:jc w:val="center"/>
        </w:trPr>
        <w:tc>
          <w:tcPr>
            <w:tcW w:w="960" w:type="dxa"/>
            <w:vMerge/>
            <w:shd w:val="clear" w:color="auto" w:fill="auto"/>
          </w:tcPr>
          <w:p w14:paraId="23520C49" w14:textId="77777777" w:rsidR="004D4D49" w:rsidRPr="001D386E" w:rsidRDefault="004D4D49" w:rsidP="00E66CBC">
            <w:pPr>
              <w:pStyle w:val="TAC"/>
              <w:rPr>
                <w:rFonts w:cs="Arial"/>
                <w:sz w:val="16"/>
                <w:szCs w:val="16"/>
              </w:rPr>
            </w:pPr>
          </w:p>
        </w:tc>
        <w:tc>
          <w:tcPr>
            <w:tcW w:w="3166" w:type="dxa"/>
            <w:shd w:val="clear" w:color="auto" w:fill="auto"/>
            <w:vAlign w:val="center"/>
          </w:tcPr>
          <w:p w14:paraId="1DAE2144" w14:textId="77777777" w:rsidR="004D4D49" w:rsidRPr="00236E7E" w:rsidRDefault="004D4D49" w:rsidP="00E66CBC">
            <w:pPr>
              <w:pStyle w:val="TAL"/>
              <w:rPr>
                <w:rFonts w:cs="Arial"/>
                <w:sz w:val="16"/>
                <w:szCs w:val="16"/>
                <w:lang w:val="sv-FI"/>
              </w:rPr>
            </w:pPr>
            <w:r w:rsidRPr="00236E7E">
              <w:rPr>
                <w:rFonts w:cs="Arial"/>
                <w:sz w:val="16"/>
                <w:szCs w:val="16"/>
                <w:lang w:val="sv-FI"/>
              </w:rPr>
              <w:t>E-UTRA Band 24, 30,</w:t>
            </w:r>
          </w:p>
          <w:p w14:paraId="3C3EF1E3"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55D2768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61A8D9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3B76EB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F1F428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D487CB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0E5C84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EDD5DA5" w14:textId="77777777" w:rsidTr="00E66CBC">
        <w:trPr>
          <w:trHeight w:val="225"/>
          <w:jc w:val="center"/>
        </w:trPr>
        <w:tc>
          <w:tcPr>
            <w:tcW w:w="960" w:type="dxa"/>
            <w:vMerge/>
            <w:vAlign w:val="center"/>
          </w:tcPr>
          <w:p w14:paraId="61C5C929" w14:textId="77777777" w:rsidR="004D4D49" w:rsidRPr="001D386E" w:rsidRDefault="004D4D49" w:rsidP="00E66CBC">
            <w:pPr>
              <w:pStyle w:val="TAC"/>
              <w:rPr>
                <w:rFonts w:cs="Arial"/>
                <w:sz w:val="16"/>
                <w:szCs w:val="16"/>
              </w:rPr>
            </w:pPr>
          </w:p>
        </w:tc>
        <w:tc>
          <w:tcPr>
            <w:tcW w:w="3166" w:type="dxa"/>
            <w:shd w:val="clear" w:color="auto" w:fill="auto"/>
            <w:vAlign w:val="center"/>
          </w:tcPr>
          <w:p w14:paraId="7BC311D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590EC8F" w14:textId="77777777" w:rsidR="004D4D49" w:rsidRPr="001D386E" w:rsidRDefault="004D4D49" w:rsidP="00E66CBC">
            <w:pPr>
              <w:pStyle w:val="TAR"/>
              <w:rPr>
                <w:rFonts w:cs="Arial"/>
                <w:sz w:val="16"/>
                <w:szCs w:val="16"/>
              </w:rPr>
            </w:pPr>
            <w:r w:rsidRPr="001D386E">
              <w:rPr>
                <w:rFonts w:cs="Arial"/>
                <w:sz w:val="16"/>
                <w:szCs w:val="16"/>
              </w:rPr>
              <w:t>769</w:t>
            </w:r>
          </w:p>
        </w:tc>
        <w:tc>
          <w:tcPr>
            <w:tcW w:w="362" w:type="dxa"/>
            <w:shd w:val="clear" w:color="auto" w:fill="auto"/>
            <w:vAlign w:val="center"/>
          </w:tcPr>
          <w:p w14:paraId="23CFCFF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669078C" w14:textId="77777777" w:rsidR="004D4D49" w:rsidRPr="001D386E" w:rsidRDefault="004D4D49" w:rsidP="00E66CBC">
            <w:pPr>
              <w:pStyle w:val="TAL"/>
              <w:rPr>
                <w:rFonts w:cs="Arial"/>
                <w:sz w:val="16"/>
                <w:szCs w:val="16"/>
              </w:rPr>
            </w:pPr>
            <w:r w:rsidRPr="001D386E">
              <w:rPr>
                <w:rFonts w:cs="Arial"/>
                <w:sz w:val="16"/>
                <w:szCs w:val="16"/>
              </w:rPr>
              <w:t>775</w:t>
            </w:r>
          </w:p>
        </w:tc>
        <w:tc>
          <w:tcPr>
            <w:tcW w:w="1134" w:type="dxa"/>
            <w:shd w:val="clear" w:color="auto" w:fill="auto"/>
            <w:vAlign w:val="center"/>
          </w:tcPr>
          <w:p w14:paraId="36536C23"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3968524F"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722A6123"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FD81477" w14:textId="77777777" w:rsidTr="00E66CBC">
        <w:trPr>
          <w:trHeight w:val="225"/>
          <w:jc w:val="center"/>
        </w:trPr>
        <w:tc>
          <w:tcPr>
            <w:tcW w:w="960" w:type="dxa"/>
            <w:vMerge/>
            <w:vAlign w:val="center"/>
          </w:tcPr>
          <w:p w14:paraId="6D5E6C5D" w14:textId="77777777" w:rsidR="004D4D49" w:rsidRPr="001D386E" w:rsidRDefault="004D4D49" w:rsidP="00E66CBC">
            <w:pPr>
              <w:pStyle w:val="TAC"/>
              <w:rPr>
                <w:rFonts w:cs="Arial"/>
                <w:sz w:val="16"/>
                <w:szCs w:val="16"/>
              </w:rPr>
            </w:pPr>
          </w:p>
        </w:tc>
        <w:tc>
          <w:tcPr>
            <w:tcW w:w="3166" w:type="dxa"/>
            <w:shd w:val="clear" w:color="auto" w:fill="auto"/>
            <w:vAlign w:val="center"/>
          </w:tcPr>
          <w:p w14:paraId="5A701B6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9D91751" w14:textId="77777777" w:rsidR="004D4D49" w:rsidRPr="001D386E" w:rsidDel="00FB6D26"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3860356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EE5683"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1B79B71C"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277266A5"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6AD887A1"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2775CBB" w14:textId="77777777" w:rsidTr="00E66CBC">
        <w:trPr>
          <w:trHeight w:val="225"/>
          <w:jc w:val="center"/>
        </w:trPr>
        <w:tc>
          <w:tcPr>
            <w:tcW w:w="960" w:type="dxa"/>
            <w:vMerge w:val="restart"/>
            <w:shd w:val="clear" w:color="auto" w:fill="auto"/>
          </w:tcPr>
          <w:p w14:paraId="6F95DF23" w14:textId="77777777" w:rsidR="004D4D49" w:rsidRPr="001D386E" w:rsidRDefault="004D4D49" w:rsidP="00E66CBC">
            <w:pPr>
              <w:pStyle w:val="TAC"/>
              <w:rPr>
                <w:rFonts w:cs="Arial"/>
                <w:sz w:val="16"/>
                <w:szCs w:val="16"/>
              </w:rPr>
            </w:pPr>
            <w:r w:rsidRPr="001D386E">
              <w:rPr>
                <w:rFonts w:cs="Arial"/>
                <w:sz w:val="16"/>
                <w:szCs w:val="16"/>
              </w:rPr>
              <w:t>14</w:t>
            </w:r>
          </w:p>
        </w:tc>
        <w:tc>
          <w:tcPr>
            <w:tcW w:w="3166" w:type="dxa"/>
            <w:shd w:val="clear" w:color="auto" w:fill="auto"/>
            <w:vAlign w:val="center"/>
          </w:tcPr>
          <w:p w14:paraId="639E2D9C"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13, 14, 17</w:t>
            </w:r>
            <w:r w:rsidRPr="001D386E">
              <w:rPr>
                <w:rFonts w:cs="Arial"/>
                <w:sz w:val="16"/>
                <w:szCs w:val="16"/>
                <w:lang w:eastAsia="zh-CN"/>
              </w:rPr>
              <w:t xml:space="preserve">, 23, 24, 25, 26, 27, 29, 30, 41, 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66, 70, 71, 85</w:t>
            </w:r>
          </w:p>
        </w:tc>
        <w:tc>
          <w:tcPr>
            <w:tcW w:w="772" w:type="dxa"/>
            <w:shd w:val="clear" w:color="auto" w:fill="auto"/>
            <w:vAlign w:val="center"/>
          </w:tcPr>
          <w:p w14:paraId="4648A91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C8BB50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6AC363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7A9AFA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C39BC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23C683B" w14:textId="77777777" w:rsidR="004D4D49" w:rsidRPr="001D386E" w:rsidRDefault="004D4D49" w:rsidP="00E66CBC">
            <w:pPr>
              <w:pStyle w:val="TAC"/>
              <w:rPr>
                <w:rFonts w:cs="Arial"/>
                <w:sz w:val="16"/>
                <w:szCs w:val="16"/>
              </w:rPr>
            </w:pPr>
          </w:p>
        </w:tc>
      </w:tr>
      <w:tr w:rsidR="004D4D49" w:rsidRPr="001D386E" w14:paraId="4EBB3A25" w14:textId="77777777" w:rsidTr="00E66CBC">
        <w:trPr>
          <w:trHeight w:val="225"/>
          <w:jc w:val="center"/>
        </w:trPr>
        <w:tc>
          <w:tcPr>
            <w:tcW w:w="960" w:type="dxa"/>
            <w:vMerge/>
            <w:shd w:val="clear" w:color="auto" w:fill="auto"/>
          </w:tcPr>
          <w:p w14:paraId="382D1560" w14:textId="77777777" w:rsidR="004D4D49" w:rsidRPr="001D386E" w:rsidRDefault="004D4D49" w:rsidP="00E66CBC">
            <w:pPr>
              <w:pStyle w:val="TAC"/>
              <w:rPr>
                <w:rFonts w:cs="Arial"/>
                <w:sz w:val="16"/>
                <w:szCs w:val="16"/>
              </w:rPr>
            </w:pPr>
          </w:p>
        </w:tc>
        <w:tc>
          <w:tcPr>
            <w:tcW w:w="3166" w:type="dxa"/>
            <w:shd w:val="clear" w:color="auto" w:fill="auto"/>
            <w:vAlign w:val="center"/>
          </w:tcPr>
          <w:p w14:paraId="3499DA7F"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0D6003B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77B6B8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4DA0BE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C06F37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1B7A4B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D3754C0"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C211C74" w14:textId="77777777" w:rsidTr="00E66CBC">
        <w:trPr>
          <w:trHeight w:val="225"/>
          <w:jc w:val="center"/>
        </w:trPr>
        <w:tc>
          <w:tcPr>
            <w:tcW w:w="960" w:type="dxa"/>
            <w:vMerge/>
            <w:shd w:val="clear" w:color="auto" w:fill="auto"/>
          </w:tcPr>
          <w:p w14:paraId="7FB279AD" w14:textId="77777777" w:rsidR="004D4D49" w:rsidRPr="001D386E" w:rsidRDefault="004D4D49" w:rsidP="00E66CBC">
            <w:pPr>
              <w:pStyle w:val="TAC"/>
              <w:rPr>
                <w:rFonts w:cs="Arial"/>
                <w:sz w:val="16"/>
                <w:szCs w:val="16"/>
              </w:rPr>
            </w:pPr>
          </w:p>
        </w:tc>
        <w:tc>
          <w:tcPr>
            <w:tcW w:w="3166" w:type="dxa"/>
            <w:shd w:val="clear" w:color="auto" w:fill="auto"/>
            <w:vAlign w:val="center"/>
          </w:tcPr>
          <w:p w14:paraId="7CF2D2B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A89990F" w14:textId="77777777" w:rsidR="004D4D49" w:rsidRPr="001D386E" w:rsidRDefault="004D4D49" w:rsidP="00E66CBC">
            <w:pPr>
              <w:pStyle w:val="TAR"/>
              <w:rPr>
                <w:rFonts w:cs="Arial"/>
                <w:sz w:val="16"/>
                <w:szCs w:val="16"/>
              </w:rPr>
            </w:pPr>
            <w:r w:rsidRPr="001D386E">
              <w:rPr>
                <w:rFonts w:cs="Arial"/>
                <w:sz w:val="16"/>
                <w:szCs w:val="16"/>
              </w:rPr>
              <w:t>769</w:t>
            </w:r>
          </w:p>
        </w:tc>
        <w:tc>
          <w:tcPr>
            <w:tcW w:w="362" w:type="dxa"/>
            <w:shd w:val="clear" w:color="auto" w:fill="auto"/>
            <w:vAlign w:val="center"/>
          </w:tcPr>
          <w:p w14:paraId="5BC1964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CB047F1" w14:textId="77777777" w:rsidR="004D4D49" w:rsidRPr="001D386E" w:rsidRDefault="004D4D49" w:rsidP="00E66CBC">
            <w:pPr>
              <w:pStyle w:val="TAL"/>
              <w:rPr>
                <w:rFonts w:cs="Arial"/>
                <w:sz w:val="16"/>
                <w:szCs w:val="16"/>
              </w:rPr>
            </w:pPr>
            <w:r w:rsidRPr="001D386E">
              <w:rPr>
                <w:rFonts w:cs="Arial"/>
                <w:sz w:val="16"/>
                <w:szCs w:val="16"/>
              </w:rPr>
              <w:t>775</w:t>
            </w:r>
          </w:p>
        </w:tc>
        <w:tc>
          <w:tcPr>
            <w:tcW w:w="1134" w:type="dxa"/>
            <w:shd w:val="clear" w:color="auto" w:fill="auto"/>
            <w:vAlign w:val="center"/>
          </w:tcPr>
          <w:p w14:paraId="01C4A9F8"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70B93228"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0BC6290A" w14:textId="77777777" w:rsidR="004D4D49" w:rsidRPr="001D386E" w:rsidRDefault="004D4D49" w:rsidP="00E66CBC">
            <w:pPr>
              <w:pStyle w:val="TAC"/>
              <w:rPr>
                <w:rFonts w:cs="Arial"/>
                <w:sz w:val="16"/>
                <w:szCs w:val="16"/>
              </w:rPr>
            </w:pPr>
            <w:r w:rsidRPr="001D386E">
              <w:rPr>
                <w:rFonts w:cs="Arial"/>
                <w:sz w:val="16"/>
                <w:szCs w:val="16"/>
              </w:rPr>
              <w:t>12, 15</w:t>
            </w:r>
          </w:p>
        </w:tc>
      </w:tr>
      <w:tr w:rsidR="004D4D49" w:rsidRPr="001D386E" w14:paraId="7A980DEB" w14:textId="77777777" w:rsidTr="00E66CBC">
        <w:trPr>
          <w:trHeight w:val="225"/>
          <w:jc w:val="center"/>
        </w:trPr>
        <w:tc>
          <w:tcPr>
            <w:tcW w:w="960" w:type="dxa"/>
            <w:vMerge/>
            <w:shd w:val="clear" w:color="auto" w:fill="auto"/>
          </w:tcPr>
          <w:p w14:paraId="2D4D7458" w14:textId="77777777" w:rsidR="004D4D49" w:rsidRPr="001D386E" w:rsidRDefault="004D4D49" w:rsidP="00E66CBC">
            <w:pPr>
              <w:pStyle w:val="TAC"/>
              <w:rPr>
                <w:rFonts w:cs="Arial"/>
                <w:sz w:val="16"/>
                <w:szCs w:val="16"/>
              </w:rPr>
            </w:pPr>
          </w:p>
        </w:tc>
        <w:tc>
          <w:tcPr>
            <w:tcW w:w="3166" w:type="dxa"/>
            <w:shd w:val="clear" w:color="auto" w:fill="auto"/>
            <w:vAlign w:val="center"/>
          </w:tcPr>
          <w:p w14:paraId="0F75248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C06BFE9" w14:textId="77777777" w:rsidR="004D4D49" w:rsidRPr="001D386E" w:rsidDel="00FB6D26"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49FD0CF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BE6FF81"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37E4ABF0"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5AA4F93E"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05FA9E50" w14:textId="77777777" w:rsidR="004D4D49" w:rsidRPr="001D386E" w:rsidRDefault="004D4D49" w:rsidP="00E66CBC">
            <w:pPr>
              <w:pStyle w:val="TAC"/>
              <w:rPr>
                <w:rFonts w:cs="Arial"/>
                <w:sz w:val="16"/>
                <w:szCs w:val="16"/>
              </w:rPr>
            </w:pPr>
            <w:r w:rsidRPr="00236B7A">
              <w:rPr>
                <w:rFonts w:cs="Arial"/>
                <w:sz w:val="16"/>
                <w:szCs w:val="16"/>
              </w:rPr>
              <w:t xml:space="preserve"> </w:t>
            </w:r>
            <w:r w:rsidRPr="001D386E">
              <w:rPr>
                <w:rFonts w:cs="Arial"/>
                <w:sz w:val="16"/>
                <w:szCs w:val="16"/>
              </w:rPr>
              <w:t>12, 15</w:t>
            </w:r>
          </w:p>
        </w:tc>
      </w:tr>
      <w:tr w:rsidR="004D4D49" w:rsidRPr="001D386E" w14:paraId="20841850" w14:textId="77777777" w:rsidTr="00E66CBC">
        <w:trPr>
          <w:trHeight w:val="225"/>
          <w:jc w:val="center"/>
        </w:trPr>
        <w:tc>
          <w:tcPr>
            <w:tcW w:w="960" w:type="dxa"/>
            <w:vMerge w:val="restart"/>
            <w:shd w:val="clear" w:color="auto" w:fill="auto"/>
            <w:noWrap/>
          </w:tcPr>
          <w:p w14:paraId="365AECAE" w14:textId="77777777" w:rsidR="004D4D49" w:rsidRPr="001D386E" w:rsidRDefault="004D4D49" w:rsidP="00E66CBC">
            <w:pPr>
              <w:pStyle w:val="TAC"/>
              <w:rPr>
                <w:rFonts w:cs="Arial"/>
                <w:sz w:val="16"/>
                <w:szCs w:val="16"/>
              </w:rPr>
            </w:pPr>
            <w:r w:rsidRPr="001D386E">
              <w:rPr>
                <w:rFonts w:cs="Arial"/>
                <w:sz w:val="16"/>
                <w:szCs w:val="16"/>
              </w:rPr>
              <w:t>17</w:t>
            </w:r>
          </w:p>
        </w:tc>
        <w:tc>
          <w:tcPr>
            <w:tcW w:w="3166" w:type="dxa"/>
            <w:shd w:val="clear" w:color="auto" w:fill="auto"/>
            <w:noWrap/>
            <w:vAlign w:val="center"/>
          </w:tcPr>
          <w:p w14:paraId="59368FDF"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24, 25, 26, 27, 30, 41, 48, 71</w:t>
            </w:r>
            <w:r w:rsidRPr="001D386E">
              <w:rPr>
                <w:rFonts w:cs="Arial" w:hint="eastAsia"/>
                <w:sz w:val="16"/>
                <w:szCs w:val="16"/>
                <w:lang w:eastAsia="ja-JP"/>
              </w:rPr>
              <w:t>, 74</w:t>
            </w:r>
          </w:p>
        </w:tc>
        <w:tc>
          <w:tcPr>
            <w:tcW w:w="772" w:type="dxa"/>
            <w:shd w:val="clear" w:color="auto" w:fill="auto"/>
            <w:noWrap/>
            <w:vAlign w:val="center"/>
          </w:tcPr>
          <w:p w14:paraId="1D3A54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61D5E5D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5DE6C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20FDE15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6BA317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008E69D" w14:textId="77777777" w:rsidR="004D4D49" w:rsidRPr="001D386E" w:rsidRDefault="004D4D49" w:rsidP="00E66CBC">
            <w:pPr>
              <w:pStyle w:val="TAC"/>
              <w:rPr>
                <w:rFonts w:cs="Arial"/>
                <w:sz w:val="16"/>
                <w:szCs w:val="16"/>
              </w:rPr>
            </w:pPr>
          </w:p>
        </w:tc>
      </w:tr>
      <w:tr w:rsidR="004D4D49" w:rsidRPr="001D386E" w14:paraId="1802C997" w14:textId="77777777" w:rsidTr="00E66CBC">
        <w:trPr>
          <w:trHeight w:val="225"/>
          <w:jc w:val="center"/>
        </w:trPr>
        <w:tc>
          <w:tcPr>
            <w:tcW w:w="960" w:type="dxa"/>
            <w:vMerge/>
            <w:shd w:val="clear" w:color="auto" w:fill="auto"/>
            <w:noWrap/>
          </w:tcPr>
          <w:p w14:paraId="06A5718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401384A"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5" w:author="Laurent Noel" w:date="2020-10-20T14:53:00Z">
              <w:r w:rsidRPr="00236E7E" w:rsidDel="0052270F">
                <w:rPr>
                  <w:rFonts w:cs="Arial"/>
                  <w:sz w:val="16"/>
                  <w:szCs w:val="16"/>
                  <w:lang w:val="sv-FI"/>
                </w:rPr>
                <w:delText>10,</w:delText>
              </w:r>
            </w:del>
            <w:r w:rsidRPr="00236E7E">
              <w:rPr>
                <w:rFonts w:cs="Arial"/>
                <w:sz w:val="16"/>
                <w:szCs w:val="16"/>
                <w:lang w:val="sv-FI"/>
              </w:rPr>
              <w:t xml:space="preserve"> 50, 51, 53,</w:t>
            </w:r>
            <w:r w:rsidRPr="00236E7E">
              <w:rPr>
                <w:rFonts w:ascii="Times New Roman" w:hAnsi="Times New Roman"/>
                <w:sz w:val="20"/>
                <w:lang w:val="sv-FI"/>
              </w:rPr>
              <w:t xml:space="preserve"> </w:t>
            </w:r>
            <w:r w:rsidRPr="00236E7E">
              <w:rPr>
                <w:rFonts w:cs="Arial"/>
                <w:sz w:val="16"/>
                <w:szCs w:val="16"/>
                <w:lang w:val="sv-FI"/>
              </w:rPr>
              <w:t>66, 70,</w:t>
            </w:r>
          </w:p>
          <w:p w14:paraId="0DD9261C"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noWrap/>
            <w:vAlign w:val="center"/>
          </w:tcPr>
          <w:p w14:paraId="5E97AEA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7C1321A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4FE718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3056706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F23253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2587EBD"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C0D00FE" w14:textId="77777777" w:rsidTr="00E66CBC">
        <w:trPr>
          <w:trHeight w:val="225"/>
          <w:jc w:val="center"/>
        </w:trPr>
        <w:tc>
          <w:tcPr>
            <w:tcW w:w="960" w:type="dxa"/>
            <w:vMerge/>
            <w:shd w:val="clear" w:color="auto" w:fill="auto"/>
            <w:noWrap/>
          </w:tcPr>
          <w:p w14:paraId="3DFC70C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87FB214" w14:textId="77777777" w:rsidR="004D4D49" w:rsidRPr="001D386E" w:rsidRDefault="004D4D49" w:rsidP="00E66CBC">
            <w:pPr>
              <w:pStyle w:val="TAL"/>
              <w:rPr>
                <w:rFonts w:cs="Arial"/>
                <w:sz w:val="16"/>
                <w:szCs w:val="16"/>
              </w:rPr>
            </w:pPr>
            <w:r w:rsidRPr="001D386E">
              <w:rPr>
                <w:rFonts w:cs="Arial"/>
                <w:sz w:val="16"/>
                <w:szCs w:val="16"/>
              </w:rPr>
              <w:t>E-UTRA Band 12</w:t>
            </w:r>
            <w:r w:rsidRPr="001D386E">
              <w:rPr>
                <w:rFonts w:cs="Arial"/>
                <w:sz w:val="16"/>
                <w:szCs w:val="16"/>
                <w:lang w:eastAsia="zh-CN"/>
              </w:rPr>
              <w:t>, 85</w:t>
            </w:r>
          </w:p>
        </w:tc>
        <w:tc>
          <w:tcPr>
            <w:tcW w:w="772" w:type="dxa"/>
            <w:shd w:val="clear" w:color="auto" w:fill="auto"/>
            <w:noWrap/>
            <w:vAlign w:val="center"/>
          </w:tcPr>
          <w:p w14:paraId="75DF61A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15B36E2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F95F0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64528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636FE2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6C198BA"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261FD75" w14:textId="77777777" w:rsidTr="00E66CBC">
        <w:trPr>
          <w:trHeight w:val="225"/>
          <w:jc w:val="center"/>
        </w:trPr>
        <w:tc>
          <w:tcPr>
            <w:tcW w:w="960" w:type="dxa"/>
            <w:vMerge w:val="restart"/>
            <w:shd w:val="clear" w:color="auto" w:fill="auto"/>
            <w:noWrap/>
          </w:tcPr>
          <w:p w14:paraId="19EBFFFF" w14:textId="77777777" w:rsidR="004D4D49" w:rsidRPr="001D386E" w:rsidRDefault="004D4D49" w:rsidP="00E66CBC">
            <w:pPr>
              <w:pStyle w:val="TAC"/>
              <w:rPr>
                <w:rFonts w:cs="Arial"/>
                <w:sz w:val="16"/>
                <w:szCs w:val="16"/>
              </w:rPr>
            </w:pPr>
            <w:r w:rsidRPr="001D386E">
              <w:rPr>
                <w:rFonts w:cs="Arial"/>
                <w:sz w:val="16"/>
                <w:szCs w:val="16"/>
              </w:rPr>
              <w:t>18</w:t>
            </w:r>
          </w:p>
        </w:tc>
        <w:tc>
          <w:tcPr>
            <w:tcW w:w="3166" w:type="dxa"/>
            <w:shd w:val="clear" w:color="auto" w:fill="auto"/>
            <w:noWrap/>
            <w:vAlign w:val="center"/>
          </w:tcPr>
          <w:p w14:paraId="0DC8868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1, 3, 11, 21, 34</w:t>
            </w:r>
            <w:r w:rsidRPr="00236E7E">
              <w:rPr>
                <w:rFonts w:cs="Arial" w:hint="eastAsia"/>
                <w:sz w:val="16"/>
                <w:szCs w:val="16"/>
                <w:lang w:val="sv-FI" w:eastAsia="ja-JP"/>
              </w:rPr>
              <w:t>, 42, 65</w:t>
            </w:r>
          </w:p>
          <w:p w14:paraId="60DD6E9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noWrap/>
            <w:vAlign w:val="center"/>
          </w:tcPr>
          <w:p w14:paraId="29E85B4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5202135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4AC25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B36E5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3FF527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50C428D" w14:textId="77777777" w:rsidR="004D4D49" w:rsidRPr="001D386E" w:rsidRDefault="004D4D49" w:rsidP="00E66CBC">
            <w:pPr>
              <w:pStyle w:val="TAC"/>
              <w:rPr>
                <w:rFonts w:cs="Arial"/>
                <w:sz w:val="16"/>
                <w:szCs w:val="16"/>
              </w:rPr>
            </w:pPr>
          </w:p>
        </w:tc>
      </w:tr>
      <w:tr w:rsidR="004D4D49" w:rsidRPr="001D386E" w14:paraId="2F359B1F" w14:textId="77777777" w:rsidTr="00E66CBC">
        <w:trPr>
          <w:trHeight w:val="225"/>
          <w:jc w:val="center"/>
        </w:trPr>
        <w:tc>
          <w:tcPr>
            <w:tcW w:w="960" w:type="dxa"/>
            <w:vMerge/>
            <w:shd w:val="clear" w:color="auto" w:fill="auto"/>
            <w:noWrap/>
          </w:tcPr>
          <w:p w14:paraId="04452A0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6C691A31" w14:textId="77777777" w:rsidR="004D4D49" w:rsidRPr="001D386E" w:rsidRDefault="004D4D49" w:rsidP="00E66CBC">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14:paraId="171EB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0FB726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04AD57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1EBAE8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992BC9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D59F5B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070E34D" w14:textId="77777777" w:rsidTr="00E66CBC">
        <w:trPr>
          <w:trHeight w:val="225"/>
          <w:jc w:val="center"/>
        </w:trPr>
        <w:tc>
          <w:tcPr>
            <w:tcW w:w="960" w:type="dxa"/>
            <w:vMerge/>
            <w:shd w:val="clear" w:color="auto" w:fill="auto"/>
            <w:noWrap/>
          </w:tcPr>
          <w:p w14:paraId="368CBC1E"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5019AC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3EE4B88" w14:textId="77777777" w:rsidR="004D4D49" w:rsidRPr="001D386E" w:rsidRDefault="004D4D49" w:rsidP="00E66CBC">
            <w:pPr>
              <w:pStyle w:val="TAR"/>
              <w:rPr>
                <w:rFonts w:cs="Arial"/>
                <w:sz w:val="16"/>
                <w:szCs w:val="16"/>
              </w:rPr>
            </w:pPr>
            <w:r w:rsidRPr="001D386E">
              <w:rPr>
                <w:rFonts w:cs="Arial"/>
                <w:sz w:val="16"/>
                <w:szCs w:val="16"/>
              </w:rPr>
              <w:t>758</w:t>
            </w:r>
          </w:p>
        </w:tc>
        <w:tc>
          <w:tcPr>
            <w:tcW w:w="362" w:type="dxa"/>
            <w:shd w:val="clear" w:color="auto" w:fill="auto"/>
            <w:noWrap/>
            <w:vAlign w:val="center"/>
          </w:tcPr>
          <w:p w14:paraId="67D4617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9AB1F5D" w14:textId="77777777" w:rsidR="004D4D49" w:rsidRPr="001D386E" w:rsidRDefault="004D4D49" w:rsidP="00E66CBC">
            <w:pPr>
              <w:pStyle w:val="TAL"/>
              <w:rPr>
                <w:rFonts w:cs="Arial"/>
                <w:sz w:val="16"/>
                <w:szCs w:val="16"/>
              </w:rPr>
            </w:pPr>
            <w:r w:rsidRPr="001D386E">
              <w:rPr>
                <w:rFonts w:cs="Arial"/>
                <w:sz w:val="16"/>
                <w:szCs w:val="16"/>
              </w:rPr>
              <w:t>799</w:t>
            </w:r>
          </w:p>
        </w:tc>
        <w:tc>
          <w:tcPr>
            <w:tcW w:w="1134" w:type="dxa"/>
            <w:shd w:val="clear" w:color="auto" w:fill="auto"/>
            <w:noWrap/>
            <w:vAlign w:val="center"/>
          </w:tcPr>
          <w:p w14:paraId="14DF218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F1623B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F64FDFF" w14:textId="77777777" w:rsidR="004D4D49" w:rsidRPr="001D386E" w:rsidRDefault="004D4D49" w:rsidP="00E66CBC">
            <w:pPr>
              <w:pStyle w:val="TAC"/>
              <w:rPr>
                <w:rFonts w:cs="Arial"/>
                <w:sz w:val="16"/>
                <w:szCs w:val="16"/>
              </w:rPr>
            </w:pPr>
          </w:p>
        </w:tc>
      </w:tr>
      <w:tr w:rsidR="004D4D49" w:rsidRPr="001D386E" w14:paraId="3C70AE40" w14:textId="77777777" w:rsidTr="00E66CBC">
        <w:trPr>
          <w:trHeight w:val="225"/>
          <w:jc w:val="center"/>
        </w:trPr>
        <w:tc>
          <w:tcPr>
            <w:tcW w:w="960" w:type="dxa"/>
            <w:vMerge/>
            <w:shd w:val="clear" w:color="auto" w:fill="auto"/>
            <w:noWrap/>
          </w:tcPr>
          <w:p w14:paraId="05CCB547"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953100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229ABA77"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noWrap/>
            <w:vAlign w:val="center"/>
          </w:tcPr>
          <w:p w14:paraId="24F01A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2A2B6C41" w14:textId="77777777" w:rsidR="004D4D49" w:rsidRPr="001D386E" w:rsidRDefault="004D4D49" w:rsidP="00E66CBC">
            <w:pPr>
              <w:pStyle w:val="TAL"/>
              <w:rPr>
                <w:rFonts w:cs="Arial"/>
                <w:sz w:val="16"/>
                <w:szCs w:val="16"/>
              </w:rPr>
            </w:pPr>
            <w:r w:rsidRPr="001D386E">
              <w:rPr>
                <w:rFonts w:cs="Arial"/>
                <w:sz w:val="16"/>
                <w:szCs w:val="16"/>
              </w:rPr>
              <w:t>803</w:t>
            </w:r>
          </w:p>
        </w:tc>
        <w:tc>
          <w:tcPr>
            <w:tcW w:w="1134" w:type="dxa"/>
            <w:shd w:val="clear" w:color="auto" w:fill="auto"/>
            <w:noWrap/>
            <w:vAlign w:val="center"/>
          </w:tcPr>
          <w:p w14:paraId="5EE4C823"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09DECE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39EC17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EEAC440" w14:textId="77777777" w:rsidTr="00E66CBC">
        <w:trPr>
          <w:trHeight w:val="225"/>
          <w:jc w:val="center"/>
        </w:trPr>
        <w:tc>
          <w:tcPr>
            <w:tcW w:w="960" w:type="dxa"/>
            <w:vMerge/>
            <w:shd w:val="clear" w:color="auto" w:fill="auto"/>
            <w:noWrap/>
          </w:tcPr>
          <w:p w14:paraId="49D993AF"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B0370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E009741" w14:textId="77777777" w:rsidR="004D4D49" w:rsidRPr="001D386E" w:rsidRDefault="004D4D49" w:rsidP="00E66CBC">
            <w:pPr>
              <w:pStyle w:val="TAR"/>
              <w:rPr>
                <w:rFonts w:cs="Arial"/>
                <w:sz w:val="16"/>
                <w:szCs w:val="16"/>
              </w:rPr>
            </w:pPr>
            <w:r w:rsidRPr="001D386E">
              <w:rPr>
                <w:rFonts w:cs="Arial"/>
                <w:sz w:val="16"/>
                <w:szCs w:val="16"/>
              </w:rPr>
              <w:t>860</w:t>
            </w:r>
          </w:p>
        </w:tc>
        <w:tc>
          <w:tcPr>
            <w:tcW w:w="362" w:type="dxa"/>
            <w:shd w:val="clear" w:color="auto" w:fill="auto"/>
            <w:noWrap/>
            <w:vAlign w:val="center"/>
          </w:tcPr>
          <w:p w14:paraId="47B7528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EE614E7" w14:textId="77777777" w:rsidR="004D4D49" w:rsidRPr="001D386E" w:rsidRDefault="004D4D49" w:rsidP="00E66CBC">
            <w:pPr>
              <w:pStyle w:val="TAL"/>
              <w:rPr>
                <w:rFonts w:cs="Arial"/>
                <w:sz w:val="16"/>
                <w:szCs w:val="16"/>
              </w:rPr>
            </w:pPr>
            <w:r w:rsidRPr="001D386E">
              <w:rPr>
                <w:rFonts w:cs="Arial"/>
                <w:sz w:val="16"/>
                <w:szCs w:val="16"/>
              </w:rPr>
              <w:t>89</w:t>
            </w:r>
            <w:r w:rsidRPr="001D386E">
              <w:rPr>
                <w:rFonts w:cs="Arial" w:hint="eastAsia"/>
                <w:sz w:val="16"/>
                <w:szCs w:val="16"/>
              </w:rPr>
              <w:t>0</w:t>
            </w:r>
          </w:p>
        </w:tc>
        <w:tc>
          <w:tcPr>
            <w:tcW w:w="1134" w:type="dxa"/>
            <w:shd w:val="clear" w:color="auto" w:fill="auto"/>
            <w:noWrap/>
            <w:vAlign w:val="center"/>
          </w:tcPr>
          <w:p w14:paraId="3BBCD888"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6CBA17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CFF0835" w14:textId="77777777" w:rsidR="004D4D49" w:rsidRPr="001D386E" w:rsidRDefault="004D4D49" w:rsidP="00E66CBC">
            <w:pPr>
              <w:pStyle w:val="TAC"/>
              <w:rPr>
                <w:rFonts w:cs="Arial"/>
                <w:sz w:val="16"/>
                <w:szCs w:val="16"/>
              </w:rPr>
            </w:pPr>
          </w:p>
        </w:tc>
      </w:tr>
      <w:tr w:rsidR="004D4D49" w:rsidRPr="001D386E" w14:paraId="30B3F044" w14:textId="77777777" w:rsidTr="00E66CBC">
        <w:trPr>
          <w:trHeight w:val="225"/>
          <w:jc w:val="center"/>
        </w:trPr>
        <w:tc>
          <w:tcPr>
            <w:tcW w:w="960" w:type="dxa"/>
            <w:vMerge/>
            <w:shd w:val="clear" w:color="auto" w:fill="auto"/>
            <w:noWrap/>
          </w:tcPr>
          <w:p w14:paraId="4F77B3C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E389BA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CB93981"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08DFD4C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F33BCD"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4749E8F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797AF5C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7D333638" w14:textId="77777777" w:rsidR="004D4D49" w:rsidRPr="001D386E" w:rsidRDefault="004D4D49" w:rsidP="00E66CBC">
            <w:pPr>
              <w:pStyle w:val="TAC"/>
              <w:rPr>
                <w:rFonts w:cs="Arial"/>
                <w:sz w:val="16"/>
                <w:szCs w:val="16"/>
              </w:rPr>
            </w:pPr>
          </w:p>
        </w:tc>
      </w:tr>
      <w:tr w:rsidR="004D4D49" w:rsidRPr="001D386E" w14:paraId="6605A543" w14:textId="77777777" w:rsidTr="00E66CBC">
        <w:trPr>
          <w:trHeight w:val="225"/>
          <w:jc w:val="center"/>
        </w:trPr>
        <w:tc>
          <w:tcPr>
            <w:tcW w:w="960" w:type="dxa"/>
            <w:vMerge/>
            <w:shd w:val="clear" w:color="auto" w:fill="auto"/>
            <w:noWrap/>
          </w:tcPr>
          <w:p w14:paraId="0215262A"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65DB5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5E9CA0C0"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39CFD82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75A4747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41159FD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5A229C3"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69290730"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1581E951" w14:textId="77777777" w:rsidTr="00E66CBC">
        <w:trPr>
          <w:trHeight w:val="225"/>
          <w:jc w:val="center"/>
        </w:trPr>
        <w:tc>
          <w:tcPr>
            <w:tcW w:w="960" w:type="dxa"/>
            <w:vMerge/>
            <w:shd w:val="clear" w:color="auto" w:fill="auto"/>
            <w:noWrap/>
          </w:tcPr>
          <w:p w14:paraId="01A1D99B"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925AFC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75D44B8A"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6C62DCE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27C24A3D"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63A6CD6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12351B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303D7FE" w14:textId="77777777" w:rsidR="004D4D49" w:rsidRPr="001D386E" w:rsidRDefault="004D4D49" w:rsidP="00E66CBC">
            <w:pPr>
              <w:pStyle w:val="TAC"/>
              <w:rPr>
                <w:rFonts w:cs="Arial"/>
                <w:sz w:val="16"/>
                <w:szCs w:val="16"/>
              </w:rPr>
            </w:pPr>
          </w:p>
        </w:tc>
      </w:tr>
      <w:tr w:rsidR="004D4D49" w:rsidRPr="001D386E" w14:paraId="6D19B775" w14:textId="77777777" w:rsidTr="00E66CBC">
        <w:trPr>
          <w:trHeight w:val="225"/>
          <w:jc w:val="center"/>
        </w:trPr>
        <w:tc>
          <w:tcPr>
            <w:tcW w:w="960" w:type="dxa"/>
            <w:vMerge/>
            <w:shd w:val="clear" w:color="auto" w:fill="auto"/>
            <w:noWrap/>
          </w:tcPr>
          <w:p w14:paraId="33E08B30" w14:textId="77777777" w:rsidR="004D4D49" w:rsidRPr="001D386E" w:rsidRDefault="004D4D49" w:rsidP="00E66CBC">
            <w:pPr>
              <w:pStyle w:val="FP"/>
              <w:rPr>
                <w:rFonts w:cs="Arial"/>
                <w:sz w:val="16"/>
                <w:szCs w:val="16"/>
              </w:rPr>
            </w:pPr>
          </w:p>
        </w:tc>
        <w:tc>
          <w:tcPr>
            <w:tcW w:w="3166" w:type="dxa"/>
            <w:shd w:val="clear" w:color="auto" w:fill="auto"/>
            <w:noWrap/>
            <w:vAlign w:val="center"/>
          </w:tcPr>
          <w:p w14:paraId="48488435"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2104C1F1"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14:paraId="4E91087A"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noWrap/>
            <w:vAlign w:val="center"/>
          </w:tcPr>
          <w:p w14:paraId="2CFF0690"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14:paraId="4EAB9EC6"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28F6F151"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24946CAC" w14:textId="77777777" w:rsidR="004D4D49" w:rsidRPr="001D386E" w:rsidRDefault="004D4D49" w:rsidP="00E66CBC">
            <w:pPr>
              <w:pStyle w:val="FP"/>
              <w:jc w:val="center"/>
              <w:rPr>
                <w:sz w:val="16"/>
                <w:szCs w:val="16"/>
              </w:rPr>
            </w:pPr>
          </w:p>
        </w:tc>
      </w:tr>
      <w:tr w:rsidR="004D4D49" w:rsidRPr="001D386E" w14:paraId="0541023D" w14:textId="77777777" w:rsidTr="00E66CBC">
        <w:trPr>
          <w:trHeight w:val="225"/>
          <w:jc w:val="center"/>
        </w:trPr>
        <w:tc>
          <w:tcPr>
            <w:tcW w:w="960" w:type="dxa"/>
            <w:vMerge w:val="restart"/>
            <w:shd w:val="clear" w:color="auto" w:fill="auto"/>
            <w:noWrap/>
          </w:tcPr>
          <w:p w14:paraId="0E9FED75" w14:textId="77777777" w:rsidR="004D4D49" w:rsidRPr="001D386E" w:rsidRDefault="004D4D49" w:rsidP="00E66CBC">
            <w:pPr>
              <w:pStyle w:val="TAC"/>
              <w:rPr>
                <w:rFonts w:cs="Arial"/>
                <w:sz w:val="16"/>
                <w:szCs w:val="16"/>
              </w:rPr>
            </w:pPr>
            <w:r w:rsidRPr="001D386E">
              <w:rPr>
                <w:rFonts w:cs="Arial"/>
                <w:sz w:val="16"/>
                <w:szCs w:val="16"/>
              </w:rPr>
              <w:t>19</w:t>
            </w:r>
          </w:p>
        </w:tc>
        <w:tc>
          <w:tcPr>
            <w:tcW w:w="3166" w:type="dxa"/>
            <w:shd w:val="clear" w:color="auto" w:fill="auto"/>
            <w:noWrap/>
            <w:vAlign w:val="center"/>
          </w:tcPr>
          <w:p w14:paraId="28654EF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11, 21, </w:t>
            </w:r>
            <w:r w:rsidRPr="00236E7E">
              <w:rPr>
                <w:rFonts w:cs="Arial" w:hint="eastAsia"/>
                <w:sz w:val="16"/>
                <w:szCs w:val="16"/>
                <w:lang w:val="sv-FI"/>
              </w:rPr>
              <w:t xml:space="preserve">28, </w:t>
            </w:r>
            <w:r w:rsidRPr="00236E7E">
              <w:rPr>
                <w:rFonts w:cs="Arial"/>
                <w:sz w:val="16"/>
                <w:szCs w:val="16"/>
                <w:lang w:val="sv-FI"/>
              </w:rPr>
              <w:t>34</w:t>
            </w:r>
            <w:r w:rsidRPr="00236E7E">
              <w:rPr>
                <w:rFonts w:cs="Arial" w:hint="eastAsia"/>
                <w:sz w:val="16"/>
                <w:szCs w:val="16"/>
                <w:lang w:val="sv-FI" w:eastAsia="ja-JP"/>
              </w:rPr>
              <w:t>, 42, 65</w:t>
            </w:r>
          </w:p>
          <w:p w14:paraId="5193FD33"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noWrap/>
            <w:vAlign w:val="center"/>
          </w:tcPr>
          <w:p w14:paraId="35657DB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1193EC4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72DC5F1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B390CD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6AF388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1950E4" w14:textId="77777777" w:rsidR="004D4D49" w:rsidRPr="001D386E" w:rsidRDefault="004D4D49" w:rsidP="00E66CBC">
            <w:pPr>
              <w:pStyle w:val="TAC"/>
              <w:rPr>
                <w:rFonts w:cs="Arial"/>
                <w:sz w:val="16"/>
                <w:szCs w:val="16"/>
              </w:rPr>
            </w:pPr>
          </w:p>
        </w:tc>
      </w:tr>
      <w:tr w:rsidR="004D4D49" w:rsidRPr="001D386E" w14:paraId="648D774B" w14:textId="77777777" w:rsidTr="00E66CBC">
        <w:trPr>
          <w:trHeight w:val="225"/>
          <w:jc w:val="center"/>
        </w:trPr>
        <w:tc>
          <w:tcPr>
            <w:tcW w:w="960" w:type="dxa"/>
            <w:vMerge/>
            <w:shd w:val="clear" w:color="auto" w:fill="auto"/>
            <w:noWrap/>
          </w:tcPr>
          <w:p w14:paraId="29FF959C"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4D1B4508" w14:textId="77777777" w:rsidR="004D4D49" w:rsidRPr="001D386E" w:rsidRDefault="004D4D49" w:rsidP="00E66CBC">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14:paraId="2A34291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2E18068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ABF605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ADF56F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517795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9739B4"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9ABDC7E" w14:textId="77777777" w:rsidTr="00E66CBC">
        <w:trPr>
          <w:trHeight w:val="225"/>
          <w:jc w:val="center"/>
        </w:trPr>
        <w:tc>
          <w:tcPr>
            <w:tcW w:w="960" w:type="dxa"/>
            <w:vMerge/>
            <w:shd w:val="clear" w:color="auto" w:fill="auto"/>
            <w:noWrap/>
          </w:tcPr>
          <w:p w14:paraId="22266E5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76396E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02A12EE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7C92227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4156C7"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1EAABA2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16B53EC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236C18B" w14:textId="77777777" w:rsidR="004D4D49" w:rsidRPr="001D386E" w:rsidRDefault="004D4D49" w:rsidP="00E66CBC">
            <w:pPr>
              <w:pStyle w:val="TAC"/>
              <w:rPr>
                <w:rFonts w:cs="Arial"/>
                <w:sz w:val="16"/>
                <w:szCs w:val="16"/>
              </w:rPr>
            </w:pPr>
          </w:p>
        </w:tc>
      </w:tr>
      <w:tr w:rsidR="004D4D49" w:rsidRPr="001D386E" w14:paraId="21D7E6D1" w14:textId="77777777" w:rsidTr="00E66CBC">
        <w:trPr>
          <w:trHeight w:val="178"/>
          <w:jc w:val="center"/>
        </w:trPr>
        <w:tc>
          <w:tcPr>
            <w:tcW w:w="960" w:type="dxa"/>
            <w:vMerge/>
            <w:shd w:val="clear" w:color="auto" w:fill="auto"/>
            <w:noWrap/>
            <w:vAlign w:val="bottom"/>
          </w:tcPr>
          <w:p w14:paraId="6136B64C"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AFC6A5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108922B7"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7805916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8A8353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380DA717"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ECFF4B8"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0AEC2F1B"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39E05367" w14:textId="77777777" w:rsidTr="00E66CBC">
        <w:trPr>
          <w:trHeight w:val="178"/>
          <w:jc w:val="center"/>
        </w:trPr>
        <w:tc>
          <w:tcPr>
            <w:tcW w:w="960" w:type="dxa"/>
            <w:vMerge/>
            <w:shd w:val="clear" w:color="auto" w:fill="auto"/>
            <w:noWrap/>
            <w:vAlign w:val="bottom"/>
          </w:tcPr>
          <w:p w14:paraId="72BEA8C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75CE33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618636A8"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74EBBE4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2EF44D8"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0030DBF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D73C09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CAF3DBE" w14:textId="77777777" w:rsidR="004D4D49" w:rsidRPr="001D386E" w:rsidRDefault="004D4D49" w:rsidP="00E66CBC">
            <w:pPr>
              <w:pStyle w:val="TAC"/>
              <w:rPr>
                <w:rFonts w:cs="Arial"/>
                <w:sz w:val="16"/>
                <w:szCs w:val="16"/>
              </w:rPr>
            </w:pPr>
          </w:p>
        </w:tc>
      </w:tr>
      <w:tr w:rsidR="004D4D49" w:rsidRPr="001D386E" w14:paraId="7EF67704" w14:textId="77777777" w:rsidTr="00E66CBC">
        <w:trPr>
          <w:trHeight w:val="225"/>
          <w:jc w:val="center"/>
        </w:trPr>
        <w:tc>
          <w:tcPr>
            <w:tcW w:w="960" w:type="dxa"/>
            <w:vMerge/>
            <w:shd w:val="clear" w:color="auto" w:fill="auto"/>
            <w:noWrap/>
          </w:tcPr>
          <w:p w14:paraId="6DEC64CA" w14:textId="77777777" w:rsidR="004D4D49" w:rsidRPr="001D386E" w:rsidRDefault="004D4D49" w:rsidP="00E66CBC">
            <w:pPr>
              <w:pStyle w:val="FP"/>
              <w:rPr>
                <w:rFonts w:cs="Arial"/>
                <w:sz w:val="16"/>
                <w:szCs w:val="16"/>
              </w:rPr>
            </w:pPr>
          </w:p>
        </w:tc>
        <w:tc>
          <w:tcPr>
            <w:tcW w:w="3166" w:type="dxa"/>
            <w:shd w:val="clear" w:color="auto" w:fill="auto"/>
            <w:noWrap/>
            <w:vAlign w:val="center"/>
          </w:tcPr>
          <w:p w14:paraId="20E39970"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5682217F"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14:paraId="594BEDBC"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noWrap/>
            <w:vAlign w:val="center"/>
          </w:tcPr>
          <w:p w14:paraId="50EC3504"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14:paraId="10BAADA0" w14:textId="77777777" w:rsidR="004D4D49" w:rsidRPr="001D386E" w:rsidRDefault="004D4D49" w:rsidP="00E66CBC">
            <w:pPr>
              <w:pStyle w:val="TAC"/>
              <w:rPr>
                <w:sz w:val="16"/>
                <w:szCs w:val="16"/>
              </w:rPr>
            </w:pPr>
            <w:r w:rsidRPr="001D386E">
              <w:rPr>
                <w:rFonts w:hint="eastAsia"/>
                <w:sz w:val="16"/>
                <w:szCs w:val="16"/>
              </w:rPr>
              <w:t>-50</w:t>
            </w:r>
          </w:p>
        </w:tc>
        <w:tc>
          <w:tcPr>
            <w:tcW w:w="851" w:type="dxa"/>
            <w:shd w:val="clear" w:color="auto" w:fill="auto"/>
            <w:noWrap/>
            <w:vAlign w:val="center"/>
          </w:tcPr>
          <w:p w14:paraId="64A39E6D"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vAlign w:val="center"/>
          </w:tcPr>
          <w:p w14:paraId="7401AA7D" w14:textId="77777777" w:rsidR="004D4D49" w:rsidRPr="001D386E" w:rsidRDefault="004D4D49" w:rsidP="00E66CBC">
            <w:pPr>
              <w:pStyle w:val="FP"/>
              <w:jc w:val="center"/>
              <w:rPr>
                <w:sz w:val="16"/>
                <w:szCs w:val="16"/>
              </w:rPr>
            </w:pPr>
          </w:p>
        </w:tc>
      </w:tr>
      <w:tr w:rsidR="004D4D49" w:rsidRPr="001D386E" w14:paraId="276C2B39" w14:textId="77777777" w:rsidTr="00E66CBC">
        <w:trPr>
          <w:trHeight w:val="225"/>
          <w:jc w:val="center"/>
        </w:trPr>
        <w:tc>
          <w:tcPr>
            <w:tcW w:w="960" w:type="dxa"/>
            <w:vMerge w:val="restart"/>
            <w:shd w:val="clear" w:color="auto" w:fill="auto"/>
            <w:noWrap/>
          </w:tcPr>
          <w:p w14:paraId="5040CD29" w14:textId="77777777" w:rsidR="004D4D49" w:rsidRPr="001D386E" w:rsidRDefault="004D4D49" w:rsidP="00E66CBC">
            <w:pPr>
              <w:pStyle w:val="TAC"/>
              <w:rPr>
                <w:rFonts w:cs="Arial"/>
                <w:sz w:val="16"/>
                <w:szCs w:val="16"/>
              </w:rPr>
            </w:pPr>
            <w:r w:rsidRPr="001D386E">
              <w:rPr>
                <w:rFonts w:cs="Arial"/>
                <w:sz w:val="16"/>
                <w:szCs w:val="16"/>
              </w:rPr>
              <w:lastRenderedPageBreak/>
              <w:t>20</w:t>
            </w:r>
          </w:p>
        </w:tc>
        <w:tc>
          <w:tcPr>
            <w:tcW w:w="3166" w:type="dxa"/>
            <w:shd w:val="clear" w:color="auto" w:fill="auto"/>
            <w:noWrap/>
            <w:vAlign w:val="center"/>
          </w:tcPr>
          <w:p w14:paraId="610B8FB5" w14:textId="77777777" w:rsidR="004D4D49" w:rsidRPr="001D386E" w:rsidRDefault="004D4D49" w:rsidP="00E66CBC">
            <w:pPr>
              <w:pStyle w:val="TAL"/>
              <w:rPr>
                <w:rFonts w:cs="Arial"/>
                <w:sz w:val="16"/>
                <w:szCs w:val="16"/>
              </w:rPr>
            </w:pPr>
            <w:r w:rsidRPr="001D386E">
              <w:rPr>
                <w:rFonts w:cs="Arial"/>
                <w:sz w:val="16"/>
                <w:szCs w:val="16"/>
              </w:rPr>
              <w:t>E-UTRA Band 1, 3, 7, 8, 22,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74</w:t>
            </w:r>
            <w:r w:rsidRPr="001D386E">
              <w:rPr>
                <w:rFonts w:cs="Arial"/>
                <w:sz w:val="16"/>
                <w:szCs w:val="16"/>
                <w:lang w:eastAsia="zh-CN"/>
              </w:rPr>
              <w:t>, 75, 76, 87, 88</w:t>
            </w:r>
          </w:p>
        </w:tc>
        <w:tc>
          <w:tcPr>
            <w:tcW w:w="772" w:type="dxa"/>
            <w:shd w:val="clear" w:color="auto" w:fill="auto"/>
            <w:noWrap/>
            <w:vAlign w:val="center"/>
          </w:tcPr>
          <w:p w14:paraId="13950F9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noWrap/>
            <w:vAlign w:val="center"/>
          </w:tcPr>
          <w:p w14:paraId="5883B87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049B32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366AE94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E83801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5D6AB08" w14:textId="77777777" w:rsidR="004D4D49" w:rsidRPr="001D386E" w:rsidRDefault="004D4D49" w:rsidP="00E66CBC">
            <w:pPr>
              <w:pStyle w:val="TAC"/>
              <w:rPr>
                <w:rFonts w:cs="Arial"/>
                <w:sz w:val="16"/>
                <w:szCs w:val="16"/>
              </w:rPr>
            </w:pPr>
          </w:p>
        </w:tc>
      </w:tr>
      <w:tr w:rsidR="004D4D49" w:rsidRPr="001D386E" w14:paraId="159C6428" w14:textId="77777777" w:rsidTr="00E66CBC">
        <w:trPr>
          <w:trHeight w:val="225"/>
          <w:jc w:val="center"/>
        </w:trPr>
        <w:tc>
          <w:tcPr>
            <w:tcW w:w="960" w:type="dxa"/>
            <w:vMerge/>
            <w:shd w:val="clear" w:color="auto" w:fill="auto"/>
            <w:noWrap/>
          </w:tcPr>
          <w:p w14:paraId="7BC2F0F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A3039C"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772" w:type="dxa"/>
            <w:shd w:val="clear" w:color="auto" w:fill="auto"/>
            <w:noWrap/>
            <w:vAlign w:val="center"/>
          </w:tcPr>
          <w:p w14:paraId="08CE1D1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noWrap/>
            <w:vAlign w:val="center"/>
          </w:tcPr>
          <w:p w14:paraId="663DBAC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933C3C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1EA196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DD978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C09F8D9"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131FBCF" w14:textId="77777777" w:rsidTr="00E66CBC">
        <w:trPr>
          <w:trHeight w:val="225"/>
          <w:jc w:val="center"/>
        </w:trPr>
        <w:tc>
          <w:tcPr>
            <w:tcW w:w="960" w:type="dxa"/>
            <w:vMerge/>
            <w:shd w:val="clear" w:color="auto" w:fill="auto"/>
            <w:noWrap/>
            <w:vAlign w:val="bottom"/>
          </w:tcPr>
          <w:p w14:paraId="2BBB1A20"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43E619A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38,</w:t>
            </w:r>
            <w:r w:rsidRPr="00236E7E">
              <w:rPr>
                <w:rFonts w:cs="Arial"/>
                <w:sz w:val="16"/>
                <w:szCs w:val="16"/>
                <w:lang w:val="sv-FI" w:eastAsia="zh-CN"/>
              </w:rPr>
              <w:t xml:space="preserve"> 42</w:t>
            </w:r>
            <w:r w:rsidRPr="00236E7E">
              <w:rPr>
                <w:rFonts w:cs="Arial"/>
                <w:sz w:val="16"/>
                <w:szCs w:val="16"/>
                <w:lang w:val="sv-FI"/>
              </w:rPr>
              <w:t>, 52, 69</w:t>
            </w:r>
          </w:p>
          <w:p w14:paraId="6D73CE16"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w:t>
            </w:r>
          </w:p>
        </w:tc>
        <w:tc>
          <w:tcPr>
            <w:tcW w:w="772" w:type="dxa"/>
            <w:shd w:val="clear" w:color="auto" w:fill="auto"/>
            <w:noWrap/>
            <w:vAlign w:val="center"/>
          </w:tcPr>
          <w:p w14:paraId="0EB6080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785F771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169B40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F2C73B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7611BE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377ACED"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855CBF0" w14:textId="77777777" w:rsidTr="00E66CBC">
        <w:trPr>
          <w:trHeight w:val="225"/>
          <w:jc w:val="center"/>
        </w:trPr>
        <w:tc>
          <w:tcPr>
            <w:tcW w:w="960" w:type="dxa"/>
            <w:vMerge/>
            <w:shd w:val="clear" w:color="auto" w:fill="auto"/>
            <w:noWrap/>
            <w:vAlign w:val="bottom"/>
          </w:tcPr>
          <w:p w14:paraId="7595E367"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241D0E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1F7A48E" w14:textId="77777777" w:rsidR="004D4D49" w:rsidRPr="001D386E" w:rsidRDefault="004D4D49" w:rsidP="00E66CBC">
            <w:pPr>
              <w:pStyle w:val="TAR"/>
              <w:rPr>
                <w:rFonts w:cs="Arial"/>
                <w:sz w:val="16"/>
                <w:szCs w:val="16"/>
              </w:rPr>
            </w:pPr>
            <w:r w:rsidRPr="001D386E">
              <w:rPr>
                <w:rFonts w:cs="Arial" w:hint="eastAsia"/>
                <w:sz w:val="16"/>
                <w:szCs w:val="16"/>
                <w:lang w:eastAsia="ja-JP"/>
              </w:rPr>
              <w:t>758</w:t>
            </w:r>
          </w:p>
        </w:tc>
        <w:tc>
          <w:tcPr>
            <w:tcW w:w="362" w:type="dxa"/>
            <w:shd w:val="clear" w:color="auto" w:fill="auto"/>
            <w:noWrap/>
            <w:vAlign w:val="center"/>
          </w:tcPr>
          <w:p w14:paraId="14709A6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EDF36F5" w14:textId="77777777" w:rsidR="004D4D49" w:rsidRPr="001D386E" w:rsidRDefault="004D4D49" w:rsidP="00E66CBC">
            <w:pPr>
              <w:pStyle w:val="TAL"/>
              <w:rPr>
                <w:rFonts w:cs="Arial"/>
                <w:sz w:val="16"/>
                <w:szCs w:val="16"/>
              </w:rPr>
            </w:pPr>
            <w:r w:rsidRPr="001D386E">
              <w:rPr>
                <w:rFonts w:cs="Arial" w:hint="eastAsia"/>
                <w:sz w:val="16"/>
                <w:szCs w:val="16"/>
                <w:lang w:eastAsia="ja-JP"/>
              </w:rPr>
              <w:t>788</w:t>
            </w:r>
          </w:p>
        </w:tc>
        <w:tc>
          <w:tcPr>
            <w:tcW w:w="1134" w:type="dxa"/>
            <w:shd w:val="clear" w:color="auto" w:fill="auto"/>
            <w:noWrap/>
            <w:vAlign w:val="center"/>
          </w:tcPr>
          <w:p w14:paraId="144C3CEF"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851" w:type="dxa"/>
            <w:shd w:val="clear" w:color="auto" w:fill="auto"/>
            <w:noWrap/>
            <w:vAlign w:val="center"/>
          </w:tcPr>
          <w:p w14:paraId="4BCA4DD4"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2B188FEA" w14:textId="77777777" w:rsidR="004D4D49" w:rsidRPr="001D386E" w:rsidRDefault="004D4D49" w:rsidP="00E66CBC">
            <w:pPr>
              <w:pStyle w:val="TAC"/>
              <w:rPr>
                <w:rFonts w:cs="Arial"/>
                <w:sz w:val="16"/>
                <w:szCs w:val="16"/>
              </w:rPr>
            </w:pPr>
          </w:p>
        </w:tc>
      </w:tr>
      <w:tr w:rsidR="004D4D49" w:rsidRPr="001D386E" w14:paraId="636CEB86" w14:textId="77777777" w:rsidTr="00E66CBC">
        <w:trPr>
          <w:trHeight w:val="225"/>
          <w:jc w:val="center"/>
        </w:trPr>
        <w:tc>
          <w:tcPr>
            <w:tcW w:w="960" w:type="dxa"/>
            <w:vMerge w:val="restart"/>
            <w:shd w:val="clear" w:color="auto" w:fill="auto"/>
            <w:noWrap/>
          </w:tcPr>
          <w:p w14:paraId="3E7D9E6A" w14:textId="77777777" w:rsidR="004D4D49" w:rsidRPr="001D386E" w:rsidRDefault="004D4D49" w:rsidP="00E66CBC">
            <w:pPr>
              <w:pStyle w:val="TAC"/>
              <w:rPr>
                <w:rFonts w:cs="Arial"/>
                <w:sz w:val="16"/>
                <w:szCs w:val="16"/>
              </w:rPr>
            </w:pPr>
            <w:r w:rsidRPr="001D386E">
              <w:rPr>
                <w:rFonts w:cs="Arial"/>
                <w:sz w:val="16"/>
                <w:szCs w:val="16"/>
              </w:rPr>
              <w:t>21</w:t>
            </w:r>
          </w:p>
        </w:tc>
        <w:tc>
          <w:tcPr>
            <w:tcW w:w="3166" w:type="dxa"/>
            <w:shd w:val="clear" w:color="auto" w:fill="auto"/>
            <w:noWrap/>
            <w:vAlign w:val="center"/>
          </w:tcPr>
          <w:p w14:paraId="7433156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 xml:space="preserve">18, 19, 28, </w:t>
            </w:r>
            <w:r w:rsidRPr="00236E7E">
              <w:rPr>
                <w:rFonts w:cs="Arial"/>
                <w:sz w:val="16"/>
                <w:szCs w:val="16"/>
                <w:lang w:val="sv-FI"/>
              </w:rPr>
              <w:t>34</w:t>
            </w:r>
            <w:r w:rsidRPr="00236E7E">
              <w:rPr>
                <w:rFonts w:cs="Arial" w:hint="eastAsia"/>
                <w:sz w:val="16"/>
                <w:szCs w:val="16"/>
                <w:lang w:val="sv-FI" w:eastAsia="ja-JP"/>
              </w:rPr>
              <w:t>, 42, 65</w:t>
            </w:r>
          </w:p>
          <w:p w14:paraId="66C83860"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 n79</w:t>
            </w:r>
          </w:p>
        </w:tc>
        <w:tc>
          <w:tcPr>
            <w:tcW w:w="772" w:type="dxa"/>
            <w:shd w:val="clear" w:color="auto" w:fill="auto"/>
            <w:noWrap/>
            <w:vAlign w:val="center"/>
          </w:tcPr>
          <w:p w14:paraId="2A27AA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4ECE1C2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41A076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59B36C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E91AF9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609DCEB" w14:textId="77777777" w:rsidR="004D4D49" w:rsidRPr="001D386E" w:rsidRDefault="004D4D49" w:rsidP="00E66CBC">
            <w:pPr>
              <w:pStyle w:val="TAC"/>
              <w:rPr>
                <w:rFonts w:cs="Arial"/>
                <w:sz w:val="16"/>
                <w:szCs w:val="16"/>
              </w:rPr>
            </w:pPr>
          </w:p>
        </w:tc>
      </w:tr>
      <w:tr w:rsidR="004D4D49" w:rsidRPr="001D386E" w14:paraId="31DF87D9" w14:textId="77777777" w:rsidTr="00E66CBC">
        <w:trPr>
          <w:trHeight w:val="225"/>
          <w:jc w:val="center"/>
        </w:trPr>
        <w:tc>
          <w:tcPr>
            <w:tcW w:w="960" w:type="dxa"/>
            <w:vMerge/>
            <w:shd w:val="clear" w:color="auto" w:fill="auto"/>
            <w:noWrap/>
          </w:tcPr>
          <w:p w14:paraId="649470CF"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2DB89C14"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E486DC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5BA936B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5A45A15"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0D207E1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329132F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075DBB1A" w14:textId="77777777" w:rsidR="004D4D49" w:rsidRPr="001D386E" w:rsidRDefault="004D4D49" w:rsidP="00E66CBC">
            <w:pPr>
              <w:pStyle w:val="TAC"/>
              <w:rPr>
                <w:rFonts w:cs="Arial"/>
                <w:sz w:val="16"/>
                <w:szCs w:val="16"/>
              </w:rPr>
            </w:pPr>
          </w:p>
        </w:tc>
      </w:tr>
      <w:tr w:rsidR="004D4D49" w:rsidRPr="001D386E" w14:paraId="7140066F" w14:textId="77777777" w:rsidTr="00E66CBC">
        <w:trPr>
          <w:trHeight w:val="125"/>
          <w:jc w:val="center"/>
        </w:trPr>
        <w:tc>
          <w:tcPr>
            <w:tcW w:w="960" w:type="dxa"/>
            <w:vMerge/>
            <w:shd w:val="clear" w:color="auto" w:fill="auto"/>
            <w:noWrap/>
            <w:vAlign w:val="bottom"/>
          </w:tcPr>
          <w:p w14:paraId="676B5A8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C7D174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5F2F30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5461630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71FD795"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5B9E4E23"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63287AD7"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22FD7A0D"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41ADF61A" w14:textId="77777777" w:rsidTr="00E66CBC">
        <w:trPr>
          <w:trHeight w:val="125"/>
          <w:jc w:val="center"/>
        </w:trPr>
        <w:tc>
          <w:tcPr>
            <w:tcW w:w="960" w:type="dxa"/>
            <w:vMerge/>
            <w:shd w:val="clear" w:color="auto" w:fill="auto"/>
            <w:noWrap/>
            <w:vAlign w:val="bottom"/>
          </w:tcPr>
          <w:p w14:paraId="4043B5A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9BAB26"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6F01731F"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25AA4D7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169E40F"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265EDE8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08BBB0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930184" w14:textId="77777777" w:rsidR="004D4D49" w:rsidRPr="001D386E" w:rsidRDefault="004D4D49" w:rsidP="00E66CBC">
            <w:pPr>
              <w:pStyle w:val="TAC"/>
              <w:rPr>
                <w:rFonts w:cs="Arial"/>
                <w:sz w:val="16"/>
                <w:szCs w:val="16"/>
              </w:rPr>
            </w:pPr>
          </w:p>
        </w:tc>
      </w:tr>
      <w:tr w:rsidR="004D4D49" w:rsidRPr="001D386E" w14:paraId="0DBC9EA7" w14:textId="77777777" w:rsidTr="00E66CBC">
        <w:trPr>
          <w:trHeight w:val="225"/>
          <w:jc w:val="center"/>
        </w:trPr>
        <w:tc>
          <w:tcPr>
            <w:tcW w:w="960" w:type="dxa"/>
            <w:vMerge/>
            <w:shd w:val="clear" w:color="auto" w:fill="auto"/>
            <w:noWrap/>
          </w:tcPr>
          <w:p w14:paraId="49C7126B"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751A7DF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45E760C" w14:textId="77777777" w:rsidR="004D4D49" w:rsidRPr="001D386E" w:rsidRDefault="004D4D49" w:rsidP="00E66CBC">
            <w:pPr>
              <w:pStyle w:val="TAR"/>
              <w:rPr>
                <w:rFonts w:cs="Arial"/>
                <w:sz w:val="16"/>
                <w:szCs w:val="16"/>
              </w:rPr>
            </w:pPr>
            <w:r w:rsidRPr="001D386E">
              <w:rPr>
                <w:rFonts w:cs="Arial"/>
                <w:sz w:val="16"/>
                <w:szCs w:val="16"/>
              </w:rPr>
              <w:t>2595</w:t>
            </w:r>
          </w:p>
        </w:tc>
        <w:tc>
          <w:tcPr>
            <w:tcW w:w="362" w:type="dxa"/>
            <w:shd w:val="clear" w:color="auto" w:fill="auto"/>
            <w:noWrap/>
            <w:vAlign w:val="center"/>
          </w:tcPr>
          <w:p w14:paraId="06E368A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D3199CA" w14:textId="77777777" w:rsidR="004D4D49" w:rsidRPr="001D386E" w:rsidRDefault="004D4D49" w:rsidP="00E66CBC">
            <w:pPr>
              <w:pStyle w:val="TAL"/>
              <w:rPr>
                <w:rFonts w:cs="Arial"/>
                <w:sz w:val="16"/>
                <w:szCs w:val="16"/>
              </w:rPr>
            </w:pPr>
            <w:r w:rsidRPr="001D386E">
              <w:rPr>
                <w:rFonts w:cs="Arial"/>
                <w:sz w:val="16"/>
                <w:szCs w:val="16"/>
              </w:rPr>
              <w:t>2645</w:t>
            </w:r>
          </w:p>
        </w:tc>
        <w:tc>
          <w:tcPr>
            <w:tcW w:w="1134" w:type="dxa"/>
            <w:shd w:val="clear" w:color="auto" w:fill="auto"/>
            <w:noWrap/>
            <w:vAlign w:val="center"/>
          </w:tcPr>
          <w:p w14:paraId="52E5C82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543C5DF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EE298C" w14:textId="77777777" w:rsidR="004D4D49" w:rsidRPr="001D386E" w:rsidRDefault="004D4D49" w:rsidP="00E66CBC">
            <w:pPr>
              <w:pStyle w:val="TAC"/>
              <w:rPr>
                <w:rFonts w:cs="Arial"/>
                <w:sz w:val="16"/>
                <w:szCs w:val="16"/>
              </w:rPr>
            </w:pPr>
          </w:p>
        </w:tc>
      </w:tr>
      <w:tr w:rsidR="004D4D49" w:rsidRPr="001D386E" w14:paraId="44EB345D" w14:textId="77777777" w:rsidTr="00E66CBC">
        <w:trPr>
          <w:trHeight w:val="225"/>
          <w:jc w:val="center"/>
        </w:trPr>
        <w:tc>
          <w:tcPr>
            <w:tcW w:w="960" w:type="dxa"/>
            <w:vMerge w:val="restart"/>
            <w:shd w:val="clear" w:color="auto" w:fill="auto"/>
            <w:noWrap/>
          </w:tcPr>
          <w:p w14:paraId="181F2863" w14:textId="77777777" w:rsidR="004D4D49" w:rsidRPr="001D386E" w:rsidRDefault="004D4D49" w:rsidP="00E66CBC">
            <w:pPr>
              <w:pStyle w:val="TAC"/>
              <w:rPr>
                <w:rFonts w:cs="Arial"/>
                <w:sz w:val="16"/>
                <w:szCs w:val="16"/>
              </w:rPr>
            </w:pPr>
            <w:r w:rsidRPr="001D386E">
              <w:rPr>
                <w:rFonts w:cs="Arial"/>
                <w:sz w:val="16"/>
                <w:szCs w:val="16"/>
              </w:rPr>
              <w:t>22</w:t>
            </w:r>
          </w:p>
        </w:tc>
        <w:tc>
          <w:tcPr>
            <w:tcW w:w="3166" w:type="dxa"/>
            <w:shd w:val="clear" w:color="auto" w:fill="auto"/>
            <w:noWrap/>
            <w:vAlign w:val="center"/>
          </w:tcPr>
          <w:p w14:paraId="7E5D2EE2"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3, 7, </w:t>
            </w:r>
            <w:r w:rsidRPr="001D386E">
              <w:rPr>
                <w:rFonts w:cs="Arial"/>
                <w:sz w:val="16"/>
                <w:szCs w:val="16"/>
              </w:rPr>
              <w:t xml:space="preserve">8, 20, 26, 27, </w:t>
            </w:r>
            <w:r w:rsidRPr="001D386E">
              <w:rPr>
                <w:rFonts w:cs="Arial" w:hint="eastAsia"/>
                <w:sz w:val="16"/>
                <w:szCs w:val="16"/>
              </w:rPr>
              <w:t xml:space="preserve">28, </w:t>
            </w:r>
            <w:r w:rsidRPr="001D386E">
              <w:rPr>
                <w:rFonts w:cs="Arial"/>
                <w:sz w:val="16"/>
                <w:szCs w:val="16"/>
              </w:rPr>
              <w:t>31, 32, 33, 34, 38, 39, 40,</w:t>
            </w:r>
            <w:r w:rsidRPr="001D386E">
              <w:rPr>
                <w:rFonts w:cs="Arial"/>
              </w:rPr>
              <w:t xml:space="preserve"> </w:t>
            </w:r>
            <w:r w:rsidRPr="001D386E">
              <w:rPr>
                <w:rFonts w:cs="Arial"/>
                <w:sz w:val="16"/>
                <w:szCs w:val="16"/>
              </w:rPr>
              <w:t>43, 65, 67, 68, 69, 72, 75, 76, 87, 88</w:t>
            </w:r>
          </w:p>
        </w:tc>
        <w:tc>
          <w:tcPr>
            <w:tcW w:w="772" w:type="dxa"/>
            <w:shd w:val="clear" w:color="auto" w:fill="auto"/>
            <w:noWrap/>
            <w:vAlign w:val="center"/>
          </w:tcPr>
          <w:p w14:paraId="57DC9AE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452F3AB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FEBDA5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6250CD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66B1D0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646605A" w14:textId="77777777" w:rsidR="004D4D49" w:rsidRPr="001D386E" w:rsidRDefault="004D4D49" w:rsidP="00E66CBC">
            <w:pPr>
              <w:pStyle w:val="TAC"/>
              <w:rPr>
                <w:rFonts w:cs="Arial"/>
                <w:sz w:val="16"/>
                <w:szCs w:val="16"/>
              </w:rPr>
            </w:pPr>
          </w:p>
        </w:tc>
      </w:tr>
      <w:tr w:rsidR="004D4D49" w:rsidRPr="001D386E" w14:paraId="7C1D4985" w14:textId="77777777" w:rsidTr="00E66CBC">
        <w:trPr>
          <w:trHeight w:val="225"/>
          <w:jc w:val="center"/>
        </w:trPr>
        <w:tc>
          <w:tcPr>
            <w:tcW w:w="960" w:type="dxa"/>
            <w:vMerge/>
            <w:shd w:val="clear" w:color="auto" w:fill="auto"/>
            <w:noWrap/>
            <w:vAlign w:val="bottom"/>
          </w:tcPr>
          <w:p w14:paraId="0E449B32"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7902849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70A63E65" w14:textId="77777777" w:rsidR="004D4D49" w:rsidRPr="001D386E" w:rsidRDefault="004D4D49" w:rsidP="00E66CBC">
            <w:pPr>
              <w:pStyle w:val="TAR"/>
              <w:rPr>
                <w:rFonts w:cs="Arial"/>
                <w:sz w:val="16"/>
                <w:szCs w:val="16"/>
              </w:rPr>
            </w:pPr>
            <w:r w:rsidRPr="001D386E">
              <w:rPr>
                <w:rFonts w:cs="Arial" w:hint="eastAsia"/>
                <w:sz w:val="16"/>
                <w:szCs w:val="16"/>
              </w:rPr>
              <w:t>3510</w:t>
            </w:r>
          </w:p>
        </w:tc>
        <w:tc>
          <w:tcPr>
            <w:tcW w:w="362" w:type="dxa"/>
            <w:shd w:val="clear" w:color="auto" w:fill="auto"/>
            <w:noWrap/>
            <w:vAlign w:val="center"/>
          </w:tcPr>
          <w:p w14:paraId="34B48DE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B55980" w14:textId="77777777" w:rsidR="004D4D49" w:rsidRPr="001D386E" w:rsidRDefault="004D4D49" w:rsidP="00E66CBC">
            <w:pPr>
              <w:pStyle w:val="TAL"/>
              <w:rPr>
                <w:rFonts w:cs="Arial"/>
                <w:sz w:val="16"/>
                <w:szCs w:val="16"/>
              </w:rPr>
            </w:pPr>
            <w:r w:rsidRPr="001D386E">
              <w:rPr>
                <w:rFonts w:cs="Arial" w:hint="eastAsia"/>
                <w:sz w:val="16"/>
                <w:szCs w:val="16"/>
              </w:rPr>
              <w:t>3525</w:t>
            </w:r>
          </w:p>
        </w:tc>
        <w:tc>
          <w:tcPr>
            <w:tcW w:w="1134" w:type="dxa"/>
            <w:shd w:val="clear" w:color="auto" w:fill="auto"/>
            <w:noWrap/>
            <w:vAlign w:val="center"/>
          </w:tcPr>
          <w:p w14:paraId="013730E9"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3D5C10F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003C80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67285EB" w14:textId="77777777" w:rsidTr="00E66CBC">
        <w:trPr>
          <w:trHeight w:val="225"/>
          <w:jc w:val="center"/>
        </w:trPr>
        <w:tc>
          <w:tcPr>
            <w:tcW w:w="960" w:type="dxa"/>
            <w:vMerge/>
            <w:shd w:val="clear" w:color="auto" w:fill="auto"/>
          </w:tcPr>
          <w:p w14:paraId="0A9A6E21" w14:textId="77777777" w:rsidR="004D4D49" w:rsidRPr="001D386E" w:rsidRDefault="004D4D49" w:rsidP="00E66CBC">
            <w:pPr>
              <w:pStyle w:val="TAC"/>
              <w:rPr>
                <w:rFonts w:cs="Arial"/>
                <w:sz w:val="16"/>
                <w:szCs w:val="16"/>
              </w:rPr>
            </w:pPr>
          </w:p>
        </w:tc>
        <w:tc>
          <w:tcPr>
            <w:tcW w:w="3166" w:type="dxa"/>
            <w:shd w:val="clear" w:color="auto" w:fill="auto"/>
            <w:vAlign w:val="center"/>
          </w:tcPr>
          <w:p w14:paraId="617F905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5D2890A" w14:textId="77777777" w:rsidR="004D4D49" w:rsidRPr="001D386E" w:rsidRDefault="004D4D49" w:rsidP="00E66CBC">
            <w:pPr>
              <w:pStyle w:val="TAR"/>
              <w:rPr>
                <w:rFonts w:cs="Arial"/>
                <w:sz w:val="16"/>
                <w:szCs w:val="16"/>
              </w:rPr>
            </w:pPr>
            <w:r w:rsidRPr="001D386E">
              <w:rPr>
                <w:rFonts w:cs="Arial" w:hint="eastAsia"/>
                <w:sz w:val="16"/>
                <w:szCs w:val="16"/>
              </w:rPr>
              <w:t>3525</w:t>
            </w:r>
          </w:p>
        </w:tc>
        <w:tc>
          <w:tcPr>
            <w:tcW w:w="362" w:type="dxa"/>
            <w:shd w:val="clear" w:color="auto" w:fill="auto"/>
            <w:vAlign w:val="center"/>
          </w:tcPr>
          <w:p w14:paraId="28E0407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E16DEFE" w14:textId="77777777" w:rsidR="004D4D49" w:rsidRPr="001D386E" w:rsidRDefault="004D4D49" w:rsidP="00E66CBC">
            <w:pPr>
              <w:pStyle w:val="TAL"/>
              <w:rPr>
                <w:rFonts w:cs="Arial"/>
                <w:sz w:val="16"/>
                <w:szCs w:val="16"/>
              </w:rPr>
            </w:pPr>
            <w:r w:rsidRPr="001D386E">
              <w:rPr>
                <w:rFonts w:cs="Arial" w:hint="eastAsia"/>
                <w:sz w:val="16"/>
                <w:szCs w:val="16"/>
              </w:rPr>
              <w:t>3590</w:t>
            </w:r>
          </w:p>
        </w:tc>
        <w:tc>
          <w:tcPr>
            <w:tcW w:w="1134" w:type="dxa"/>
            <w:shd w:val="clear" w:color="auto" w:fill="auto"/>
            <w:vAlign w:val="center"/>
          </w:tcPr>
          <w:p w14:paraId="0E75791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B401E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3BA2035" w14:textId="77777777" w:rsidR="004D4D49" w:rsidRPr="001D386E" w:rsidRDefault="004D4D49" w:rsidP="00E66CBC">
            <w:pPr>
              <w:pStyle w:val="TAC"/>
              <w:rPr>
                <w:rFonts w:cs="Arial"/>
                <w:sz w:val="16"/>
                <w:szCs w:val="16"/>
              </w:rPr>
            </w:pPr>
          </w:p>
        </w:tc>
      </w:tr>
      <w:tr w:rsidR="004D4D49" w:rsidRPr="001D386E" w14:paraId="72D5971C" w14:textId="77777777" w:rsidTr="00E66CBC">
        <w:trPr>
          <w:trHeight w:val="225"/>
          <w:jc w:val="center"/>
        </w:trPr>
        <w:tc>
          <w:tcPr>
            <w:tcW w:w="960" w:type="dxa"/>
            <w:shd w:val="clear" w:color="auto" w:fill="auto"/>
          </w:tcPr>
          <w:p w14:paraId="12885B18" w14:textId="77777777" w:rsidR="004D4D49" w:rsidRPr="001D386E" w:rsidRDefault="004D4D49" w:rsidP="00E66CBC">
            <w:pPr>
              <w:pStyle w:val="TAC"/>
              <w:rPr>
                <w:rFonts w:cs="Arial"/>
                <w:sz w:val="16"/>
                <w:szCs w:val="16"/>
              </w:rPr>
            </w:pPr>
            <w:r w:rsidRPr="001D386E">
              <w:rPr>
                <w:rFonts w:cs="Arial"/>
                <w:sz w:val="16"/>
                <w:szCs w:val="16"/>
              </w:rPr>
              <w:t>23</w:t>
            </w:r>
          </w:p>
        </w:tc>
        <w:tc>
          <w:tcPr>
            <w:tcW w:w="3166" w:type="dxa"/>
            <w:shd w:val="clear" w:color="auto" w:fill="auto"/>
            <w:vAlign w:val="center"/>
          </w:tcPr>
          <w:p w14:paraId="141B6F94" w14:textId="77777777" w:rsidR="004D4D49" w:rsidRPr="001D386E" w:rsidRDefault="004D4D49" w:rsidP="00E66CBC">
            <w:pPr>
              <w:pStyle w:val="TAL"/>
              <w:rPr>
                <w:rFonts w:cs="Arial"/>
                <w:sz w:val="16"/>
                <w:szCs w:val="16"/>
              </w:rPr>
            </w:pPr>
            <w:r w:rsidRPr="001D386E">
              <w:rPr>
                <w:rFonts w:cs="Arial"/>
                <w:sz w:val="16"/>
                <w:szCs w:val="16"/>
              </w:rPr>
              <w:t xml:space="preserve">E-UTRA Band 4, </w:t>
            </w:r>
            <w:proofErr w:type="gramStart"/>
            <w:r w:rsidRPr="001D386E">
              <w:rPr>
                <w:rFonts w:cs="Arial"/>
                <w:sz w:val="16"/>
                <w:szCs w:val="16"/>
              </w:rPr>
              <w:t>5,  12</w:t>
            </w:r>
            <w:proofErr w:type="gramEnd"/>
            <w:r w:rsidRPr="001D386E">
              <w:rPr>
                <w:rFonts w:cs="Arial"/>
                <w:sz w:val="16"/>
                <w:szCs w:val="16"/>
              </w:rPr>
              <w:t>, 13, 14, 17, 23, 24, 26, 27, 29, 30, 41, 66</w:t>
            </w:r>
          </w:p>
        </w:tc>
        <w:tc>
          <w:tcPr>
            <w:tcW w:w="772" w:type="dxa"/>
            <w:shd w:val="clear" w:color="auto" w:fill="auto"/>
            <w:vAlign w:val="center"/>
          </w:tcPr>
          <w:p w14:paraId="7B943BA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0C1936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D404A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68294C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91A63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0A34687" w14:textId="77777777" w:rsidR="004D4D49" w:rsidRPr="001D386E" w:rsidRDefault="004D4D49" w:rsidP="00E66CBC">
            <w:pPr>
              <w:pStyle w:val="TAC"/>
              <w:rPr>
                <w:rFonts w:cs="Arial"/>
                <w:sz w:val="16"/>
                <w:szCs w:val="16"/>
              </w:rPr>
            </w:pPr>
          </w:p>
        </w:tc>
      </w:tr>
      <w:tr w:rsidR="004D4D49" w:rsidRPr="001D386E" w14:paraId="03E99B48" w14:textId="77777777" w:rsidTr="00E66CBC">
        <w:trPr>
          <w:trHeight w:val="225"/>
          <w:jc w:val="center"/>
        </w:trPr>
        <w:tc>
          <w:tcPr>
            <w:tcW w:w="960" w:type="dxa"/>
            <w:vMerge w:val="restart"/>
            <w:shd w:val="clear" w:color="auto" w:fill="auto"/>
          </w:tcPr>
          <w:p w14:paraId="071306DC" w14:textId="77777777" w:rsidR="004D4D49" w:rsidRPr="001D386E" w:rsidRDefault="004D4D49" w:rsidP="00E66CBC">
            <w:pPr>
              <w:pStyle w:val="TAC"/>
              <w:rPr>
                <w:rFonts w:cs="Arial"/>
                <w:sz w:val="16"/>
                <w:szCs w:val="16"/>
              </w:rPr>
            </w:pPr>
            <w:r w:rsidRPr="001D386E">
              <w:rPr>
                <w:rFonts w:cs="Arial"/>
                <w:sz w:val="16"/>
                <w:szCs w:val="16"/>
              </w:rPr>
              <w:t>24</w:t>
            </w:r>
          </w:p>
        </w:tc>
        <w:tc>
          <w:tcPr>
            <w:tcW w:w="3166" w:type="dxa"/>
            <w:shd w:val="clear" w:color="auto" w:fill="auto"/>
            <w:vAlign w:val="center"/>
          </w:tcPr>
          <w:p w14:paraId="7FFAD8CB"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xml:space="preserve">, 13, 14, 17, 24, 25, 26, 29, 30, 41, </w:t>
            </w:r>
            <w:r w:rsidRPr="001D386E">
              <w:rPr>
                <w:rFonts w:cs="Arial"/>
                <w:sz w:val="16"/>
                <w:szCs w:val="16"/>
                <w:lang w:eastAsia="ja-JP"/>
              </w:rPr>
              <w:t xml:space="preserve">48,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555BF0C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3303CF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CA068B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DDEDC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F8A99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A8ED0B5" w14:textId="77777777" w:rsidR="004D4D49" w:rsidRPr="001D386E" w:rsidRDefault="004D4D49" w:rsidP="00E66CBC">
            <w:pPr>
              <w:pStyle w:val="TAC"/>
              <w:rPr>
                <w:rFonts w:cs="Arial"/>
                <w:sz w:val="16"/>
                <w:szCs w:val="16"/>
              </w:rPr>
            </w:pPr>
          </w:p>
        </w:tc>
      </w:tr>
      <w:tr w:rsidR="004D4D49" w:rsidRPr="001D386E" w14:paraId="49A21B76" w14:textId="77777777" w:rsidTr="00E66CBC">
        <w:trPr>
          <w:trHeight w:val="225"/>
          <w:jc w:val="center"/>
        </w:trPr>
        <w:tc>
          <w:tcPr>
            <w:tcW w:w="960" w:type="dxa"/>
            <w:vMerge/>
            <w:shd w:val="clear" w:color="auto" w:fill="auto"/>
          </w:tcPr>
          <w:p w14:paraId="33F6BF5F" w14:textId="77777777" w:rsidR="004D4D49" w:rsidRPr="001D386E" w:rsidRDefault="004D4D49" w:rsidP="00E66CBC">
            <w:pPr>
              <w:pStyle w:val="TAC"/>
              <w:rPr>
                <w:rFonts w:cs="Arial"/>
                <w:sz w:val="16"/>
                <w:szCs w:val="16"/>
              </w:rPr>
            </w:pPr>
          </w:p>
        </w:tc>
        <w:tc>
          <w:tcPr>
            <w:tcW w:w="3166" w:type="dxa"/>
            <w:shd w:val="clear" w:color="auto" w:fill="auto"/>
            <w:vAlign w:val="center"/>
          </w:tcPr>
          <w:p w14:paraId="1C186B6B"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6FDD9B6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3A056E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931A4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088FC6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248329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6CAB58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5116024" w14:textId="77777777" w:rsidTr="00E66CBC">
        <w:trPr>
          <w:trHeight w:val="225"/>
          <w:jc w:val="center"/>
        </w:trPr>
        <w:tc>
          <w:tcPr>
            <w:tcW w:w="960" w:type="dxa"/>
            <w:vMerge w:val="restart"/>
            <w:shd w:val="clear" w:color="auto" w:fill="auto"/>
          </w:tcPr>
          <w:p w14:paraId="6B046989" w14:textId="77777777" w:rsidR="004D4D49" w:rsidRPr="001D386E" w:rsidRDefault="004D4D49" w:rsidP="00E66CBC">
            <w:pPr>
              <w:pStyle w:val="TAC"/>
              <w:rPr>
                <w:rFonts w:cs="Arial"/>
                <w:sz w:val="16"/>
                <w:szCs w:val="16"/>
              </w:rPr>
            </w:pPr>
            <w:r w:rsidRPr="001D386E">
              <w:rPr>
                <w:rFonts w:cs="Arial"/>
                <w:sz w:val="16"/>
                <w:szCs w:val="16"/>
              </w:rPr>
              <w:t>25</w:t>
            </w:r>
          </w:p>
        </w:tc>
        <w:tc>
          <w:tcPr>
            <w:tcW w:w="3166" w:type="dxa"/>
            <w:shd w:val="clear" w:color="auto" w:fill="auto"/>
            <w:vAlign w:val="center"/>
          </w:tcPr>
          <w:p w14:paraId="2351ADA6" w14:textId="77777777" w:rsidR="004D4D49" w:rsidRPr="001D386E" w:rsidRDefault="004D4D49" w:rsidP="00E66CBC">
            <w:pPr>
              <w:pStyle w:val="TAL"/>
              <w:rPr>
                <w:rFonts w:cs="Arial"/>
                <w:sz w:val="16"/>
                <w:szCs w:val="16"/>
              </w:rPr>
            </w:pPr>
            <w:r w:rsidRPr="001D386E">
              <w:rPr>
                <w:rFonts w:cs="Arial"/>
                <w:sz w:val="16"/>
                <w:szCs w:val="16"/>
              </w:rPr>
              <w:t xml:space="preserve">E-UTRA Band 4, 5, 12, 13, 14, 17, 24, 26, 27, </w:t>
            </w:r>
            <w:r w:rsidRPr="001D386E">
              <w:rPr>
                <w:rFonts w:cs="Arial" w:hint="eastAsia"/>
                <w:sz w:val="16"/>
                <w:szCs w:val="16"/>
              </w:rPr>
              <w:t xml:space="preserve">28, </w:t>
            </w:r>
            <w:r w:rsidRPr="001D386E">
              <w:rPr>
                <w:rFonts w:cs="Arial"/>
                <w:sz w:val="16"/>
                <w:szCs w:val="16"/>
              </w:rPr>
              <w:t xml:space="preserve">29, 30, 41, 42,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0F7F7CF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E9EA6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D1F64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1E2474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0D64DA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86EFDF5" w14:textId="77777777" w:rsidR="004D4D49" w:rsidRPr="001D386E" w:rsidRDefault="004D4D49" w:rsidP="00E66CBC">
            <w:pPr>
              <w:pStyle w:val="TAC"/>
              <w:rPr>
                <w:rFonts w:cs="Arial"/>
                <w:sz w:val="16"/>
                <w:szCs w:val="16"/>
              </w:rPr>
            </w:pPr>
          </w:p>
        </w:tc>
      </w:tr>
      <w:tr w:rsidR="004D4D49" w:rsidRPr="001D386E" w14:paraId="2DD7C901" w14:textId="77777777" w:rsidTr="00E66CBC">
        <w:trPr>
          <w:trHeight w:val="225"/>
          <w:jc w:val="center"/>
        </w:trPr>
        <w:tc>
          <w:tcPr>
            <w:tcW w:w="960" w:type="dxa"/>
            <w:vMerge/>
            <w:shd w:val="clear" w:color="auto" w:fill="auto"/>
          </w:tcPr>
          <w:p w14:paraId="36A23180" w14:textId="77777777" w:rsidR="004D4D49" w:rsidRPr="001D386E" w:rsidRDefault="004D4D49" w:rsidP="00E66CBC">
            <w:pPr>
              <w:pStyle w:val="TAC"/>
              <w:rPr>
                <w:rFonts w:cs="Arial"/>
                <w:sz w:val="16"/>
                <w:szCs w:val="16"/>
              </w:rPr>
            </w:pPr>
          </w:p>
        </w:tc>
        <w:tc>
          <w:tcPr>
            <w:tcW w:w="3166" w:type="dxa"/>
            <w:shd w:val="clear" w:color="auto" w:fill="auto"/>
            <w:vAlign w:val="center"/>
          </w:tcPr>
          <w:p w14:paraId="0751CF0D" w14:textId="77777777" w:rsidR="004D4D49" w:rsidRPr="001D386E" w:rsidRDefault="004D4D49" w:rsidP="00E66CBC">
            <w:pPr>
              <w:pStyle w:val="TAL"/>
              <w:rPr>
                <w:rFonts w:cs="Arial"/>
                <w:sz w:val="16"/>
                <w:szCs w:val="16"/>
              </w:rPr>
            </w:pPr>
            <w:r w:rsidRPr="001D386E">
              <w:rPr>
                <w:rFonts w:cs="Arial"/>
                <w:sz w:val="16"/>
                <w:szCs w:val="16"/>
              </w:rPr>
              <w:t>E-UTRA Band 2</w:t>
            </w:r>
          </w:p>
        </w:tc>
        <w:tc>
          <w:tcPr>
            <w:tcW w:w="772" w:type="dxa"/>
            <w:shd w:val="clear" w:color="auto" w:fill="auto"/>
            <w:vAlign w:val="center"/>
          </w:tcPr>
          <w:p w14:paraId="6880C72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F648A5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F1D0D4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892D0B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35E666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78B80C5"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AEC5850" w14:textId="77777777" w:rsidTr="00E66CBC">
        <w:trPr>
          <w:trHeight w:val="225"/>
          <w:jc w:val="center"/>
        </w:trPr>
        <w:tc>
          <w:tcPr>
            <w:tcW w:w="960" w:type="dxa"/>
            <w:vMerge/>
            <w:shd w:val="clear" w:color="auto" w:fill="auto"/>
          </w:tcPr>
          <w:p w14:paraId="4A46F11F" w14:textId="77777777" w:rsidR="004D4D49" w:rsidRPr="001D386E" w:rsidRDefault="004D4D49" w:rsidP="00E66CBC">
            <w:pPr>
              <w:pStyle w:val="TAC"/>
              <w:rPr>
                <w:rFonts w:cs="Arial"/>
                <w:sz w:val="16"/>
                <w:szCs w:val="16"/>
              </w:rPr>
            </w:pPr>
          </w:p>
        </w:tc>
        <w:tc>
          <w:tcPr>
            <w:tcW w:w="3166" w:type="dxa"/>
            <w:shd w:val="clear" w:color="auto" w:fill="auto"/>
            <w:vAlign w:val="center"/>
          </w:tcPr>
          <w:p w14:paraId="1E9D1039" w14:textId="77777777" w:rsidR="004D4D49" w:rsidRPr="001D386E" w:rsidRDefault="004D4D49" w:rsidP="00E66CBC">
            <w:pPr>
              <w:pStyle w:val="TAL"/>
              <w:rPr>
                <w:rFonts w:cs="Arial"/>
                <w:sz w:val="16"/>
                <w:szCs w:val="16"/>
              </w:rPr>
            </w:pPr>
            <w:r w:rsidRPr="001D386E">
              <w:rPr>
                <w:rFonts w:cs="Arial"/>
                <w:sz w:val="16"/>
                <w:szCs w:val="16"/>
              </w:rPr>
              <w:t>E-UTRA Band 25</w:t>
            </w:r>
          </w:p>
        </w:tc>
        <w:tc>
          <w:tcPr>
            <w:tcW w:w="772" w:type="dxa"/>
            <w:shd w:val="clear" w:color="auto" w:fill="auto"/>
            <w:vAlign w:val="center"/>
          </w:tcPr>
          <w:p w14:paraId="0A842C0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B98FF4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786034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B37EB3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B47A0E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5F59F48"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443F3BE" w14:textId="77777777" w:rsidTr="00E66CBC">
        <w:trPr>
          <w:trHeight w:val="225"/>
          <w:jc w:val="center"/>
        </w:trPr>
        <w:tc>
          <w:tcPr>
            <w:tcW w:w="960" w:type="dxa"/>
            <w:vMerge/>
            <w:shd w:val="clear" w:color="auto" w:fill="auto"/>
          </w:tcPr>
          <w:p w14:paraId="4804AFA8" w14:textId="77777777" w:rsidR="004D4D49" w:rsidRPr="001D386E" w:rsidRDefault="004D4D49" w:rsidP="00E66CBC">
            <w:pPr>
              <w:pStyle w:val="TAC"/>
              <w:rPr>
                <w:rFonts w:cs="Arial"/>
                <w:sz w:val="16"/>
                <w:szCs w:val="16"/>
              </w:rPr>
            </w:pPr>
          </w:p>
        </w:tc>
        <w:tc>
          <w:tcPr>
            <w:tcW w:w="3166" w:type="dxa"/>
            <w:shd w:val="clear" w:color="auto" w:fill="auto"/>
            <w:vAlign w:val="center"/>
          </w:tcPr>
          <w:p w14:paraId="76D39B84"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43,</w:t>
            </w:r>
          </w:p>
          <w:p w14:paraId="2F020ED7"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7D00198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7E159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B30290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1A2AC2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8B2965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63EDA2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1AD2DF54" w14:textId="77777777" w:rsidTr="00E66CBC">
        <w:trPr>
          <w:trHeight w:val="225"/>
          <w:jc w:val="center"/>
        </w:trPr>
        <w:tc>
          <w:tcPr>
            <w:tcW w:w="960" w:type="dxa"/>
            <w:vMerge w:val="restart"/>
            <w:shd w:val="clear" w:color="auto" w:fill="auto"/>
          </w:tcPr>
          <w:p w14:paraId="2DEA973E" w14:textId="77777777" w:rsidR="004D4D49" w:rsidRPr="001D386E" w:rsidRDefault="004D4D49" w:rsidP="00E66CBC">
            <w:pPr>
              <w:pStyle w:val="TAC"/>
              <w:rPr>
                <w:rFonts w:cs="Arial"/>
                <w:sz w:val="16"/>
                <w:szCs w:val="16"/>
              </w:rPr>
            </w:pPr>
            <w:r w:rsidRPr="001D386E">
              <w:rPr>
                <w:rFonts w:cs="Arial"/>
                <w:sz w:val="16"/>
                <w:szCs w:val="16"/>
              </w:rPr>
              <w:t>26</w:t>
            </w:r>
          </w:p>
        </w:tc>
        <w:tc>
          <w:tcPr>
            <w:tcW w:w="3166" w:type="dxa"/>
            <w:shd w:val="clear" w:color="auto" w:fill="auto"/>
            <w:vAlign w:val="center"/>
          </w:tcPr>
          <w:p w14:paraId="1BB8E97C" w14:textId="77777777" w:rsidR="004D4D49" w:rsidRPr="001D386E" w:rsidRDefault="004D4D49" w:rsidP="00E66CBC">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 xml:space="preserve">4, </w:t>
            </w:r>
            <w:proofErr w:type="gramStart"/>
            <w:r w:rsidRPr="001D386E">
              <w:rPr>
                <w:rFonts w:cs="Arial"/>
                <w:sz w:val="16"/>
                <w:szCs w:val="16"/>
              </w:rPr>
              <w:t>5,  11</w:t>
            </w:r>
            <w:proofErr w:type="gramEnd"/>
            <w:r w:rsidRPr="001D386E">
              <w:rPr>
                <w:rFonts w:cs="Arial"/>
                <w:sz w:val="16"/>
                <w:szCs w:val="16"/>
              </w:rPr>
              <w:t>,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lang w:eastAsia="zh-CN"/>
              </w:rPr>
              <w:t>, 85</w:t>
            </w:r>
          </w:p>
        </w:tc>
        <w:tc>
          <w:tcPr>
            <w:tcW w:w="772" w:type="dxa"/>
            <w:shd w:val="clear" w:color="auto" w:fill="auto"/>
            <w:vAlign w:val="center"/>
          </w:tcPr>
          <w:p w14:paraId="1FE20A3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DAEEDD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AE6653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3C58CE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BA597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4083B2D" w14:textId="77777777" w:rsidR="004D4D49" w:rsidRPr="001D386E" w:rsidRDefault="004D4D49" w:rsidP="00E66CBC">
            <w:pPr>
              <w:pStyle w:val="TAC"/>
              <w:rPr>
                <w:rFonts w:cs="Arial"/>
                <w:sz w:val="16"/>
                <w:szCs w:val="16"/>
              </w:rPr>
            </w:pPr>
          </w:p>
        </w:tc>
      </w:tr>
      <w:tr w:rsidR="004D4D49" w:rsidRPr="001D386E" w14:paraId="4AD1B621" w14:textId="77777777" w:rsidTr="00E66CBC">
        <w:trPr>
          <w:trHeight w:val="225"/>
          <w:jc w:val="center"/>
        </w:trPr>
        <w:tc>
          <w:tcPr>
            <w:tcW w:w="960" w:type="dxa"/>
            <w:vMerge/>
            <w:shd w:val="clear" w:color="auto" w:fill="auto"/>
          </w:tcPr>
          <w:p w14:paraId="26CE52EA" w14:textId="77777777" w:rsidR="004D4D49" w:rsidRPr="001D386E" w:rsidRDefault="004D4D49" w:rsidP="00E66CBC">
            <w:pPr>
              <w:pStyle w:val="TAC"/>
              <w:rPr>
                <w:rFonts w:cs="Arial"/>
                <w:sz w:val="16"/>
                <w:szCs w:val="16"/>
              </w:rPr>
            </w:pPr>
          </w:p>
        </w:tc>
        <w:tc>
          <w:tcPr>
            <w:tcW w:w="3166" w:type="dxa"/>
            <w:shd w:val="clear" w:color="auto" w:fill="auto"/>
            <w:vAlign w:val="center"/>
          </w:tcPr>
          <w:p w14:paraId="544F93BA"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41</w:t>
            </w:r>
          </w:p>
          <w:p w14:paraId="0BE333AB"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 n79</w:t>
            </w:r>
          </w:p>
        </w:tc>
        <w:tc>
          <w:tcPr>
            <w:tcW w:w="772" w:type="dxa"/>
            <w:shd w:val="clear" w:color="auto" w:fill="auto"/>
            <w:vAlign w:val="center"/>
          </w:tcPr>
          <w:p w14:paraId="2641EC9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4A1DD23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1669C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7E4394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9753D2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1B86A44"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DBFD6E7" w14:textId="77777777" w:rsidTr="00E66CBC">
        <w:trPr>
          <w:trHeight w:val="225"/>
          <w:jc w:val="center"/>
        </w:trPr>
        <w:tc>
          <w:tcPr>
            <w:tcW w:w="960" w:type="dxa"/>
            <w:vMerge/>
            <w:shd w:val="clear" w:color="auto" w:fill="auto"/>
          </w:tcPr>
          <w:p w14:paraId="6A44DA8A" w14:textId="77777777" w:rsidR="004D4D49" w:rsidRPr="001D386E" w:rsidRDefault="004D4D49" w:rsidP="00E66CBC">
            <w:pPr>
              <w:pStyle w:val="TAC"/>
              <w:rPr>
                <w:rFonts w:cs="Arial"/>
                <w:sz w:val="16"/>
                <w:szCs w:val="16"/>
              </w:rPr>
            </w:pPr>
          </w:p>
        </w:tc>
        <w:tc>
          <w:tcPr>
            <w:tcW w:w="3166" w:type="dxa"/>
            <w:shd w:val="clear" w:color="auto" w:fill="auto"/>
            <w:vAlign w:val="center"/>
          </w:tcPr>
          <w:p w14:paraId="6E80D61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FA146A1" w14:textId="77777777" w:rsidR="004D4D49" w:rsidRPr="001D386E" w:rsidRDefault="004D4D49" w:rsidP="00E66CBC">
            <w:pPr>
              <w:pStyle w:val="TAR"/>
              <w:rPr>
                <w:rFonts w:cs="Arial"/>
                <w:sz w:val="16"/>
                <w:szCs w:val="16"/>
              </w:rPr>
            </w:pPr>
            <w:r w:rsidRPr="001D386E">
              <w:rPr>
                <w:rFonts w:cs="Arial"/>
                <w:sz w:val="16"/>
                <w:szCs w:val="16"/>
              </w:rPr>
              <w:t>703</w:t>
            </w:r>
          </w:p>
        </w:tc>
        <w:tc>
          <w:tcPr>
            <w:tcW w:w="362" w:type="dxa"/>
            <w:shd w:val="clear" w:color="auto" w:fill="auto"/>
            <w:vAlign w:val="center"/>
          </w:tcPr>
          <w:p w14:paraId="491F83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902C15F" w14:textId="77777777" w:rsidR="004D4D49" w:rsidRPr="001D386E" w:rsidRDefault="004D4D49" w:rsidP="00E66CBC">
            <w:pPr>
              <w:pStyle w:val="TAL"/>
              <w:rPr>
                <w:rFonts w:cs="Arial"/>
                <w:sz w:val="16"/>
                <w:szCs w:val="16"/>
              </w:rPr>
            </w:pPr>
            <w:r w:rsidRPr="001D386E">
              <w:rPr>
                <w:rFonts w:cs="Arial"/>
                <w:sz w:val="16"/>
                <w:szCs w:val="16"/>
              </w:rPr>
              <w:t>799</w:t>
            </w:r>
          </w:p>
        </w:tc>
        <w:tc>
          <w:tcPr>
            <w:tcW w:w="1134" w:type="dxa"/>
            <w:shd w:val="clear" w:color="auto" w:fill="auto"/>
            <w:vAlign w:val="center"/>
          </w:tcPr>
          <w:p w14:paraId="59C1373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4714EA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9E2D2DA" w14:textId="77777777" w:rsidR="004D4D49" w:rsidRPr="001D386E" w:rsidRDefault="004D4D49" w:rsidP="00E66CBC">
            <w:pPr>
              <w:pStyle w:val="TAC"/>
              <w:rPr>
                <w:rFonts w:cs="Arial"/>
                <w:sz w:val="16"/>
                <w:szCs w:val="16"/>
              </w:rPr>
            </w:pPr>
          </w:p>
        </w:tc>
      </w:tr>
      <w:tr w:rsidR="004D4D49" w:rsidRPr="001D386E" w14:paraId="19FDA1FE" w14:textId="77777777" w:rsidTr="00E66CBC">
        <w:trPr>
          <w:trHeight w:val="225"/>
          <w:jc w:val="center"/>
        </w:trPr>
        <w:tc>
          <w:tcPr>
            <w:tcW w:w="960" w:type="dxa"/>
            <w:vMerge/>
            <w:shd w:val="clear" w:color="auto" w:fill="auto"/>
          </w:tcPr>
          <w:p w14:paraId="03A4305E" w14:textId="77777777" w:rsidR="004D4D49" w:rsidRPr="001D386E" w:rsidRDefault="004D4D49" w:rsidP="00E66CBC">
            <w:pPr>
              <w:pStyle w:val="TAC"/>
              <w:rPr>
                <w:rFonts w:cs="Arial"/>
                <w:sz w:val="16"/>
                <w:szCs w:val="16"/>
              </w:rPr>
            </w:pPr>
          </w:p>
        </w:tc>
        <w:tc>
          <w:tcPr>
            <w:tcW w:w="3166" w:type="dxa"/>
            <w:shd w:val="clear" w:color="auto" w:fill="auto"/>
            <w:vAlign w:val="center"/>
          </w:tcPr>
          <w:p w14:paraId="4CE02E7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F633411"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2BD149C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708AD84" w14:textId="77777777" w:rsidR="004D4D49" w:rsidRPr="001D386E" w:rsidRDefault="004D4D49" w:rsidP="00E66CBC">
            <w:pPr>
              <w:pStyle w:val="TAL"/>
              <w:rPr>
                <w:rFonts w:cs="Arial"/>
                <w:sz w:val="16"/>
                <w:szCs w:val="16"/>
              </w:rPr>
            </w:pPr>
            <w:r w:rsidRPr="001D386E">
              <w:rPr>
                <w:rFonts w:cs="Arial"/>
                <w:sz w:val="16"/>
                <w:szCs w:val="16"/>
              </w:rPr>
              <w:t>803</w:t>
            </w:r>
          </w:p>
        </w:tc>
        <w:tc>
          <w:tcPr>
            <w:tcW w:w="1134" w:type="dxa"/>
            <w:shd w:val="clear" w:color="auto" w:fill="auto"/>
            <w:vAlign w:val="center"/>
          </w:tcPr>
          <w:p w14:paraId="42F56058"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A7DDD1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996D1DC"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212ADAF9" w14:textId="77777777" w:rsidTr="00E66CBC">
        <w:trPr>
          <w:trHeight w:val="225"/>
          <w:jc w:val="center"/>
        </w:trPr>
        <w:tc>
          <w:tcPr>
            <w:tcW w:w="960" w:type="dxa"/>
            <w:vMerge/>
            <w:shd w:val="clear" w:color="auto" w:fill="auto"/>
          </w:tcPr>
          <w:p w14:paraId="323C422D" w14:textId="77777777" w:rsidR="004D4D49" w:rsidRPr="001D386E" w:rsidRDefault="004D4D49" w:rsidP="00E66CBC">
            <w:pPr>
              <w:pStyle w:val="TAC"/>
              <w:rPr>
                <w:rFonts w:cs="Arial"/>
                <w:sz w:val="16"/>
                <w:szCs w:val="16"/>
              </w:rPr>
            </w:pPr>
          </w:p>
        </w:tc>
        <w:tc>
          <w:tcPr>
            <w:tcW w:w="3166" w:type="dxa"/>
            <w:shd w:val="clear" w:color="auto" w:fill="auto"/>
            <w:vAlign w:val="center"/>
          </w:tcPr>
          <w:p w14:paraId="4CC374F7"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016AFF8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00DA733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7826775"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40C7E97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5054C31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ECE088C" w14:textId="77777777" w:rsidR="004D4D49" w:rsidRPr="001D386E" w:rsidRDefault="004D4D49" w:rsidP="00E66CBC">
            <w:pPr>
              <w:pStyle w:val="TAC"/>
              <w:rPr>
                <w:rFonts w:cs="Arial"/>
                <w:sz w:val="16"/>
                <w:szCs w:val="16"/>
              </w:rPr>
            </w:pPr>
          </w:p>
        </w:tc>
      </w:tr>
      <w:tr w:rsidR="004D4D49" w:rsidRPr="001D386E" w14:paraId="5A774783" w14:textId="77777777" w:rsidTr="00E66CBC">
        <w:trPr>
          <w:trHeight w:val="225"/>
          <w:jc w:val="center"/>
        </w:trPr>
        <w:tc>
          <w:tcPr>
            <w:tcW w:w="960" w:type="dxa"/>
            <w:vMerge/>
            <w:shd w:val="clear" w:color="auto" w:fill="auto"/>
          </w:tcPr>
          <w:p w14:paraId="041F3C75" w14:textId="77777777" w:rsidR="004D4D49" w:rsidRPr="001D386E" w:rsidRDefault="004D4D49" w:rsidP="00E66CBC">
            <w:pPr>
              <w:pStyle w:val="TAC"/>
              <w:rPr>
                <w:rFonts w:cs="Arial"/>
                <w:sz w:val="16"/>
                <w:szCs w:val="16"/>
              </w:rPr>
            </w:pPr>
          </w:p>
        </w:tc>
        <w:tc>
          <w:tcPr>
            <w:tcW w:w="3166" w:type="dxa"/>
            <w:shd w:val="clear" w:color="auto" w:fill="auto"/>
            <w:vAlign w:val="center"/>
          </w:tcPr>
          <w:p w14:paraId="3D5EF83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F66550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13D842E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8BB0FF"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C120400"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2A3033EA"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16446F87"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75FFD10D" w14:textId="77777777" w:rsidTr="00E66CBC">
        <w:trPr>
          <w:trHeight w:val="225"/>
          <w:jc w:val="center"/>
        </w:trPr>
        <w:tc>
          <w:tcPr>
            <w:tcW w:w="960" w:type="dxa"/>
            <w:vMerge w:val="restart"/>
            <w:shd w:val="clear" w:color="auto" w:fill="auto"/>
          </w:tcPr>
          <w:p w14:paraId="2CFF52A5" w14:textId="77777777" w:rsidR="004D4D49" w:rsidRPr="001D386E" w:rsidRDefault="004D4D49" w:rsidP="00E66CBC">
            <w:pPr>
              <w:pStyle w:val="TAC"/>
              <w:rPr>
                <w:rFonts w:cs="Arial"/>
                <w:sz w:val="16"/>
                <w:szCs w:val="16"/>
              </w:rPr>
            </w:pPr>
            <w:r w:rsidRPr="001D386E">
              <w:rPr>
                <w:rFonts w:cs="Arial"/>
                <w:sz w:val="16"/>
                <w:szCs w:val="16"/>
              </w:rPr>
              <w:t>27</w:t>
            </w:r>
          </w:p>
        </w:tc>
        <w:tc>
          <w:tcPr>
            <w:tcW w:w="3166" w:type="dxa"/>
            <w:shd w:val="clear" w:color="auto" w:fill="auto"/>
            <w:vAlign w:val="center"/>
          </w:tcPr>
          <w:p w14:paraId="5A12468D" w14:textId="77777777" w:rsidR="004D4D49" w:rsidRPr="001D386E" w:rsidRDefault="004D4D49" w:rsidP="00E66CBC">
            <w:pPr>
              <w:pStyle w:val="TAL"/>
              <w:rPr>
                <w:rFonts w:cs="Arial"/>
                <w:sz w:val="16"/>
                <w:szCs w:val="16"/>
              </w:rPr>
            </w:pPr>
            <w:r w:rsidRPr="001D386E">
              <w:rPr>
                <w:rFonts w:cs="Arial"/>
                <w:sz w:val="16"/>
                <w:szCs w:val="16"/>
              </w:rPr>
              <w:t xml:space="preserve">E-UTRA Band 1, 2, 3, 4, 5, </w:t>
            </w:r>
            <w:proofErr w:type="gramStart"/>
            <w:r w:rsidRPr="001D386E">
              <w:rPr>
                <w:rFonts w:cs="Arial"/>
                <w:sz w:val="16"/>
                <w:szCs w:val="16"/>
              </w:rPr>
              <w:t>7,  12</w:t>
            </w:r>
            <w:proofErr w:type="gramEnd"/>
            <w:r w:rsidRPr="001D386E">
              <w:rPr>
                <w:rFonts w:cs="Arial"/>
                <w:sz w:val="16"/>
                <w:szCs w:val="16"/>
              </w:rPr>
              <w:t>, 13, 14, 17, 25, 26, 27, 29, 30, 31, 38, 40, 41, 42, 43</w:t>
            </w:r>
            <w:r w:rsidRPr="001D386E">
              <w:rPr>
                <w:rFonts w:cs="Arial" w:hint="eastAsia"/>
                <w:sz w:val="16"/>
                <w:szCs w:val="16"/>
              </w:rPr>
              <w:t>, 65</w:t>
            </w:r>
            <w:r w:rsidRPr="001D386E">
              <w:rPr>
                <w:rFonts w:cs="Arial"/>
                <w:sz w:val="16"/>
                <w:szCs w:val="16"/>
              </w:rPr>
              <w:t>, 66, 73</w:t>
            </w:r>
            <w:r w:rsidRPr="001D386E">
              <w:rPr>
                <w:rFonts w:cs="Arial"/>
                <w:sz w:val="16"/>
                <w:szCs w:val="16"/>
                <w:lang w:eastAsia="zh-CN"/>
              </w:rPr>
              <w:t>, 85</w:t>
            </w:r>
          </w:p>
        </w:tc>
        <w:tc>
          <w:tcPr>
            <w:tcW w:w="772" w:type="dxa"/>
            <w:shd w:val="clear" w:color="auto" w:fill="auto"/>
            <w:vAlign w:val="center"/>
          </w:tcPr>
          <w:p w14:paraId="0A297B6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74709CC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F3C31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3498AB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75C61E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E24D4AD" w14:textId="77777777" w:rsidR="004D4D49" w:rsidRPr="001D386E" w:rsidRDefault="004D4D49" w:rsidP="00E66CBC">
            <w:pPr>
              <w:pStyle w:val="TAC"/>
              <w:rPr>
                <w:rFonts w:cs="Arial"/>
                <w:sz w:val="16"/>
                <w:szCs w:val="16"/>
              </w:rPr>
            </w:pPr>
          </w:p>
        </w:tc>
      </w:tr>
      <w:tr w:rsidR="004D4D49" w:rsidRPr="001D386E" w14:paraId="440EFDF9" w14:textId="77777777" w:rsidTr="00E66CBC">
        <w:trPr>
          <w:trHeight w:val="225"/>
          <w:jc w:val="center"/>
        </w:trPr>
        <w:tc>
          <w:tcPr>
            <w:tcW w:w="960" w:type="dxa"/>
            <w:vMerge/>
            <w:shd w:val="clear" w:color="auto" w:fill="auto"/>
          </w:tcPr>
          <w:p w14:paraId="7203E89D" w14:textId="77777777" w:rsidR="004D4D49" w:rsidRPr="001D386E" w:rsidRDefault="004D4D49" w:rsidP="00E66CBC">
            <w:pPr>
              <w:pStyle w:val="TAC"/>
              <w:rPr>
                <w:rFonts w:cs="Arial"/>
                <w:sz w:val="16"/>
                <w:szCs w:val="16"/>
              </w:rPr>
            </w:pPr>
          </w:p>
        </w:tc>
        <w:tc>
          <w:tcPr>
            <w:tcW w:w="3166" w:type="dxa"/>
            <w:shd w:val="clear" w:color="auto" w:fill="auto"/>
            <w:vAlign w:val="center"/>
          </w:tcPr>
          <w:p w14:paraId="1AFFC9D8" w14:textId="77777777" w:rsidR="004D4D49" w:rsidRPr="001D386E" w:rsidRDefault="004D4D49" w:rsidP="00E66CBC">
            <w:pPr>
              <w:pStyle w:val="TAL"/>
              <w:rPr>
                <w:rFonts w:cs="Arial"/>
                <w:sz w:val="16"/>
                <w:szCs w:val="16"/>
              </w:rPr>
            </w:pPr>
            <w:r w:rsidRPr="001D386E">
              <w:rPr>
                <w:rFonts w:cs="Arial"/>
                <w:sz w:val="16"/>
                <w:szCs w:val="16"/>
              </w:rPr>
              <w:t>E-UTRA Band 28</w:t>
            </w:r>
          </w:p>
        </w:tc>
        <w:tc>
          <w:tcPr>
            <w:tcW w:w="772" w:type="dxa"/>
            <w:shd w:val="clear" w:color="auto" w:fill="auto"/>
            <w:vAlign w:val="center"/>
          </w:tcPr>
          <w:p w14:paraId="61EF323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06664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32ACB15" w14:textId="77777777" w:rsidR="004D4D49" w:rsidRPr="001D386E" w:rsidRDefault="004D4D49" w:rsidP="00E66CBC">
            <w:pPr>
              <w:pStyle w:val="TAL"/>
              <w:rPr>
                <w:rFonts w:cs="Arial"/>
                <w:sz w:val="16"/>
                <w:szCs w:val="16"/>
              </w:rPr>
            </w:pPr>
            <w:r w:rsidRPr="001D386E">
              <w:rPr>
                <w:rFonts w:cs="Arial"/>
                <w:sz w:val="16"/>
                <w:szCs w:val="16"/>
              </w:rPr>
              <w:t>790</w:t>
            </w:r>
          </w:p>
        </w:tc>
        <w:tc>
          <w:tcPr>
            <w:tcW w:w="1134" w:type="dxa"/>
            <w:shd w:val="clear" w:color="auto" w:fill="auto"/>
            <w:vAlign w:val="center"/>
          </w:tcPr>
          <w:p w14:paraId="7BBDC82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B3A29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8710D11" w14:textId="77777777" w:rsidR="004D4D49" w:rsidRPr="001D386E" w:rsidRDefault="004D4D49" w:rsidP="00E66CBC">
            <w:pPr>
              <w:pStyle w:val="TAC"/>
              <w:rPr>
                <w:rFonts w:cs="Arial"/>
                <w:sz w:val="16"/>
                <w:szCs w:val="16"/>
              </w:rPr>
            </w:pPr>
          </w:p>
        </w:tc>
      </w:tr>
      <w:tr w:rsidR="004D4D49" w:rsidRPr="001D386E" w14:paraId="1A739C20" w14:textId="77777777" w:rsidTr="00E66CBC">
        <w:trPr>
          <w:trHeight w:val="225"/>
          <w:jc w:val="center"/>
        </w:trPr>
        <w:tc>
          <w:tcPr>
            <w:tcW w:w="960" w:type="dxa"/>
            <w:vMerge/>
            <w:shd w:val="clear" w:color="auto" w:fill="auto"/>
          </w:tcPr>
          <w:p w14:paraId="0E320729" w14:textId="77777777" w:rsidR="004D4D49" w:rsidRPr="001D386E" w:rsidRDefault="004D4D49" w:rsidP="00E66CBC">
            <w:pPr>
              <w:pStyle w:val="TAC"/>
              <w:rPr>
                <w:rFonts w:cs="Arial"/>
                <w:sz w:val="16"/>
                <w:szCs w:val="16"/>
              </w:rPr>
            </w:pPr>
          </w:p>
        </w:tc>
        <w:tc>
          <w:tcPr>
            <w:tcW w:w="3166" w:type="dxa"/>
            <w:shd w:val="clear" w:color="auto" w:fill="auto"/>
            <w:vAlign w:val="center"/>
          </w:tcPr>
          <w:p w14:paraId="3049713C"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0C89CD4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D943B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AB159F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0D54B8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1BF11A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A14C91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E7805FB" w14:textId="77777777" w:rsidTr="00E66CBC">
        <w:trPr>
          <w:trHeight w:val="225"/>
          <w:jc w:val="center"/>
        </w:trPr>
        <w:tc>
          <w:tcPr>
            <w:tcW w:w="960" w:type="dxa"/>
            <w:vMerge/>
            <w:shd w:val="clear" w:color="auto" w:fill="auto"/>
          </w:tcPr>
          <w:p w14:paraId="60393B82" w14:textId="77777777" w:rsidR="004D4D49" w:rsidRPr="001D386E" w:rsidRDefault="004D4D49" w:rsidP="00E66CBC">
            <w:pPr>
              <w:pStyle w:val="TAC"/>
              <w:rPr>
                <w:rFonts w:cs="Arial"/>
                <w:sz w:val="16"/>
                <w:szCs w:val="16"/>
              </w:rPr>
            </w:pPr>
          </w:p>
        </w:tc>
        <w:tc>
          <w:tcPr>
            <w:tcW w:w="3166" w:type="dxa"/>
            <w:shd w:val="clear" w:color="auto" w:fill="auto"/>
            <w:vAlign w:val="center"/>
          </w:tcPr>
          <w:p w14:paraId="0EACD9C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82C2C59"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71ADFF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B3032BC"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431730BC"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6BB57F5A"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2CE37E7B" w14:textId="77777777" w:rsidR="004D4D49" w:rsidRPr="001D386E" w:rsidRDefault="004D4D49" w:rsidP="00E66CBC">
            <w:pPr>
              <w:pStyle w:val="TAC"/>
              <w:rPr>
                <w:rFonts w:cs="Arial"/>
                <w:sz w:val="16"/>
                <w:szCs w:val="16"/>
              </w:rPr>
            </w:pPr>
          </w:p>
        </w:tc>
      </w:tr>
      <w:tr w:rsidR="004D4D49" w:rsidRPr="001D386E" w14:paraId="565CE619" w14:textId="77777777" w:rsidTr="00E66CBC">
        <w:trPr>
          <w:trHeight w:val="225"/>
          <w:jc w:val="center"/>
        </w:trPr>
        <w:tc>
          <w:tcPr>
            <w:tcW w:w="960" w:type="dxa"/>
            <w:vMerge w:val="restart"/>
            <w:shd w:val="clear" w:color="auto" w:fill="auto"/>
          </w:tcPr>
          <w:p w14:paraId="4D8A4B18" w14:textId="77777777" w:rsidR="004D4D49" w:rsidRPr="001D386E" w:rsidRDefault="004D4D49" w:rsidP="00E66CBC">
            <w:pPr>
              <w:pStyle w:val="TAC"/>
              <w:rPr>
                <w:rFonts w:cs="Arial"/>
                <w:sz w:val="16"/>
                <w:szCs w:val="16"/>
              </w:rPr>
            </w:pPr>
            <w:r w:rsidRPr="001D386E">
              <w:rPr>
                <w:rFonts w:cs="Arial"/>
                <w:sz w:val="16"/>
                <w:szCs w:val="16"/>
              </w:rPr>
              <w:t>28</w:t>
            </w:r>
          </w:p>
        </w:tc>
        <w:tc>
          <w:tcPr>
            <w:tcW w:w="3166" w:type="dxa"/>
            <w:shd w:val="clear" w:color="auto" w:fill="auto"/>
            <w:vAlign w:val="center"/>
          </w:tcPr>
          <w:p w14:paraId="4D6FBA8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4, </w:t>
            </w:r>
            <w:del w:id="6" w:author="Laurent Noel" w:date="2020-10-20T14:53:00Z">
              <w:r w:rsidRPr="00236E7E" w:rsidDel="0052270F">
                <w:rPr>
                  <w:rFonts w:cs="Arial"/>
                  <w:sz w:val="16"/>
                  <w:szCs w:val="16"/>
                  <w:lang w:val="sv-FI"/>
                </w:rPr>
                <w:delText>10</w:delText>
              </w:r>
              <w:r w:rsidRPr="00236E7E" w:rsidDel="0052270F">
                <w:rPr>
                  <w:rFonts w:cs="Arial" w:hint="eastAsia"/>
                  <w:sz w:val="16"/>
                  <w:szCs w:val="16"/>
                  <w:lang w:val="sv-FI"/>
                </w:rPr>
                <w:delText>,</w:delText>
              </w:r>
            </w:del>
            <w:r w:rsidRPr="00236E7E">
              <w:rPr>
                <w:rFonts w:cs="Arial" w:hint="eastAsia"/>
                <w:sz w:val="16"/>
                <w:szCs w:val="16"/>
                <w:lang w:val="sv-FI"/>
              </w:rPr>
              <w:t xml:space="preserve"> 22, </w:t>
            </w:r>
            <w:r w:rsidRPr="00236E7E">
              <w:rPr>
                <w:rFonts w:cs="Arial"/>
                <w:sz w:val="16"/>
                <w:szCs w:val="16"/>
                <w:lang w:val="sv-FI"/>
              </w:rPr>
              <w:t xml:space="preserve">32, </w:t>
            </w:r>
            <w:r w:rsidRPr="00236E7E">
              <w:rPr>
                <w:rFonts w:cs="Arial" w:hint="eastAsia"/>
                <w:sz w:val="16"/>
                <w:szCs w:val="16"/>
                <w:lang w:val="sv-FI"/>
              </w:rPr>
              <w:t>42, 43</w:t>
            </w:r>
            <w:r w:rsidRPr="00236E7E">
              <w:rPr>
                <w:rFonts w:cs="Arial"/>
                <w:sz w:val="16"/>
                <w:szCs w:val="16"/>
                <w:lang w:val="sv-FI"/>
              </w:rPr>
              <w:t>, 50, 51, 52, 65, 66</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p>
          <w:p w14:paraId="52547D1A" w14:textId="77777777" w:rsidR="004D4D49" w:rsidRPr="00236E7E" w:rsidRDefault="004D4D49" w:rsidP="00E66CBC">
            <w:pPr>
              <w:pStyle w:val="TAL"/>
              <w:rPr>
                <w:rFonts w:cs="Arial"/>
                <w:sz w:val="16"/>
                <w:szCs w:val="16"/>
                <w:lang w:val="sv-FI"/>
              </w:rPr>
            </w:pPr>
            <w:r w:rsidRPr="00236E7E">
              <w:rPr>
                <w:sz w:val="16"/>
                <w:szCs w:val="16"/>
                <w:lang w:val="sv-FI"/>
              </w:rPr>
              <w:t>NR Band n77, n78</w:t>
            </w:r>
          </w:p>
        </w:tc>
        <w:tc>
          <w:tcPr>
            <w:tcW w:w="772" w:type="dxa"/>
            <w:shd w:val="clear" w:color="auto" w:fill="auto"/>
            <w:vAlign w:val="center"/>
          </w:tcPr>
          <w:p w14:paraId="0E502C0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4B603B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5B9C1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249B72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04A1B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9BDEDEA"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34AA3A2" w14:textId="77777777" w:rsidTr="00E66CBC">
        <w:trPr>
          <w:trHeight w:val="225"/>
          <w:jc w:val="center"/>
        </w:trPr>
        <w:tc>
          <w:tcPr>
            <w:tcW w:w="960" w:type="dxa"/>
            <w:vMerge/>
            <w:shd w:val="clear" w:color="auto" w:fill="auto"/>
          </w:tcPr>
          <w:p w14:paraId="44F440D9" w14:textId="77777777" w:rsidR="004D4D49" w:rsidRPr="001D386E" w:rsidRDefault="004D4D49" w:rsidP="00E66CBC">
            <w:pPr>
              <w:pStyle w:val="TAC"/>
              <w:rPr>
                <w:rFonts w:cs="Arial"/>
                <w:sz w:val="16"/>
                <w:szCs w:val="16"/>
              </w:rPr>
            </w:pPr>
          </w:p>
        </w:tc>
        <w:tc>
          <w:tcPr>
            <w:tcW w:w="3166" w:type="dxa"/>
            <w:shd w:val="clear" w:color="auto" w:fill="auto"/>
            <w:vAlign w:val="center"/>
          </w:tcPr>
          <w:p w14:paraId="696890A8"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772" w:type="dxa"/>
            <w:shd w:val="clear" w:color="auto" w:fill="auto"/>
            <w:vAlign w:val="center"/>
          </w:tcPr>
          <w:p w14:paraId="6B82765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702C45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0341F3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A9D7AD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67F1E8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C28A91" w14:textId="77777777" w:rsidR="004D4D49" w:rsidRPr="001D386E" w:rsidRDefault="004D4D49" w:rsidP="00E66CBC">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25</w:t>
            </w:r>
          </w:p>
        </w:tc>
      </w:tr>
      <w:tr w:rsidR="004D4D49" w:rsidRPr="001D386E" w14:paraId="16EE8F87" w14:textId="77777777" w:rsidTr="00E66CBC">
        <w:trPr>
          <w:trHeight w:val="225"/>
          <w:jc w:val="center"/>
        </w:trPr>
        <w:tc>
          <w:tcPr>
            <w:tcW w:w="960" w:type="dxa"/>
            <w:vMerge/>
            <w:shd w:val="clear" w:color="auto" w:fill="auto"/>
          </w:tcPr>
          <w:p w14:paraId="41745837" w14:textId="77777777" w:rsidR="004D4D49" w:rsidRPr="001D386E" w:rsidRDefault="004D4D49" w:rsidP="00E66CBC">
            <w:pPr>
              <w:pStyle w:val="TAC"/>
              <w:rPr>
                <w:rFonts w:cs="Arial"/>
                <w:sz w:val="16"/>
                <w:szCs w:val="16"/>
              </w:rPr>
            </w:pPr>
          </w:p>
        </w:tc>
        <w:tc>
          <w:tcPr>
            <w:tcW w:w="3166" w:type="dxa"/>
            <w:shd w:val="clear" w:color="auto" w:fill="auto"/>
            <w:vAlign w:val="center"/>
          </w:tcPr>
          <w:p w14:paraId="2769121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 xml:space="preserve">2, </w:t>
            </w:r>
            <w:r w:rsidRPr="00236E7E">
              <w:rPr>
                <w:rFonts w:cs="Arial"/>
                <w:sz w:val="16"/>
                <w:szCs w:val="16"/>
                <w:lang w:val="sv-FI"/>
              </w:rPr>
              <w:t xml:space="preserve">3, 5, 7, 8, 18, 19, </w:t>
            </w:r>
            <w:r w:rsidRPr="00236E7E">
              <w:rPr>
                <w:rFonts w:cs="Arial" w:hint="eastAsia"/>
                <w:sz w:val="16"/>
                <w:szCs w:val="16"/>
                <w:lang w:val="sv-FI" w:eastAsia="ja-JP"/>
              </w:rPr>
              <w:t xml:space="preserve">20, </w:t>
            </w:r>
            <w:r w:rsidRPr="00236E7E">
              <w:rPr>
                <w:rFonts w:cs="Arial" w:hint="eastAsia"/>
                <w:sz w:val="16"/>
                <w:szCs w:val="16"/>
                <w:lang w:val="sv-FI"/>
              </w:rPr>
              <w:t xml:space="preserve">25, </w:t>
            </w:r>
            <w:r w:rsidRPr="00236E7E">
              <w:rPr>
                <w:rFonts w:cs="Arial"/>
                <w:sz w:val="16"/>
                <w:szCs w:val="16"/>
                <w:lang w:val="sv-FI"/>
              </w:rPr>
              <w:t xml:space="preserve">26, 27, 31, 34, </w:t>
            </w:r>
            <w:r w:rsidRPr="00236E7E">
              <w:rPr>
                <w:rFonts w:cs="Arial" w:hint="eastAsia"/>
                <w:sz w:val="16"/>
                <w:szCs w:val="16"/>
                <w:lang w:val="sv-FI"/>
              </w:rPr>
              <w:t xml:space="preserve">38, </w:t>
            </w:r>
            <w:r w:rsidRPr="00236E7E">
              <w:rPr>
                <w:rFonts w:cs="Arial" w:hint="eastAsia"/>
                <w:sz w:val="16"/>
                <w:szCs w:val="16"/>
                <w:lang w:val="sv-FI" w:eastAsia="ja-JP"/>
              </w:rPr>
              <w:t xml:space="preserve">40, </w:t>
            </w:r>
            <w:r w:rsidRPr="00236E7E">
              <w:rPr>
                <w:rFonts w:cs="Arial" w:hint="eastAsia"/>
                <w:sz w:val="16"/>
                <w:szCs w:val="16"/>
                <w:lang w:val="sv-FI"/>
              </w:rPr>
              <w:t>41</w:t>
            </w:r>
            <w:r w:rsidRPr="00236E7E">
              <w:rPr>
                <w:rFonts w:cs="Arial"/>
                <w:sz w:val="16"/>
                <w:szCs w:val="16"/>
                <w:lang w:val="sv-FI"/>
              </w:rPr>
              <w:t>, 72</w:t>
            </w:r>
            <w:r w:rsidRPr="001D386E">
              <w:rPr>
                <w:rFonts w:cs="Arial"/>
                <w:sz w:val="16"/>
                <w:szCs w:val="16"/>
                <w:lang w:val="de-DE"/>
              </w:rPr>
              <w:t>, 87, 88</w:t>
            </w:r>
          </w:p>
          <w:p w14:paraId="04E6F916" w14:textId="77777777" w:rsidR="004D4D49" w:rsidRPr="00236E7E" w:rsidRDefault="004D4D49" w:rsidP="00E66CBC">
            <w:pPr>
              <w:pStyle w:val="TAL"/>
              <w:rPr>
                <w:rFonts w:cs="Arial"/>
                <w:sz w:val="16"/>
                <w:szCs w:val="16"/>
                <w:lang w:val="sv-FI"/>
              </w:rPr>
            </w:pPr>
            <w:r w:rsidRPr="00236E7E">
              <w:rPr>
                <w:sz w:val="16"/>
                <w:szCs w:val="16"/>
                <w:lang w:val="sv-FI"/>
              </w:rPr>
              <w:t>NR Band n79</w:t>
            </w:r>
          </w:p>
        </w:tc>
        <w:tc>
          <w:tcPr>
            <w:tcW w:w="772" w:type="dxa"/>
            <w:shd w:val="clear" w:color="auto" w:fill="auto"/>
            <w:vAlign w:val="center"/>
          </w:tcPr>
          <w:p w14:paraId="2BEE6B7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749E00C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C90F43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FF5A9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E7B985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68FD516" w14:textId="77777777" w:rsidR="004D4D49" w:rsidRPr="001D386E" w:rsidRDefault="004D4D49" w:rsidP="00E66CBC">
            <w:pPr>
              <w:pStyle w:val="TAC"/>
              <w:rPr>
                <w:rFonts w:cs="Arial"/>
                <w:sz w:val="16"/>
                <w:szCs w:val="16"/>
              </w:rPr>
            </w:pPr>
          </w:p>
        </w:tc>
      </w:tr>
      <w:tr w:rsidR="004D4D49" w:rsidRPr="001D386E" w14:paraId="182449D5" w14:textId="77777777" w:rsidTr="00E66CBC">
        <w:trPr>
          <w:trHeight w:val="225"/>
          <w:jc w:val="center"/>
        </w:trPr>
        <w:tc>
          <w:tcPr>
            <w:tcW w:w="960" w:type="dxa"/>
            <w:vMerge/>
            <w:shd w:val="clear" w:color="auto" w:fill="auto"/>
          </w:tcPr>
          <w:p w14:paraId="5904DC0C" w14:textId="77777777" w:rsidR="004D4D49" w:rsidRPr="001D386E" w:rsidRDefault="004D4D49" w:rsidP="00E66CBC">
            <w:pPr>
              <w:pStyle w:val="TAC"/>
              <w:rPr>
                <w:rFonts w:cs="Arial"/>
                <w:sz w:val="16"/>
                <w:szCs w:val="16"/>
              </w:rPr>
            </w:pPr>
          </w:p>
        </w:tc>
        <w:tc>
          <w:tcPr>
            <w:tcW w:w="3166" w:type="dxa"/>
            <w:shd w:val="clear" w:color="auto" w:fill="auto"/>
            <w:vAlign w:val="center"/>
          </w:tcPr>
          <w:p w14:paraId="2A7AA66E"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772" w:type="dxa"/>
            <w:shd w:val="clear" w:color="auto" w:fill="auto"/>
            <w:vAlign w:val="center"/>
          </w:tcPr>
          <w:p w14:paraId="3E4F9D4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F51AC6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B4F855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4BB54F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B752F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0F668EE" w14:textId="77777777" w:rsidR="004D4D49" w:rsidRPr="001D386E" w:rsidRDefault="004D4D49" w:rsidP="00E66CBC">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24</w:t>
            </w:r>
          </w:p>
        </w:tc>
      </w:tr>
      <w:tr w:rsidR="004D4D49" w:rsidRPr="001D386E" w14:paraId="7D71ACAD" w14:textId="77777777" w:rsidTr="00E66CBC">
        <w:trPr>
          <w:trHeight w:val="225"/>
          <w:jc w:val="center"/>
        </w:trPr>
        <w:tc>
          <w:tcPr>
            <w:tcW w:w="960" w:type="dxa"/>
            <w:vMerge/>
            <w:shd w:val="clear" w:color="auto" w:fill="auto"/>
          </w:tcPr>
          <w:p w14:paraId="43311BEA" w14:textId="77777777" w:rsidR="004D4D49" w:rsidRPr="001D386E" w:rsidRDefault="004D4D49" w:rsidP="00E66CBC">
            <w:pPr>
              <w:pStyle w:val="TAC"/>
              <w:rPr>
                <w:rFonts w:cs="Arial"/>
                <w:sz w:val="16"/>
                <w:szCs w:val="16"/>
              </w:rPr>
            </w:pPr>
          </w:p>
        </w:tc>
        <w:tc>
          <w:tcPr>
            <w:tcW w:w="3166" w:type="dxa"/>
            <w:shd w:val="clear" w:color="auto" w:fill="auto"/>
            <w:vAlign w:val="center"/>
          </w:tcPr>
          <w:p w14:paraId="4E08A7F0"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3D1F8A6A"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7E0DD16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3268460"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27B146BF"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14:paraId="56F3C834"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61546348" w14:textId="77777777" w:rsidR="004D4D49" w:rsidRPr="001D386E" w:rsidRDefault="004D4D49" w:rsidP="00E66CBC">
            <w:pPr>
              <w:pStyle w:val="TAC"/>
              <w:rPr>
                <w:rFonts w:cs="Arial"/>
                <w:sz w:val="16"/>
                <w:szCs w:val="16"/>
              </w:rPr>
            </w:pPr>
            <w:r w:rsidRPr="001D386E">
              <w:rPr>
                <w:rFonts w:cs="Arial"/>
                <w:sz w:val="16"/>
                <w:szCs w:val="16"/>
              </w:rPr>
              <w:t>15, 35</w:t>
            </w:r>
          </w:p>
        </w:tc>
      </w:tr>
      <w:tr w:rsidR="004D4D49" w:rsidRPr="001D386E" w14:paraId="4DF86B73" w14:textId="77777777" w:rsidTr="00E66CBC">
        <w:trPr>
          <w:trHeight w:val="225"/>
          <w:jc w:val="center"/>
        </w:trPr>
        <w:tc>
          <w:tcPr>
            <w:tcW w:w="960" w:type="dxa"/>
            <w:vMerge/>
            <w:shd w:val="clear" w:color="auto" w:fill="auto"/>
          </w:tcPr>
          <w:p w14:paraId="0CFA5BCB" w14:textId="77777777" w:rsidR="004D4D49" w:rsidRPr="001D386E" w:rsidRDefault="004D4D49" w:rsidP="00E66CBC">
            <w:pPr>
              <w:pStyle w:val="TAC"/>
              <w:rPr>
                <w:rFonts w:cs="Arial"/>
                <w:sz w:val="16"/>
                <w:szCs w:val="16"/>
              </w:rPr>
            </w:pPr>
          </w:p>
        </w:tc>
        <w:tc>
          <w:tcPr>
            <w:tcW w:w="3166" w:type="dxa"/>
            <w:shd w:val="clear" w:color="auto" w:fill="auto"/>
            <w:vAlign w:val="center"/>
          </w:tcPr>
          <w:p w14:paraId="7BA0206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49092A2D"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7FA3D0E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91C525" w14:textId="77777777" w:rsidR="004D4D49" w:rsidRPr="001D386E" w:rsidRDefault="004D4D49" w:rsidP="00E66CBC">
            <w:pPr>
              <w:pStyle w:val="TAL"/>
              <w:rPr>
                <w:rFonts w:cs="Arial"/>
                <w:sz w:val="16"/>
                <w:szCs w:val="16"/>
              </w:rPr>
            </w:pPr>
            <w:r w:rsidRPr="001D386E">
              <w:rPr>
                <w:rFonts w:cs="Arial"/>
                <w:sz w:val="16"/>
                <w:szCs w:val="16"/>
              </w:rPr>
              <w:t>710</w:t>
            </w:r>
          </w:p>
        </w:tc>
        <w:tc>
          <w:tcPr>
            <w:tcW w:w="1134" w:type="dxa"/>
            <w:shd w:val="clear" w:color="auto" w:fill="auto"/>
            <w:vAlign w:val="center"/>
          </w:tcPr>
          <w:p w14:paraId="55450245"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14:paraId="5374E523" w14:textId="77777777" w:rsidR="004D4D49" w:rsidRPr="001D386E" w:rsidRDefault="004D4D49" w:rsidP="00E66CBC">
            <w:pPr>
              <w:pStyle w:val="TAC"/>
              <w:rPr>
                <w:rFonts w:cs="Arial"/>
                <w:sz w:val="16"/>
                <w:szCs w:val="16"/>
              </w:rPr>
            </w:pPr>
            <w:r w:rsidRPr="001D386E">
              <w:rPr>
                <w:rFonts w:cs="Arial"/>
                <w:sz w:val="16"/>
                <w:szCs w:val="16"/>
              </w:rPr>
              <w:t>6</w:t>
            </w:r>
          </w:p>
        </w:tc>
        <w:tc>
          <w:tcPr>
            <w:tcW w:w="929" w:type="dxa"/>
            <w:shd w:val="clear" w:color="auto" w:fill="auto"/>
            <w:noWrap/>
            <w:vAlign w:val="center"/>
          </w:tcPr>
          <w:p w14:paraId="468741E9" w14:textId="77777777" w:rsidR="004D4D49" w:rsidRPr="001D386E" w:rsidRDefault="004D4D49" w:rsidP="00E66CBC">
            <w:pPr>
              <w:pStyle w:val="TAC"/>
              <w:rPr>
                <w:rFonts w:cs="Arial"/>
                <w:sz w:val="16"/>
                <w:szCs w:val="16"/>
              </w:rPr>
            </w:pPr>
            <w:r w:rsidRPr="001D386E">
              <w:rPr>
                <w:rFonts w:cs="Arial"/>
                <w:sz w:val="16"/>
                <w:szCs w:val="16"/>
              </w:rPr>
              <w:t>34</w:t>
            </w:r>
          </w:p>
        </w:tc>
      </w:tr>
      <w:tr w:rsidR="004D4D49" w:rsidRPr="001D386E" w14:paraId="44CFA966" w14:textId="77777777" w:rsidTr="00E66CBC">
        <w:trPr>
          <w:trHeight w:val="225"/>
          <w:jc w:val="center"/>
        </w:trPr>
        <w:tc>
          <w:tcPr>
            <w:tcW w:w="960" w:type="dxa"/>
            <w:vMerge/>
            <w:shd w:val="clear" w:color="auto" w:fill="auto"/>
          </w:tcPr>
          <w:p w14:paraId="4E3EF285" w14:textId="77777777" w:rsidR="004D4D49" w:rsidRPr="001D386E" w:rsidRDefault="004D4D49" w:rsidP="00E66CBC">
            <w:pPr>
              <w:pStyle w:val="TAC"/>
              <w:rPr>
                <w:rFonts w:cs="Arial"/>
                <w:sz w:val="16"/>
                <w:szCs w:val="16"/>
              </w:rPr>
            </w:pPr>
          </w:p>
        </w:tc>
        <w:tc>
          <w:tcPr>
            <w:tcW w:w="3166" w:type="dxa"/>
            <w:shd w:val="clear" w:color="auto" w:fill="auto"/>
            <w:vAlign w:val="center"/>
          </w:tcPr>
          <w:p w14:paraId="5FEAA6B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809ADFD" w14:textId="77777777" w:rsidR="004D4D49" w:rsidRPr="001D386E" w:rsidRDefault="004D4D49" w:rsidP="00E66CBC">
            <w:pPr>
              <w:pStyle w:val="TAR"/>
              <w:rPr>
                <w:rFonts w:cs="Arial"/>
                <w:sz w:val="16"/>
                <w:szCs w:val="16"/>
              </w:rPr>
            </w:pPr>
            <w:r w:rsidRPr="001D386E">
              <w:rPr>
                <w:rFonts w:cs="Arial" w:hint="eastAsia"/>
                <w:sz w:val="16"/>
                <w:szCs w:val="16"/>
              </w:rPr>
              <w:t>662</w:t>
            </w:r>
          </w:p>
        </w:tc>
        <w:tc>
          <w:tcPr>
            <w:tcW w:w="362" w:type="dxa"/>
            <w:shd w:val="clear" w:color="auto" w:fill="auto"/>
            <w:vAlign w:val="center"/>
          </w:tcPr>
          <w:p w14:paraId="3664AD0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F4E075C" w14:textId="77777777" w:rsidR="004D4D49" w:rsidRPr="001D386E" w:rsidRDefault="004D4D49" w:rsidP="00E66CBC">
            <w:pPr>
              <w:pStyle w:val="TAL"/>
              <w:rPr>
                <w:rFonts w:cs="Arial"/>
                <w:sz w:val="16"/>
                <w:szCs w:val="16"/>
              </w:rPr>
            </w:pPr>
            <w:r w:rsidRPr="001D386E">
              <w:rPr>
                <w:rFonts w:cs="Arial" w:hint="eastAsia"/>
                <w:sz w:val="16"/>
                <w:szCs w:val="16"/>
              </w:rPr>
              <w:t>694</w:t>
            </w:r>
          </w:p>
        </w:tc>
        <w:tc>
          <w:tcPr>
            <w:tcW w:w="1134" w:type="dxa"/>
            <w:shd w:val="clear" w:color="auto" w:fill="auto"/>
            <w:vAlign w:val="center"/>
          </w:tcPr>
          <w:p w14:paraId="7F7D21E5"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14:paraId="7E8A4759" w14:textId="77777777" w:rsidR="004D4D49" w:rsidRPr="001D386E" w:rsidRDefault="004D4D49" w:rsidP="00E66CBC">
            <w:pPr>
              <w:pStyle w:val="TAC"/>
              <w:rPr>
                <w:rFonts w:cs="Arial"/>
                <w:sz w:val="16"/>
                <w:szCs w:val="16"/>
              </w:rPr>
            </w:pPr>
            <w:r w:rsidRPr="001D386E">
              <w:rPr>
                <w:rFonts w:cs="Arial"/>
                <w:sz w:val="16"/>
                <w:szCs w:val="16"/>
              </w:rPr>
              <w:t>6</w:t>
            </w:r>
          </w:p>
        </w:tc>
        <w:tc>
          <w:tcPr>
            <w:tcW w:w="929" w:type="dxa"/>
            <w:shd w:val="clear" w:color="auto" w:fill="auto"/>
            <w:noWrap/>
            <w:vAlign w:val="center"/>
          </w:tcPr>
          <w:p w14:paraId="19E01699"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F346348" w14:textId="77777777" w:rsidTr="00E66CBC">
        <w:trPr>
          <w:trHeight w:val="225"/>
          <w:jc w:val="center"/>
        </w:trPr>
        <w:tc>
          <w:tcPr>
            <w:tcW w:w="960" w:type="dxa"/>
            <w:vMerge/>
            <w:shd w:val="clear" w:color="auto" w:fill="auto"/>
          </w:tcPr>
          <w:p w14:paraId="6DA28246" w14:textId="77777777" w:rsidR="004D4D49" w:rsidRPr="001D386E" w:rsidRDefault="004D4D49" w:rsidP="00E66CBC">
            <w:pPr>
              <w:pStyle w:val="TAC"/>
              <w:rPr>
                <w:rFonts w:cs="Arial"/>
                <w:sz w:val="16"/>
                <w:szCs w:val="16"/>
              </w:rPr>
            </w:pPr>
          </w:p>
        </w:tc>
        <w:tc>
          <w:tcPr>
            <w:tcW w:w="3166" w:type="dxa"/>
            <w:shd w:val="clear" w:color="auto" w:fill="auto"/>
            <w:vAlign w:val="center"/>
          </w:tcPr>
          <w:p w14:paraId="0E6C979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6FF4AF2" w14:textId="77777777" w:rsidR="004D4D49" w:rsidRPr="001D386E" w:rsidRDefault="004D4D49" w:rsidP="00E66CBC">
            <w:pPr>
              <w:pStyle w:val="TAR"/>
              <w:rPr>
                <w:rFonts w:cs="Arial"/>
                <w:sz w:val="16"/>
                <w:szCs w:val="16"/>
              </w:rPr>
            </w:pPr>
            <w:r w:rsidRPr="001D386E">
              <w:rPr>
                <w:rFonts w:cs="Arial"/>
                <w:sz w:val="16"/>
                <w:szCs w:val="16"/>
              </w:rPr>
              <w:t>758</w:t>
            </w:r>
          </w:p>
        </w:tc>
        <w:tc>
          <w:tcPr>
            <w:tcW w:w="362" w:type="dxa"/>
            <w:shd w:val="clear" w:color="auto" w:fill="auto"/>
            <w:vAlign w:val="center"/>
          </w:tcPr>
          <w:p w14:paraId="3AEB2B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F9B505"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134" w:type="dxa"/>
            <w:shd w:val="clear" w:color="auto" w:fill="auto"/>
            <w:vAlign w:val="center"/>
          </w:tcPr>
          <w:p w14:paraId="08A265F9" w14:textId="77777777" w:rsidR="004D4D49" w:rsidRPr="001D386E" w:rsidRDefault="004D4D49" w:rsidP="00E66CBC">
            <w:pPr>
              <w:pStyle w:val="TAC"/>
              <w:rPr>
                <w:rFonts w:cs="Arial"/>
                <w:sz w:val="16"/>
                <w:szCs w:val="16"/>
              </w:rPr>
            </w:pPr>
            <w:r w:rsidRPr="001D386E">
              <w:rPr>
                <w:rFonts w:cs="Arial"/>
                <w:sz w:val="16"/>
                <w:szCs w:val="16"/>
              </w:rPr>
              <w:t>-32</w:t>
            </w:r>
          </w:p>
        </w:tc>
        <w:tc>
          <w:tcPr>
            <w:tcW w:w="851" w:type="dxa"/>
            <w:shd w:val="clear" w:color="auto" w:fill="auto"/>
            <w:noWrap/>
            <w:vAlign w:val="center"/>
          </w:tcPr>
          <w:p w14:paraId="592EBD5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7121F802"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3E15EEF7" w14:textId="77777777" w:rsidTr="00E66CBC">
        <w:trPr>
          <w:trHeight w:val="225"/>
          <w:jc w:val="center"/>
        </w:trPr>
        <w:tc>
          <w:tcPr>
            <w:tcW w:w="960" w:type="dxa"/>
            <w:vMerge/>
            <w:shd w:val="clear" w:color="auto" w:fill="auto"/>
          </w:tcPr>
          <w:p w14:paraId="57D1930D" w14:textId="77777777" w:rsidR="004D4D49" w:rsidRPr="001D386E" w:rsidRDefault="004D4D49" w:rsidP="00E66CBC">
            <w:pPr>
              <w:pStyle w:val="TAC"/>
              <w:rPr>
                <w:rFonts w:cs="Arial"/>
                <w:sz w:val="16"/>
                <w:szCs w:val="16"/>
              </w:rPr>
            </w:pPr>
          </w:p>
        </w:tc>
        <w:tc>
          <w:tcPr>
            <w:tcW w:w="3166" w:type="dxa"/>
            <w:shd w:val="clear" w:color="auto" w:fill="auto"/>
            <w:vAlign w:val="center"/>
          </w:tcPr>
          <w:p w14:paraId="1E03480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EEEA9AD" w14:textId="77777777" w:rsidR="004D4D49" w:rsidRPr="001D386E" w:rsidRDefault="004D4D49" w:rsidP="00E66CBC">
            <w:pPr>
              <w:pStyle w:val="TAR"/>
              <w:rPr>
                <w:rFonts w:cs="Arial"/>
                <w:sz w:val="16"/>
                <w:szCs w:val="16"/>
              </w:rPr>
            </w:pPr>
            <w:r w:rsidRPr="001D386E">
              <w:rPr>
                <w:rFonts w:cs="Arial"/>
                <w:sz w:val="16"/>
                <w:szCs w:val="16"/>
              </w:rPr>
              <w:t>773</w:t>
            </w:r>
          </w:p>
        </w:tc>
        <w:tc>
          <w:tcPr>
            <w:tcW w:w="362" w:type="dxa"/>
            <w:shd w:val="clear" w:color="auto" w:fill="auto"/>
            <w:vAlign w:val="center"/>
          </w:tcPr>
          <w:p w14:paraId="24F0451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9744EB"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134" w:type="dxa"/>
            <w:shd w:val="clear" w:color="auto" w:fill="auto"/>
            <w:vAlign w:val="center"/>
          </w:tcPr>
          <w:p w14:paraId="363BC2B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2DAA9E8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05919BE2" w14:textId="77777777" w:rsidR="004D4D49" w:rsidRPr="001D386E" w:rsidRDefault="004D4D49" w:rsidP="00E66CBC">
            <w:pPr>
              <w:pStyle w:val="TAC"/>
              <w:rPr>
                <w:rFonts w:cs="Arial"/>
                <w:sz w:val="16"/>
                <w:szCs w:val="16"/>
              </w:rPr>
            </w:pPr>
          </w:p>
        </w:tc>
      </w:tr>
      <w:tr w:rsidR="004D4D49" w:rsidRPr="001D386E" w14:paraId="58A3820E" w14:textId="77777777" w:rsidTr="00E66CBC">
        <w:trPr>
          <w:trHeight w:val="225"/>
          <w:jc w:val="center"/>
        </w:trPr>
        <w:tc>
          <w:tcPr>
            <w:tcW w:w="960" w:type="dxa"/>
            <w:vMerge/>
            <w:shd w:val="clear" w:color="auto" w:fill="auto"/>
          </w:tcPr>
          <w:p w14:paraId="6A7D469B" w14:textId="77777777" w:rsidR="004D4D49" w:rsidRPr="001D386E" w:rsidRDefault="004D4D49" w:rsidP="00E66CBC">
            <w:pPr>
              <w:pStyle w:val="TAC"/>
              <w:rPr>
                <w:rFonts w:cs="Arial"/>
                <w:sz w:val="16"/>
                <w:szCs w:val="16"/>
              </w:rPr>
            </w:pPr>
          </w:p>
        </w:tc>
        <w:tc>
          <w:tcPr>
            <w:tcW w:w="3166" w:type="dxa"/>
            <w:shd w:val="clear" w:color="auto" w:fill="auto"/>
            <w:vAlign w:val="center"/>
          </w:tcPr>
          <w:p w14:paraId="630A901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746656C"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2ADBA5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DD3BC0E"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EE2545A"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BCAF6DB"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346D1AA2" w14:textId="77777777" w:rsidR="004D4D49" w:rsidRPr="001D386E" w:rsidRDefault="004D4D49" w:rsidP="00E66CBC">
            <w:pPr>
              <w:pStyle w:val="TAC"/>
              <w:rPr>
                <w:rFonts w:cs="Arial"/>
                <w:sz w:val="16"/>
                <w:szCs w:val="16"/>
              </w:rPr>
            </w:pPr>
            <w:r w:rsidRPr="001D386E">
              <w:rPr>
                <w:rFonts w:cs="Arial"/>
                <w:sz w:val="16"/>
                <w:szCs w:val="16"/>
              </w:rPr>
              <w:t>8</w:t>
            </w:r>
            <w:r w:rsidRPr="001D386E">
              <w:rPr>
                <w:rFonts w:cs="Arial" w:hint="eastAsia"/>
                <w:sz w:val="16"/>
                <w:szCs w:val="16"/>
              </w:rPr>
              <w:t>, 19</w:t>
            </w:r>
          </w:p>
        </w:tc>
      </w:tr>
      <w:tr w:rsidR="004D4D49" w:rsidRPr="001D386E" w14:paraId="48A24160" w14:textId="77777777" w:rsidTr="00E66CBC">
        <w:trPr>
          <w:trHeight w:val="225"/>
          <w:jc w:val="center"/>
        </w:trPr>
        <w:tc>
          <w:tcPr>
            <w:tcW w:w="960" w:type="dxa"/>
            <w:vMerge w:val="restart"/>
            <w:shd w:val="clear" w:color="auto" w:fill="auto"/>
          </w:tcPr>
          <w:p w14:paraId="13C13EB0" w14:textId="77777777" w:rsidR="004D4D49" w:rsidRPr="001D386E" w:rsidRDefault="004D4D49" w:rsidP="00E66CBC">
            <w:pPr>
              <w:pStyle w:val="TAC"/>
              <w:rPr>
                <w:rFonts w:cs="Arial"/>
                <w:sz w:val="16"/>
                <w:szCs w:val="16"/>
              </w:rPr>
            </w:pPr>
            <w:r w:rsidRPr="001D386E">
              <w:rPr>
                <w:rFonts w:cs="Arial"/>
                <w:sz w:val="16"/>
                <w:szCs w:val="16"/>
              </w:rPr>
              <w:t>30</w:t>
            </w:r>
          </w:p>
        </w:tc>
        <w:tc>
          <w:tcPr>
            <w:tcW w:w="3166" w:type="dxa"/>
            <w:shd w:val="clear" w:color="auto" w:fill="auto"/>
            <w:vAlign w:val="center"/>
          </w:tcPr>
          <w:p w14:paraId="778E931E" w14:textId="77777777" w:rsidR="004D4D49" w:rsidRPr="001D386E" w:rsidRDefault="004D4D49" w:rsidP="00E66CBC">
            <w:pPr>
              <w:pStyle w:val="TAL"/>
              <w:rPr>
                <w:rFonts w:cs="Arial"/>
                <w:sz w:val="16"/>
                <w:szCs w:val="16"/>
              </w:rPr>
            </w:pPr>
            <w:r w:rsidRPr="001D386E">
              <w:rPr>
                <w:rFonts w:cs="Arial"/>
                <w:sz w:val="16"/>
                <w:szCs w:val="16"/>
              </w:rPr>
              <w:t xml:space="preserve">E-UTRA Band 2, 4, 5, </w:t>
            </w:r>
            <w:proofErr w:type="gramStart"/>
            <w:r w:rsidRPr="001D386E">
              <w:rPr>
                <w:rFonts w:cs="Arial"/>
                <w:sz w:val="16"/>
                <w:szCs w:val="16"/>
              </w:rPr>
              <w:t>7,  12</w:t>
            </w:r>
            <w:proofErr w:type="gramEnd"/>
            <w:r w:rsidRPr="001D386E">
              <w:rPr>
                <w:rFonts w:cs="Arial"/>
                <w:sz w:val="16"/>
                <w:szCs w:val="16"/>
              </w:rPr>
              <w:t xml:space="preserve">, 13, 14, 17, 24, 25, 26, 27, 29, 30, 38,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33AED40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5509846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92A796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D7F5D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20806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EAC55D" w14:textId="77777777" w:rsidR="004D4D49" w:rsidRPr="001D386E" w:rsidRDefault="004D4D49" w:rsidP="00E66CBC">
            <w:pPr>
              <w:pStyle w:val="TAC"/>
              <w:rPr>
                <w:rFonts w:cs="Arial"/>
                <w:sz w:val="16"/>
                <w:szCs w:val="16"/>
              </w:rPr>
            </w:pPr>
          </w:p>
        </w:tc>
      </w:tr>
      <w:tr w:rsidR="004D4D49" w:rsidRPr="001D386E" w14:paraId="60FD1753" w14:textId="77777777" w:rsidTr="00E66CBC">
        <w:trPr>
          <w:trHeight w:val="225"/>
          <w:jc w:val="center"/>
        </w:trPr>
        <w:tc>
          <w:tcPr>
            <w:tcW w:w="960" w:type="dxa"/>
            <w:vMerge/>
            <w:shd w:val="clear" w:color="auto" w:fill="auto"/>
          </w:tcPr>
          <w:p w14:paraId="13B2C962" w14:textId="77777777" w:rsidR="004D4D49" w:rsidRPr="001D386E" w:rsidRDefault="004D4D49" w:rsidP="00E66CBC">
            <w:pPr>
              <w:pStyle w:val="TAC"/>
              <w:rPr>
                <w:rFonts w:cs="Arial"/>
                <w:sz w:val="16"/>
                <w:szCs w:val="16"/>
              </w:rPr>
            </w:pPr>
          </w:p>
        </w:tc>
        <w:tc>
          <w:tcPr>
            <w:tcW w:w="3166" w:type="dxa"/>
            <w:shd w:val="clear" w:color="auto" w:fill="auto"/>
            <w:vAlign w:val="center"/>
          </w:tcPr>
          <w:p w14:paraId="4CE46F58"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72906C6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99B27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05947C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C24AD8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6232D3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E8AE19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46E0F03" w14:textId="77777777" w:rsidTr="00E66CBC">
        <w:trPr>
          <w:trHeight w:val="225"/>
          <w:jc w:val="center"/>
        </w:trPr>
        <w:tc>
          <w:tcPr>
            <w:tcW w:w="960" w:type="dxa"/>
            <w:vMerge w:val="restart"/>
            <w:shd w:val="clear" w:color="auto" w:fill="auto"/>
          </w:tcPr>
          <w:p w14:paraId="6874B147" w14:textId="77777777" w:rsidR="004D4D49" w:rsidRPr="001D386E" w:rsidRDefault="004D4D49" w:rsidP="00E66CBC">
            <w:pPr>
              <w:pStyle w:val="TAC"/>
              <w:rPr>
                <w:rFonts w:cs="Arial"/>
                <w:sz w:val="16"/>
                <w:szCs w:val="16"/>
              </w:rPr>
            </w:pPr>
            <w:r w:rsidRPr="001D386E">
              <w:rPr>
                <w:rFonts w:cs="Arial"/>
                <w:sz w:val="16"/>
                <w:szCs w:val="16"/>
              </w:rPr>
              <w:t>31</w:t>
            </w:r>
          </w:p>
        </w:tc>
        <w:tc>
          <w:tcPr>
            <w:tcW w:w="3166" w:type="dxa"/>
            <w:shd w:val="clear" w:color="auto" w:fill="auto"/>
            <w:vAlign w:val="center"/>
          </w:tcPr>
          <w:p w14:paraId="5FC1E0BC" w14:textId="77777777" w:rsidR="004D4D49" w:rsidRPr="001D386E" w:rsidRDefault="004D4D49" w:rsidP="00E66CBC">
            <w:pPr>
              <w:pStyle w:val="TAL"/>
              <w:rPr>
                <w:rFonts w:cs="Arial"/>
                <w:sz w:val="16"/>
                <w:szCs w:val="16"/>
              </w:rPr>
            </w:pPr>
            <w:r w:rsidRPr="001D386E">
              <w:rPr>
                <w:rFonts w:cs="Arial"/>
                <w:sz w:val="16"/>
                <w:szCs w:val="16"/>
              </w:rPr>
              <w:t>E-UTRA Band 1, 5, 7, 8, 20, 22, 26, 27, 28, 31, 32, 33, 34, 38, 40, 42, 43, 50, 51, 52, 65, 67, 68, 69</w:t>
            </w:r>
            <w:r w:rsidRPr="001D386E">
              <w:rPr>
                <w:rFonts w:cs="Arial" w:hint="eastAsia"/>
                <w:sz w:val="16"/>
                <w:szCs w:val="16"/>
                <w:lang w:eastAsia="ja-JP"/>
              </w:rPr>
              <w:t>, 74</w:t>
            </w:r>
            <w:r w:rsidRPr="001D386E">
              <w:rPr>
                <w:rFonts w:cs="Arial"/>
                <w:sz w:val="16"/>
                <w:szCs w:val="16"/>
              </w:rPr>
              <w:t>, 75, 76, 87, 88</w:t>
            </w:r>
          </w:p>
        </w:tc>
        <w:tc>
          <w:tcPr>
            <w:tcW w:w="772" w:type="dxa"/>
            <w:shd w:val="clear" w:color="auto" w:fill="auto"/>
            <w:vAlign w:val="center"/>
          </w:tcPr>
          <w:p w14:paraId="2BD774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39845D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3BB2C9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EAA18C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E869E6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D76DFA2" w14:textId="77777777" w:rsidR="004D4D49" w:rsidRPr="001D386E" w:rsidRDefault="004D4D49" w:rsidP="00E66CBC">
            <w:pPr>
              <w:pStyle w:val="TAC"/>
              <w:rPr>
                <w:rFonts w:cs="Arial"/>
                <w:sz w:val="16"/>
                <w:szCs w:val="16"/>
              </w:rPr>
            </w:pPr>
          </w:p>
        </w:tc>
      </w:tr>
      <w:tr w:rsidR="004D4D49" w:rsidRPr="001D386E" w14:paraId="0A7966E4" w14:textId="77777777" w:rsidTr="00E66CBC">
        <w:trPr>
          <w:trHeight w:val="225"/>
          <w:jc w:val="center"/>
        </w:trPr>
        <w:tc>
          <w:tcPr>
            <w:tcW w:w="960" w:type="dxa"/>
            <w:vMerge/>
            <w:shd w:val="clear" w:color="auto" w:fill="auto"/>
          </w:tcPr>
          <w:p w14:paraId="4D42B2AB" w14:textId="77777777" w:rsidR="004D4D49" w:rsidRPr="001D386E" w:rsidRDefault="004D4D49" w:rsidP="00E66CBC">
            <w:pPr>
              <w:pStyle w:val="TAC"/>
              <w:rPr>
                <w:rFonts w:cs="Arial"/>
                <w:sz w:val="16"/>
                <w:szCs w:val="16"/>
              </w:rPr>
            </w:pPr>
          </w:p>
        </w:tc>
        <w:tc>
          <w:tcPr>
            <w:tcW w:w="3166" w:type="dxa"/>
            <w:shd w:val="clear" w:color="auto" w:fill="auto"/>
            <w:vAlign w:val="center"/>
          </w:tcPr>
          <w:p w14:paraId="12CD1607"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60D2BE1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FD3775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E96D9B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C2A29E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8964B2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8CDCE8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2AF67E3" w14:textId="77777777" w:rsidTr="00E66CBC">
        <w:trPr>
          <w:trHeight w:val="225"/>
          <w:jc w:val="center"/>
        </w:trPr>
        <w:tc>
          <w:tcPr>
            <w:tcW w:w="960" w:type="dxa"/>
            <w:vMerge/>
            <w:shd w:val="clear" w:color="auto" w:fill="auto"/>
          </w:tcPr>
          <w:p w14:paraId="6E6CFBE3" w14:textId="77777777" w:rsidR="004D4D49" w:rsidRPr="001D386E" w:rsidRDefault="004D4D49" w:rsidP="00E66CBC">
            <w:pPr>
              <w:pStyle w:val="TAC"/>
              <w:rPr>
                <w:rFonts w:cs="Arial"/>
                <w:sz w:val="16"/>
                <w:szCs w:val="16"/>
              </w:rPr>
            </w:pPr>
          </w:p>
        </w:tc>
        <w:tc>
          <w:tcPr>
            <w:tcW w:w="3166" w:type="dxa"/>
            <w:shd w:val="clear" w:color="auto" w:fill="auto"/>
            <w:vAlign w:val="center"/>
          </w:tcPr>
          <w:p w14:paraId="6608231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6137B586"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313BB30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A506CE9"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5A6EFE29"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14:paraId="6F194ABA"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3854A7A0" w14:textId="77777777" w:rsidR="004D4D49" w:rsidRPr="001D386E" w:rsidRDefault="004D4D49" w:rsidP="00E66CBC">
            <w:pPr>
              <w:pStyle w:val="TAC"/>
              <w:rPr>
                <w:rFonts w:cs="Arial"/>
                <w:sz w:val="16"/>
                <w:szCs w:val="16"/>
              </w:rPr>
            </w:pPr>
          </w:p>
        </w:tc>
      </w:tr>
      <w:tr w:rsidR="004D4D49" w:rsidRPr="001D386E" w14:paraId="4C7F3F23" w14:textId="77777777" w:rsidTr="00E66CBC">
        <w:trPr>
          <w:trHeight w:val="225"/>
          <w:jc w:val="center"/>
        </w:trPr>
        <w:tc>
          <w:tcPr>
            <w:tcW w:w="960" w:type="dxa"/>
            <w:shd w:val="clear" w:color="auto" w:fill="auto"/>
          </w:tcPr>
          <w:p w14:paraId="3E31433C" w14:textId="77777777" w:rsidR="004D4D49" w:rsidRPr="001D386E" w:rsidRDefault="004D4D49" w:rsidP="00E66CBC">
            <w:pPr>
              <w:pStyle w:val="TAC"/>
              <w:rPr>
                <w:rFonts w:cs="Arial"/>
                <w:sz w:val="16"/>
                <w:szCs w:val="16"/>
              </w:rPr>
            </w:pPr>
            <w:r w:rsidRPr="001D386E">
              <w:rPr>
                <w:rFonts w:cs="Arial"/>
                <w:sz w:val="16"/>
                <w:szCs w:val="16"/>
              </w:rPr>
              <w:t>…</w:t>
            </w:r>
          </w:p>
        </w:tc>
        <w:tc>
          <w:tcPr>
            <w:tcW w:w="3166" w:type="dxa"/>
            <w:shd w:val="clear" w:color="auto" w:fill="auto"/>
            <w:vAlign w:val="center"/>
          </w:tcPr>
          <w:p w14:paraId="02ED317D" w14:textId="77777777" w:rsidR="004D4D49" w:rsidRPr="001D386E" w:rsidRDefault="004D4D49" w:rsidP="00E66CBC">
            <w:pPr>
              <w:pStyle w:val="TAL"/>
              <w:rPr>
                <w:rFonts w:cs="Arial"/>
                <w:sz w:val="16"/>
                <w:szCs w:val="16"/>
              </w:rPr>
            </w:pPr>
          </w:p>
        </w:tc>
        <w:tc>
          <w:tcPr>
            <w:tcW w:w="772" w:type="dxa"/>
            <w:shd w:val="clear" w:color="auto" w:fill="auto"/>
            <w:vAlign w:val="center"/>
          </w:tcPr>
          <w:p w14:paraId="60902FF8" w14:textId="77777777" w:rsidR="004D4D49" w:rsidRPr="001D386E" w:rsidRDefault="004D4D49" w:rsidP="00E66CBC">
            <w:pPr>
              <w:pStyle w:val="TAR"/>
              <w:rPr>
                <w:rFonts w:cs="Arial"/>
                <w:sz w:val="16"/>
                <w:szCs w:val="16"/>
              </w:rPr>
            </w:pPr>
          </w:p>
        </w:tc>
        <w:tc>
          <w:tcPr>
            <w:tcW w:w="362" w:type="dxa"/>
            <w:shd w:val="clear" w:color="auto" w:fill="auto"/>
            <w:vAlign w:val="center"/>
          </w:tcPr>
          <w:p w14:paraId="168D39B4" w14:textId="77777777" w:rsidR="004D4D49" w:rsidRPr="001D386E" w:rsidRDefault="004D4D49" w:rsidP="00E66CBC">
            <w:pPr>
              <w:pStyle w:val="TAC"/>
              <w:rPr>
                <w:rFonts w:cs="Arial"/>
                <w:sz w:val="16"/>
                <w:szCs w:val="16"/>
              </w:rPr>
            </w:pPr>
          </w:p>
        </w:tc>
        <w:tc>
          <w:tcPr>
            <w:tcW w:w="772" w:type="dxa"/>
            <w:shd w:val="clear" w:color="auto" w:fill="auto"/>
            <w:vAlign w:val="center"/>
          </w:tcPr>
          <w:p w14:paraId="42EB7B7E" w14:textId="77777777" w:rsidR="004D4D49" w:rsidRPr="001D386E" w:rsidRDefault="004D4D49" w:rsidP="00E66CBC">
            <w:pPr>
              <w:pStyle w:val="TAL"/>
              <w:rPr>
                <w:rFonts w:cs="Arial"/>
                <w:sz w:val="16"/>
                <w:szCs w:val="16"/>
              </w:rPr>
            </w:pPr>
          </w:p>
        </w:tc>
        <w:tc>
          <w:tcPr>
            <w:tcW w:w="1134" w:type="dxa"/>
            <w:shd w:val="clear" w:color="auto" w:fill="auto"/>
            <w:vAlign w:val="center"/>
          </w:tcPr>
          <w:p w14:paraId="5EED6717"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498C0C9"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0328BA49" w14:textId="77777777" w:rsidR="004D4D49" w:rsidRPr="001D386E" w:rsidRDefault="004D4D49" w:rsidP="00E66CBC">
            <w:pPr>
              <w:pStyle w:val="TAC"/>
              <w:rPr>
                <w:rFonts w:cs="Arial"/>
                <w:sz w:val="16"/>
                <w:szCs w:val="16"/>
              </w:rPr>
            </w:pPr>
          </w:p>
        </w:tc>
      </w:tr>
      <w:tr w:rsidR="004D4D49" w:rsidRPr="001D386E" w14:paraId="467E63E1" w14:textId="77777777" w:rsidTr="00E66CBC">
        <w:trPr>
          <w:trHeight w:val="225"/>
          <w:jc w:val="center"/>
        </w:trPr>
        <w:tc>
          <w:tcPr>
            <w:tcW w:w="960" w:type="dxa"/>
            <w:vMerge w:val="restart"/>
            <w:shd w:val="clear" w:color="auto" w:fill="auto"/>
          </w:tcPr>
          <w:p w14:paraId="48A5F988" w14:textId="77777777" w:rsidR="004D4D49" w:rsidRPr="001D386E" w:rsidRDefault="004D4D49" w:rsidP="00E66CBC">
            <w:pPr>
              <w:pStyle w:val="TAC"/>
              <w:rPr>
                <w:rFonts w:cs="Arial"/>
                <w:sz w:val="16"/>
                <w:szCs w:val="16"/>
              </w:rPr>
            </w:pPr>
            <w:r w:rsidRPr="001D386E">
              <w:rPr>
                <w:rFonts w:cs="Arial"/>
                <w:sz w:val="16"/>
                <w:szCs w:val="16"/>
              </w:rPr>
              <w:t>33</w:t>
            </w:r>
          </w:p>
        </w:tc>
        <w:tc>
          <w:tcPr>
            <w:tcW w:w="3166" w:type="dxa"/>
            <w:shd w:val="clear" w:color="auto" w:fill="auto"/>
            <w:vAlign w:val="center"/>
          </w:tcPr>
          <w:p w14:paraId="2262C2C1" w14:textId="77777777" w:rsidR="004D4D49" w:rsidRPr="001D386E" w:rsidRDefault="004D4D49" w:rsidP="00E66CBC">
            <w:pPr>
              <w:pStyle w:val="TAL"/>
              <w:rPr>
                <w:rFonts w:cs="Arial"/>
                <w:sz w:val="16"/>
                <w:szCs w:val="16"/>
              </w:rPr>
            </w:pPr>
            <w:r w:rsidRPr="001D386E">
              <w:rPr>
                <w:rFonts w:cs="Arial"/>
                <w:sz w:val="16"/>
                <w:szCs w:val="16"/>
              </w:rPr>
              <w:t xml:space="preserve">E-UTRA Band 1, 7, 8, 20, </w:t>
            </w:r>
            <w:r w:rsidRPr="001D386E">
              <w:rPr>
                <w:rFonts w:cs="Arial" w:hint="eastAsia"/>
                <w:sz w:val="16"/>
                <w:szCs w:val="16"/>
              </w:rPr>
              <w:t>22,</w:t>
            </w:r>
            <w:r w:rsidRPr="001D386E">
              <w:rPr>
                <w:rFonts w:cs="Arial"/>
                <w:sz w:val="16"/>
                <w:szCs w:val="16"/>
              </w:rPr>
              <w:t xml:space="preserve"> 28, 31, 32, 34, 38, 40</w:t>
            </w:r>
            <w:r w:rsidRPr="001D386E">
              <w:rPr>
                <w:rFonts w:cs="Arial"/>
                <w:sz w:val="16"/>
                <w:szCs w:val="16"/>
                <w:lang w:eastAsia="zh-CN"/>
              </w:rPr>
              <w:t>, 42, 43</w:t>
            </w:r>
            <w:r w:rsidRPr="001D386E">
              <w:rPr>
                <w:rFonts w:cs="Arial"/>
                <w:sz w:val="16"/>
                <w:szCs w:val="16"/>
              </w:rPr>
              <w:t>, 52</w:t>
            </w:r>
            <w:r w:rsidRPr="001D386E">
              <w:rPr>
                <w:rFonts w:cs="Arial"/>
                <w:sz w:val="16"/>
                <w:szCs w:val="16"/>
                <w:lang w:eastAsia="zh-CN"/>
              </w:rPr>
              <w:t>, 65, 67</w:t>
            </w:r>
            <w:r w:rsidRPr="001D386E">
              <w:rPr>
                <w:rFonts w:cs="Arial"/>
                <w:sz w:val="16"/>
                <w:szCs w:val="16"/>
              </w:rPr>
              <w:t>, 69, 72, 73, 75, 76, 87, 88</w:t>
            </w:r>
          </w:p>
        </w:tc>
        <w:tc>
          <w:tcPr>
            <w:tcW w:w="772" w:type="dxa"/>
            <w:shd w:val="clear" w:color="auto" w:fill="auto"/>
            <w:vAlign w:val="center"/>
          </w:tcPr>
          <w:p w14:paraId="41D63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1609C5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25A46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C5F574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0A3F13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C69EB8D" w14:textId="77777777" w:rsidR="004D4D49" w:rsidRPr="001D386E" w:rsidRDefault="004D4D49" w:rsidP="00E66CBC">
            <w:pPr>
              <w:pStyle w:val="TAC"/>
              <w:rPr>
                <w:rFonts w:cs="Arial"/>
                <w:sz w:val="16"/>
                <w:szCs w:val="16"/>
              </w:rPr>
            </w:pPr>
            <w:r w:rsidRPr="001D386E">
              <w:rPr>
                <w:rFonts w:cs="Arial"/>
                <w:sz w:val="16"/>
                <w:szCs w:val="16"/>
              </w:rPr>
              <w:t>5</w:t>
            </w:r>
          </w:p>
        </w:tc>
      </w:tr>
      <w:tr w:rsidR="004D4D49" w:rsidRPr="001D386E" w14:paraId="737370C4" w14:textId="77777777" w:rsidTr="00E66CBC">
        <w:trPr>
          <w:trHeight w:val="225"/>
          <w:jc w:val="center"/>
        </w:trPr>
        <w:tc>
          <w:tcPr>
            <w:tcW w:w="960" w:type="dxa"/>
            <w:vMerge/>
            <w:shd w:val="clear" w:color="auto" w:fill="auto"/>
          </w:tcPr>
          <w:p w14:paraId="79CA788A" w14:textId="77777777" w:rsidR="004D4D49" w:rsidRPr="001D386E" w:rsidRDefault="004D4D49" w:rsidP="00E66CBC">
            <w:pPr>
              <w:pStyle w:val="TAC"/>
              <w:rPr>
                <w:rFonts w:cs="Arial"/>
                <w:sz w:val="16"/>
                <w:szCs w:val="16"/>
              </w:rPr>
            </w:pPr>
          </w:p>
        </w:tc>
        <w:tc>
          <w:tcPr>
            <w:tcW w:w="3166" w:type="dxa"/>
            <w:shd w:val="clear" w:color="auto" w:fill="auto"/>
            <w:vAlign w:val="center"/>
          </w:tcPr>
          <w:p w14:paraId="677F431C"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183E887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2067B1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DAD529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D45280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11DFDA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6988001"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9457CC6" w14:textId="77777777" w:rsidTr="00E66CBC">
        <w:trPr>
          <w:trHeight w:val="225"/>
          <w:jc w:val="center"/>
        </w:trPr>
        <w:tc>
          <w:tcPr>
            <w:tcW w:w="960" w:type="dxa"/>
            <w:vMerge w:val="restart"/>
            <w:shd w:val="clear" w:color="auto" w:fill="auto"/>
          </w:tcPr>
          <w:p w14:paraId="2EB9F734" w14:textId="77777777" w:rsidR="004D4D49" w:rsidRPr="001D386E" w:rsidRDefault="004D4D49" w:rsidP="00E66CBC">
            <w:pPr>
              <w:pStyle w:val="TAC"/>
              <w:rPr>
                <w:rFonts w:cs="Arial"/>
                <w:sz w:val="16"/>
                <w:szCs w:val="16"/>
              </w:rPr>
            </w:pPr>
            <w:r w:rsidRPr="001D386E">
              <w:rPr>
                <w:rFonts w:cs="Arial"/>
                <w:sz w:val="16"/>
                <w:szCs w:val="16"/>
              </w:rPr>
              <w:t>34</w:t>
            </w:r>
          </w:p>
        </w:tc>
        <w:tc>
          <w:tcPr>
            <w:tcW w:w="3166" w:type="dxa"/>
            <w:shd w:val="clear" w:color="auto" w:fill="auto"/>
            <w:vAlign w:val="center"/>
          </w:tcPr>
          <w:p w14:paraId="2F4D643A"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7, 8, 11, </w:t>
            </w:r>
            <w:r w:rsidRPr="00236E7E">
              <w:rPr>
                <w:rFonts w:cs="Arial" w:hint="eastAsia"/>
                <w:sz w:val="16"/>
                <w:szCs w:val="16"/>
                <w:lang w:val="sv-FI"/>
              </w:rPr>
              <w:t xml:space="preserve">18, 19, </w:t>
            </w:r>
            <w:r w:rsidRPr="00236E7E">
              <w:rPr>
                <w:rFonts w:cs="Arial"/>
                <w:sz w:val="16"/>
                <w:szCs w:val="16"/>
                <w:lang w:val="sv-FI"/>
              </w:rPr>
              <w:t xml:space="preserve">20, 21, </w:t>
            </w:r>
            <w:r w:rsidRPr="00236E7E">
              <w:rPr>
                <w:rFonts w:cs="Arial" w:hint="eastAsia"/>
                <w:sz w:val="16"/>
                <w:szCs w:val="16"/>
                <w:lang w:val="sv-FI"/>
              </w:rPr>
              <w:t xml:space="preserve">22, </w:t>
            </w:r>
            <w:r w:rsidRPr="00236E7E">
              <w:rPr>
                <w:rFonts w:cs="Arial"/>
                <w:sz w:val="16"/>
                <w:szCs w:val="16"/>
                <w:lang w:val="sv-FI"/>
              </w:rPr>
              <w:t xml:space="preserve">26, </w:t>
            </w:r>
            <w:r w:rsidRPr="00236E7E">
              <w:rPr>
                <w:rFonts w:cs="Arial" w:hint="eastAsia"/>
                <w:sz w:val="16"/>
                <w:szCs w:val="16"/>
                <w:lang w:val="sv-FI"/>
              </w:rPr>
              <w:t xml:space="preserve">28, </w:t>
            </w:r>
            <w:r w:rsidRPr="00236E7E">
              <w:rPr>
                <w:rFonts w:cs="Arial"/>
                <w:sz w:val="16"/>
                <w:szCs w:val="16"/>
                <w:lang w:val="sv-FI"/>
              </w:rPr>
              <w:t>31, 32, 33, 38,39, 40</w:t>
            </w:r>
            <w:r w:rsidRPr="00236E7E">
              <w:rPr>
                <w:rFonts w:cs="Arial"/>
                <w:sz w:val="16"/>
                <w:szCs w:val="16"/>
                <w:lang w:val="sv-FI" w:eastAsia="zh-CN"/>
              </w:rPr>
              <w:t>, 41, 42, 43, 44</w:t>
            </w:r>
            <w:r w:rsidRPr="00236E7E">
              <w:rPr>
                <w:rFonts w:cs="Arial" w:hint="eastAsia"/>
                <w:sz w:val="16"/>
                <w:szCs w:val="16"/>
                <w:lang w:val="sv-FI" w:eastAsia="zh-CN"/>
              </w:rPr>
              <w:t>, 45</w:t>
            </w:r>
            <w:r w:rsidRPr="00236E7E">
              <w:rPr>
                <w:rFonts w:cs="Arial" w:hint="eastAsia"/>
                <w:sz w:val="16"/>
                <w:szCs w:val="16"/>
                <w:lang w:val="sv-FI" w:eastAsia="ja-JP"/>
              </w:rPr>
              <w:t xml:space="preserve">, </w:t>
            </w:r>
            <w:r w:rsidRPr="00236E7E">
              <w:rPr>
                <w:rFonts w:cs="Arial"/>
                <w:sz w:val="16"/>
                <w:szCs w:val="16"/>
                <w:lang w:val="sv-FI" w:eastAsia="ja-JP"/>
              </w:rPr>
              <w:t>50, 51</w:t>
            </w:r>
            <w:r w:rsidRPr="00236E7E">
              <w:rPr>
                <w:rFonts w:cs="Arial"/>
                <w:sz w:val="16"/>
                <w:szCs w:val="16"/>
                <w:lang w:val="sv-FI"/>
              </w:rPr>
              <w:t>, 52</w:t>
            </w:r>
            <w:r w:rsidRPr="00236E7E">
              <w:rPr>
                <w:rFonts w:cs="Arial"/>
                <w:sz w:val="16"/>
                <w:szCs w:val="16"/>
                <w:lang w:val="sv-FI" w:eastAsia="ja-JP"/>
              </w:rPr>
              <w:t xml:space="preserve">, </w:t>
            </w:r>
            <w:r w:rsidRPr="00236E7E">
              <w:rPr>
                <w:rFonts w:cs="Arial" w:hint="eastAsia"/>
                <w:sz w:val="16"/>
                <w:szCs w:val="16"/>
                <w:lang w:val="sv-FI" w:eastAsia="ja-JP"/>
              </w:rPr>
              <w:t>65</w:t>
            </w:r>
            <w:r w:rsidRPr="00236E7E">
              <w:rPr>
                <w:rFonts w:cs="Arial"/>
                <w:sz w:val="16"/>
                <w:szCs w:val="16"/>
                <w:lang w:val="sv-FI" w:eastAsia="zh-CN"/>
              </w:rPr>
              <w:t>, 67</w:t>
            </w:r>
            <w:r w:rsidRPr="00236E7E">
              <w:rPr>
                <w:rFonts w:cs="Arial"/>
                <w:sz w:val="16"/>
                <w:szCs w:val="16"/>
                <w:lang w:val="sv-FI"/>
              </w:rPr>
              <w:t>, 69, 72</w:t>
            </w:r>
            <w:r w:rsidRPr="00236E7E">
              <w:rPr>
                <w:rFonts w:cs="Arial" w:hint="eastAsia"/>
                <w:sz w:val="16"/>
                <w:szCs w:val="16"/>
                <w:lang w:val="sv-FI" w:eastAsia="ja-JP"/>
              </w:rPr>
              <w:t>,</w:t>
            </w:r>
            <w:r w:rsidRPr="00236E7E">
              <w:rPr>
                <w:rFonts w:cs="Arial"/>
                <w:sz w:val="16"/>
                <w:szCs w:val="16"/>
                <w:lang w:val="sv-FI" w:eastAsia="ja-JP"/>
              </w:rPr>
              <w:t xml:space="preserve"> 73,</w:t>
            </w:r>
            <w:r w:rsidRPr="00236E7E">
              <w:rPr>
                <w:rFonts w:cs="Arial" w:hint="eastAsia"/>
                <w:sz w:val="16"/>
                <w:szCs w:val="16"/>
                <w:lang w:val="sv-FI" w:eastAsia="ja-JP"/>
              </w:rPr>
              <w:t xml:space="preserve"> 74</w:t>
            </w:r>
            <w:r w:rsidRPr="00236E7E">
              <w:rPr>
                <w:rFonts w:cs="Arial"/>
                <w:sz w:val="16"/>
                <w:szCs w:val="16"/>
                <w:lang w:val="sv-FI"/>
              </w:rPr>
              <w:t>, 75, 76</w:t>
            </w:r>
            <w:r w:rsidRPr="001D386E">
              <w:rPr>
                <w:rFonts w:cs="Arial"/>
                <w:sz w:val="16"/>
                <w:szCs w:val="16"/>
                <w:lang w:val="de-DE"/>
              </w:rPr>
              <w:t>, 87, 88</w:t>
            </w:r>
          </w:p>
          <w:p w14:paraId="470AD2D9"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n78, n79</w:t>
            </w:r>
          </w:p>
        </w:tc>
        <w:tc>
          <w:tcPr>
            <w:tcW w:w="772" w:type="dxa"/>
            <w:shd w:val="clear" w:color="auto" w:fill="auto"/>
            <w:vAlign w:val="center"/>
          </w:tcPr>
          <w:p w14:paraId="0547972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67DFE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962D8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E5C978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12D5A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4004436" w14:textId="77777777" w:rsidR="004D4D49" w:rsidRPr="001D386E" w:rsidRDefault="004D4D49" w:rsidP="00E66CBC">
            <w:pPr>
              <w:pStyle w:val="TAC"/>
              <w:rPr>
                <w:rFonts w:cs="Arial"/>
                <w:sz w:val="16"/>
                <w:szCs w:val="16"/>
              </w:rPr>
            </w:pPr>
            <w:r w:rsidRPr="001D386E">
              <w:rPr>
                <w:rFonts w:cs="Arial"/>
                <w:sz w:val="16"/>
                <w:szCs w:val="16"/>
              </w:rPr>
              <w:t>5</w:t>
            </w:r>
          </w:p>
        </w:tc>
      </w:tr>
      <w:tr w:rsidR="004D4D49" w:rsidRPr="001D386E" w14:paraId="5CC69BDC" w14:textId="77777777" w:rsidTr="00E66CBC">
        <w:trPr>
          <w:trHeight w:val="225"/>
          <w:jc w:val="center"/>
        </w:trPr>
        <w:tc>
          <w:tcPr>
            <w:tcW w:w="960" w:type="dxa"/>
            <w:vMerge/>
            <w:shd w:val="clear" w:color="auto" w:fill="auto"/>
          </w:tcPr>
          <w:p w14:paraId="19D07167" w14:textId="77777777" w:rsidR="004D4D49" w:rsidRPr="001D386E" w:rsidRDefault="004D4D49" w:rsidP="00E66CBC">
            <w:pPr>
              <w:pStyle w:val="TAC"/>
              <w:rPr>
                <w:rFonts w:cs="Arial"/>
                <w:sz w:val="16"/>
                <w:szCs w:val="16"/>
              </w:rPr>
            </w:pPr>
          </w:p>
        </w:tc>
        <w:tc>
          <w:tcPr>
            <w:tcW w:w="3166" w:type="dxa"/>
            <w:shd w:val="clear" w:color="auto" w:fill="auto"/>
            <w:vAlign w:val="center"/>
          </w:tcPr>
          <w:p w14:paraId="6C9B3C1B"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14:paraId="1A5DC0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B9A4E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1F904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91B16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F4261F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B50D29" w14:textId="77777777" w:rsidR="004D4D49" w:rsidRPr="001D386E" w:rsidRDefault="004D4D49" w:rsidP="00E66CBC">
            <w:pPr>
              <w:pStyle w:val="TAC"/>
              <w:rPr>
                <w:rFonts w:cs="Arial"/>
                <w:sz w:val="16"/>
                <w:szCs w:val="16"/>
              </w:rPr>
            </w:pPr>
            <w:r w:rsidRPr="001D386E">
              <w:rPr>
                <w:rFonts w:cs="Arial" w:hint="eastAsia"/>
                <w:sz w:val="16"/>
                <w:szCs w:val="16"/>
                <w:lang w:eastAsia="zh-CN"/>
              </w:rPr>
              <w:t xml:space="preserve">2, </w:t>
            </w:r>
            <w:r w:rsidRPr="001D386E">
              <w:rPr>
                <w:rFonts w:cs="Arial"/>
                <w:sz w:val="16"/>
                <w:szCs w:val="16"/>
              </w:rPr>
              <w:t>5</w:t>
            </w:r>
          </w:p>
        </w:tc>
      </w:tr>
      <w:tr w:rsidR="004D4D49" w:rsidRPr="001D386E" w14:paraId="6AEC8A9E" w14:textId="77777777" w:rsidTr="00E66CBC">
        <w:trPr>
          <w:trHeight w:val="186"/>
          <w:jc w:val="center"/>
        </w:trPr>
        <w:tc>
          <w:tcPr>
            <w:tcW w:w="960" w:type="dxa"/>
            <w:vMerge/>
            <w:shd w:val="clear" w:color="auto" w:fill="auto"/>
          </w:tcPr>
          <w:p w14:paraId="4A562914" w14:textId="77777777" w:rsidR="004D4D49" w:rsidRPr="001D386E" w:rsidRDefault="004D4D49" w:rsidP="00E66CBC">
            <w:pPr>
              <w:pStyle w:val="TAC"/>
              <w:rPr>
                <w:rFonts w:cs="Arial"/>
                <w:sz w:val="16"/>
                <w:szCs w:val="16"/>
              </w:rPr>
            </w:pPr>
          </w:p>
        </w:tc>
        <w:tc>
          <w:tcPr>
            <w:tcW w:w="3166" w:type="dxa"/>
            <w:shd w:val="clear" w:color="auto" w:fill="auto"/>
            <w:vAlign w:val="center"/>
          </w:tcPr>
          <w:p w14:paraId="6672BC28" w14:textId="77777777" w:rsidR="004D4D49" w:rsidRPr="001D386E" w:rsidRDefault="004D4D49" w:rsidP="00E66CBC">
            <w:pPr>
              <w:pStyle w:val="TAL"/>
              <w:rPr>
                <w:rFonts w:cs="Arial"/>
                <w:sz w:val="16"/>
                <w:szCs w:val="16"/>
              </w:rPr>
            </w:pPr>
            <w:r w:rsidRPr="001D386E">
              <w:rPr>
                <w:rFonts w:cs="Arial"/>
                <w:sz w:val="16"/>
                <w:szCs w:val="16"/>
              </w:rPr>
              <w:t xml:space="preserve">Frequency range </w:t>
            </w:r>
          </w:p>
        </w:tc>
        <w:tc>
          <w:tcPr>
            <w:tcW w:w="772" w:type="dxa"/>
            <w:shd w:val="clear" w:color="auto" w:fill="auto"/>
            <w:vAlign w:val="center"/>
          </w:tcPr>
          <w:p w14:paraId="5AA926D7"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2643FDE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970E4D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1B088026"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028FC6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2F6904DE"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7544BA15" w14:textId="77777777" w:rsidTr="00E66CBC">
        <w:trPr>
          <w:trHeight w:val="225"/>
          <w:jc w:val="center"/>
        </w:trPr>
        <w:tc>
          <w:tcPr>
            <w:tcW w:w="960" w:type="dxa"/>
            <w:shd w:val="clear" w:color="auto" w:fill="auto"/>
          </w:tcPr>
          <w:p w14:paraId="0F8EC4AA" w14:textId="77777777" w:rsidR="004D4D49" w:rsidRPr="001D386E" w:rsidRDefault="004D4D49" w:rsidP="00E66CBC">
            <w:pPr>
              <w:pStyle w:val="TAC"/>
              <w:rPr>
                <w:rFonts w:cs="Arial"/>
                <w:sz w:val="16"/>
                <w:szCs w:val="16"/>
              </w:rPr>
            </w:pPr>
            <w:r w:rsidRPr="001D386E">
              <w:rPr>
                <w:rFonts w:cs="Arial"/>
                <w:sz w:val="16"/>
                <w:szCs w:val="16"/>
              </w:rPr>
              <w:t>35</w:t>
            </w:r>
          </w:p>
        </w:tc>
        <w:tc>
          <w:tcPr>
            <w:tcW w:w="3166" w:type="dxa"/>
            <w:shd w:val="clear" w:color="auto" w:fill="auto"/>
            <w:vAlign w:val="center"/>
          </w:tcPr>
          <w:p w14:paraId="731B6B92" w14:textId="77777777" w:rsidR="004D4D49" w:rsidRPr="001D386E" w:rsidRDefault="004D4D49" w:rsidP="00E66CBC">
            <w:pPr>
              <w:pStyle w:val="TAL"/>
              <w:rPr>
                <w:rFonts w:cs="Arial"/>
                <w:sz w:val="16"/>
                <w:szCs w:val="16"/>
              </w:rPr>
            </w:pPr>
          </w:p>
        </w:tc>
        <w:tc>
          <w:tcPr>
            <w:tcW w:w="772" w:type="dxa"/>
            <w:shd w:val="clear" w:color="auto" w:fill="auto"/>
            <w:vAlign w:val="center"/>
          </w:tcPr>
          <w:p w14:paraId="7DFABA9E" w14:textId="77777777" w:rsidR="004D4D49" w:rsidRPr="001D386E" w:rsidRDefault="004D4D49" w:rsidP="00E66CBC">
            <w:pPr>
              <w:pStyle w:val="TAR"/>
              <w:rPr>
                <w:rFonts w:cs="Arial"/>
                <w:sz w:val="16"/>
                <w:szCs w:val="16"/>
              </w:rPr>
            </w:pPr>
          </w:p>
        </w:tc>
        <w:tc>
          <w:tcPr>
            <w:tcW w:w="362" w:type="dxa"/>
            <w:shd w:val="clear" w:color="auto" w:fill="auto"/>
            <w:vAlign w:val="center"/>
          </w:tcPr>
          <w:p w14:paraId="16D645E6" w14:textId="77777777" w:rsidR="004D4D49" w:rsidRPr="001D386E" w:rsidRDefault="004D4D49" w:rsidP="00E66CBC">
            <w:pPr>
              <w:pStyle w:val="TAC"/>
              <w:rPr>
                <w:rFonts w:cs="Arial"/>
                <w:sz w:val="16"/>
                <w:szCs w:val="16"/>
              </w:rPr>
            </w:pPr>
          </w:p>
        </w:tc>
        <w:tc>
          <w:tcPr>
            <w:tcW w:w="772" w:type="dxa"/>
            <w:shd w:val="clear" w:color="auto" w:fill="auto"/>
            <w:vAlign w:val="center"/>
          </w:tcPr>
          <w:p w14:paraId="35443DD4" w14:textId="77777777" w:rsidR="004D4D49" w:rsidRPr="001D386E" w:rsidRDefault="004D4D49" w:rsidP="00E66CBC">
            <w:pPr>
              <w:pStyle w:val="TAL"/>
              <w:rPr>
                <w:rFonts w:cs="Arial"/>
                <w:sz w:val="16"/>
                <w:szCs w:val="16"/>
              </w:rPr>
            </w:pPr>
          </w:p>
        </w:tc>
        <w:tc>
          <w:tcPr>
            <w:tcW w:w="1134" w:type="dxa"/>
            <w:shd w:val="clear" w:color="auto" w:fill="auto"/>
            <w:vAlign w:val="center"/>
          </w:tcPr>
          <w:p w14:paraId="1604CD7A"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14B8488"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9282C9F" w14:textId="77777777" w:rsidR="004D4D49" w:rsidRPr="001D386E" w:rsidRDefault="004D4D49" w:rsidP="00E66CBC">
            <w:pPr>
              <w:pStyle w:val="TAC"/>
              <w:rPr>
                <w:rFonts w:cs="Arial"/>
                <w:sz w:val="16"/>
                <w:szCs w:val="16"/>
              </w:rPr>
            </w:pPr>
          </w:p>
        </w:tc>
      </w:tr>
      <w:tr w:rsidR="004D4D49" w:rsidRPr="001D386E" w14:paraId="51C01133" w14:textId="77777777" w:rsidTr="00E66CBC">
        <w:trPr>
          <w:trHeight w:val="225"/>
          <w:jc w:val="center"/>
        </w:trPr>
        <w:tc>
          <w:tcPr>
            <w:tcW w:w="960" w:type="dxa"/>
            <w:shd w:val="clear" w:color="auto" w:fill="auto"/>
          </w:tcPr>
          <w:p w14:paraId="68A3AE2A" w14:textId="77777777" w:rsidR="004D4D49" w:rsidRPr="001D386E" w:rsidRDefault="004D4D49" w:rsidP="00E66CBC">
            <w:pPr>
              <w:pStyle w:val="TAC"/>
              <w:rPr>
                <w:rFonts w:cs="Arial"/>
                <w:sz w:val="16"/>
                <w:szCs w:val="16"/>
              </w:rPr>
            </w:pPr>
            <w:r w:rsidRPr="001D386E">
              <w:rPr>
                <w:rFonts w:cs="Arial"/>
                <w:sz w:val="16"/>
                <w:szCs w:val="16"/>
              </w:rPr>
              <w:t>36</w:t>
            </w:r>
          </w:p>
        </w:tc>
        <w:tc>
          <w:tcPr>
            <w:tcW w:w="3166" w:type="dxa"/>
            <w:shd w:val="clear" w:color="auto" w:fill="auto"/>
            <w:vAlign w:val="center"/>
          </w:tcPr>
          <w:p w14:paraId="6A5D68E2" w14:textId="77777777" w:rsidR="004D4D49" w:rsidRPr="001D386E" w:rsidRDefault="004D4D49" w:rsidP="00E66CBC">
            <w:pPr>
              <w:pStyle w:val="TAL"/>
              <w:rPr>
                <w:rFonts w:cs="Arial"/>
                <w:sz w:val="16"/>
                <w:szCs w:val="16"/>
              </w:rPr>
            </w:pPr>
          </w:p>
        </w:tc>
        <w:tc>
          <w:tcPr>
            <w:tcW w:w="772" w:type="dxa"/>
            <w:shd w:val="clear" w:color="auto" w:fill="auto"/>
            <w:vAlign w:val="center"/>
          </w:tcPr>
          <w:p w14:paraId="1C8D87F6" w14:textId="77777777" w:rsidR="004D4D49" w:rsidRPr="001D386E" w:rsidRDefault="004D4D49" w:rsidP="00E66CBC">
            <w:pPr>
              <w:pStyle w:val="TAR"/>
              <w:rPr>
                <w:rFonts w:cs="Arial"/>
                <w:sz w:val="16"/>
                <w:szCs w:val="16"/>
              </w:rPr>
            </w:pPr>
          </w:p>
        </w:tc>
        <w:tc>
          <w:tcPr>
            <w:tcW w:w="362" w:type="dxa"/>
            <w:shd w:val="clear" w:color="auto" w:fill="auto"/>
            <w:vAlign w:val="center"/>
          </w:tcPr>
          <w:p w14:paraId="7CA5A462" w14:textId="77777777" w:rsidR="004D4D49" w:rsidRPr="001D386E" w:rsidRDefault="004D4D49" w:rsidP="00E66CBC">
            <w:pPr>
              <w:pStyle w:val="TAC"/>
              <w:rPr>
                <w:rFonts w:cs="Arial"/>
                <w:sz w:val="16"/>
                <w:szCs w:val="16"/>
              </w:rPr>
            </w:pPr>
          </w:p>
        </w:tc>
        <w:tc>
          <w:tcPr>
            <w:tcW w:w="772" w:type="dxa"/>
            <w:shd w:val="clear" w:color="auto" w:fill="auto"/>
            <w:vAlign w:val="center"/>
          </w:tcPr>
          <w:p w14:paraId="79A03065" w14:textId="77777777" w:rsidR="004D4D49" w:rsidRPr="001D386E" w:rsidRDefault="004D4D49" w:rsidP="00E66CBC">
            <w:pPr>
              <w:pStyle w:val="TAL"/>
              <w:rPr>
                <w:rFonts w:cs="Arial"/>
                <w:sz w:val="16"/>
                <w:szCs w:val="16"/>
              </w:rPr>
            </w:pPr>
          </w:p>
        </w:tc>
        <w:tc>
          <w:tcPr>
            <w:tcW w:w="1134" w:type="dxa"/>
            <w:shd w:val="clear" w:color="auto" w:fill="auto"/>
            <w:vAlign w:val="center"/>
          </w:tcPr>
          <w:p w14:paraId="116D8902"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322DBE03"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1FDF39FB" w14:textId="77777777" w:rsidR="004D4D49" w:rsidRPr="001D386E" w:rsidRDefault="004D4D49" w:rsidP="00E66CBC">
            <w:pPr>
              <w:pStyle w:val="TAC"/>
              <w:rPr>
                <w:rFonts w:cs="Arial"/>
                <w:sz w:val="16"/>
                <w:szCs w:val="16"/>
              </w:rPr>
            </w:pPr>
          </w:p>
        </w:tc>
      </w:tr>
      <w:tr w:rsidR="004D4D49" w:rsidRPr="001D386E" w14:paraId="4C797168" w14:textId="77777777" w:rsidTr="00E66CBC">
        <w:trPr>
          <w:trHeight w:val="225"/>
          <w:jc w:val="center"/>
        </w:trPr>
        <w:tc>
          <w:tcPr>
            <w:tcW w:w="960" w:type="dxa"/>
            <w:shd w:val="clear" w:color="auto" w:fill="auto"/>
          </w:tcPr>
          <w:p w14:paraId="5060A226" w14:textId="77777777" w:rsidR="004D4D49" w:rsidRPr="001D386E" w:rsidRDefault="004D4D49" w:rsidP="00E66CBC">
            <w:pPr>
              <w:pStyle w:val="TAC"/>
              <w:rPr>
                <w:rFonts w:cs="Arial"/>
                <w:sz w:val="16"/>
                <w:szCs w:val="16"/>
              </w:rPr>
            </w:pPr>
            <w:r w:rsidRPr="001D386E">
              <w:rPr>
                <w:rFonts w:cs="Arial"/>
                <w:sz w:val="16"/>
                <w:szCs w:val="16"/>
              </w:rPr>
              <w:t>37</w:t>
            </w:r>
          </w:p>
        </w:tc>
        <w:tc>
          <w:tcPr>
            <w:tcW w:w="3166" w:type="dxa"/>
            <w:shd w:val="clear" w:color="auto" w:fill="auto"/>
            <w:vAlign w:val="center"/>
          </w:tcPr>
          <w:p w14:paraId="263976BB" w14:textId="77777777" w:rsidR="004D4D49" w:rsidRPr="001D386E" w:rsidRDefault="004D4D49" w:rsidP="00E66CBC">
            <w:pPr>
              <w:pStyle w:val="TAL"/>
              <w:rPr>
                <w:rFonts w:cs="Arial"/>
                <w:sz w:val="16"/>
                <w:szCs w:val="16"/>
              </w:rPr>
            </w:pPr>
          </w:p>
        </w:tc>
        <w:tc>
          <w:tcPr>
            <w:tcW w:w="772" w:type="dxa"/>
            <w:shd w:val="clear" w:color="auto" w:fill="auto"/>
            <w:vAlign w:val="center"/>
          </w:tcPr>
          <w:p w14:paraId="058C9F21" w14:textId="77777777" w:rsidR="004D4D49" w:rsidRPr="001D386E" w:rsidRDefault="004D4D49" w:rsidP="00E66CBC">
            <w:pPr>
              <w:pStyle w:val="TAR"/>
              <w:rPr>
                <w:rFonts w:cs="Arial"/>
                <w:sz w:val="16"/>
                <w:szCs w:val="16"/>
              </w:rPr>
            </w:pPr>
          </w:p>
        </w:tc>
        <w:tc>
          <w:tcPr>
            <w:tcW w:w="362" w:type="dxa"/>
            <w:shd w:val="clear" w:color="auto" w:fill="auto"/>
            <w:vAlign w:val="center"/>
          </w:tcPr>
          <w:p w14:paraId="7EC17B7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FAB8E0D" w14:textId="77777777" w:rsidR="004D4D49" w:rsidRPr="001D386E" w:rsidRDefault="004D4D49" w:rsidP="00E66CBC">
            <w:pPr>
              <w:pStyle w:val="TAL"/>
              <w:rPr>
                <w:rFonts w:cs="Arial"/>
                <w:sz w:val="16"/>
                <w:szCs w:val="16"/>
              </w:rPr>
            </w:pPr>
          </w:p>
        </w:tc>
        <w:tc>
          <w:tcPr>
            <w:tcW w:w="1134" w:type="dxa"/>
            <w:shd w:val="clear" w:color="auto" w:fill="auto"/>
            <w:vAlign w:val="center"/>
          </w:tcPr>
          <w:p w14:paraId="53757D89"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D5DD16D"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73382892" w14:textId="77777777" w:rsidR="004D4D49" w:rsidRPr="001D386E" w:rsidRDefault="004D4D49" w:rsidP="00E66CBC">
            <w:pPr>
              <w:pStyle w:val="TAC"/>
              <w:rPr>
                <w:rFonts w:cs="Arial"/>
                <w:sz w:val="16"/>
                <w:szCs w:val="16"/>
              </w:rPr>
            </w:pPr>
          </w:p>
        </w:tc>
      </w:tr>
      <w:tr w:rsidR="004D4D49" w:rsidRPr="001D386E" w14:paraId="7F306B8C" w14:textId="77777777" w:rsidTr="00E66CBC">
        <w:trPr>
          <w:trHeight w:val="225"/>
          <w:jc w:val="center"/>
        </w:trPr>
        <w:tc>
          <w:tcPr>
            <w:tcW w:w="960" w:type="dxa"/>
            <w:vMerge w:val="restart"/>
            <w:shd w:val="clear" w:color="auto" w:fill="auto"/>
          </w:tcPr>
          <w:p w14:paraId="6A009319" w14:textId="77777777" w:rsidR="004D4D49" w:rsidRPr="001D386E" w:rsidRDefault="004D4D49" w:rsidP="00E66CBC">
            <w:pPr>
              <w:pStyle w:val="TAC"/>
              <w:rPr>
                <w:rFonts w:cs="Arial"/>
                <w:sz w:val="16"/>
                <w:szCs w:val="16"/>
              </w:rPr>
            </w:pPr>
            <w:r w:rsidRPr="001D386E">
              <w:rPr>
                <w:rFonts w:cs="Arial"/>
                <w:sz w:val="16"/>
                <w:szCs w:val="16"/>
              </w:rPr>
              <w:t>38</w:t>
            </w:r>
          </w:p>
        </w:tc>
        <w:tc>
          <w:tcPr>
            <w:tcW w:w="3166" w:type="dxa"/>
            <w:shd w:val="clear" w:color="auto" w:fill="auto"/>
            <w:vAlign w:val="center"/>
          </w:tcPr>
          <w:p w14:paraId="33180AA3"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2, </w:t>
            </w:r>
            <w:r w:rsidRPr="001D386E">
              <w:rPr>
                <w:rFonts w:cs="Arial"/>
                <w:sz w:val="16"/>
                <w:szCs w:val="16"/>
              </w:rPr>
              <w:t xml:space="preserve">3, </w:t>
            </w:r>
            <w:r w:rsidRPr="001D386E">
              <w:rPr>
                <w:rFonts w:cs="Arial" w:hint="eastAsia"/>
                <w:sz w:val="16"/>
                <w:szCs w:val="16"/>
              </w:rPr>
              <w:t xml:space="preserve">4, 5, </w:t>
            </w:r>
            <w:proofErr w:type="gramStart"/>
            <w:r w:rsidRPr="001D386E">
              <w:rPr>
                <w:rFonts w:cs="Arial"/>
                <w:sz w:val="16"/>
                <w:szCs w:val="16"/>
              </w:rPr>
              <w:t xml:space="preserve">8, </w:t>
            </w:r>
            <w:r w:rsidRPr="001D386E">
              <w:rPr>
                <w:rFonts w:cs="Arial" w:hint="eastAsia"/>
                <w:sz w:val="16"/>
                <w:szCs w:val="16"/>
              </w:rPr>
              <w:t xml:space="preserve"> 12</w:t>
            </w:r>
            <w:proofErr w:type="gramEnd"/>
            <w:r w:rsidRPr="001D386E">
              <w:rPr>
                <w:rFonts w:cs="Arial" w:hint="eastAsia"/>
                <w:sz w:val="16"/>
                <w:szCs w:val="16"/>
              </w:rPr>
              <w:t xml:space="preserve">, 13, 14, 17, </w:t>
            </w:r>
            <w:r w:rsidRPr="001D386E">
              <w:rPr>
                <w:rFonts w:cs="Arial"/>
                <w:sz w:val="16"/>
                <w:szCs w:val="16"/>
              </w:rPr>
              <w:t xml:space="preserve">20, </w:t>
            </w:r>
            <w:r w:rsidRPr="001D386E">
              <w:rPr>
                <w:rFonts w:cs="Arial" w:hint="eastAsia"/>
                <w:sz w:val="16"/>
                <w:szCs w:val="16"/>
              </w:rPr>
              <w:t xml:space="preserve">22,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29, 30, 31, 32, 33, 34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42, 43, 50, 51</w:t>
            </w:r>
            <w:r w:rsidRPr="001D386E">
              <w:rPr>
                <w:rFonts w:cs="Arial"/>
                <w:sz w:val="16"/>
                <w:szCs w:val="16"/>
              </w:rPr>
              <w:t>, 52</w:t>
            </w:r>
            <w:r w:rsidRPr="001D386E">
              <w:rPr>
                <w:rFonts w:cs="Arial"/>
                <w:sz w:val="16"/>
                <w:szCs w:val="16"/>
                <w:lang w:eastAsia="zh-CN"/>
              </w:rPr>
              <w:t>, 65, 66, 67, 68</w:t>
            </w:r>
            <w:r w:rsidRPr="001D386E">
              <w:rPr>
                <w:rFonts w:cs="Arial"/>
                <w:sz w:val="16"/>
                <w:szCs w:val="16"/>
              </w:rPr>
              <w:t>,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14:paraId="3C5CDFE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206DF8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CBA68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63C802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0C924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F53DC1E" w14:textId="77777777" w:rsidR="004D4D49" w:rsidRPr="001D386E" w:rsidRDefault="004D4D49" w:rsidP="00E66CBC">
            <w:pPr>
              <w:pStyle w:val="TAC"/>
              <w:rPr>
                <w:rFonts w:cs="Arial"/>
                <w:sz w:val="16"/>
                <w:szCs w:val="16"/>
              </w:rPr>
            </w:pPr>
          </w:p>
        </w:tc>
      </w:tr>
      <w:tr w:rsidR="004D4D49" w:rsidRPr="001D386E" w14:paraId="3E0C30C0" w14:textId="77777777" w:rsidTr="00E66CBC">
        <w:trPr>
          <w:trHeight w:val="225"/>
          <w:jc w:val="center"/>
        </w:trPr>
        <w:tc>
          <w:tcPr>
            <w:tcW w:w="960" w:type="dxa"/>
            <w:vMerge/>
            <w:shd w:val="clear" w:color="auto" w:fill="auto"/>
          </w:tcPr>
          <w:p w14:paraId="7F9AD56A" w14:textId="77777777" w:rsidR="004D4D49" w:rsidRPr="001D386E" w:rsidRDefault="004D4D49" w:rsidP="00E66CBC">
            <w:pPr>
              <w:pStyle w:val="TAC"/>
              <w:rPr>
                <w:rFonts w:cs="Arial"/>
                <w:sz w:val="16"/>
                <w:szCs w:val="16"/>
              </w:rPr>
            </w:pPr>
          </w:p>
        </w:tc>
        <w:tc>
          <w:tcPr>
            <w:tcW w:w="3166" w:type="dxa"/>
            <w:shd w:val="clear" w:color="auto" w:fill="auto"/>
            <w:vAlign w:val="center"/>
          </w:tcPr>
          <w:p w14:paraId="71FA319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64CCE2A" w14:textId="77777777" w:rsidR="004D4D49" w:rsidRPr="001D386E" w:rsidRDefault="004D4D49" w:rsidP="00E66CBC">
            <w:pPr>
              <w:pStyle w:val="TAR"/>
              <w:rPr>
                <w:rFonts w:cs="Arial"/>
                <w:sz w:val="16"/>
                <w:szCs w:val="16"/>
              </w:rPr>
            </w:pPr>
            <w:r w:rsidRPr="001D386E">
              <w:rPr>
                <w:rFonts w:cs="Arial"/>
                <w:sz w:val="16"/>
                <w:szCs w:val="16"/>
              </w:rPr>
              <w:t>2620</w:t>
            </w:r>
          </w:p>
        </w:tc>
        <w:tc>
          <w:tcPr>
            <w:tcW w:w="362" w:type="dxa"/>
            <w:shd w:val="clear" w:color="auto" w:fill="auto"/>
            <w:vAlign w:val="center"/>
          </w:tcPr>
          <w:p w14:paraId="6B8DDB2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C1E36D9" w14:textId="77777777" w:rsidR="004D4D49" w:rsidRPr="001D386E" w:rsidRDefault="004D4D49" w:rsidP="00E66CBC">
            <w:pPr>
              <w:pStyle w:val="TAL"/>
              <w:rPr>
                <w:rFonts w:cs="Arial"/>
                <w:sz w:val="16"/>
                <w:szCs w:val="16"/>
              </w:rPr>
            </w:pPr>
            <w:r w:rsidRPr="001D386E">
              <w:rPr>
                <w:rFonts w:cs="Arial"/>
                <w:sz w:val="16"/>
                <w:szCs w:val="16"/>
              </w:rPr>
              <w:t>2645</w:t>
            </w:r>
          </w:p>
        </w:tc>
        <w:tc>
          <w:tcPr>
            <w:tcW w:w="1134" w:type="dxa"/>
            <w:shd w:val="clear" w:color="auto" w:fill="auto"/>
            <w:vAlign w:val="center"/>
          </w:tcPr>
          <w:p w14:paraId="6E2AF314"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0BC34B7"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4F3EFA11" w14:textId="77777777" w:rsidR="004D4D49" w:rsidRPr="001D386E" w:rsidRDefault="004D4D49" w:rsidP="00E66CBC">
            <w:pPr>
              <w:pStyle w:val="TAC"/>
              <w:rPr>
                <w:rFonts w:cs="Arial"/>
                <w:sz w:val="16"/>
                <w:szCs w:val="16"/>
              </w:rPr>
            </w:pPr>
            <w:r w:rsidRPr="001D386E">
              <w:rPr>
                <w:rFonts w:cs="Arial"/>
                <w:sz w:val="16"/>
                <w:szCs w:val="16"/>
              </w:rPr>
              <w:t>15, 22, 26</w:t>
            </w:r>
          </w:p>
        </w:tc>
      </w:tr>
      <w:tr w:rsidR="004D4D49" w:rsidRPr="001D386E" w14:paraId="7ED5ABBC" w14:textId="77777777" w:rsidTr="00E66CBC">
        <w:trPr>
          <w:trHeight w:val="225"/>
          <w:jc w:val="center"/>
        </w:trPr>
        <w:tc>
          <w:tcPr>
            <w:tcW w:w="960" w:type="dxa"/>
            <w:vMerge/>
            <w:shd w:val="clear" w:color="auto" w:fill="auto"/>
          </w:tcPr>
          <w:p w14:paraId="74B6FB21" w14:textId="77777777" w:rsidR="004D4D49" w:rsidRPr="001D386E" w:rsidRDefault="004D4D49" w:rsidP="00E66CBC">
            <w:pPr>
              <w:pStyle w:val="TAC"/>
              <w:rPr>
                <w:rFonts w:cs="Arial"/>
                <w:sz w:val="16"/>
                <w:szCs w:val="16"/>
              </w:rPr>
            </w:pPr>
          </w:p>
        </w:tc>
        <w:tc>
          <w:tcPr>
            <w:tcW w:w="3166" w:type="dxa"/>
            <w:shd w:val="clear" w:color="auto" w:fill="auto"/>
            <w:vAlign w:val="center"/>
          </w:tcPr>
          <w:p w14:paraId="2ACD28D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BA4595C" w14:textId="77777777" w:rsidR="004D4D49" w:rsidRPr="001D386E" w:rsidRDefault="004D4D49" w:rsidP="00E66CBC">
            <w:pPr>
              <w:pStyle w:val="TAR"/>
              <w:rPr>
                <w:rFonts w:cs="Arial"/>
                <w:sz w:val="16"/>
                <w:szCs w:val="16"/>
              </w:rPr>
            </w:pPr>
            <w:r w:rsidRPr="001D386E">
              <w:rPr>
                <w:rFonts w:cs="Arial"/>
                <w:sz w:val="16"/>
                <w:szCs w:val="16"/>
              </w:rPr>
              <w:t>2645</w:t>
            </w:r>
          </w:p>
        </w:tc>
        <w:tc>
          <w:tcPr>
            <w:tcW w:w="362" w:type="dxa"/>
            <w:shd w:val="clear" w:color="auto" w:fill="auto"/>
            <w:vAlign w:val="center"/>
          </w:tcPr>
          <w:p w14:paraId="0B04DA1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42E8821" w14:textId="77777777" w:rsidR="004D4D49" w:rsidRPr="001D386E" w:rsidRDefault="004D4D49" w:rsidP="00E66CBC">
            <w:pPr>
              <w:pStyle w:val="TAL"/>
              <w:rPr>
                <w:rFonts w:cs="Arial"/>
                <w:sz w:val="16"/>
                <w:szCs w:val="16"/>
              </w:rPr>
            </w:pPr>
            <w:r w:rsidRPr="001D386E">
              <w:rPr>
                <w:rFonts w:cs="Arial"/>
                <w:sz w:val="16"/>
                <w:szCs w:val="16"/>
              </w:rPr>
              <w:t>2690</w:t>
            </w:r>
          </w:p>
        </w:tc>
        <w:tc>
          <w:tcPr>
            <w:tcW w:w="1134" w:type="dxa"/>
            <w:shd w:val="clear" w:color="auto" w:fill="auto"/>
            <w:vAlign w:val="center"/>
          </w:tcPr>
          <w:p w14:paraId="18293E8B"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01512B3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1F2E8B2" w14:textId="77777777" w:rsidR="004D4D49" w:rsidRPr="001D386E" w:rsidRDefault="004D4D49" w:rsidP="00E66CBC">
            <w:pPr>
              <w:pStyle w:val="TAC"/>
              <w:rPr>
                <w:rFonts w:cs="Arial"/>
                <w:sz w:val="16"/>
                <w:szCs w:val="16"/>
              </w:rPr>
            </w:pPr>
            <w:r w:rsidRPr="001D386E">
              <w:rPr>
                <w:rFonts w:cs="Arial"/>
                <w:sz w:val="16"/>
                <w:szCs w:val="16"/>
              </w:rPr>
              <w:t>15, 22</w:t>
            </w:r>
          </w:p>
        </w:tc>
      </w:tr>
      <w:tr w:rsidR="004D4D49" w:rsidRPr="001D386E" w14:paraId="6BA5FBF9" w14:textId="77777777" w:rsidTr="00E66CBC">
        <w:trPr>
          <w:trHeight w:val="225"/>
          <w:jc w:val="center"/>
        </w:trPr>
        <w:tc>
          <w:tcPr>
            <w:tcW w:w="960" w:type="dxa"/>
            <w:vMerge w:val="restart"/>
            <w:shd w:val="clear" w:color="auto" w:fill="auto"/>
          </w:tcPr>
          <w:p w14:paraId="662A440B" w14:textId="77777777" w:rsidR="004D4D49" w:rsidRPr="001D386E" w:rsidRDefault="004D4D49" w:rsidP="00E66CBC">
            <w:pPr>
              <w:pStyle w:val="TAC"/>
              <w:rPr>
                <w:rFonts w:cs="Arial"/>
                <w:sz w:val="16"/>
                <w:szCs w:val="16"/>
              </w:rPr>
            </w:pPr>
            <w:r w:rsidRPr="001D386E">
              <w:rPr>
                <w:rFonts w:cs="Arial"/>
                <w:sz w:val="16"/>
                <w:szCs w:val="16"/>
              </w:rPr>
              <w:t>39</w:t>
            </w:r>
          </w:p>
        </w:tc>
        <w:tc>
          <w:tcPr>
            <w:tcW w:w="3166" w:type="dxa"/>
            <w:shd w:val="clear" w:color="auto" w:fill="auto"/>
            <w:vAlign w:val="center"/>
          </w:tcPr>
          <w:p w14:paraId="7E813C13"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8, 22, 26, </w:t>
            </w:r>
            <w:r w:rsidRPr="00236E7E">
              <w:rPr>
                <w:rFonts w:cs="Arial" w:hint="eastAsia"/>
                <w:sz w:val="16"/>
                <w:szCs w:val="16"/>
                <w:lang w:val="sv-FI" w:eastAsia="zh-CN"/>
              </w:rPr>
              <w:t xml:space="preserve">28, </w:t>
            </w:r>
            <w:r w:rsidRPr="00236E7E">
              <w:rPr>
                <w:rFonts w:cs="Arial"/>
                <w:sz w:val="16"/>
                <w:szCs w:val="16"/>
                <w:lang w:val="sv-FI"/>
              </w:rPr>
              <w:t>34, 40, 41, 42, 44</w:t>
            </w:r>
            <w:r w:rsidRPr="00236E7E">
              <w:rPr>
                <w:rFonts w:cs="Arial" w:hint="eastAsia"/>
                <w:sz w:val="16"/>
                <w:szCs w:val="16"/>
                <w:lang w:val="sv-FI" w:eastAsia="zh-CN"/>
              </w:rPr>
              <w:t>, 45</w:t>
            </w:r>
            <w:r w:rsidRPr="00236E7E">
              <w:rPr>
                <w:rFonts w:cs="Arial"/>
                <w:sz w:val="16"/>
                <w:szCs w:val="16"/>
                <w:lang w:val="sv-FI" w:eastAsia="zh-CN"/>
              </w:rPr>
              <w:t>, 50, 51</w:t>
            </w:r>
            <w:r w:rsidRPr="00236E7E">
              <w:rPr>
                <w:rFonts w:cs="Arial"/>
                <w:sz w:val="16"/>
                <w:szCs w:val="16"/>
                <w:lang w:val="sv-FI"/>
              </w:rPr>
              <w:t>, 52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p>
          <w:p w14:paraId="3EEA9C30"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vAlign w:val="center"/>
          </w:tcPr>
          <w:p w14:paraId="4976BDD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B5EE51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28745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A6ED9E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9AA690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98B2F64" w14:textId="77777777" w:rsidR="004D4D49" w:rsidRPr="001D386E" w:rsidRDefault="004D4D49" w:rsidP="00E66CBC">
            <w:pPr>
              <w:pStyle w:val="TAC"/>
              <w:rPr>
                <w:rFonts w:cs="Arial"/>
                <w:sz w:val="16"/>
                <w:szCs w:val="16"/>
              </w:rPr>
            </w:pPr>
          </w:p>
        </w:tc>
      </w:tr>
      <w:tr w:rsidR="004D4D49" w:rsidRPr="001D386E" w14:paraId="5CF6AA84" w14:textId="77777777" w:rsidTr="00E66CBC">
        <w:trPr>
          <w:trHeight w:val="225"/>
          <w:jc w:val="center"/>
        </w:trPr>
        <w:tc>
          <w:tcPr>
            <w:tcW w:w="960" w:type="dxa"/>
            <w:vMerge/>
            <w:shd w:val="clear" w:color="auto" w:fill="auto"/>
          </w:tcPr>
          <w:p w14:paraId="59C067FB" w14:textId="77777777" w:rsidR="004D4D49" w:rsidRPr="001D386E" w:rsidRDefault="004D4D49" w:rsidP="00E66CBC">
            <w:pPr>
              <w:pStyle w:val="TAC"/>
              <w:rPr>
                <w:rFonts w:cs="Arial"/>
                <w:sz w:val="16"/>
                <w:szCs w:val="16"/>
              </w:rPr>
            </w:pPr>
          </w:p>
        </w:tc>
        <w:tc>
          <w:tcPr>
            <w:tcW w:w="3166" w:type="dxa"/>
            <w:shd w:val="clear" w:color="auto" w:fill="auto"/>
            <w:vAlign w:val="center"/>
          </w:tcPr>
          <w:p w14:paraId="4561F102"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14:paraId="5967B7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B0A2BB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3BFE4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896816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0EEE1D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75B19B9"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095B3E68" w14:textId="77777777" w:rsidTr="00E66CBC">
        <w:trPr>
          <w:jc w:val="center"/>
        </w:trPr>
        <w:tc>
          <w:tcPr>
            <w:tcW w:w="960" w:type="dxa"/>
            <w:vMerge/>
            <w:shd w:val="clear" w:color="auto" w:fill="auto"/>
          </w:tcPr>
          <w:p w14:paraId="7DF881C3" w14:textId="77777777" w:rsidR="004D4D49" w:rsidRPr="001D386E" w:rsidRDefault="004D4D49" w:rsidP="00E66CBC">
            <w:pPr>
              <w:pStyle w:val="TAC"/>
              <w:rPr>
                <w:rFonts w:cs="Arial"/>
                <w:sz w:val="16"/>
                <w:szCs w:val="16"/>
              </w:rPr>
            </w:pPr>
          </w:p>
        </w:tc>
        <w:tc>
          <w:tcPr>
            <w:tcW w:w="3166" w:type="dxa"/>
            <w:shd w:val="clear" w:color="auto" w:fill="auto"/>
            <w:vAlign w:val="center"/>
          </w:tcPr>
          <w:p w14:paraId="419700B0"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59023AAD" w14:textId="77777777" w:rsidR="004D4D49" w:rsidRPr="001D386E" w:rsidRDefault="004D4D49" w:rsidP="00E66CBC">
            <w:pPr>
              <w:pStyle w:val="TAR"/>
              <w:rPr>
                <w:rFonts w:cs="Arial"/>
                <w:sz w:val="16"/>
                <w:szCs w:val="16"/>
              </w:rPr>
            </w:pPr>
            <w:r w:rsidRPr="001D386E">
              <w:rPr>
                <w:rFonts w:cs="Arial" w:hint="eastAsia"/>
                <w:sz w:val="16"/>
                <w:szCs w:val="16"/>
              </w:rPr>
              <w:t>1805</w:t>
            </w:r>
          </w:p>
        </w:tc>
        <w:tc>
          <w:tcPr>
            <w:tcW w:w="362" w:type="dxa"/>
            <w:shd w:val="clear" w:color="auto" w:fill="auto"/>
            <w:vAlign w:val="center"/>
          </w:tcPr>
          <w:p w14:paraId="4591D76A" w14:textId="77777777" w:rsidR="004D4D49" w:rsidRPr="001D386E" w:rsidRDefault="004D4D49" w:rsidP="00E66CBC">
            <w:pPr>
              <w:pStyle w:val="TAC"/>
              <w:rPr>
                <w:rFonts w:cs="Arial"/>
                <w:sz w:val="16"/>
                <w:szCs w:val="16"/>
              </w:rPr>
            </w:pPr>
          </w:p>
        </w:tc>
        <w:tc>
          <w:tcPr>
            <w:tcW w:w="772" w:type="dxa"/>
            <w:shd w:val="clear" w:color="auto" w:fill="auto"/>
            <w:vAlign w:val="center"/>
          </w:tcPr>
          <w:p w14:paraId="0701CBD0" w14:textId="77777777" w:rsidR="004D4D49" w:rsidRPr="001D386E" w:rsidRDefault="004D4D49" w:rsidP="00E66CBC">
            <w:pPr>
              <w:pStyle w:val="TAL"/>
              <w:rPr>
                <w:rFonts w:cs="Arial"/>
                <w:sz w:val="16"/>
                <w:szCs w:val="16"/>
              </w:rPr>
            </w:pPr>
            <w:r w:rsidRPr="001D386E">
              <w:rPr>
                <w:rFonts w:cs="Arial" w:hint="eastAsia"/>
                <w:sz w:val="16"/>
                <w:szCs w:val="16"/>
              </w:rPr>
              <w:t>1855</w:t>
            </w:r>
          </w:p>
        </w:tc>
        <w:tc>
          <w:tcPr>
            <w:tcW w:w="1134" w:type="dxa"/>
            <w:shd w:val="clear" w:color="auto" w:fill="auto"/>
            <w:vAlign w:val="center"/>
          </w:tcPr>
          <w:p w14:paraId="6AF496EB"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14:paraId="444EA39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17E6B931"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3</w:t>
            </w:r>
            <w:r w:rsidRPr="001D386E">
              <w:rPr>
                <w:rFonts w:eastAsia="SimSun" w:cs="Arial"/>
                <w:sz w:val="16"/>
                <w:szCs w:val="16"/>
                <w:lang w:eastAsia="zh-CN"/>
              </w:rPr>
              <w:t>3</w:t>
            </w:r>
          </w:p>
        </w:tc>
      </w:tr>
      <w:tr w:rsidR="004D4D49" w:rsidRPr="001D386E" w14:paraId="34ACE79C" w14:textId="77777777" w:rsidTr="00E66CBC">
        <w:trPr>
          <w:trHeight w:val="225"/>
          <w:jc w:val="center"/>
        </w:trPr>
        <w:tc>
          <w:tcPr>
            <w:tcW w:w="960" w:type="dxa"/>
            <w:vMerge/>
            <w:shd w:val="clear" w:color="auto" w:fill="auto"/>
          </w:tcPr>
          <w:p w14:paraId="0C75D8B4" w14:textId="77777777" w:rsidR="004D4D49" w:rsidRPr="001D386E" w:rsidRDefault="004D4D49" w:rsidP="00E66CBC">
            <w:pPr>
              <w:pStyle w:val="TAC"/>
              <w:rPr>
                <w:rFonts w:cs="Arial"/>
                <w:sz w:val="16"/>
                <w:szCs w:val="16"/>
              </w:rPr>
            </w:pPr>
          </w:p>
        </w:tc>
        <w:tc>
          <w:tcPr>
            <w:tcW w:w="3166" w:type="dxa"/>
            <w:shd w:val="clear" w:color="auto" w:fill="auto"/>
            <w:vAlign w:val="center"/>
          </w:tcPr>
          <w:p w14:paraId="2007185B" w14:textId="77777777" w:rsidR="004D4D49" w:rsidRPr="001D386E" w:rsidRDefault="004D4D49" w:rsidP="00E66CBC">
            <w:pPr>
              <w:pStyle w:val="TAL"/>
              <w:rPr>
                <w:rFonts w:cs="Arial"/>
                <w:sz w:val="16"/>
                <w:szCs w:val="16"/>
              </w:rPr>
            </w:pPr>
            <w:r w:rsidRPr="001D386E">
              <w:rPr>
                <w:rFonts w:eastAsia="SimSun" w:cs="Arial" w:hint="eastAsia"/>
                <w:sz w:val="16"/>
                <w:szCs w:val="16"/>
                <w:lang w:eastAsia="zh-CN"/>
              </w:rPr>
              <w:t>Frequency range</w:t>
            </w:r>
          </w:p>
        </w:tc>
        <w:tc>
          <w:tcPr>
            <w:tcW w:w="772" w:type="dxa"/>
            <w:shd w:val="clear" w:color="auto" w:fill="auto"/>
            <w:vAlign w:val="center"/>
          </w:tcPr>
          <w:p w14:paraId="4B3E1FEB" w14:textId="77777777" w:rsidR="004D4D49" w:rsidRPr="001D386E" w:rsidRDefault="004D4D49" w:rsidP="00E66CBC">
            <w:pPr>
              <w:pStyle w:val="TAR"/>
              <w:rPr>
                <w:rFonts w:cs="Arial"/>
                <w:sz w:val="16"/>
                <w:szCs w:val="16"/>
              </w:rPr>
            </w:pPr>
            <w:r w:rsidRPr="001D386E">
              <w:rPr>
                <w:rFonts w:eastAsia="SimSun" w:cs="Arial" w:hint="eastAsia"/>
                <w:sz w:val="16"/>
                <w:szCs w:val="16"/>
                <w:lang w:eastAsia="zh-CN"/>
              </w:rPr>
              <w:t>18</w:t>
            </w:r>
            <w:r w:rsidRPr="001D386E">
              <w:rPr>
                <w:rFonts w:eastAsia="SimSun" w:cs="Arial"/>
                <w:sz w:val="16"/>
                <w:szCs w:val="16"/>
                <w:lang w:eastAsia="zh-CN"/>
              </w:rPr>
              <w:t>5</w:t>
            </w:r>
            <w:r w:rsidRPr="001D386E">
              <w:rPr>
                <w:rFonts w:eastAsia="SimSun" w:cs="Arial" w:hint="eastAsia"/>
                <w:sz w:val="16"/>
                <w:szCs w:val="16"/>
                <w:lang w:eastAsia="zh-CN"/>
              </w:rPr>
              <w:t>5</w:t>
            </w:r>
          </w:p>
        </w:tc>
        <w:tc>
          <w:tcPr>
            <w:tcW w:w="362" w:type="dxa"/>
            <w:shd w:val="clear" w:color="auto" w:fill="auto"/>
            <w:vAlign w:val="center"/>
          </w:tcPr>
          <w:p w14:paraId="295B5171" w14:textId="77777777" w:rsidR="004D4D49" w:rsidRPr="001D386E" w:rsidRDefault="004D4D49" w:rsidP="00E66CBC">
            <w:pPr>
              <w:pStyle w:val="TAC"/>
              <w:rPr>
                <w:rFonts w:cs="Arial"/>
                <w:sz w:val="16"/>
                <w:szCs w:val="16"/>
              </w:rPr>
            </w:pPr>
          </w:p>
        </w:tc>
        <w:tc>
          <w:tcPr>
            <w:tcW w:w="772" w:type="dxa"/>
            <w:shd w:val="clear" w:color="auto" w:fill="auto"/>
            <w:vAlign w:val="center"/>
          </w:tcPr>
          <w:p w14:paraId="2F501213" w14:textId="77777777" w:rsidR="004D4D49" w:rsidRPr="001D386E" w:rsidRDefault="004D4D49" w:rsidP="00E66CBC">
            <w:pPr>
              <w:pStyle w:val="TAL"/>
              <w:rPr>
                <w:rFonts w:cs="Arial"/>
                <w:sz w:val="16"/>
                <w:szCs w:val="16"/>
              </w:rPr>
            </w:pPr>
            <w:r w:rsidRPr="001D386E">
              <w:rPr>
                <w:rFonts w:eastAsia="SimSun" w:cs="Arial" w:hint="eastAsia"/>
                <w:sz w:val="16"/>
                <w:szCs w:val="16"/>
                <w:lang w:eastAsia="zh-CN"/>
              </w:rPr>
              <w:t>1880</w:t>
            </w:r>
          </w:p>
        </w:tc>
        <w:tc>
          <w:tcPr>
            <w:tcW w:w="1134" w:type="dxa"/>
            <w:shd w:val="clear" w:color="auto" w:fill="auto"/>
            <w:vAlign w:val="center"/>
          </w:tcPr>
          <w:p w14:paraId="2DD23B52"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-15.5</w:t>
            </w:r>
          </w:p>
        </w:tc>
        <w:tc>
          <w:tcPr>
            <w:tcW w:w="851" w:type="dxa"/>
            <w:shd w:val="clear" w:color="auto" w:fill="auto"/>
            <w:noWrap/>
            <w:vAlign w:val="center"/>
          </w:tcPr>
          <w:p w14:paraId="753A7926"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5</w:t>
            </w:r>
          </w:p>
        </w:tc>
        <w:tc>
          <w:tcPr>
            <w:tcW w:w="929" w:type="dxa"/>
            <w:shd w:val="clear" w:color="auto" w:fill="auto"/>
            <w:noWrap/>
            <w:vAlign w:val="center"/>
          </w:tcPr>
          <w:p w14:paraId="5F46A821" w14:textId="77777777" w:rsidR="004D4D49" w:rsidRPr="001D386E" w:rsidRDefault="004D4D49" w:rsidP="00E66CBC">
            <w:pPr>
              <w:pStyle w:val="TAC"/>
              <w:rPr>
                <w:rFonts w:cs="Arial"/>
                <w:sz w:val="16"/>
                <w:szCs w:val="16"/>
              </w:rPr>
            </w:pPr>
            <w:r w:rsidRPr="001D386E">
              <w:rPr>
                <w:rFonts w:cs="Arial" w:hint="eastAsia"/>
                <w:sz w:val="16"/>
                <w:szCs w:val="16"/>
              </w:rPr>
              <w:t>15,26,33</w:t>
            </w:r>
          </w:p>
        </w:tc>
      </w:tr>
      <w:tr w:rsidR="004D4D49" w:rsidRPr="001D386E" w14:paraId="436C3269" w14:textId="77777777" w:rsidTr="00E66CBC">
        <w:trPr>
          <w:trHeight w:val="225"/>
          <w:jc w:val="center"/>
        </w:trPr>
        <w:tc>
          <w:tcPr>
            <w:tcW w:w="960" w:type="dxa"/>
            <w:vMerge w:val="restart"/>
            <w:shd w:val="clear" w:color="auto" w:fill="auto"/>
          </w:tcPr>
          <w:p w14:paraId="683E1B8B" w14:textId="77777777" w:rsidR="004D4D49" w:rsidRPr="001D386E" w:rsidRDefault="004D4D49" w:rsidP="00E66CBC">
            <w:pPr>
              <w:pStyle w:val="TAC"/>
              <w:rPr>
                <w:rFonts w:cs="Arial"/>
                <w:sz w:val="16"/>
                <w:szCs w:val="16"/>
              </w:rPr>
            </w:pPr>
            <w:r w:rsidRPr="001D386E">
              <w:rPr>
                <w:rFonts w:cs="Arial"/>
                <w:sz w:val="16"/>
                <w:szCs w:val="16"/>
              </w:rPr>
              <w:t>40</w:t>
            </w:r>
          </w:p>
        </w:tc>
        <w:tc>
          <w:tcPr>
            <w:tcW w:w="3166" w:type="dxa"/>
            <w:shd w:val="clear" w:color="auto" w:fill="auto"/>
            <w:vAlign w:val="center"/>
          </w:tcPr>
          <w:p w14:paraId="31B3957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5, 7, 8, 20, </w:t>
            </w:r>
            <w:r w:rsidRPr="00236E7E">
              <w:rPr>
                <w:rFonts w:cs="Arial" w:hint="eastAsia"/>
                <w:sz w:val="16"/>
                <w:szCs w:val="16"/>
                <w:lang w:val="sv-FI"/>
              </w:rPr>
              <w:t xml:space="preserve">22, </w:t>
            </w:r>
            <w:r w:rsidRPr="00236E7E">
              <w:rPr>
                <w:rFonts w:cs="Arial"/>
                <w:sz w:val="16"/>
                <w:szCs w:val="16"/>
                <w:lang w:val="sv-FI"/>
              </w:rPr>
              <w:t>26, 27, 28, 31, 32, 33, 34, 38, 39</w:t>
            </w:r>
            <w:r w:rsidRPr="00236E7E">
              <w:rPr>
                <w:rFonts w:cs="Arial"/>
                <w:sz w:val="16"/>
                <w:szCs w:val="16"/>
                <w:lang w:val="sv-FI" w:eastAsia="zh-CN"/>
              </w:rPr>
              <w:t>, 41, 42, 43, 44</w:t>
            </w:r>
            <w:r w:rsidRPr="00236E7E">
              <w:rPr>
                <w:rFonts w:cs="Arial" w:hint="eastAsia"/>
                <w:sz w:val="16"/>
                <w:szCs w:val="16"/>
                <w:lang w:val="sv-FI" w:eastAsia="zh-CN"/>
              </w:rPr>
              <w:t>, 45</w:t>
            </w:r>
            <w:r w:rsidRPr="00236E7E">
              <w:rPr>
                <w:rFonts w:cs="Arial"/>
                <w:sz w:val="16"/>
                <w:szCs w:val="16"/>
                <w:lang w:val="sv-FI"/>
              </w:rPr>
              <w:t>, 50, 51, 52, 65, 67, 68, 69,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eastAsia="zh-CN"/>
              </w:rPr>
              <w:t>, 87, 88</w:t>
            </w:r>
          </w:p>
          <w:p w14:paraId="5179B44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772" w:type="dxa"/>
            <w:shd w:val="clear" w:color="auto" w:fill="auto"/>
            <w:vAlign w:val="center"/>
          </w:tcPr>
          <w:p w14:paraId="4505A43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478BF9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75A20B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7A64D7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F7D76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C0E80B4" w14:textId="77777777" w:rsidR="004D4D49" w:rsidRPr="001D386E" w:rsidRDefault="004D4D49" w:rsidP="00E66CBC">
            <w:pPr>
              <w:pStyle w:val="TAC"/>
              <w:rPr>
                <w:rFonts w:cs="Arial"/>
                <w:sz w:val="16"/>
                <w:szCs w:val="16"/>
              </w:rPr>
            </w:pPr>
          </w:p>
        </w:tc>
      </w:tr>
      <w:tr w:rsidR="004D4D49" w:rsidRPr="001D386E" w14:paraId="300F678F" w14:textId="77777777" w:rsidTr="00E66CBC">
        <w:trPr>
          <w:trHeight w:val="225"/>
          <w:jc w:val="center"/>
        </w:trPr>
        <w:tc>
          <w:tcPr>
            <w:tcW w:w="960" w:type="dxa"/>
            <w:vMerge/>
            <w:shd w:val="clear" w:color="auto" w:fill="auto"/>
          </w:tcPr>
          <w:p w14:paraId="28D6C8C0" w14:textId="77777777" w:rsidR="004D4D49" w:rsidRPr="001D386E" w:rsidRDefault="004D4D49" w:rsidP="00E66CBC">
            <w:pPr>
              <w:pStyle w:val="TAC"/>
              <w:rPr>
                <w:rFonts w:cs="Arial"/>
                <w:sz w:val="16"/>
                <w:szCs w:val="16"/>
              </w:rPr>
            </w:pPr>
          </w:p>
        </w:tc>
        <w:tc>
          <w:tcPr>
            <w:tcW w:w="3166" w:type="dxa"/>
            <w:shd w:val="clear" w:color="auto" w:fill="auto"/>
            <w:vAlign w:val="center"/>
          </w:tcPr>
          <w:p w14:paraId="52E04916"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14:paraId="0160BA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6F0833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3E7DD9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12D60E4"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4EB060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7526C3D"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33205568" w14:textId="77777777" w:rsidTr="00E66CBC">
        <w:trPr>
          <w:trHeight w:val="225"/>
          <w:jc w:val="center"/>
        </w:trPr>
        <w:tc>
          <w:tcPr>
            <w:tcW w:w="960" w:type="dxa"/>
            <w:vMerge w:val="restart"/>
            <w:shd w:val="clear" w:color="auto" w:fill="auto"/>
          </w:tcPr>
          <w:p w14:paraId="5A04951E" w14:textId="77777777" w:rsidR="004D4D49" w:rsidRPr="001D386E" w:rsidRDefault="004D4D49" w:rsidP="00E66CBC">
            <w:pPr>
              <w:pStyle w:val="TAC"/>
              <w:rPr>
                <w:rFonts w:cs="Arial"/>
                <w:sz w:val="16"/>
                <w:szCs w:val="16"/>
              </w:rPr>
            </w:pPr>
            <w:r w:rsidRPr="001D386E">
              <w:rPr>
                <w:rFonts w:cs="Arial"/>
                <w:sz w:val="16"/>
                <w:szCs w:val="16"/>
              </w:rPr>
              <w:t>4</w:t>
            </w:r>
            <w:r w:rsidRPr="001D386E">
              <w:rPr>
                <w:rFonts w:cs="Arial"/>
                <w:sz w:val="16"/>
                <w:szCs w:val="16"/>
                <w:lang w:eastAsia="zh-CN"/>
              </w:rPr>
              <w:t>1</w:t>
            </w:r>
          </w:p>
        </w:tc>
        <w:tc>
          <w:tcPr>
            <w:tcW w:w="3166" w:type="dxa"/>
            <w:shd w:val="clear" w:color="auto" w:fill="auto"/>
            <w:vAlign w:val="center"/>
          </w:tcPr>
          <w:p w14:paraId="7CD9744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sz w:val="16"/>
                <w:szCs w:val="16"/>
                <w:lang w:val="sv-FI" w:eastAsia="zh-CN"/>
              </w:rPr>
              <w:t>2</w:t>
            </w:r>
            <w:r w:rsidRPr="00236E7E">
              <w:rPr>
                <w:rFonts w:cs="Arial"/>
                <w:sz w:val="16"/>
                <w:szCs w:val="16"/>
                <w:lang w:val="sv-FI"/>
              </w:rPr>
              <w:t xml:space="preserve">, 3, </w:t>
            </w:r>
            <w:r w:rsidRPr="00236E7E">
              <w:rPr>
                <w:rFonts w:cs="Arial"/>
                <w:sz w:val="16"/>
                <w:szCs w:val="16"/>
                <w:lang w:val="sv-FI" w:eastAsia="zh-CN"/>
              </w:rPr>
              <w:t>4</w:t>
            </w:r>
            <w:r w:rsidRPr="00236E7E">
              <w:rPr>
                <w:rFonts w:cs="Arial"/>
                <w:sz w:val="16"/>
                <w:szCs w:val="16"/>
                <w:lang w:val="sv-FI"/>
              </w:rPr>
              <w:t xml:space="preserve">, </w:t>
            </w:r>
            <w:r w:rsidRPr="00236E7E">
              <w:rPr>
                <w:rFonts w:cs="Arial"/>
                <w:sz w:val="16"/>
                <w:szCs w:val="16"/>
                <w:lang w:val="sv-FI" w:eastAsia="zh-CN"/>
              </w:rPr>
              <w:t>5</w:t>
            </w:r>
            <w:r w:rsidRPr="00236E7E">
              <w:rPr>
                <w:rFonts w:cs="Arial"/>
                <w:sz w:val="16"/>
                <w:szCs w:val="16"/>
                <w:lang w:val="sv-FI"/>
              </w:rPr>
              <w:t xml:space="preserve">, 8,  </w:t>
            </w:r>
            <w:r w:rsidRPr="00236E7E">
              <w:rPr>
                <w:rFonts w:cs="Arial"/>
                <w:sz w:val="16"/>
                <w:szCs w:val="16"/>
                <w:lang w:val="sv-FI" w:eastAsia="zh-CN"/>
              </w:rPr>
              <w:t>12</w:t>
            </w:r>
            <w:r w:rsidRPr="00236E7E">
              <w:rPr>
                <w:rFonts w:cs="Arial"/>
                <w:sz w:val="16"/>
                <w:szCs w:val="16"/>
                <w:lang w:val="sv-FI"/>
              </w:rPr>
              <w:t xml:space="preserve">, </w:t>
            </w:r>
            <w:r w:rsidRPr="00236E7E">
              <w:rPr>
                <w:rFonts w:cs="Arial"/>
                <w:sz w:val="16"/>
                <w:szCs w:val="16"/>
                <w:lang w:val="sv-FI" w:eastAsia="zh-CN"/>
              </w:rPr>
              <w:t>13</w:t>
            </w:r>
            <w:r w:rsidRPr="00236E7E">
              <w:rPr>
                <w:rFonts w:cs="Arial"/>
                <w:sz w:val="16"/>
                <w:szCs w:val="16"/>
                <w:lang w:val="sv-FI"/>
              </w:rPr>
              <w:t xml:space="preserve"> , </w:t>
            </w:r>
            <w:r w:rsidRPr="00236E7E">
              <w:rPr>
                <w:rFonts w:cs="Arial"/>
                <w:sz w:val="16"/>
                <w:szCs w:val="16"/>
                <w:lang w:val="sv-FI" w:eastAsia="zh-CN"/>
              </w:rPr>
              <w:t>14</w:t>
            </w:r>
            <w:r w:rsidRPr="00236E7E">
              <w:rPr>
                <w:rFonts w:cs="Arial"/>
                <w:sz w:val="16"/>
                <w:szCs w:val="16"/>
                <w:lang w:val="sv-FI"/>
              </w:rPr>
              <w:t xml:space="preserve">, </w:t>
            </w:r>
            <w:r w:rsidRPr="00236E7E">
              <w:rPr>
                <w:rFonts w:cs="Arial"/>
                <w:sz w:val="16"/>
                <w:szCs w:val="16"/>
                <w:lang w:val="sv-FI" w:eastAsia="zh-CN"/>
              </w:rPr>
              <w:t>17, 24, 25, 26, 27</w:t>
            </w:r>
            <w:r w:rsidRPr="00236E7E">
              <w:rPr>
                <w:rFonts w:cs="Arial" w:hint="eastAsia"/>
                <w:sz w:val="16"/>
                <w:szCs w:val="16"/>
                <w:lang w:val="sv-FI"/>
              </w:rPr>
              <w:t>, 28</w:t>
            </w:r>
            <w:r w:rsidRPr="00236E7E">
              <w:rPr>
                <w:rFonts w:cs="Arial"/>
                <w:sz w:val="16"/>
                <w:szCs w:val="16"/>
                <w:lang w:val="sv-FI"/>
              </w:rPr>
              <w:t>, 29, 30, 34, 39, 40, 42, 44</w:t>
            </w:r>
            <w:r w:rsidRPr="00236E7E">
              <w:rPr>
                <w:rFonts w:cs="Arial" w:hint="eastAsia"/>
                <w:sz w:val="16"/>
                <w:szCs w:val="16"/>
                <w:lang w:val="sv-FI" w:eastAsia="zh-CN"/>
              </w:rPr>
              <w:t>, 45</w:t>
            </w:r>
            <w:r w:rsidRPr="00236E7E">
              <w:rPr>
                <w:rFonts w:cs="Arial" w:hint="eastAsia"/>
                <w:sz w:val="16"/>
                <w:szCs w:val="16"/>
                <w:lang w:val="sv-FI" w:eastAsia="ja-JP"/>
              </w:rPr>
              <w:t xml:space="preserve">, </w:t>
            </w:r>
            <w:r w:rsidRPr="00236E7E">
              <w:rPr>
                <w:rFonts w:cs="Arial"/>
                <w:sz w:val="16"/>
                <w:szCs w:val="16"/>
                <w:lang w:val="sv-FI" w:eastAsia="ja-JP"/>
              </w:rPr>
              <w:t xml:space="preserve">48, </w:t>
            </w:r>
            <w:r w:rsidRPr="00236E7E">
              <w:rPr>
                <w:rFonts w:cs="Arial"/>
                <w:sz w:val="16"/>
                <w:szCs w:val="16"/>
                <w:lang w:val="sv-FI"/>
              </w:rPr>
              <w:t xml:space="preserve">50, 51, 52, </w:t>
            </w:r>
            <w:r w:rsidRPr="00236E7E">
              <w:rPr>
                <w:rFonts w:cs="Arial" w:hint="eastAsia"/>
                <w:sz w:val="16"/>
                <w:szCs w:val="16"/>
                <w:lang w:val="sv-FI" w:eastAsia="ja-JP"/>
              </w:rPr>
              <w:t>65</w:t>
            </w:r>
            <w:r w:rsidRPr="00236E7E">
              <w:rPr>
                <w:rFonts w:cs="Arial"/>
                <w:sz w:val="16"/>
                <w:szCs w:val="16"/>
                <w:lang w:val="sv-FI"/>
              </w:rPr>
              <w:t>, 66, 70</w:t>
            </w:r>
            <w:r w:rsidRPr="00236E7E">
              <w:rPr>
                <w:rFonts w:cs="Arial"/>
                <w:sz w:val="16"/>
                <w:szCs w:val="16"/>
                <w:lang w:val="sv-FI" w:eastAsia="zh-CN"/>
              </w:rPr>
              <w:t>, 71</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eastAsia="zh-CN"/>
              </w:rPr>
              <w:t>, 85</w:t>
            </w:r>
          </w:p>
          <w:p w14:paraId="3D4E42C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772" w:type="dxa"/>
            <w:shd w:val="clear" w:color="auto" w:fill="auto"/>
            <w:vAlign w:val="center"/>
          </w:tcPr>
          <w:p w14:paraId="7E6479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F8F455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664BCF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1B1B1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8E367A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70CDA52" w14:textId="77777777" w:rsidR="004D4D49" w:rsidRPr="001D386E" w:rsidRDefault="004D4D49" w:rsidP="00E66CBC">
            <w:pPr>
              <w:pStyle w:val="TAC"/>
              <w:rPr>
                <w:rFonts w:cs="Arial"/>
                <w:sz w:val="16"/>
                <w:szCs w:val="16"/>
              </w:rPr>
            </w:pPr>
          </w:p>
        </w:tc>
      </w:tr>
      <w:tr w:rsidR="004D4D49" w:rsidRPr="001D386E" w14:paraId="2200D72D" w14:textId="77777777" w:rsidTr="00E66CBC">
        <w:trPr>
          <w:trHeight w:val="225"/>
          <w:jc w:val="center"/>
        </w:trPr>
        <w:tc>
          <w:tcPr>
            <w:tcW w:w="960" w:type="dxa"/>
            <w:vMerge/>
            <w:shd w:val="clear" w:color="auto" w:fill="auto"/>
          </w:tcPr>
          <w:p w14:paraId="7A79338B" w14:textId="77777777" w:rsidR="004D4D49" w:rsidRPr="001D386E" w:rsidRDefault="004D4D49" w:rsidP="00E66CBC">
            <w:pPr>
              <w:pStyle w:val="TAC"/>
              <w:rPr>
                <w:rFonts w:cs="Arial"/>
                <w:sz w:val="16"/>
                <w:szCs w:val="16"/>
              </w:rPr>
            </w:pPr>
          </w:p>
        </w:tc>
        <w:tc>
          <w:tcPr>
            <w:tcW w:w="3166" w:type="dxa"/>
            <w:shd w:val="clear" w:color="auto" w:fill="auto"/>
            <w:vAlign w:val="center"/>
          </w:tcPr>
          <w:p w14:paraId="16BB679D" w14:textId="77777777" w:rsidR="004D4D49" w:rsidRPr="001D386E" w:rsidRDefault="004D4D49" w:rsidP="00E66CBC">
            <w:pPr>
              <w:pStyle w:val="TAL"/>
              <w:rPr>
                <w:rFonts w:cs="Arial"/>
                <w:sz w:val="16"/>
                <w:szCs w:val="16"/>
              </w:rPr>
            </w:pPr>
            <w:r w:rsidRPr="001D386E">
              <w:rPr>
                <w:rFonts w:cs="Arial"/>
                <w:sz w:val="16"/>
                <w:szCs w:val="16"/>
              </w:rPr>
              <w:t>E-UTRA Band 9, 11, 18, 19, 21</w:t>
            </w:r>
          </w:p>
        </w:tc>
        <w:tc>
          <w:tcPr>
            <w:tcW w:w="772" w:type="dxa"/>
            <w:shd w:val="clear" w:color="auto" w:fill="auto"/>
            <w:vAlign w:val="center"/>
          </w:tcPr>
          <w:p w14:paraId="2E82BF4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68F137C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8F5821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D8D94E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968A9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94F4B18" w14:textId="77777777" w:rsidR="004D4D49" w:rsidRPr="001D386E" w:rsidRDefault="004D4D49" w:rsidP="00E66CBC">
            <w:pPr>
              <w:pStyle w:val="TAC"/>
              <w:rPr>
                <w:rFonts w:cs="Arial"/>
                <w:sz w:val="16"/>
                <w:szCs w:val="16"/>
              </w:rPr>
            </w:pPr>
            <w:r w:rsidRPr="001D386E">
              <w:rPr>
                <w:rFonts w:cs="Arial"/>
                <w:sz w:val="16"/>
                <w:szCs w:val="16"/>
              </w:rPr>
              <w:t>30</w:t>
            </w:r>
          </w:p>
        </w:tc>
      </w:tr>
      <w:tr w:rsidR="004D4D49" w:rsidRPr="001D386E" w14:paraId="2649E628" w14:textId="77777777" w:rsidTr="00E66CBC">
        <w:trPr>
          <w:trHeight w:val="225"/>
          <w:jc w:val="center"/>
        </w:trPr>
        <w:tc>
          <w:tcPr>
            <w:tcW w:w="960" w:type="dxa"/>
            <w:vMerge/>
            <w:shd w:val="clear" w:color="auto" w:fill="auto"/>
          </w:tcPr>
          <w:p w14:paraId="154B8BB4" w14:textId="77777777" w:rsidR="004D4D49" w:rsidRPr="001D386E" w:rsidRDefault="004D4D49" w:rsidP="00E66CBC">
            <w:pPr>
              <w:pStyle w:val="TAC"/>
              <w:rPr>
                <w:rFonts w:cs="Arial"/>
                <w:sz w:val="16"/>
                <w:szCs w:val="16"/>
              </w:rPr>
            </w:pPr>
          </w:p>
        </w:tc>
        <w:tc>
          <w:tcPr>
            <w:tcW w:w="3166" w:type="dxa"/>
            <w:shd w:val="clear" w:color="auto" w:fill="auto"/>
            <w:vAlign w:val="center"/>
          </w:tcPr>
          <w:p w14:paraId="0E3B2E44"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14:paraId="0F6AB12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B1C20A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11E8D6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C245CC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06F68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82CB5DE"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47FB47C" w14:textId="77777777" w:rsidTr="00E66CBC">
        <w:trPr>
          <w:trHeight w:val="225"/>
          <w:jc w:val="center"/>
        </w:trPr>
        <w:tc>
          <w:tcPr>
            <w:tcW w:w="960" w:type="dxa"/>
            <w:vMerge/>
            <w:shd w:val="clear" w:color="auto" w:fill="auto"/>
          </w:tcPr>
          <w:p w14:paraId="7C0F6492" w14:textId="77777777" w:rsidR="004D4D49" w:rsidRPr="001D386E" w:rsidRDefault="004D4D49" w:rsidP="00E66CBC">
            <w:pPr>
              <w:pStyle w:val="TAC"/>
              <w:rPr>
                <w:rFonts w:cs="Arial"/>
                <w:sz w:val="16"/>
                <w:szCs w:val="16"/>
              </w:rPr>
            </w:pPr>
          </w:p>
        </w:tc>
        <w:tc>
          <w:tcPr>
            <w:tcW w:w="3166" w:type="dxa"/>
            <w:shd w:val="clear" w:color="auto" w:fill="auto"/>
            <w:vAlign w:val="center"/>
          </w:tcPr>
          <w:p w14:paraId="75921F4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1C7233E"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4F9FAE68" w14:textId="77777777" w:rsidR="004D4D49" w:rsidRPr="001D386E" w:rsidRDefault="004D4D49" w:rsidP="00E66CBC">
            <w:pPr>
              <w:pStyle w:val="TAC"/>
              <w:rPr>
                <w:rFonts w:cs="Arial"/>
                <w:sz w:val="16"/>
                <w:szCs w:val="16"/>
              </w:rPr>
            </w:pPr>
          </w:p>
        </w:tc>
        <w:tc>
          <w:tcPr>
            <w:tcW w:w="772" w:type="dxa"/>
            <w:shd w:val="clear" w:color="auto" w:fill="auto"/>
            <w:vAlign w:val="center"/>
          </w:tcPr>
          <w:p w14:paraId="3BF29E0E"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5A65A7F"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9EAAB0E"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7AB107A8" w14:textId="77777777" w:rsidR="004D4D49" w:rsidRPr="001D386E" w:rsidRDefault="004D4D49" w:rsidP="00E66CBC">
            <w:pPr>
              <w:pStyle w:val="TAC"/>
              <w:rPr>
                <w:rFonts w:cs="Arial"/>
                <w:sz w:val="16"/>
                <w:szCs w:val="16"/>
              </w:rPr>
            </w:pPr>
            <w:r w:rsidRPr="001D386E">
              <w:rPr>
                <w:rFonts w:cs="Arial"/>
                <w:sz w:val="16"/>
                <w:szCs w:val="16"/>
              </w:rPr>
              <w:t>8, 30</w:t>
            </w:r>
          </w:p>
        </w:tc>
      </w:tr>
      <w:tr w:rsidR="004D4D49" w:rsidRPr="001D386E" w14:paraId="3CB81F6A" w14:textId="77777777" w:rsidTr="00E66CBC">
        <w:trPr>
          <w:trHeight w:val="225"/>
          <w:jc w:val="center"/>
        </w:trPr>
        <w:tc>
          <w:tcPr>
            <w:tcW w:w="960" w:type="dxa"/>
            <w:vMerge w:val="restart"/>
            <w:shd w:val="clear" w:color="auto" w:fill="auto"/>
          </w:tcPr>
          <w:p w14:paraId="623BEE02" w14:textId="77777777" w:rsidR="004D4D49" w:rsidRPr="001D386E" w:rsidRDefault="004D4D49" w:rsidP="00E66CBC">
            <w:pPr>
              <w:pStyle w:val="TAC"/>
              <w:rPr>
                <w:rFonts w:cs="Arial"/>
                <w:sz w:val="16"/>
                <w:szCs w:val="16"/>
              </w:rPr>
            </w:pPr>
            <w:r w:rsidRPr="001D386E">
              <w:rPr>
                <w:rFonts w:cs="Arial"/>
                <w:sz w:val="16"/>
                <w:szCs w:val="16"/>
              </w:rPr>
              <w:t>42</w:t>
            </w:r>
          </w:p>
        </w:tc>
        <w:tc>
          <w:tcPr>
            <w:tcW w:w="3166" w:type="dxa"/>
            <w:shd w:val="clear" w:color="auto" w:fill="auto"/>
            <w:vAlign w:val="center"/>
          </w:tcPr>
          <w:p w14:paraId="3026B16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2, 3, 4, 5, 7, 8,  </w:t>
            </w:r>
            <w:r w:rsidRPr="00236E7E">
              <w:rPr>
                <w:rFonts w:cs="Arial" w:hint="eastAsia"/>
                <w:sz w:val="16"/>
                <w:szCs w:val="16"/>
                <w:lang w:val="sv-FI" w:eastAsia="ja-JP"/>
              </w:rPr>
              <w:t xml:space="preserve">11, 18, 19, </w:t>
            </w:r>
            <w:r w:rsidRPr="00236E7E">
              <w:rPr>
                <w:rFonts w:cs="Arial"/>
                <w:sz w:val="16"/>
                <w:szCs w:val="16"/>
                <w:lang w:val="sv-FI"/>
              </w:rPr>
              <w:t xml:space="preserve">20, </w:t>
            </w:r>
            <w:r w:rsidRPr="00236E7E">
              <w:rPr>
                <w:rFonts w:cs="Arial" w:hint="eastAsia"/>
                <w:sz w:val="16"/>
                <w:szCs w:val="16"/>
                <w:lang w:val="sv-FI" w:eastAsia="ja-JP"/>
              </w:rPr>
              <w:t xml:space="preserve">21, </w:t>
            </w:r>
            <w:r w:rsidRPr="00236E7E">
              <w:rPr>
                <w:rFonts w:cs="Arial"/>
                <w:sz w:val="16"/>
                <w:szCs w:val="16"/>
                <w:lang w:val="sv-FI"/>
              </w:rPr>
              <w:t xml:space="preserve">25, 26, 27, </w:t>
            </w:r>
            <w:r w:rsidRPr="00236E7E">
              <w:rPr>
                <w:rFonts w:cs="Arial" w:hint="eastAsia"/>
                <w:sz w:val="16"/>
                <w:szCs w:val="16"/>
                <w:lang w:val="sv-FI"/>
              </w:rPr>
              <w:t xml:space="preserve">28, </w:t>
            </w:r>
            <w:r w:rsidRPr="00236E7E">
              <w:rPr>
                <w:rFonts w:cs="Arial"/>
                <w:sz w:val="16"/>
                <w:szCs w:val="16"/>
                <w:lang w:val="sv-FI"/>
              </w:rPr>
              <w:t>31, 32, 33, 34, 38, 40, 41, 44</w:t>
            </w:r>
            <w:r w:rsidRPr="00236E7E">
              <w:rPr>
                <w:rFonts w:cs="Arial" w:hint="eastAsia"/>
                <w:sz w:val="16"/>
                <w:szCs w:val="16"/>
                <w:lang w:val="sv-FI" w:eastAsia="zh-CN"/>
              </w:rPr>
              <w:t>, 45</w:t>
            </w:r>
            <w:r w:rsidRPr="00236E7E">
              <w:rPr>
                <w:rFonts w:cs="Arial"/>
                <w:sz w:val="16"/>
                <w:szCs w:val="16"/>
                <w:lang w:val="sv-FI"/>
              </w:rPr>
              <w:t>, 50, 51, 65, 66, 67, 68, 69,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eastAsia="zh-CN"/>
              </w:rPr>
              <w:t>, 87, 88</w:t>
            </w:r>
          </w:p>
          <w:p w14:paraId="5770546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vAlign w:val="center"/>
          </w:tcPr>
          <w:p w14:paraId="0B62855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DA1AAC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E2258A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6B00B3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AABCD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BF18CEC" w14:textId="77777777" w:rsidR="004D4D49" w:rsidRPr="001D386E" w:rsidRDefault="004D4D49" w:rsidP="00E66CBC">
            <w:pPr>
              <w:pStyle w:val="TAC"/>
              <w:rPr>
                <w:rFonts w:cs="Arial"/>
                <w:sz w:val="16"/>
                <w:szCs w:val="16"/>
              </w:rPr>
            </w:pPr>
          </w:p>
        </w:tc>
      </w:tr>
      <w:tr w:rsidR="004D4D49" w:rsidRPr="001D386E" w14:paraId="470B2DD8" w14:textId="77777777" w:rsidTr="00E66CBC">
        <w:trPr>
          <w:trHeight w:val="225"/>
          <w:jc w:val="center"/>
        </w:trPr>
        <w:tc>
          <w:tcPr>
            <w:tcW w:w="960" w:type="dxa"/>
            <w:vMerge/>
            <w:shd w:val="clear" w:color="auto" w:fill="auto"/>
          </w:tcPr>
          <w:p w14:paraId="7E99EBA3" w14:textId="77777777" w:rsidR="004D4D49" w:rsidRPr="001D386E" w:rsidRDefault="004D4D49" w:rsidP="00E66CBC">
            <w:pPr>
              <w:pStyle w:val="TAC"/>
              <w:rPr>
                <w:rFonts w:cs="Arial"/>
                <w:sz w:val="16"/>
                <w:szCs w:val="16"/>
              </w:rPr>
            </w:pPr>
          </w:p>
        </w:tc>
        <w:tc>
          <w:tcPr>
            <w:tcW w:w="3166" w:type="dxa"/>
            <w:shd w:val="clear" w:color="auto" w:fill="auto"/>
            <w:vAlign w:val="center"/>
          </w:tcPr>
          <w:p w14:paraId="71F1CD0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452F595"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DA43AF4"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00769D14"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174B41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52E06E3"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61CB15AB"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9FBD698" w14:textId="77777777" w:rsidTr="00E66CBC">
        <w:trPr>
          <w:trHeight w:val="225"/>
          <w:jc w:val="center"/>
        </w:trPr>
        <w:tc>
          <w:tcPr>
            <w:tcW w:w="960" w:type="dxa"/>
            <w:shd w:val="clear" w:color="auto" w:fill="auto"/>
          </w:tcPr>
          <w:p w14:paraId="12EA8074" w14:textId="77777777" w:rsidR="004D4D49" w:rsidRPr="001D386E" w:rsidRDefault="004D4D49" w:rsidP="00E66CBC">
            <w:pPr>
              <w:pStyle w:val="TAC"/>
              <w:rPr>
                <w:rFonts w:cs="Arial"/>
                <w:sz w:val="16"/>
                <w:szCs w:val="16"/>
              </w:rPr>
            </w:pPr>
            <w:r w:rsidRPr="001D386E">
              <w:rPr>
                <w:rFonts w:cs="Arial"/>
                <w:sz w:val="16"/>
                <w:szCs w:val="16"/>
              </w:rPr>
              <w:t>43</w:t>
            </w:r>
          </w:p>
        </w:tc>
        <w:tc>
          <w:tcPr>
            <w:tcW w:w="3166" w:type="dxa"/>
            <w:shd w:val="clear" w:color="auto" w:fill="auto"/>
            <w:vAlign w:val="center"/>
          </w:tcPr>
          <w:p w14:paraId="494E9278" w14:textId="77777777" w:rsidR="004D4D49" w:rsidRPr="001D386E" w:rsidRDefault="004D4D49" w:rsidP="00E66CBC">
            <w:pPr>
              <w:pStyle w:val="TAL"/>
              <w:rPr>
                <w:rFonts w:cs="Arial"/>
                <w:sz w:val="16"/>
                <w:szCs w:val="16"/>
              </w:rPr>
            </w:pPr>
            <w:r w:rsidRPr="001D386E">
              <w:rPr>
                <w:rFonts w:cs="Arial"/>
                <w:sz w:val="16"/>
                <w:szCs w:val="16"/>
              </w:rPr>
              <w:t xml:space="preserve">E-UTRA Band 1, 2, 3, 4, 5, 7, </w:t>
            </w:r>
            <w:proofErr w:type="gramStart"/>
            <w:r w:rsidRPr="001D386E">
              <w:rPr>
                <w:rFonts w:cs="Arial"/>
                <w:sz w:val="16"/>
                <w:szCs w:val="16"/>
              </w:rPr>
              <w:t>8,  20</w:t>
            </w:r>
            <w:proofErr w:type="gramEnd"/>
            <w:r w:rsidRPr="001D386E">
              <w:rPr>
                <w:rFonts w:cs="Arial"/>
                <w:sz w:val="16"/>
                <w:szCs w:val="16"/>
              </w:rPr>
              <w:t xml:space="preserve">, 25, 26, 27, </w:t>
            </w:r>
            <w:r w:rsidRPr="001D386E">
              <w:rPr>
                <w:rFonts w:cs="Arial" w:hint="eastAsia"/>
                <w:sz w:val="16"/>
                <w:szCs w:val="16"/>
              </w:rPr>
              <w:t xml:space="preserve">28, </w:t>
            </w:r>
            <w:r w:rsidRPr="001D386E">
              <w:rPr>
                <w:rFonts w:cs="Arial"/>
                <w:sz w:val="16"/>
                <w:szCs w:val="16"/>
              </w:rPr>
              <w:t>31,32, 33, 34, 38, 40, 50, 51, 65, 66, 67, 68, 69, 72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14:paraId="6655E58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8524C8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84E6F2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0BB13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F99863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FBE7E31" w14:textId="77777777" w:rsidR="004D4D49" w:rsidRPr="001D386E" w:rsidRDefault="004D4D49" w:rsidP="00E66CBC">
            <w:pPr>
              <w:pStyle w:val="TAC"/>
              <w:rPr>
                <w:rFonts w:cs="Arial"/>
                <w:sz w:val="16"/>
                <w:szCs w:val="16"/>
              </w:rPr>
            </w:pPr>
          </w:p>
        </w:tc>
      </w:tr>
      <w:tr w:rsidR="004D4D49" w:rsidRPr="001D386E" w14:paraId="2698621A" w14:textId="77777777" w:rsidTr="00E66CBC">
        <w:trPr>
          <w:trHeight w:val="225"/>
          <w:jc w:val="center"/>
        </w:trPr>
        <w:tc>
          <w:tcPr>
            <w:tcW w:w="960" w:type="dxa"/>
            <w:vMerge w:val="restart"/>
            <w:shd w:val="clear" w:color="auto" w:fill="auto"/>
          </w:tcPr>
          <w:p w14:paraId="7D647947" w14:textId="77777777" w:rsidR="004D4D49" w:rsidRPr="001D386E" w:rsidRDefault="004D4D49" w:rsidP="00E66CBC">
            <w:pPr>
              <w:pStyle w:val="TAC"/>
              <w:rPr>
                <w:rFonts w:cs="Arial"/>
                <w:sz w:val="16"/>
                <w:szCs w:val="16"/>
              </w:rPr>
            </w:pPr>
            <w:r w:rsidRPr="001D386E">
              <w:rPr>
                <w:rFonts w:cs="Arial"/>
                <w:sz w:val="16"/>
                <w:szCs w:val="16"/>
              </w:rPr>
              <w:t>44</w:t>
            </w:r>
          </w:p>
        </w:tc>
        <w:tc>
          <w:tcPr>
            <w:tcW w:w="3166" w:type="dxa"/>
            <w:shd w:val="clear" w:color="auto" w:fill="auto"/>
            <w:vAlign w:val="center"/>
          </w:tcPr>
          <w:p w14:paraId="128DA6DC" w14:textId="77777777" w:rsidR="004D4D49" w:rsidRPr="001D386E" w:rsidRDefault="004D4D49" w:rsidP="00E66CBC">
            <w:pPr>
              <w:pStyle w:val="TAL"/>
              <w:rPr>
                <w:rFonts w:cs="Arial"/>
                <w:sz w:val="16"/>
                <w:szCs w:val="16"/>
              </w:rPr>
            </w:pPr>
            <w:r w:rsidRPr="001D386E">
              <w:rPr>
                <w:rFonts w:cs="Arial"/>
                <w:sz w:val="16"/>
                <w:szCs w:val="16"/>
              </w:rPr>
              <w:t>E-UTRA Band 1, 40, 42</w:t>
            </w:r>
            <w:r w:rsidRPr="001D386E">
              <w:rPr>
                <w:rFonts w:cs="Arial" w:hint="eastAsia"/>
                <w:sz w:val="16"/>
                <w:szCs w:val="16"/>
                <w:lang w:eastAsia="zh-CN"/>
              </w:rPr>
              <w:t>, 45</w:t>
            </w:r>
          </w:p>
        </w:tc>
        <w:tc>
          <w:tcPr>
            <w:tcW w:w="772" w:type="dxa"/>
            <w:shd w:val="clear" w:color="auto" w:fill="auto"/>
            <w:vAlign w:val="center"/>
          </w:tcPr>
          <w:p w14:paraId="5F47086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431975D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2CB661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018732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50636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7005B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F1F8A2C" w14:textId="77777777" w:rsidTr="00E66CBC">
        <w:trPr>
          <w:trHeight w:val="224"/>
          <w:jc w:val="center"/>
        </w:trPr>
        <w:tc>
          <w:tcPr>
            <w:tcW w:w="960" w:type="dxa"/>
            <w:vMerge/>
            <w:shd w:val="clear" w:color="auto" w:fill="auto"/>
          </w:tcPr>
          <w:p w14:paraId="3EF83565" w14:textId="77777777" w:rsidR="004D4D49" w:rsidRPr="001D386E" w:rsidRDefault="004D4D49" w:rsidP="00E66CBC">
            <w:pPr>
              <w:pStyle w:val="TAC"/>
              <w:rPr>
                <w:rFonts w:cs="Arial"/>
                <w:sz w:val="16"/>
                <w:szCs w:val="16"/>
              </w:rPr>
            </w:pPr>
          </w:p>
        </w:tc>
        <w:tc>
          <w:tcPr>
            <w:tcW w:w="3166" w:type="dxa"/>
            <w:shd w:val="clear" w:color="auto" w:fill="auto"/>
            <w:vAlign w:val="center"/>
          </w:tcPr>
          <w:p w14:paraId="53253523" w14:textId="77777777" w:rsidR="004D4D49" w:rsidRPr="001D386E" w:rsidRDefault="004D4D49" w:rsidP="00E66CBC">
            <w:pPr>
              <w:pStyle w:val="TAL"/>
              <w:rPr>
                <w:rFonts w:cs="Arial"/>
                <w:sz w:val="16"/>
                <w:szCs w:val="16"/>
              </w:rPr>
            </w:pPr>
            <w:r w:rsidRPr="001D386E">
              <w:rPr>
                <w:rFonts w:cs="Arial"/>
                <w:sz w:val="16"/>
                <w:szCs w:val="16"/>
              </w:rPr>
              <w:t>E-UTRA Band 3, 5, 8, 34, 39, 41</w:t>
            </w:r>
            <w:r w:rsidRPr="001D386E">
              <w:rPr>
                <w:rFonts w:cs="Arial"/>
                <w:sz w:val="16"/>
                <w:szCs w:val="16"/>
                <w:lang w:eastAsia="zh-CN"/>
              </w:rPr>
              <w:t>, 73</w:t>
            </w:r>
          </w:p>
        </w:tc>
        <w:tc>
          <w:tcPr>
            <w:tcW w:w="772" w:type="dxa"/>
            <w:shd w:val="clear" w:color="auto" w:fill="auto"/>
            <w:vAlign w:val="center"/>
          </w:tcPr>
          <w:p w14:paraId="55746A9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E28F0E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3AE98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C1F0967" w14:textId="77777777" w:rsidR="004D4D49" w:rsidRPr="001D386E" w:rsidRDefault="004D4D49" w:rsidP="00E66CBC">
            <w:pPr>
              <w:pStyle w:val="TAC"/>
              <w:rPr>
                <w:rFonts w:eastAsia="MS Mincho" w:cs="Arial"/>
                <w:sz w:val="16"/>
                <w:szCs w:val="16"/>
              </w:rPr>
            </w:pPr>
            <w:r w:rsidRPr="001D386E">
              <w:rPr>
                <w:rFonts w:cs="Arial"/>
                <w:sz w:val="16"/>
                <w:szCs w:val="16"/>
              </w:rPr>
              <w:t>-50</w:t>
            </w:r>
          </w:p>
        </w:tc>
        <w:tc>
          <w:tcPr>
            <w:tcW w:w="851" w:type="dxa"/>
            <w:shd w:val="clear" w:color="auto" w:fill="auto"/>
            <w:noWrap/>
            <w:vAlign w:val="center"/>
          </w:tcPr>
          <w:p w14:paraId="5DB8866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08793B" w14:textId="77777777" w:rsidR="004D4D49" w:rsidRPr="001D386E" w:rsidRDefault="004D4D49" w:rsidP="00E66CBC">
            <w:pPr>
              <w:pStyle w:val="TAC"/>
              <w:rPr>
                <w:rFonts w:cs="Arial"/>
                <w:sz w:val="16"/>
                <w:szCs w:val="16"/>
              </w:rPr>
            </w:pPr>
          </w:p>
        </w:tc>
      </w:tr>
      <w:tr w:rsidR="004D4D49" w:rsidRPr="001D386E" w14:paraId="53D58E93" w14:textId="77777777" w:rsidTr="00E66CBC">
        <w:trPr>
          <w:trHeight w:val="224"/>
          <w:jc w:val="center"/>
        </w:trPr>
        <w:tc>
          <w:tcPr>
            <w:tcW w:w="960" w:type="dxa"/>
            <w:shd w:val="clear" w:color="auto" w:fill="auto"/>
          </w:tcPr>
          <w:p w14:paraId="5804AD99" w14:textId="77777777" w:rsidR="004D4D49" w:rsidRPr="001D386E" w:rsidRDefault="004D4D49" w:rsidP="00E66CBC">
            <w:pPr>
              <w:keepNext/>
              <w:keepLines/>
              <w:spacing w:after="0"/>
              <w:jc w:val="center"/>
              <w:rPr>
                <w:rFonts w:ascii="Arial" w:hAnsi="Arial" w:cs="Arial"/>
                <w:sz w:val="16"/>
                <w:szCs w:val="16"/>
                <w:lang w:eastAsia="zh-CN"/>
              </w:rPr>
            </w:pPr>
            <w:r w:rsidRPr="001D386E">
              <w:rPr>
                <w:rFonts w:ascii="Arial" w:hAnsi="Arial" w:cs="Arial"/>
                <w:sz w:val="16"/>
                <w:szCs w:val="16"/>
              </w:rPr>
              <w:t>45</w:t>
            </w:r>
          </w:p>
        </w:tc>
        <w:tc>
          <w:tcPr>
            <w:tcW w:w="3166" w:type="dxa"/>
            <w:shd w:val="clear" w:color="auto" w:fill="auto"/>
          </w:tcPr>
          <w:p w14:paraId="4684AAD6"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1, 3, 5, 8, 34, 39, 40, 41, 42</w:t>
            </w:r>
            <w:r w:rsidRPr="001D386E">
              <w:rPr>
                <w:rFonts w:ascii="Arial" w:hAnsi="Arial" w:cs="Arial"/>
                <w:sz w:val="16"/>
                <w:szCs w:val="16"/>
              </w:rPr>
              <w:t>,</w:t>
            </w:r>
            <w:r w:rsidRPr="001D386E">
              <w:rPr>
                <w:rFonts w:ascii="Arial" w:hAnsi="Arial" w:cs="Arial"/>
                <w:sz w:val="16"/>
                <w:szCs w:val="16"/>
                <w:lang w:eastAsia="zh-CN"/>
              </w:rPr>
              <w:t xml:space="preserve"> </w:t>
            </w:r>
            <w:r w:rsidRPr="001D386E">
              <w:rPr>
                <w:rFonts w:ascii="Arial" w:hAnsi="Arial" w:cs="Arial" w:hint="eastAsia"/>
                <w:sz w:val="16"/>
                <w:szCs w:val="16"/>
                <w:lang w:eastAsia="zh-CN"/>
              </w:rPr>
              <w:t>44</w:t>
            </w:r>
            <w:r w:rsidRPr="001D386E">
              <w:rPr>
                <w:rFonts w:ascii="Arial" w:hAnsi="Arial" w:cs="Arial"/>
                <w:sz w:val="16"/>
                <w:szCs w:val="16"/>
                <w:lang w:eastAsia="zh-CN"/>
              </w:rPr>
              <w:t>, 52, 73</w:t>
            </w:r>
          </w:p>
        </w:tc>
        <w:tc>
          <w:tcPr>
            <w:tcW w:w="772" w:type="dxa"/>
            <w:shd w:val="clear" w:color="auto" w:fill="auto"/>
          </w:tcPr>
          <w:p w14:paraId="6A9AAEED"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362" w:type="dxa"/>
            <w:shd w:val="clear" w:color="auto" w:fill="auto"/>
          </w:tcPr>
          <w:p w14:paraId="4B35BC79"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tcPr>
          <w:p w14:paraId="678C49E4"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134" w:type="dxa"/>
            <w:shd w:val="clear" w:color="auto" w:fill="auto"/>
          </w:tcPr>
          <w:p w14:paraId="0BFBAB2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tcPr>
          <w:p w14:paraId="50E21CF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tcPr>
          <w:p w14:paraId="0D7EC844"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4A92A66D" w14:textId="77777777" w:rsidTr="00E66CBC">
        <w:trPr>
          <w:trHeight w:val="224"/>
          <w:jc w:val="center"/>
        </w:trPr>
        <w:tc>
          <w:tcPr>
            <w:tcW w:w="960" w:type="dxa"/>
            <w:shd w:val="clear" w:color="auto" w:fill="auto"/>
          </w:tcPr>
          <w:p w14:paraId="42CB8E3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3166" w:type="dxa"/>
            <w:shd w:val="clear" w:color="auto" w:fill="auto"/>
          </w:tcPr>
          <w:p w14:paraId="161CCF7F" w14:textId="77777777" w:rsidR="004D4D49" w:rsidRPr="001D386E" w:rsidRDefault="004D4D49" w:rsidP="00E66CBC">
            <w:pPr>
              <w:keepNext/>
              <w:keepLines/>
              <w:spacing w:after="0"/>
              <w:rPr>
                <w:rFonts w:ascii="Arial" w:hAnsi="Arial" w:cs="Arial"/>
                <w:sz w:val="16"/>
                <w:szCs w:val="16"/>
              </w:rPr>
            </w:pPr>
          </w:p>
        </w:tc>
        <w:tc>
          <w:tcPr>
            <w:tcW w:w="772" w:type="dxa"/>
            <w:shd w:val="clear" w:color="auto" w:fill="auto"/>
          </w:tcPr>
          <w:p w14:paraId="6A50EEFC" w14:textId="77777777" w:rsidR="004D4D49" w:rsidRPr="001D386E" w:rsidRDefault="004D4D49" w:rsidP="00E66CBC">
            <w:pPr>
              <w:keepNext/>
              <w:keepLines/>
              <w:spacing w:after="0"/>
              <w:jc w:val="right"/>
              <w:rPr>
                <w:rFonts w:ascii="Arial" w:hAnsi="Arial" w:cs="Arial"/>
                <w:sz w:val="16"/>
                <w:szCs w:val="16"/>
              </w:rPr>
            </w:pPr>
          </w:p>
        </w:tc>
        <w:tc>
          <w:tcPr>
            <w:tcW w:w="362" w:type="dxa"/>
            <w:shd w:val="clear" w:color="auto" w:fill="auto"/>
          </w:tcPr>
          <w:p w14:paraId="3DED2E10" w14:textId="77777777" w:rsidR="004D4D49" w:rsidRPr="001D386E" w:rsidRDefault="004D4D49" w:rsidP="00E66CBC">
            <w:pPr>
              <w:keepNext/>
              <w:keepLines/>
              <w:spacing w:after="0"/>
              <w:jc w:val="center"/>
              <w:rPr>
                <w:rFonts w:ascii="Arial" w:hAnsi="Arial" w:cs="Arial"/>
                <w:sz w:val="16"/>
                <w:szCs w:val="16"/>
              </w:rPr>
            </w:pPr>
          </w:p>
        </w:tc>
        <w:tc>
          <w:tcPr>
            <w:tcW w:w="772" w:type="dxa"/>
            <w:shd w:val="clear" w:color="auto" w:fill="auto"/>
          </w:tcPr>
          <w:p w14:paraId="4F0CE099" w14:textId="77777777" w:rsidR="004D4D49" w:rsidRPr="001D386E" w:rsidRDefault="004D4D49" w:rsidP="00E66CBC">
            <w:pPr>
              <w:keepNext/>
              <w:keepLines/>
              <w:spacing w:after="0"/>
              <w:rPr>
                <w:rFonts w:ascii="Arial" w:hAnsi="Arial" w:cs="Arial"/>
                <w:sz w:val="16"/>
                <w:szCs w:val="16"/>
              </w:rPr>
            </w:pPr>
          </w:p>
        </w:tc>
        <w:tc>
          <w:tcPr>
            <w:tcW w:w="1134" w:type="dxa"/>
            <w:shd w:val="clear" w:color="auto" w:fill="auto"/>
          </w:tcPr>
          <w:p w14:paraId="3C111DAE" w14:textId="77777777" w:rsidR="004D4D49" w:rsidRPr="001D386E" w:rsidRDefault="004D4D49" w:rsidP="00E66CBC">
            <w:pPr>
              <w:keepNext/>
              <w:keepLines/>
              <w:spacing w:after="0"/>
              <w:jc w:val="center"/>
              <w:rPr>
                <w:rFonts w:ascii="Arial" w:hAnsi="Arial" w:cs="Arial"/>
                <w:sz w:val="16"/>
                <w:szCs w:val="16"/>
              </w:rPr>
            </w:pPr>
          </w:p>
        </w:tc>
        <w:tc>
          <w:tcPr>
            <w:tcW w:w="851" w:type="dxa"/>
            <w:shd w:val="clear" w:color="auto" w:fill="auto"/>
            <w:noWrap/>
          </w:tcPr>
          <w:p w14:paraId="77AC7CB7" w14:textId="77777777" w:rsidR="004D4D49" w:rsidRPr="001D386E" w:rsidRDefault="004D4D49" w:rsidP="00E66CBC">
            <w:pPr>
              <w:keepNext/>
              <w:keepLines/>
              <w:spacing w:after="0"/>
              <w:jc w:val="center"/>
              <w:rPr>
                <w:rFonts w:ascii="Arial" w:hAnsi="Arial" w:cs="Arial"/>
                <w:sz w:val="16"/>
                <w:szCs w:val="16"/>
              </w:rPr>
            </w:pPr>
          </w:p>
        </w:tc>
        <w:tc>
          <w:tcPr>
            <w:tcW w:w="929" w:type="dxa"/>
            <w:shd w:val="clear" w:color="auto" w:fill="auto"/>
            <w:noWrap/>
          </w:tcPr>
          <w:p w14:paraId="2F3976E3"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5B73781D" w14:textId="77777777" w:rsidTr="00E66CBC">
        <w:trPr>
          <w:trHeight w:val="224"/>
          <w:jc w:val="center"/>
        </w:trPr>
        <w:tc>
          <w:tcPr>
            <w:tcW w:w="960" w:type="dxa"/>
            <w:vMerge w:val="restart"/>
            <w:shd w:val="clear" w:color="auto" w:fill="auto"/>
          </w:tcPr>
          <w:p w14:paraId="770773C5"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47</w:t>
            </w:r>
          </w:p>
        </w:tc>
        <w:tc>
          <w:tcPr>
            <w:tcW w:w="3166" w:type="dxa"/>
            <w:shd w:val="clear" w:color="auto" w:fill="auto"/>
            <w:vAlign w:val="center"/>
          </w:tcPr>
          <w:p w14:paraId="73F1340A" w14:textId="77777777" w:rsidR="004D4D49" w:rsidRPr="00236E7E" w:rsidRDefault="004D4D49" w:rsidP="00E66CBC">
            <w:pPr>
              <w:keepNext/>
              <w:keepLines/>
              <w:spacing w:after="0"/>
              <w:rPr>
                <w:rFonts w:ascii="Arial" w:hAnsi="Arial" w:cs="Arial"/>
                <w:sz w:val="16"/>
                <w:szCs w:val="16"/>
                <w:lang w:val="sv-FI" w:eastAsia="zh-CN"/>
              </w:rPr>
            </w:pPr>
            <w:r w:rsidRPr="00236E7E">
              <w:rPr>
                <w:rFonts w:ascii="Arial" w:hAnsi="Arial" w:cs="Arial"/>
                <w:sz w:val="16"/>
                <w:szCs w:val="16"/>
                <w:lang w:val="sv-FI"/>
              </w:rPr>
              <w:t>E-UTRA Band 1, 3, 5, 7, 8, 22, 26, 28, 34, 39, 40, 41, 42, 44</w:t>
            </w:r>
            <w:r w:rsidRPr="00236E7E">
              <w:rPr>
                <w:rFonts w:ascii="Arial" w:hAnsi="Arial" w:cs="Arial" w:hint="eastAsia"/>
                <w:sz w:val="16"/>
                <w:szCs w:val="16"/>
                <w:lang w:val="sv-FI"/>
              </w:rPr>
              <w:t>, 45</w:t>
            </w:r>
            <w:r w:rsidRPr="00236E7E">
              <w:rPr>
                <w:rFonts w:ascii="Arial" w:hAnsi="Arial" w:cs="Arial"/>
                <w:sz w:val="16"/>
                <w:szCs w:val="16"/>
                <w:lang w:val="sv-FI"/>
              </w:rPr>
              <w:t>, 65, 68, 72, 73</w:t>
            </w:r>
          </w:p>
          <w:p w14:paraId="07665DFF"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cs="Arial" w:hint="eastAsia"/>
                <w:sz w:val="16"/>
                <w:szCs w:val="16"/>
                <w:lang w:val="sv-FI" w:eastAsia="zh-CN"/>
              </w:rPr>
              <w:t>NR band n77, n78 , n79</w:t>
            </w:r>
          </w:p>
        </w:tc>
        <w:tc>
          <w:tcPr>
            <w:tcW w:w="772" w:type="dxa"/>
            <w:shd w:val="clear" w:color="auto" w:fill="auto"/>
            <w:vAlign w:val="center"/>
          </w:tcPr>
          <w:p w14:paraId="7D30A493"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2"/>
                <w:szCs w:val="16"/>
              </w:rPr>
              <w:t>DL_low</w:t>
            </w:r>
            <w:r w:rsidRPr="001D386E">
              <w:rPr>
                <w:rFonts w:ascii="Arial" w:hAnsi="Arial" w:cs="Arial"/>
                <w:sz w:val="16"/>
                <w:szCs w:val="16"/>
              </w:rPr>
              <w:t xml:space="preserve"> </w:t>
            </w:r>
          </w:p>
        </w:tc>
        <w:tc>
          <w:tcPr>
            <w:tcW w:w="362" w:type="dxa"/>
            <w:shd w:val="clear" w:color="auto" w:fill="auto"/>
            <w:vAlign w:val="center"/>
          </w:tcPr>
          <w:p w14:paraId="4E268A4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vAlign w:val="center"/>
          </w:tcPr>
          <w:p w14:paraId="379458DB"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2"/>
                <w:szCs w:val="12"/>
              </w:rPr>
              <w:t>DL_high</w:t>
            </w:r>
          </w:p>
        </w:tc>
        <w:tc>
          <w:tcPr>
            <w:tcW w:w="1134" w:type="dxa"/>
            <w:shd w:val="clear" w:color="auto" w:fill="auto"/>
            <w:vAlign w:val="center"/>
          </w:tcPr>
          <w:p w14:paraId="51219BD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vAlign w:val="center"/>
          </w:tcPr>
          <w:p w14:paraId="1163FEC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14:paraId="44325F01"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49AACEDC" w14:textId="77777777" w:rsidTr="00E66CBC">
        <w:trPr>
          <w:trHeight w:val="224"/>
          <w:jc w:val="center"/>
        </w:trPr>
        <w:tc>
          <w:tcPr>
            <w:tcW w:w="960" w:type="dxa"/>
            <w:vMerge/>
            <w:shd w:val="clear" w:color="auto" w:fill="auto"/>
          </w:tcPr>
          <w:p w14:paraId="77D3C6B3" w14:textId="77777777" w:rsidR="004D4D49" w:rsidRPr="001D386E" w:rsidRDefault="004D4D49" w:rsidP="00E66CBC">
            <w:pPr>
              <w:keepNext/>
              <w:keepLines/>
              <w:spacing w:after="0"/>
              <w:jc w:val="center"/>
              <w:rPr>
                <w:rFonts w:ascii="Arial" w:hAnsi="Arial" w:cs="Arial"/>
                <w:sz w:val="16"/>
                <w:szCs w:val="16"/>
              </w:rPr>
            </w:pPr>
          </w:p>
        </w:tc>
        <w:tc>
          <w:tcPr>
            <w:tcW w:w="3166" w:type="dxa"/>
            <w:shd w:val="clear" w:color="auto" w:fill="auto"/>
            <w:vAlign w:val="bottom"/>
          </w:tcPr>
          <w:p w14:paraId="127ABCE3"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Frequency range</w:t>
            </w:r>
          </w:p>
        </w:tc>
        <w:tc>
          <w:tcPr>
            <w:tcW w:w="772" w:type="dxa"/>
            <w:shd w:val="clear" w:color="auto" w:fill="auto"/>
          </w:tcPr>
          <w:p w14:paraId="09AD0DAF"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hint="eastAsia"/>
                <w:sz w:val="16"/>
                <w:szCs w:val="16"/>
              </w:rPr>
              <w:t>5925</w:t>
            </w:r>
          </w:p>
        </w:tc>
        <w:tc>
          <w:tcPr>
            <w:tcW w:w="362" w:type="dxa"/>
            <w:shd w:val="clear" w:color="auto" w:fill="auto"/>
            <w:vAlign w:val="bottom"/>
          </w:tcPr>
          <w:p w14:paraId="4EF2B569" w14:textId="77777777" w:rsidR="004D4D49" w:rsidRPr="001D386E" w:rsidRDefault="004D4D49" w:rsidP="00E66CBC">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tcPr>
          <w:p w14:paraId="502657E2"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5950</w:t>
            </w:r>
          </w:p>
        </w:tc>
        <w:tc>
          <w:tcPr>
            <w:tcW w:w="1134" w:type="dxa"/>
            <w:shd w:val="clear" w:color="auto" w:fill="auto"/>
          </w:tcPr>
          <w:p w14:paraId="6A0651A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-30</w:t>
            </w:r>
            <w:r w:rsidRPr="001D386E">
              <w:rPr>
                <w:rFonts w:ascii="Arial" w:hAnsi="Arial" w:cs="Arial"/>
                <w:sz w:val="16"/>
                <w:szCs w:val="16"/>
              </w:rPr>
              <w:t xml:space="preserve"> EIRP</w:t>
            </w:r>
          </w:p>
        </w:tc>
        <w:tc>
          <w:tcPr>
            <w:tcW w:w="851" w:type="dxa"/>
            <w:shd w:val="clear" w:color="auto" w:fill="auto"/>
            <w:noWrap/>
          </w:tcPr>
          <w:p w14:paraId="0F77DB6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1</w:t>
            </w:r>
          </w:p>
        </w:tc>
        <w:tc>
          <w:tcPr>
            <w:tcW w:w="929" w:type="dxa"/>
            <w:shd w:val="clear" w:color="auto" w:fill="auto"/>
            <w:noWrap/>
          </w:tcPr>
          <w:p w14:paraId="042990F6"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eastAsia="Malgun Gothic" w:hAnsi="Arial" w:cs="Arial" w:hint="eastAsia"/>
                <w:sz w:val="16"/>
                <w:szCs w:val="16"/>
              </w:rPr>
              <w:t>, 40</w:t>
            </w:r>
            <w:r w:rsidRPr="001D386E">
              <w:rPr>
                <w:rFonts w:ascii="Arial" w:eastAsia="Malgun Gothic" w:hAnsi="Arial" w:cs="Arial"/>
                <w:sz w:val="16"/>
                <w:szCs w:val="16"/>
              </w:rPr>
              <w:t>, 43</w:t>
            </w:r>
          </w:p>
        </w:tc>
      </w:tr>
      <w:tr w:rsidR="004D4D49" w:rsidRPr="001D386E" w14:paraId="6146AC0B" w14:textId="77777777" w:rsidTr="00E66CBC">
        <w:trPr>
          <w:trHeight w:val="224"/>
          <w:jc w:val="center"/>
        </w:trPr>
        <w:tc>
          <w:tcPr>
            <w:tcW w:w="960" w:type="dxa"/>
            <w:vMerge/>
            <w:shd w:val="clear" w:color="auto" w:fill="auto"/>
          </w:tcPr>
          <w:p w14:paraId="38CEAF2E" w14:textId="77777777" w:rsidR="004D4D49" w:rsidRPr="001D386E" w:rsidRDefault="004D4D49" w:rsidP="00E66CBC">
            <w:pPr>
              <w:keepNext/>
              <w:keepLines/>
              <w:spacing w:after="0"/>
              <w:jc w:val="center"/>
              <w:rPr>
                <w:rFonts w:ascii="Arial" w:hAnsi="Arial" w:cs="Arial"/>
                <w:sz w:val="16"/>
                <w:szCs w:val="16"/>
              </w:rPr>
            </w:pPr>
          </w:p>
        </w:tc>
        <w:tc>
          <w:tcPr>
            <w:tcW w:w="3166" w:type="dxa"/>
            <w:shd w:val="clear" w:color="auto" w:fill="auto"/>
            <w:vAlign w:val="bottom"/>
          </w:tcPr>
          <w:p w14:paraId="6C2348B5"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Frequency range</w:t>
            </w:r>
          </w:p>
        </w:tc>
        <w:tc>
          <w:tcPr>
            <w:tcW w:w="772" w:type="dxa"/>
            <w:shd w:val="clear" w:color="auto" w:fill="auto"/>
            <w:vAlign w:val="center"/>
          </w:tcPr>
          <w:p w14:paraId="20A92F28"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hint="eastAsia"/>
                <w:sz w:val="16"/>
                <w:szCs w:val="16"/>
              </w:rPr>
              <w:t>58</w:t>
            </w:r>
            <w:r w:rsidRPr="001D386E">
              <w:rPr>
                <w:rFonts w:ascii="Arial" w:hAnsi="Arial" w:cs="Arial"/>
                <w:sz w:val="16"/>
                <w:szCs w:val="16"/>
              </w:rPr>
              <w:t>15</w:t>
            </w:r>
          </w:p>
        </w:tc>
        <w:tc>
          <w:tcPr>
            <w:tcW w:w="362" w:type="dxa"/>
            <w:shd w:val="clear" w:color="auto" w:fill="auto"/>
            <w:vAlign w:val="bottom"/>
          </w:tcPr>
          <w:p w14:paraId="1582DE7C" w14:textId="77777777" w:rsidR="004D4D49" w:rsidRPr="001D386E" w:rsidRDefault="004D4D49" w:rsidP="00E66CBC">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vAlign w:val="center"/>
          </w:tcPr>
          <w:p w14:paraId="589E036D"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5855</w:t>
            </w:r>
          </w:p>
        </w:tc>
        <w:tc>
          <w:tcPr>
            <w:tcW w:w="1134" w:type="dxa"/>
            <w:shd w:val="clear" w:color="auto" w:fill="auto"/>
            <w:vAlign w:val="center"/>
          </w:tcPr>
          <w:p w14:paraId="40F65845"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-30 EIRP</w:t>
            </w:r>
          </w:p>
        </w:tc>
        <w:tc>
          <w:tcPr>
            <w:tcW w:w="851" w:type="dxa"/>
            <w:shd w:val="clear" w:color="auto" w:fill="auto"/>
            <w:noWrap/>
            <w:vAlign w:val="center"/>
          </w:tcPr>
          <w:p w14:paraId="45A5299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14:paraId="6C38FCC9"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hAnsi="Arial" w:cs="Arial"/>
                <w:sz w:val="16"/>
                <w:szCs w:val="16"/>
              </w:rPr>
              <w:t>, 43</w:t>
            </w:r>
            <w:r w:rsidRPr="00486FDA">
              <w:rPr>
                <w:rFonts w:ascii="Arial" w:hAnsi="Arial" w:cs="Arial"/>
                <w:sz w:val="16"/>
                <w:szCs w:val="16"/>
              </w:rPr>
              <w:t>, 45</w:t>
            </w:r>
          </w:p>
        </w:tc>
      </w:tr>
      <w:tr w:rsidR="004D4D49" w:rsidRPr="001D386E" w14:paraId="14381F8D" w14:textId="77777777" w:rsidTr="00E66CBC">
        <w:trPr>
          <w:trHeight w:val="224"/>
          <w:jc w:val="center"/>
        </w:trPr>
        <w:tc>
          <w:tcPr>
            <w:tcW w:w="960" w:type="dxa"/>
            <w:shd w:val="clear" w:color="auto" w:fill="auto"/>
          </w:tcPr>
          <w:p w14:paraId="6F431A1B" w14:textId="77777777" w:rsidR="004D4D49" w:rsidRPr="001D386E" w:rsidRDefault="004D4D49" w:rsidP="00E66CBC">
            <w:pPr>
              <w:pStyle w:val="TAC"/>
              <w:rPr>
                <w:sz w:val="16"/>
                <w:szCs w:val="16"/>
              </w:rPr>
            </w:pPr>
            <w:r w:rsidRPr="001D386E">
              <w:rPr>
                <w:sz w:val="16"/>
                <w:szCs w:val="16"/>
                <w:lang w:eastAsia="ja-JP"/>
              </w:rPr>
              <w:t>48</w:t>
            </w:r>
          </w:p>
        </w:tc>
        <w:tc>
          <w:tcPr>
            <w:tcW w:w="3166" w:type="dxa"/>
            <w:shd w:val="clear" w:color="auto" w:fill="auto"/>
          </w:tcPr>
          <w:p w14:paraId="7C4D5E2A" w14:textId="77777777" w:rsidR="004D4D49" w:rsidRPr="001D386E" w:rsidRDefault="004D4D49" w:rsidP="00E66CBC">
            <w:pPr>
              <w:pStyle w:val="TAL"/>
              <w:rPr>
                <w:sz w:val="16"/>
                <w:szCs w:val="16"/>
                <w:lang w:eastAsia="ja-JP"/>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tcPr>
          <w:p w14:paraId="3F2261E0" w14:textId="77777777" w:rsidR="004D4D49" w:rsidRPr="001D386E" w:rsidRDefault="004D4D49" w:rsidP="00E66CBC">
            <w:pPr>
              <w:pStyle w:val="TAC"/>
              <w:rPr>
                <w:sz w:val="16"/>
                <w:szCs w:val="16"/>
              </w:rPr>
            </w:pPr>
            <w:r w:rsidRPr="001D386E">
              <w:rPr>
                <w:sz w:val="16"/>
                <w:szCs w:val="16"/>
                <w:lang w:eastAsia="ja-JP"/>
              </w:rPr>
              <w:t>FD</w:t>
            </w:r>
            <w:r w:rsidRPr="001D386E">
              <w:rPr>
                <w:sz w:val="16"/>
                <w:szCs w:val="16"/>
                <w:vertAlign w:val="subscript"/>
                <w:lang w:eastAsia="ja-JP"/>
              </w:rPr>
              <w:t xml:space="preserve">L_low </w:t>
            </w:r>
          </w:p>
        </w:tc>
        <w:tc>
          <w:tcPr>
            <w:tcW w:w="362" w:type="dxa"/>
            <w:shd w:val="clear" w:color="auto" w:fill="auto"/>
          </w:tcPr>
          <w:p w14:paraId="2511A884" w14:textId="77777777" w:rsidR="004D4D49" w:rsidRPr="001D386E" w:rsidRDefault="004D4D49" w:rsidP="00E66CBC">
            <w:pPr>
              <w:pStyle w:val="TAC"/>
              <w:rPr>
                <w:sz w:val="16"/>
                <w:szCs w:val="16"/>
              </w:rPr>
            </w:pPr>
            <w:r w:rsidRPr="001D386E">
              <w:rPr>
                <w:sz w:val="16"/>
                <w:szCs w:val="16"/>
                <w:lang w:eastAsia="ja-JP"/>
              </w:rPr>
              <w:t>-</w:t>
            </w:r>
          </w:p>
        </w:tc>
        <w:tc>
          <w:tcPr>
            <w:tcW w:w="772" w:type="dxa"/>
            <w:shd w:val="clear" w:color="auto" w:fill="auto"/>
          </w:tcPr>
          <w:p w14:paraId="317A9723" w14:textId="77777777" w:rsidR="004D4D49" w:rsidRPr="001D386E" w:rsidRDefault="004D4D49" w:rsidP="00E66CBC">
            <w:pPr>
              <w:pStyle w:val="TAC"/>
              <w:rPr>
                <w:sz w:val="16"/>
                <w:szCs w:val="16"/>
              </w:rPr>
            </w:pPr>
            <w:r w:rsidRPr="001D386E">
              <w:rPr>
                <w:sz w:val="16"/>
                <w:szCs w:val="16"/>
                <w:lang w:eastAsia="ja-JP"/>
              </w:rPr>
              <w:t>FD</w:t>
            </w:r>
            <w:r w:rsidRPr="001D386E">
              <w:rPr>
                <w:sz w:val="16"/>
                <w:szCs w:val="16"/>
                <w:vertAlign w:val="subscript"/>
                <w:lang w:eastAsia="ja-JP"/>
              </w:rPr>
              <w:t>L_high</w:t>
            </w:r>
          </w:p>
        </w:tc>
        <w:tc>
          <w:tcPr>
            <w:tcW w:w="1134" w:type="dxa"/>
            <w:shd w:val="clear" w:color="auto" w:fill="auto"/>
          </w:tcPr>
          <w:p w14:paraId="4704E29F" w14:textId="77777777" w:rsidR="004D4D49" w:rsidRPr="001D386E" w:rsidRDefault="004D4D49" w:rsidP="00E66CBC">
            <w:pPr>
              <w:pStyle w:val="TAC"/>
              <w:rPr>
                <w:sz w:val="16"/>
                <w:szCs w:val="16"/>
              </w:rPr>
            </w:pPr>
            <w:r w:rsidRPr="001D386E">
              <w:rPr>
                <w:sz w:val="16"/>
                <w:szCs w:val="16"/>
                <w:lang w:eastAsia="ja-JP"/>
              </w:rPr>
              <w:t>-50</w:t>
            </w:r>
          </w:p>
        </w:tc>
        <w:tc>
          <w:tcPr>
            <w:tcW w:w="851" w:type="dxa"/>
            <w:shd w:val="clear" w:color="auto" w:fill="auto"/>
            <w:noWrap/>
          </w:tcPr>
          <w:p w14:paraId="2176BD7D" w14:textId="77777777" w:rsidR="004D4D49" w:rsidRPr="001D386E" w:rsidRDefault="004D4D49" w:rsidP="00E66CBC">
            <w:pPr>
              <w:pStyle w:val="TAC"/>
              <w:rPr>
                <w:sz w:val="16"/>
                <w:szCs w:val="16"/>
              </w:rPr>
            </w:pPr>
            <w:r w:rsidRPr="001D386E">
              <w:rPr>
                <w:sz w:val="16"/>
                <w:szCs w:val="16"/>
                <w:lang w:eastAsia="ja-JP"/>
              </w:rPr>
              <w:t>1</w:t>
            </w:r>
          </w:p>
        </w:tc>
        <w:tc>
          <w:tcPr>
            <w:tcW w:w="929" w:type="dxa"/>
            <w:shd w:val="clear" w:color="auto" w:fill="auto"/>
            <w:noWrap/>
          </w:tcPr>
          <w:p w14:paraId="63502213" w14:textId="77777777" w:rsidR="004D4D49" w:rsidRPr="001D386E" w:rsidRDefault="004D4D49" w:rsidP="00E66CBC">
            <w:pPr>
              <w:pStyle w:val="TAC"/>
              <w:rPr>
                <w:sz w:val="16"/>
                <w:szCs w:val="16"/>
              </w:rPr>
            </w:pPr>
          </w:p>
        </w:tc>
      </w:tr>
      <w:tr w:rsidR="004D4D49" w:rsidRPr="001D386E" w14:paraId="3537BC17" w14:textId="77777777" w:rsidTr="00E66CBC">
        <w:trPr>
          <w:trHeight w:val="224"/>
          <w:jc w:val="center"/>
        </w:trPr>
        <w:tc>
          <w:tcPr>
            <w:tcW w:w="960" w:type="dxa"/>
            <w:shd w:val="clear" w:color="auto" w:fill="auto"/>
          </w:tcPr>
          <w:p w14:paraId="481F263C" w14:textId="77777777" w:rsidR="004D4D49" w:rsidRPr="001D386E" w:rsidRDefault="004D4D49" w:rsidP="00E66CBC">
            <w:pPr>
              <w:pStyle w:val="TAC"/>
              <w:rPr>
                <w:sz w:val="16"/>
                <w:szCs w:val="16"/>
                <w:lang w:eastAsia="zh-CN"/>
              </w:rPr>
            </w:pPr>
            <w:r w:rsidRPr="001D386E">
              <w:rPr>
                <w:sz w:val="16"/>
                <w:szCs w:val="16"/>
              </w:rPr>
              <w:t>50</w:t>
            </w:r>
          </w:p>
        </w:tc>
        <w:tc>
          <w:tcPr>
            <w:tcW w:w="3166" w:type="dxa"/>
            <w:shd w:val="clear" w:color="auto" w:fill="auto"/>
          </w:tcPr>
          <w:p w14:paraId="6E0AA69C" w14:textId="77777777" w:rsidR="004D4D49" w:rsidRPr="001D386E" w:rsidRDefault="004D4D49" w:rsidP="00E66CBC">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14:paraId="29A68E35"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tcPr>
          <w:p w14:paraId="75AA5181" w14:textId="77777777" w:rsidR="004D4D49" w:rsidRPr="001D386E" w:rsidRDefault="004D4D49" w:rsidP="00E66CBC">
            <w:pPr>
              <w:pStyle w:val="TAC"/>
              <w:rPr>
                <w:sz w:val="16"/>
                <w:szCs w:val="16"/>
              </w:rPr>
            </w:pPr>
            <w:r w:rsidRPr="001D386E">
              <w:rPr>
                <w:sz w:val="16"/>
                <w:szCs w:val="16"/>
              </w:rPr>
              <w:t>-</w:t>
            </w:r>
          </w:p>
        </w:tc>
        <w:tc>
          <w:tcPr>
            <w:tcW w:w="772" w:type="dxa"/>
            <w:shd w:val="clear" w:color="auto" w:fill="auto"/>
          </w:tcPr>
          <w:p w14:paraId="2205C24B"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DL_high</w:t>
            </w:r>
          </w:p>
        </w:tc>
        <w:tc>
          <w:tcPr>
            <w:tcW w:w="1134" w:type="dxa"/>
            <w:shd w:val="clear" w:color="auto" w:fill="auto"/>
          </w:tcPr>
          <w:p w14:paraId="51FB779C" w14:textId="77777777" w:rsidR="004D4D49" w:rsidRPr="001D386E" w:rsidRDefault="004D4D49" w:rsidP="00E66CBC">
            <w:pPr>
              <w:pStyle w:val="TAC"/>
              <w:rPr>
                <w:sz w:val="16"/>
                <w:szCs w:val="16"/>
              </w:rPr>
            </w:pPr>
            <w:r w:rsidRPr="001D386E">
              <w:rPr>
                <w:sz w:val="16"/>
                <w:szCs w:val="16"/>
              </w:rPr>
              <w:t>-50</w:t>
            </w:r>
          </w:p>
        </w:tc>
        <w:tc>
          <w:tcPr>
            <w:tcW w:w="851" w:type="dxa"/>
            <w:shd w:val="clear" w:color="auto" w:fill="auto"/>
            <w:noWrap/>
          </w:tcPr>
          <w:p w14:paraId="372876A3"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tcPr>
          <w:p w14:paraId="265C1253" w14:textId="77777777" w:rsidR="004D4D49" w:rsidRPr="001D386E" w:rsidRDefault="004D4D49" w:rsidP="00E66CBC">
            <w:pPr>
              <w:pStyle w:val="TAC"/>
              <w:rPr>
                <w:sz w:val="16"/>
                <w:szCs w:val="16"/>
              </w:rPr>
            </w:pPr>
          </w:p>
        </w:tc>
      </w:tr>
      <w:tr w:rsidR="004D4D49" w:rsidRPr="001D386E" w14:paraId="2652AFD4" w14:textId="77777777" w:rsidTr="00E66CBC">
        <w:trPr>
          <w:trHeight w:val="224"/>
          <w:jc w:val="center"/>
        </w:trPr>
        <w:tc>
          <w:tcPr>
            <w:tcW w:w="960" w:type="dxa"/>
            <w:shd w:val="clear" w:color="auto" w:fill="auto"/>
          </w:tcPr>
          <w:p w14:paraId="36379233" w14:textId="77777777" w:rsidR="004D4D49" w:rsidRPr="001D386E" w:rsidRDefault="004D4D49" w:rsidP="00E66CBC">
            <w:pPr>
              <w:pStyle w:val="TAC"/>
              <w:rPr>
                <w:sz w:val="16"/>
                <w:szCs w:val="16"/>
                <w:lang w:eastAsia="zh-CN"/>
              </w:rPr>
            </w:pPr>
            <w:r w:rsidRPr="001D386E">
              <w:rPr>
                <w:sz w:val="16"/>
                <w:szCs w:val="16"/>
              </w:rPr>
              <w:lastRenderedPageBreak/>
              <w:t>51</w:t>
            </w:r>
          </w:p>
        </w:tc>
        <w:tc>
          <w:tcPr>
            <w:tcW w:w="3166" w:type="dxa"/>
            <w:shd w:val="clear" w:color="auto" w:fill="auto"/>
          </w:tcPr>
          <w:p w14:paraId="0CF0922F" w14:textId="77777777" w:rsidR="004D4D49" w:rsidRPr="001D386E" w:rsidRDefault="004D4D49" w:rsidP="00E66CBC">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14:paraId="0424DEE2"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tcPr>
          <w:p w14:paraId="1587345C" w14:textId="77777777" w:rsidR="004D4D49" w:rsidRPr="001D386E" w:rsidRDefault="004D4D49" w:rsidP="00E66CBC">
            <w:pPr>
              <w:pStyle w:val="TAC"/>
              <w:rPr>
                <w:sz w:val="16"/>
                <w:szCs w:val="16"/>
              </w:rPr>
            </w:pPr>
            <w:r w:rsidRPr="001D386E">
              <w:rPr>
                <w:sz w:val="16"/>
                <w:szCs w:val="16"/>
              </w:rPr>
              <w:t>-</w:t>
            </w:r>
          </w:p>
        </w:tc>
        <w:tc>
          <w:tcPr>
            <w:tcW w:w="772" w:type="dxa"/>
            <w:shd w:val="clear" w:color="auto" w:fill="auto"/>
          </w:tcPr>
          <w:p w14:paraId="7EF05FFF"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DL_high</w:t>
            </w:r>
          </w:p>
        </w:tc>
        <w:tc>
          <w:tcPr>
            <w:tcW w:w="1134" w:type="dxa"/>
            <w:shd w:val="clear" w:color="auto" w:fill="auto"/>
          </w:tcPr>
          <w:p w14:paraId="669FAAC7" w14:textId="77777777" w:rsidR="004D4D49" w:rsidRPr="001D386E" w:rsidRDefault="004D4D49" w:rsidP="00E66CBC">
            <w:pPr>
              <w:pStyle w:val="TAC"/>
              <w:rPr>
                <w:sz w:val="16"/>
                <w:szCs w:val="16"/>
              </w:rPr>
            </w:pPr>
            <w:r w:rsidRPr="001D386E">
              <w:rPr>
                <w:sz w:val="16"/>
                <w:szCs w:val="16"/>
              </w:rPr>
              <w:t>-50</w:t>
            </w:r>
          </w:p>
        </w:tc>
        <w:tc>
          <w:tcPr>
            <w:tcW w:w="851" w:type="dxa"/>
            <w:shd w:val="clear" w:color="auto" w:fill="auto"/>
            <w:noWrap/>
          </w:tcPr>
          <w:p w14:paraId="166778ED"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tcPr>
          <w:p w14:paraId="1A96CD67" w14:textId="77777777" w:rsidR="004D4D49" w:rsidRPr="001D386E" w:rsidRDefault="004D4D49" w:rsidP="00E66CBC">
            <w:pPr>
              <w:pStyle w:val="TAC"/>
              <w:rPr>
                <w:sz w:val="16"/>
                <w:szCs w:val="16"/>
              </w:rPr>
            </w:pPr>
          </w:p>
        </w:tc>
      </w:tr>
      <w:tr w:rsidR="004D4D49" w:rsidRPr="001D386E" w14:paraId="4EFDE1F3" w14:textId="77777777" w:rsidTr="00E66CBC">
        <w:trPr>
          <w:trHeight w:val="727"/>
          <w:jc w:val="center"/>
        </w:trPr>
        <w:tc>
          <w:tcPr>
            <w:tcW w:w="960" w:type="dxa"/>
            <w:shd w:val="clear" w:color="auto" w:fill="auto"/>
          </w:tcPr>
          <w:p w14:paraId="4D300F76" w14:textId="77777777" w:rsidR="004D4D49" w:rsidRPr="001D386E" w:rsidRDefault="004D4D49" w:rsidP="00E66CBC">
            <w:pPr>
              <w:pStyle w:val="TAC"/>
              <w:rPr>
                <w:sz w:val="16"/>
                <w:szCs w:val="16"/>
                <w:lang w:eastAsia="zh-CN"/>
              </w:rPr>
            </w:pPr>
            <w:r w:rsidRPr="001D386E">
              <w:rPr>
                <w:sz w:val="16"/>
                <w:szCs w:val="16"/>
              </w:rPr>
              <w:t>52</w:t>
            </w:r>
          </w:p>
        </w:tc>
        <w:tc>
          <w:tcPr>
            <w:tcW w:w="3166" w:type="dxa"/>
            <w:shd w:val="clear" w:color="auto" w:fill="auto"/>
          </w:tcPr>
          <w:p w14:paraId="47CE0B97" w14:textId="77777777" w:rsidR="004D4D49" w:rsidRPr="001D386E" w:rsidRDefault="004D4D49" w:rsidP="00E66CBC">
            <w:pPr>
              <w:pStyle w:val="TAL"/>
              <w:rPr>
                <w:sz w:val="16"/>
                <w:szCs w:val="16"/>
                <w:lang w:val="fr-FR"/>
              </w:rPr>
            </w:pPr>
            <w:r w:rsidRPr="001D386E">
              <w:rPr>
                <w:sz w:val="16"/>
                <w:szCs w:val="16"/>
              </w:rPr>
              <w:t>E-UTRA Band 1, 3, 5, 7, 8, 20, 28, 31, 33, 34, 38, 39, 40, 41, 45, 47, 50, 51, 68, 72, 73, 74</w:t>
            </w:r>
            <w:r w:rsidRPr="001D386E">
              <w:rPr>
                <w:rFonts w:cs="Arial"/>
                <w:sz w:val="16"/>
                <w:szCs w:val="16"/>
                <w:lang w:eastAsia="zh-CN"/>
              </w:rPr>
              <w:t>, 87, 88</w:t>
            </w:r>
          </w:p>
        </w:tc>
        <w:tc>
          <w:tcPr>
            <w:tcW w:w="772" w:type="dxa"/>
            <w:shd w:val="clear" w:color="auto" w:fill="auto"/>
          </w:tcPr>
          <w:p w14:paraId="469F8502"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tcPr>
          <w:p w14:paraId="70BE7FCE" w14:textId="77777777" w:rsidR="004D4D49" w:rsidRPr="001D386E" w:rsidRDefault="004D4D49" w:rsidP="00E66CBC">
            <w:pPr>
              <w:pStyle w:val="TAC"/>
              <w:rPr>
                <w:sz w:val="16"/>
                <w:szCs w:val="16"/>
              </w:rPr>
            </w:pPr>
            <w:r w:rsidRPr="001D386E">
              <w:rPr>
                <w:rFonts w:cs="Arial"/>
                <w:sz w:val="16"/>
                <w:szCs w:val="16"/>
              </w:rPr>
              <w:t>-</w:t>
            </w:r>
          </w:p>
        </w:tc>
        <w:tc>
          <w:tcPr>
            <w:tcW w:w="772" w:type="dxa"/>
            <w:shd w:val="clear" w:color="auto" w:fill="auto"/>
          </w:tcPr>
          <w:p w14:paraId="5739F91F"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tcPr>
          <w:p w14:paraId="6616FAB1" w14:textId="77777777" w:rsidR="004D4D49" w:rsidRPr="001D386E" w:rsidRDefault="004D4D49" w:rsidP="00E66CBC">
            <w:pPr>
              <w:pStyle w:val="TAC"/>
              <w:rPr>
                <w:sz w:val="16"/>
                <w:szCs w:val="16"/>
              </w:rPr>
            </w:pPr>
            <w:r w:rsidRPr="001D386E">
              <w:rPr>
                <w:rFonts w:cs="Arial"/>
                <w:sz w:val="16"/>
                <w:szCs w:val="16"/>
              </w:rPr>
              <w:t>-50</w:t>
            </w:r>
          </w:p>
        </w:tc>
        <w:tc>
          <w:tcPr>
            <w:tcW w:w="851" w:type="dxa"/>
            <w:shd w:val="clear" w:color="auto" w:fill="auto"/>
            <w:noWrap/>
          </w:tcPr>
          <w:p w14:paraId="1A9C4FBD" w14:textId="77777777" w:rsidR="004D4D49" w:rsidRPr="001D386E" w:rsidRDefault="004D4D49" w:rsidP="00E66CBC">
            <w:pPr>
              <w:pStyle w:val="TAC"/>
              <w:rPr>
                <w:sz w:val="16"/>
                <w:szCs w:val="16"/>
              </w:rPr>
            </w:pPr>
            <w:r w:rsidRPr="001D386E">
              <w:rPr>
                <w:rFonts w:cs="Arial"/>
                <w:sz w:val="16"/>
                <w:szCs w:val="16"/>
              </w:rPr>
              <w:t>1</w:t>
            </w:r>
          </w:p>
        </w:tc>
        <w:tc>
          <w:tcPr>
            <w:tcW w:w="929" w:type="dxa"/>
            <w:shd w:val="clear" w:color="auto" w:fill="auto"/>
            <w:noWrap/>
          </w:tcPr>
          <w:p w14:paraId="79ABCDAA" w14:textId="77777777" w:rsidR="004D4D49" w:rsidRPr="001D386E" w:rsidRDefault="004D4D49" w:rsidP="00E66CBC">
            <w:pPr>
              <w:pStyle w:val="TAC"/>
              <w:rPr>
                <w:sz w:val="16"/>
                <w:szCs w:val="16"/>
              </w:rPr>
            </w:pPr>
          </w:p>
        </w:tc>
      </w:tr>
      <w:tr w:rsidR="004D4D49" w:rsidRPr="001D386E" w14:paraId="4012E130" w14:textId="77777777" w:rsidTr="00E66CBC">
        <w:trPr>
          <w:trHeight w:val="727"/>
          <w:jc w:val="center"/>
        </w:trPr>
        <w:tc>
          <w:tcPr>
            <w:tcW w:w="960" w:type="dxa"/>
            <w:shd w:val="clear" w:color="auto" w:fill="auto"/>
          </w:tcPr>
          <w:p w14:paraId="7CD21665" w14:textId="77777777" w:rsidR="004D4D49" w:rsidRPr="001D386E" w:rsidRDefault="004D4D49" w:rsidP="00E66CBC">
            <w:pPr>
              <w:pStyle w:val="TAC"/>
              <w:rPr>
                <w:sz w:val="16"/>
                <w:szCs w:val="16"/>
              </w:rPr>
            </w:pPr>
            <w:r w:rsidRPr="001D386E">
              <w:rPr>
                <w:sz w:val="16"/>
                <w:szCs w:val="16"/>
              </w:rPr>
              <w:t>53</w:t>
            </w:r>
          </w:p>
        </w:tc>
        <w:tc>
          <w:tcPr>
            <w:tcW w:w="3166" w:type="dxa"/>
            <w:shd w:val="clear" w:color="auto" w:fill="auto"/>
          </w:tcPr>
          <w:p w14:paraId="22B208D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2, 4, 5, 12, 13, 14, 17, 24, 25, 26,</w:t>
            </w:r>
            <w:r w:rsidRPr="00236E7E">
              <w:rPr>
                <w:rFonts w:cs="Arial" w:hint="eastAsia"/>
                <w:sz w:val="16"/>
                <w:szCs w:val="16"/>
                <w:lang w:val="sv-FI"/>
              </w:rPr>
              <w:t xml:space="preserve"> </w:t>
            </w:r>
            <w:r w:rsidRPr="00236E7E">
              <w:rPr>
                <w:rFonts w:cs="Arial"/>
                <w:sz w:val="16"/>
                <w:szCs w:val="16"/>
                <w:lang w:val="sv-FI"/>
              </w:rPr>
              <w:t>29, 30, 48, 66, 70</w:t>
            </w:r>
            <w:r w:rsidRPr="00236E7E">
              <w:rPr>
                <w:rFonts w:cs="Arial"/>
                <w:sz w:val="16"/>
                <w:szCs w:val="16"/>
                <w:lang w:val="sv-FI" w:eastAsia="zh-CN"/>
              </w:rPr>
              <w:t>, 71</w:t>
            </w:r>
            <w:r w:rsidRPr="00236E7E">
              <w:rPr>
                <w:rFonts w:cs="Arial" w:hint="eastAsia"/>
                <w:sz w:val="16"/>
                <w:szCs w:val="16"/>
                <w:lang w:val="sv-FI" w:eastAsia="ja-JP"/>
              </w:rPr>
              <w:t>,</w:t>
            </w:r>
            <w:r w:rsidRPr="00236E7E">
              <w:rPr>
                <w:rFonts w:cs="Arial"/>
                <w:sz w:val="16"/>
                <w:szCs w:val="16"/>
                <w:lang w:val="sv-FI" w:eastAsia="zh-CN"/>
              </w:rPr>
              <w:t xml:space="preserve"> 85,</w:t>
            </w:r>
          </w:p>
          <w:p w14:paraId="230A0C87" w14:textId="77777777" w:rsidR="004D4D49" w:rsidRPr="00236E7E" w:rsidRDefault="004D4D49" w:rsidP="00E66CBC">
            <w:pPr>
              <w:pStyle w:val="TAL"/>
              <w:rPr>
                <w:sz w:val="16"/>
                <w:szCs w:val="16"/>
                <w:lang w:val="sv-FI"/>
              </w:rPr>
            </w:pPr>
            <w:r w:rsidRPr="00236E7E">
              <w:rPr>
                <w:rFonts w:cs="Arial"/>
                <w:sz w:val="16"/>
                <w:szCs w:val="16"/>
                <w:lang w:val="sv-FI" w:eastAsia="zh-CN"/>
              </w:rPr>
              <w:t>NR Band n77</w:t>
            </w:r>
          </w:p>
        </w:tc>
        <w:tc>
          <w:tcPr>
            <w:tcW w:w="772" w:type="dxa"/>
            <w:shd w:val="clear" w:color="auto" w:fill="auto"/>
          </w:tcPr>
          <w:p w14:paraId="538F6A83"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tcPr>
          <w:p w14:paraId="3FF60AC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tcPr>
          <w:p w14:paraId="5D07DF9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tcPr>
          <w:p w14:paraId="121A5EC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tcPr>
          <w:p w14:paraId="18B2E2D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tcPr>
          <w:p w14:paraId="21B53730" w14:textId="77777777" w:rsidR="004D4D49" w:rsidRPr="001D386E" w:rsidRDefault="004D4D49" w:rsidP="00E66CBC">
            <w:pPr>
              <w:pStyle w:val="TAC"/>
              <w:rPr>
                <w:sz w:val="16"/>
                <w:szCs w:val="16"/>
              </w:rPr>
            </w:pPr>
          </w:p>
        </w:tc>
      </w:tr>
      <w:tr w:rsidR="004D4D49" w:rsidRPr="001D386E" w14:paraId="68DDC965" w14:textId="77777777" w:rsidTr="00E66CBC">
        <w:trPr>
          <w:trHeight w:val="224"/>
          <w:jc w:val="center"/>
        </w:trPr>
        <w:tc>
          <w:tcPr>
            <w:tcW w:w="960" w:type="dxa"/>
            <w:vMerge w:val="restart"/>
            <w:shd w:val="clear" w:color="auto" w:fill="auto"/>
          </w:tcPr>
          <w:p w14:paraId="2F55C37C" w14:textId="77777777" w:rsidR="004D4D49" w:rsidRPr="001D386E" w:rsidRDefault="004D4D49" w:rsidP="00E66CBC">
            <w:pPr>
              <w:pStyle w:val="TAC"/>
              <w:rPr>
                <w:rFonts w:cs="Arial"/>
                <w:sz w:val="16"/>
                <w:szCs w:val="16"/>
              </w:rPr>
            </w:pPr>
            <w:r w:rsidRPr="001D386E">
              <w:rPr>
                <w:rFonts w:cs="Arial"/>
                <w:sz w:val="16"/>
                <w:szCs w:val="16"/>
              </w:rPr>
              <w:t>65</w:t>
            </w:r>
          </w:p>
        </w:tc>
        <w:tc>
          <w:tcPr>
            <w:tcW w:w="3166" w:type="dxa"/>
            <w:shd w:val="clear" w:color="auto" w:fill="auto"/>
            <w:vAlign w:val="center"/>
          </w:tcPr>
          <w:p w14:paraId="083925BF"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7, 8, 20, </w:t>
            </w:r>
            <w:r w:rsidRPr="00236E7E">
              <w:rPr>
                <w:rFonts w:cs="Arial" w:hint="eastAsia"/>
                <w:sz w:val="16"/>
                <w:szCs w:val="16"/>
                <w:lang w:val="sv-FI"/>
              </w:rPr>
              <w:t>22,</w:t>
            </w:r>
            <w:r w:rsidRPr="00236E7E">
              <w:rPr>
                <w:rFonts w:cs="Arial"/>
                <w:sz w:val="16"/>
                <w:szCs w:val="16"/>
                <w:lang w:val="sv-FI"/>
              </w:rPr>
              <w:t xml:space="preserve"> </w:t>
            </w:r>
            <w:r w:rsidRPr="00236E7E">
              <w:rPr>
                <w:rFonts w:cs="Arial" w:hint="eastAsia"/>
                <w:sz w:val="16"/>
                <w:szCs w:val="16"/>
                <w:lang w:val="sv-FI"/>
              </w:rPr>
              <w:t xml:space="preserve">28, </w:t>
            </w:r>
            <w:r w:rsidRPr="00236E7E">
              <w:rPr>
                <w:rFonts w:cs="Arial"/>
                <w:sz w:val="16"/>
                <w:szCs w:val="16"/>
                <w:lang w:val="sv-FI"/>
              </w:rPr>
              <w:t>31, 32, 38, 40, 42, 43, 50, 51, 65, 68, 69, 72</w:t>
            </w:r>
            <w:r w:rsidRPr="00236E7E">
              <w:rPr>
                <w:rFonts w:cs="Arial" w:hint="eastAsia"/>
                <w:sz w:val="16"/>
                <w:szCs w:val="16"/>
                <w:lang w:val="sv-FI" w:eastAsia="ja-JP"/>
              </w:rPr>
              <w:t>, 74</w:t>
            </w:r>
            <w:r w:rsidRPr="00236E7E">
              <w:rPr>
                <w:rFonts w:cs="Arial"/>
                <w:sz w:val="16"/>
                <w:szCs w:val="16"/>
                <w:lang w:val="sv-FI"/>
              </w:rPr>
              <w:t>, 75, 76</w:t>
            </w:r>
            <w:r w:rsidRPr="001D386E">
              <w:rPr>
                <w:rFonts w:cs="Arial"/>
                <w:sz w:val="16"/>
                <w:szCs w:val="16"/>
                <w:lang w:val="de-DE" w:eastAsia="zh-CN"/>
              </w:rPr>
              <w:t>, 87, 88</w:t>
            </w:r>
          </w:p>
          <w:p w14:paraId="1369BE9F"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772" w:type="dxa"/>
            <w:shd w:val="clear" w:color="auto" w:fill="auto"/>
            <w:vAlign w:val="center"/>
          </w:tcPr>
          <w:p w14:paraId="5AC2900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51B8A0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C8BC8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9A03D7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36208E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2FC01CD" w14:textId="77777777" w:rsidR="004D4D49" w:rsidRPr="001D386E" w:rsidRDefault="004D4D49" w:rsidP="00E66CBC">
            <w:pPr>
              <w:pStyle w:val="TAC"/>
              <w:rPr>
                <w:rFonts w:cs="Arial"/>
                <w:sz w:val="16"/>
                <w:szCs w:val="16"/>
              </w:rPr>
            </w:pPr>
          </w:p>
        </w:tc>
      </w:tr>
      <w:tr w:rsidR="004D4D49" w:rsidRPr="001D386E" w14:paraId="44A6CF74" w14:textId="77777777" w:rsidTr="00E66CBC">
        <w:trPr>
          <w:trHeight w:val="224"/>
          <w:jc w:val="center"/>
        </w:trPr>
        <w:tc>
          <w:tcPr>
            <w:tcW w:w="960" w:type="dxa"/>
            <w:vMerge/>
            <w:shd w:val="clear" w:color="auto" w:fill="auto"/>
          </w:tcPr>
          <w:p w14:paraId="1F84232D" w14:textId="77777777" w:rsidR="004D4D49" w:rsidRPr="001D386E" w:rsidRDefault="004D4D49" w:rsidP="00E66CBC">
            <w:pPr>
              <w:pStyle w:val="TAC"/>
              <w:rPr>
                <w:rFonts w:cs="Arial"/>
                <w:sz w:val="16"/>
                <w:szCs w:val="16"/>
              </w:rPr>
            </w:pPr>
          </w:p>
        </w:tc>
        <w:tc>
          <w:tcPr>
            <w:tcW w:w="3166" w:type="dxa"/>
            <w:shd w:val="clear" w:color="auto" w:fill="auto"/>
            <w:vAlign w:val="bottom"/>
          </w:tcPr>
          <w:p w14:paraId="2B46360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5</w:t>
            </w:r>
            <w:r w:rsidRPr="001D386E">
              <w:rPr>
                <w:rFonts w:cs="Arial"/>
                <w:sz w:val="16"/>
                <w:szCs w:val="16"/>
              </w:rPr>
              <w:t xml:space="preserve">, 11, </w:t>
            </w:r>
            <w:r w:rsidRPr="001D386E">
              <w:rPr>
                <w:rFonts w:cs="Arial" w:hint="eastAsia"/>
                <w:sz w:val="16"/>
                <w:szCs w:val="16"/>
              </w:rPr>
              <w:t>18, 19</w:t>
            </w:r>
            <w:r w:rsidRPr="001D386E">
              <w:rPr>
                <w:rFonts w:cs="Arial"/>
                <w:sz w:val="16"/>
                <w:szCs w:val="16"/>
              </w:rPr>
              <w:t xml:space="preserve">, </w:t>
            </w:r>
            <w:r w:rsidRPr="001D386E">
              <w:rPr>
                <w:rFonts w:cs="Arial" w:hint="eastAsia"/>
                <w:sz w:val="16"/>
                <w:szCs w:val="16"/>
                <w:lang w:eastAsia="ja-JP"/>
              </w:rPr>
              <w:t xml:space="preserve">21, </w:t>
            </w:r>
            <w:r w:rsidRPr="001D386E">
              <w:rPr>
                <w:rFonts w:cs="Arial"/>
                <w:sz w:val="16"/>
                <w:szCs w:val="16"/>
              </w:rPr>
              <w:t>26</w:t>
            </w:r>
            <w:r w:rsidRPr="001D386E">
              <w:rPr>
                <w:rFonts w:cs="Arial" w:hint="eastAsia"/>
                <w:sz w:val="16"/>
                <w:szCs w:val="16"/>
              </w:rPr>
              <w:t>, 27</w:t>
            </w:r>
            <w:r w:rsidRPr="001D386E">
              <w:rPr>
                <w:rFonts w:cs="Arial" w:hint="eastAsia"/>
                <w:sz w:val="16"/>
                <w:szCs w:val="16"/>
                <w:lang w:eastAsia="ja-JP"/>
              </w:rPr>
              <w:t>, 41</w:t>
            </w:r>
          </w:p>
        </w:tc>
        <w:tc>
          <w:tcPr>
            <w:tcW w:w="772" w:type="dxa"/>
            <w:shd w:val="clear" w:color="auto" w:fill="auto"/>
            <w:vAlign w:val="bottom"/>
          </w:tcPr>
          <w:p w14:paraId="3F92E19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bottom"/>
          </w:tcPr>
          <w:p w14:paraId="00E42E4D"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772" w:type="dxa"/>
            <w:shd w:val="clear" w:color="auto" w:fill="auto"/>
            <w:vAlign w:val="bottom"/>
          </w:tcPr>
          <w:p w14:paraId="4CD1036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97C98E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02BF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0735C3F" w14:textId="77777777" w:rsidR="004D4D49" w:rsidRPr="001D386E" w:rsidRDefault="004D4D49" w:rsidP="00E66CBC">
            <w:pPr>
              <w:pStyle w:val="TAC"/>
              <w:rPr>
                <w:rFonts w:cs="Arial"/>
                <w:sz w:val="16"/>
                <w:szCs w:val="16"/>
              </w:rPr>
            </w:pPr>
          </w:p>
        </w:tc>
      </w:tr>
      <w:tr w:rsidR="004D4D49" w:rsidRPr="001D386E" w14:paraId="53914B3B" w14:textId="77777777" w:rsidTr="00E66CBC">
        <w:trPr>
          <w:trHeight w:val="224"/>
          <w:jc w:val="center"/>
        </w:trPr>
        <w:tc>
          <w:tcPr>
            <w:tcW w:w="960" w:type="dxa"/>
            <w:vMerge/>
            <w:shd w:val="clear" w:color="auto" w:fill="auto"/>
          </w:tcPr>
          <w:p w14:paraId="4E716490" w14:textId="77777777" w:rsidR="004D4D49" w:rsidRPr="001D386E" w:rsidRDefault="004D4D49" w:rsidP="00E66CBC">
            <w:pPr>
              <w:pStyle w:val="TAC"/>
              <w:rPr>
                <w:rFonts w:cs="Arial"/>
                <w:sz w:val="16"/>
                <w:szCs w:val="16"/>
              </w:rPr>
            </w:pPr>
          </w:p>
        </w:tc>
        <w:tc>
          <w:tcPr>
            <w:tcW w:w="3166" w:type="dxa"/>
            <w:shd w:val="clear" w:color="auto" w:fill="auto"/>
            <w:vAlign w:val="bottom"/>
          </w:tcPr>
          <w:p w14:paraId="6F2BD6D4" w14:textId="77777777" w:rsidR="004D4D49" w:rsidRPr="001D386E" w:rsidRDefault="004D4D49" w:rsidP="00E66CBC">
            <w:pPr>
              <w:pStyle w:val="TAL"/>
              <w:rPr>
                <w:rFonts w:cs="Arial"/>
                <w:sz w:val="16"/>
                <w:szCs w:val="16"/>
              </w:rPr>
            </w:pPr>
            <w:r w:rsidRPr="001D386E">
              <w:rPr>
                <w:rFonts w:cs="Arial" w:hint="eastAsia"/>
                <w:sz w:val="16"/>
                <w:szCs w:val="16"/>
                <w:lang w:eastAsia="ja-JP"/>
              </w:rPr>
              <w:t>E-UTRA Band 34</w:t>
            </w:r>
          </w:p>
        </w:tc>
        <w:tc>
          <w:tcPr>
            <w:tcW w:w="772" w:type="dxa"/>
            <w:shd w:val="clear" w:color="auto" w:fill="auto"/>
            <w:vAlign w:val="bottom"/>
          </w:tcPr>
          <w:p w14:paraId="7FDD802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bottom"/>
          </w:tcPr>
          <w:p w14:paraId="6F89F27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772" w:type="dxa"/>
            <w:shd w:val="clear" w:color="auto" w:fill="auto"/>
            <w:vAlign w:val="bottom"/>
          </w:tcPr>
          <w:p w14:paraId="1A27B62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083671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C17637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84F4185" w14:textId="77777777" w:rsidR="004D4D49" w:rsidRPr="001D386E" w:rsidRDefault="004D4D49" w:rsidP="00E66CBC">
            <w:pPr>
              <w:pStyle w:val="TAC"/>
              <w:rPr>
                <w:rFonts w:cs="Arial"/>
                <w:sz w:val="16"/>
                <w:szCs w:val="16"/>
              </w:rPr>
            </w:pPr>
            <w:r w:rsidRPr="001D386E">
              <w:rPr>
                <w:rFonts w:cs="Arial" w:hint="eastAsia"/>
                <w:sz w:val="16"/>
                <w:szCs w:val="16"/>
                <w:lang w:eastAsia="ja-JP"/>
              </w:rPr>
              <w:t>36</w:t>
            </w:r>
          </w:p>
        </w:tc>
      </w:tr>
      <w:tr w:rsidR="004D4D49" w:rsidRPr="001D386E" w14:paraId="7073A38F" w14:textId="77777777" w:rsidTr="00E66CBC">
        <w:trPr>
          <w:trHeight w:val="224"/>
          <w:jc w:val="center"/>
        </w:trPr>
        <w:tc>
          <w:tcPr>
            <w:tcW w:w="960" w:type="dxa"/>
            <w:vMerge/>
            <w:shd w:val="clear" w:color="auto" w:fill="auto"/>
          </w:tcPr>
          <w:p w14:paraId="07FFEDF4" w14:textId="77777777" w:rsidR="004D4D49" w:rsidRPr="001D386E" w:rsidRDefault="004D4D49" w:rsidP="00E66CBC">
            <w:pPr>
              <w:pStyle w:val="TAC"/>
              <w:rPr>
                <w:rFonts w:cs="Arial"/>
                <w:sz w:val="16"/>
                <w:szCs w:val="16"/>
              </w:rPr>
            </w:pPr>
          </w:p>
        </w:tc>
        <w:tc>
          <w:tcPr>
            <w:tcW w:w="3166" w:type="dxa"/>
            <w:shd w:val="clear" w:color="auto" w:fill="auto"/>
            <w:vAlign w:val="bottom"/>
          </w:tcPr>
          <w:p w14:paraId="0058631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bottom"/>
          </w:tcPr>
          <w:p w14:paraId="59DF0F39"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bottom"/>
          </w:tcPr>
          <w:p w14:paraId="5D57E6A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10399BC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D1A9AE2"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0B4854D"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386AB377" w14:textId="77777777" w:rsidR="004D4D49" w:rsidRPr="001D386E" w:rsidRDefault="004D4D49" w:rsidP="00E66CBC">
            <w:pPr>
              <w:pStyle w:val="TAC"/>
              <w:rPr>
                <w:rFonts w:cs="Arial"/>
                <w:sz w:val="16"/>
                <w:szCs w:val="16"/>
              </w:rPr>
            </w:pPr>
            <w:r w:rsidRPr="001D386E">
              <w:rPr>
                <w:rFonts w:cs="Arial"/>
                <w:sz w:val="16"/>
                <w:szCs w:val="16"/>
              </w:rPr>
              <w:t>37</w:t>
            </w:r>
          </w:p>
        </w:tc>
      </w:tr>
      <w:tr w:rsidR="004D4D49" w:rsidRPr="001D386E" w14:paraId="239E6C04" w14:textId="77777777" w:rsidTr="00E66CBC">
        <w:trPr>
          <w:trHeight w:val="224"/>
          <w:jc w:val="center"/>
        </w:trPr>
        <w:tc>
          <w:tcPr>
            <w:tcW w:w="960" w:type="dxa"/>
            <w:vMerge/>
            <w:shd w:val="clear" w:color="auto" w:fill="auto"/>
          </w:tcPr>
          <w:p w14:paraId="1F56A228" w14:textId="77777777" w:rsidR="004D4D49" w:rsidRPr="001D386E" w:rsidRDefault="004D4D49" w:rsidP="00E66CBC">
            <w:pPr>
              <w:pStyle w:val="TAC"/>
              <w:rPr>
                <w:rFonts w:cs="Arial"/>
                <w:sz w:val="16"/>
                <w:szCs w:val="16"/>
              </w:rPr>
            </w:pPr>
          </w:p>
        </w:tc>
        <w:tc>
          <w:tcPr>
            <w:tcW w:w="3166" w:type="dxa"/>
            <w:shd w:val="clear" w:color="auto" w:fill="auto"/>
            <w:vAlign w:val="bottom"/>
          </w:tcPr>
          <w:p w14:paraId="5997A01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bottom"/>
          </w:tcPr>
          <w:p w14:paraId="28E557BE" w14:textId="77777777" w:rsidR="004D4D49" w:rsidRPr="001D386E" w:rsidRDefault="004D4D49" w:rsidP="00E66CBC">
            <w:pPr>
              <w:pStyle w:val="TAR"/>
              <w:rPr>
                <w:rFonts w:cs="Arial"/>
                <w:sz w:val="16"/>
                <w:szCs w:val="16"/>
              </w:rPr>
            </w:pPr>
            <w:r w:rsidRPr="001D386E">
              <w:rPr>
                <w:rFonts w:cs="Arial"/>
                <w:sz w:val="16"/>
                <w:szCs w:val="16"/>
              </w:rPr>
              <w:t>1900</w:t>
            </w:r>
          </w:p>
        </w:tc>
        <w:tc>
          <w:tcPr>
            <w:tcW w:w="362" w:type="dxa"/>
            <w:shd w:val="clear" w:color="auto" w:fill="auto"/>
            <w:vAlign w:val="bottom"/>
          </w:tcPr>
          <w:p w14:paraId="0163CF2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6D0E7DFA" w14:textId="77777777" w:rsidR="004D4D49" w:rsidRPr="001D386E" w:rsidRDefault="004D4D49" w:rsidP="00E66CBC">
            <w:pPr>
              <w:pStyle w:val="TAL"/>
              <w:rPr>
                <w:rFonts w:cs="Arial"/>
                <w:sz w:val="16"/>
                <w:szCs w:val="16"/>
              </w:rPr>
            </w:pPr>
            <w:r w:rsidRPr="001D386E">
              <w:rPr>
                <w:rFonts w:cs="Arial"/>
                <w:sz w:val="16"/>
                <w:szCs w:val="16"/>
              </w:rPr>
              <w:t>1915</w:t>
            </w:r>
          </w:p>
        </w:tc>
        <w:tc>
          <w:tcPr>
            <w:tcW w:w="1134" w:type="dxa"/>
            <w:shd w:val="clear" w:color="auto" w:fill="auto"/>
            <w:vAlign w:val="center"/>
          </w:tcPr>
          <w:p w14:paraId="6003E139"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FE42166"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3DE209CA"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59752DF3" w14:textId="77777777" w:rsidTr="00E66CBC">
        <w:trPr>
          <w:trHeight w:val="224"/>
          <w:jc w:val="center"/>
        </w:trPr>
        <w:tc>
          <w:tcPr>
            <w:tcW w:w="960" w:type="dxa"/>
            <w:vMerge/>
            <w:shd w:val="clear" w:color="auto" w:fill="auto"/>
          </w:tcPr>
          <w:p w14:paraId="0FA2A2EF" w14:textId="77777777" w:rsidR="004D4D49" w:rsidRPr="001D386E" w:rsidRDefault="004D4D49" w:rsidP="00E66CBC">
            <w:pPr>
              <w:pStyle w:val="TAC"/>
              <w:rPr>
                <w:rFonts w:cs="Arial"/>
                <w:sz w:val="16"/>
                <w:szCs w:val="16"/>
              </w:rPr>
            </w:pPr>
          </w:p>
        </w:tc>
        <w:tc>
          <w:tcPr>
            <w:tcW w:w="3166" w:type="dxa"/>
            <w:shd w:val="clear" w:color="auto" w:fill="auto"/>
            <w:vAlign w:val="bottom"/>
          </w:tcPr>
          <w:p w14:paraId="6D51574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bottom"/>
          </w:tcPr>
          <w:p w14:paraId="648D4DCD" w14:textId="77777777" w:rsidR="004D4D49" w:rsidRPr="001D386E" w:rsidRDefault="004D4D49" w:rsidP="00E66CBC">
            <w:pPr>
              <w:pStyle w:val="TAR"/>
              <w:rPr>
                <w:rFonts w:cs="Arial"/>
                <w:sz w:val="16"/>
                <w:szCs w:val="16"/>
              </w:rPr>
            </w:pPr>
            <w:r w:rsidRPr="001D386E">
              <w:rPr>
                <w:rFonts w:cs="Arial"/>
                <w:sz w:val="16"/>
                <w:szCs w:val="16"/>
              </w:rPr>
              <w:t>1915</w:t>
            </w:r>
          </w:p>
        </w:tc>
        <w:tc>
          <w:tcPr>
            <w:tcW w:w="362" w:type="dxa"/>
            <w:shd w:val="clear" w:color="auto" w:fill="auto"/>
            <w:vAlign w:val="bottom"/>
          </w:tcPr>
          <w:p w14:paraId="1BEE8E9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29E1C80C" w14:textId="77777777" w:rsidR="004D4D49" w:rsidRPr="001D386E" w:rsidRDefault="004D4D49" w:rsidP="00E66CBC">
            <w:pPr>
              <w:pStyle w:val="TAL"/>
              <w:rPr>
                <w:rFonts w:cs="Arial"/>
                <w:sz w:val="16"/>
                <w:szCs w:val="16"/>
              </w:rPr>
            </w:pPr>
            <w:r w:rsidRPr="001D386E">
              <w:rPr>
                <w:rFonts w:cs="Arial"/>
                <w:sz w:val="16"/>
                <w:szCs w:val="16"/>
              </w:rPr>
              <w:t>1920</w:t>
            </w:r>
          </w:p>
        </w:tc>
        <w:tc>
          <w:tcPr>
            <w:tcW w:w="1134" w:type="dxa"/>
            <w:shd w:val="clear" w:color="auto" w:fill="auto"/>
            <w:vAlign w:val="center"/>
          </w:tcPr>
          <w:p w14:paraId="55C431E0"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62BA3D15"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1DC63F40"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078D7DED" w14:textId="77777777" w:rsidTr="00E66CBC">
        <w:trPr>
          <w:trHeight w:val="224"/>
          <w:jc w:val="center"/>
        </w:trPr>
        <w:tc>
          <w:tcPr>
            <w:tcW w:w="960" w:type="dxa"/>
            <w:vMerge w:val="restart"/>
            <w:shd w:val="clear" w:color="auto" w:fill="auto"/>
          </w:tcPr>
          <w:p w14:paraId="7F70A9DA" w14:textId="77777777" w:rsidR="004D4D49" w:rsidRPr="001D386E" w:rsidRDefault="004D4D49" w:rsidP="00E66CBC">
            <w:pPr>
              <w:pStyle w:val="TAC"/>
              <w:rPr>
                <w:rFonts w:cs="Arial"/>
                <w:sz w:val="16"/>
                <w:szCs w:val="16"/>
              </w:rPr>
            </w:pPr>
            <w:r w:rsidRPr="001D386E">
              <w:rPr>
                <w:rFonts w:cs="Arial"/>
                <w:sz w:val="16"/>
                <w:szCs w:val="16"/>
              </w:rPr>
              <w:t>66</w:t>
            </w:r>
          </w:p>
        </w:tc>
        <w:tc>
          <w:tcPr>
            <w:tcW w:w="3166" w:type="dxa"/>
            <w:shd w:val="clear" w:color="auto" w:fill="auto"/>
            <w:vAlign w:val="bottom"/>
          </w:tcPr>
          <w:p w14:paraId="20310396" w14:textId="77777777" w:rsidR="004D4D49" w:rsidRPr="001D386E" w:rsidRDefault="004D4D49" w:rsidP="00E66CBC">
            <w:pPr>
              <w:pStyle w:val="TAL"/>
              <w:rPr>
                <w:rFonts w:cs="Arial"/>
                <w:sz w:val="16"/>
                <w:szCs w:val="16"/>
              </w:rPr>
            </w:pPr>
            <w:r w:rsidRPr="001D386E">
              <w:rPr>
                <w:rFonts w:cs="Arial"/>
                <w:sz w:val="16"/>
                <w:szCs w:val="16"/>
              </w:rPr>
              <w:t xml:space="preserve">E-UTRA Band 2, 4, 5, </w:t>
            </w:r>
            <w:proofErr w:type="gramStart"/>
            <w:r w:rsidRPr="001D386E">
              <w:rPr>
                <w:rFonts w:cs="Arial" w:hint="eastAsia"/>
                <w:sz w:val="16"/>
                <w:szCs w:val="16"/>
              </w:rPr>
              <w:t xml:space="preserve">7, </w:t>
            </w:r>
            <w:r w:rsidRPr="001D386E">
              <w:rPr>
                <w:rFonts w:cs="Arial"/>
                <w:sz w:val="16"/>
                <w:szCs w:val="16"/>
              </w:rPr>
              <w:t xml:space="preserve"> 12</w:t>
            </w:r>
            <w:proofErr w:type="gramEnd"/>
            <w:r w:rsidRPr="001D386E">
              <w:rPr>
                <w:rFonts w:cs="Arial"/>
                <w:sz w:val="16"/>
                <w:szCs w:val="16"/>
              </w:rPr>
              <w:t xml:space="preserve">, 13, 14, 17, 24, 25, 26, 27, </w:t>
            </w:r>
            <w:r w:rsidRPr="001D386E">
              <w:rPr>
                <w:rFonts w:cs="Arial" w:hint="eastAsia"/>
                <w:sz w:val="16"/>
                <w:szCs w:val="16"/>
              </w:rPr>
              <w:t xml:space="preserve">28, </w:t>
            </w:r>
            <w:r w:rsidRPr="001D386E">
              <w:rPr>
                <w:rFonts w:cs="Arial"/>
                <w:sz w:val="16"/>
                <w:szCs w:val="16"/>
              </w:rPr>
              <w:t>29, 30, 38, 41, 43, 50, 51, 53,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vAlign w:val="center"/>
          </w:tcPr>
          <w:p w14:paraId="136360D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686FFA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40AAA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84BDFE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D85A6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41227CB" w14:textId="77777777" w:rsidR="004D4D49" w:rsidRPr="001D386E" w:rsidRDefault="004D4D49" w:rsidP="00E66CBC">
            <w:pPr>
              <w:pStyle w:val="TAC"/>
              <w:rPr>
                <w:rFonts w:cs="Arial"/>
                <w:sz w:val="16"/>
                <w:szCs w:val="16"/>
              </w:rPr>
            </w:pPr>
          </w:p>
        </w:tc>
      </w:tr>
      <w:tr w:rsidR="004D4D49" w:rsidRPr="001D386E" w14:paraId="68D5913B" w14:textId="77777777" w:rsidTr="00E66CBC">
        <w:trPr>
          <w:trHeight w:val="224"/>
          <w:jc w:val="center"/>
        </w:trPr>
        <w:tc>
          <w:tcPr>
            <w:tcW w:w="960" w:type="dxa"/>
            <w:vMerge/>
            <w:shd w:val="clear" w:color="auto" w:fill="auto"/>
          </w:tcPr>
          <w:p w14:paraId="5A24A525" w14:textId="77777777" w:rsidR="004D4D49" w:rsidRPr="001D386E" w:rsidRDefault="004D4D49" w:rsidP="00E66CBC">
            <w:pPr>
              <w:pStyle w:val="TAC"/>
              <w:rPr>
                <w:rFonts w:cs="Arial"/>
                <w:sz w:val="16"/>
                <w:szCs w:val="16"/>
              </w:rPr>
            </w:pPr>
          </w:p>
        </w:tc>
        <w:tc>
          <w:tcPr>
            <w:tcW w:w="3166" w:type="dxa"/>
            <w:shd w:val="clear" w:color="auto" w:fill="auto"/>
            <w:vAlign w:val="bottom"/>
          </w:tcPr>
          <w:p w14:paraId="4AE0512F"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 42</w:t>
            </w:r>
            <w:r w:rsidRPr="00236E7E">
              <w:rPr>
                <w:rFonts w:cs="Arial"/>
                <w:sz w:val="16"/>
                <w:szCs w:val="16"/>
                <w:lang w:val="sv-FI" w:eastAsia="ja-JP"/>
              </w:rPr>
              <w:t>, 48,</w:t>
            </w:r>
          </w:p>
          <w:p w14:paraId="1A9762A0"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772" w:type="dxa"/>
            <w:shd w:val="clear" w:color="auto" w:fill="auto"/>
            <w:vAlign w:val="center"/>
          </w:tcPr>
          <w:p w14:paraId="3CAF52D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D09DD3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E78826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2EF0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BAEAE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4D34A4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31A61D2" w14:textId="77777777" w:rsidTr="00E66CBC">
        <w:trPr>
          <w:trHeight w:val="224"/>
          <w:jc w:val="center"/>
        </w:trPr>
        <w:tc>
          <w:tcPr>
            <w:tcW w:w="960" w:type="dxa"/>
            <w:vMerge w:val="restart"/>
            <w:shd w:val="clear" w:color="auto" w:fill="auto"/>
          </w:tcPr>
          <w:p w14:paraId="643185FC" w14:textId="77777777" w:rsidR="004D4D49" w:rsidRPr="001D386E" w:rsidRDefault="004D4D49" w:rsidP="00E66CBC">
            <w:pPr>
              <w:pStyle w:val="TAC"/>
              <w:rPr>
                <w:rFonts w:cs="Arial"/>
                <w:sz w:val="16"/>
                <w:szCs w:val="16"/>
              </w:rPr>
            </w:pPr>
            <w:r w:rsidRPr="001D386E">
              <w:rPr>
                <w:rFonts w:cs="Arial"/>
                <w:sz w:val="16"/>
                <w:szCs w:val="16"/>
              </w:rPr>
              <w:t>68</w:t>
            </w:r>
          </w:p>
        </w:tc>
        <w:tc>
          <w:tcPr>
            <w:tcW w:w="3166" w:type="dxa"/>
            <w:shd w:val="clear" w:color="auto" w:fill="auto"/>
            <w:vAlign w:val="bottom"/>
          </w:tcPr>
          <w:p w14:paraId="5AEDF08F" w14:textId="77777777" w:rsidR="004D4D49" w:rsidRPr="001D386E" w:rsidRDefault="004D4D49" w:rsidP="00E66CBC">
            <w:pPr>
              <w:pStyle w:val="TAL"/>
              <w:rPr>
                <w:rFonts w:cs="Arial"/>
                <w:sz w:val="16"/>
                <w:szCs w:val="16"/>
              </w:rPr>
            </w:pPr>
            <w:r w:rsidRPr="001D386E">
              <w:rPr>
                <w:rFonts w:cs="Arial"/>
                <w:sz w:val="16"/>
                <w:szCs w:val="16"/>
              </w:rPr>
              <w:t>E-UTRA Band 3, 7, 8, 20, 22, 28, 31, 38, 40, 42, 43, 47, 50, 51, 65, 72</w:t>
            </w:r>
            <w:r w:rsidRPr="001D386E">
              <w:rPr>
                <w:rFonts w:cs="Arial" w:hint="eastAsia"/>
                <w:sz w:val="16"/>
                <w:szCs w:val="16"/>
                <w:lang w:eastAsia="ja-JP"/>
              </w:rPr>
              <w:t>, 74</w:t>
            </w:r>
            <w:r w:rsidRPr="001D386E">
              <w:rPr>
                <w:rFonts w:cs="Arial"/>
                <w:sz w:val="16"/>
                <w:szCs w:val="16"/>
                <w:lang w:eastAsia="zh-CN"/>
              </w:rPr>
              <w:t>, 87, 88</w:t>
            </w:r>
          </w:p>
        </w:tc>
        <w:tc>
          <w:tcPr>
            <w:tcW w:w="772" w:type="dxa"/>
            <w:shd w:val="clear" w:color="auto" w:fill="auto"/>
            <w:vAlign w:val="center"/>
          </w:tcPr>
          <w:p w14:paraId="753279E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C7ACE6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E4E518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D9BE7F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11EC2E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426E48B" w14:textId="77777777" w:rsidR="004D4D49" w:rsidRPr="001D386E" w:rsidRDefault="004D4D49" w:rsidP="00E66CBC">
            <w:pPr>
              <w:pStyle w:val="TAC"/>
              <w:rPr>
                <w:rFonts w:cs="Arial"/>
                <w:sz w:val="16"/>
                <w:szCs w:val="16"/>
              </w:rPr>
            </w:pPr>
          </w:p>
        </w:tc>
      </w:tr>
      <w:tr w:rsidR="004D4D49" w:rsidRPr="001D386E" w14:paraId="196BEFF6" w14:textId="77777777" w:rsidTr="00E66CBC">
        <w:trPr>
          <w:trHeight w:val="224"/>
          <w:jc w:val="center"/>
        </w:trPr>
        <w:tc>
          <w:tcPr>
            <w:tcW w:w="960" w:type="dxa"/>
            <w:vMerge/>
            <w:shd w:val="clear" w:color="auto" w:fill="auto"/>
          </w:tcPr>
          <w:p w14:paraId="1627728C" w14:textId="77777777" w:rsidR="004D4D49" w:rsidRPr="001D386E" w:rsidRDefault="004D4D49" w:rsidP="00E66CBC">
            <w:pPr>
              <w:pStyle w:val="TAC"/>
              <w:rPr>
                <w:rFonts w:cs="Arial"/>
                <w:sz w:val="16"/>
                <w:szCs w:val="16"/>
              </w:rPr>
            </w:pPr>
          </w:p>
        </w:tc>
        <w:tc>
          <w:tcPr>
            <w:tcW w:w="3166" w:type="dxa"/>
            <w:shd w:val="clear" w:color="auto" w:fill="auto"/>
            <w:vAlign w:val="bottom"/>
          </w:tcPr>
          <w:p w14:paraId="02621801" w14:textId="77777777" w:rsidR="004D4D49" w:rsidRPr="001D386E" w:rsidRDefault="004D4D49" w:rsidP="00E66CBC">
            <w:pPr>
              <w:pStyle w:val="TAL"/>
              <w:rPr>
                <w:rFonts w:cs="Arial"/>
                <w:sz w:val="16"/>
                <w:szCs w:val="16"/>
              </w:rPr>
            </w:pPr>
            <w:r w:rsidRPr="001D386E">
              <w:rPr>
                <w:rFonts w:cs="Arial"/>
                <w:sz w:val="16"/>
                <w:szCs w:val="16"/>
              </w:rPr>
              <w:t>E-UTRA Band 1, 52</w:t>
            </w:r>
          </w:p>
        </w:tc>
        <w:tc>
          <w:tcPr>
            <w:tcW w:w="772" w:type="dxa"/>
            <w:shd w:val="clear" w:color="auto" w:fill="auto"/>
            <w:vAlign w:val="center"/>
          </w:tcPr>
          <w:p w14:paraId="083F7D8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6BE49E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D25935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5931A1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75BA6B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217783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32A3593" w14:textId="77777777" w:rsidTr="00E66CBC">
        <w:trPr>
          <w:trHeight w:val="224"/>
          <w:jc w:val="center"/>
        </w:trPr>
        <w:tc>
          <w:tcPr>
            <w:tcW w:w="960" w:type="dxa"/>
            <w:shd w:val="clear" w:color="auto" w:fill="auto"/>
          </w:tcPr>
          <w:p w14:paraId="5CE16E42" w14:textId="77777777" w:rsidR="004D4D49" w:rsidRPr="001D386E" w:rsidRDefault="004D4D49" w:rsidP="00E66CBC">
            <w:pPr>
              <w:pStyle w:val="TAC"/>
              <w:rPr>
                <w:rFonts w:cs="Arial"/>
                <w:sz w:val="16"/>
                <w:szCs w:val="16"/>
              </w:rPr>
            </w:pPr>
            <w:r w:rsidRPr="001D386E">
              <w:rPr>
                <w:rFonts w:cs="Arial"/>
                <w:sz w:val="16"/>
                <w:szCs w:val="16"/>
              </w:rPr>
              <w:t>…</w:t>
            </w:r>
          </w:p>
        </w:tc>
        <w:tc>
          <w:tcPr>
            <w:tcW w:w="3166" w:type="dxa"/>
            <w:shd w:val="clear" w:color="auto" w:fill="auto"/>
            <w:vAlign w:val="bottom"/>
          </w:tcPr>
          <w:p w14:paraId="4F4FB52A" w14:textId="77777777" w:rsidR="004D4D49" w:rsidRPr="001D386E" w:rsidRDefault="004D4D49" w:rsidP="00E66CBC">
            <w:pPr>
              <w:pStyle w:val="TAL"/>
              <w:rPr>
                <w:rFonts w:cs="Arial"/>
                <w:sz w:val="16"/>
                <w:szCs w:val="16"/>
              </w:rPr>
            </w:pPr>
          </w:p>
        </w:tc>
        <w:tc>
          <w:tcPr>
            <w:tcW w:w="772" w:type="dxa"/>
            <w:shd w:val="clear" w:color="auto" w:fill="auto"/>
            <w:vAlign w:val="center"/>
          </w:tcPr>
          <w:p w14:paraId="3FE5E845" w14:textId="77777777" w:rsidR="004D4D49" w:rsidRPr="001D386E" w:rsidRDefault="004D4D49" w:rsidP="00E66CBC">
            <w:pPr>
              <w:pStyle w:val="TAR"/>
              <w:rPr>
                <w:rFonts w:cs="Arial"/>
                <w:sz w:val="16"/>
                <w:szCs w:val="16"/>
              </w:rPr>
            </w:pPr>
          </w:p>
        </w:tc>
        <w:tc>
          <w:tcPr>
            <w:tcW w:w="362" w:type="dxa"/>
            <w:shd w:val="clear" w:color="auto" w:fill="auto"/>
            <w:vAlign w:val="center"/>
          </w:tcPr>
          <w:p w14:paraId="720C7B00" w14:textId="77777777" w:rsidR="004D4D49" w:rsidRPr="001D386E" w:rsidRDefault="004D4D49" w:rsidP="00E66CBC">
            <w:pPr>
              <w:pStyle w:val="TAC"/>
              <w:rPr>
                <w:rFonts w:cs="Arial"/>
                <w:sz w:val="16"/>
                <w:szCs w:val="16"/>
              </w:rPr>
            </w:pPr>
          </w:p>
        </w:tc>
        <w:tc>
          <w:tcPr>
            <w:tcW w:w="772" w:type="dxa"/>
            <w:shd w:val="clear" w:color="auto" w:fill="auto"/>
            <w:vAlign w:val="center"/>
          </w:tcPr>
          <w:p w14:paraId="63D7AA55" w14:textId="77777777" w:rsidR="004D4D49" w:rsidRPr="001D386E" w:rsidRDefault="004D4D49" w:rsidP="00E66CBC">
            <w:pPr>
              <w:pStyle w:val="TAL"/>
              <w:rPr>
                <w:rFonts w:cs="Arial"/>
                <w:sz w:val="16"/>
                <w:szCs w:val="16"/>
              </w:rPr>
            </w:pPr>
          </w:p>
        </w:tc>
        <w:tc>
          <w:tcPr>
            <w:tcW w:w="1134" w:type="dxa"/>
            <w:shd w:val="clear" w:color="auto" w:fill="auto"/>
            <w:vAlign w:val="center"/>
          </w:tcPr>
          <w:p w14:paraId="63AE581E"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32775D8D"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284CBE38" w14:textId="77777777" w:rsidR="004D4D49" w:rsidRPr="001D386E" w:rsidRDefault="004D4D49" w:rsidP="00E66CBC">
            <w:pPr>
              <w:pStyle w:val="TAC"/>
              <w:rPr>
                <w:rFonts w:cs="Arial"/>
                <w:sz w:val="16"/>
                <w:szCs w:val="16"/>
              </w:rPr>
            </w:pPr>
          </w:p>
        </w:tc>
      </w:tr>
      <w:tr w:rsidR="004D4D49" w:rsidRPr="001D386E" w14:paraId="791CEF94" w14:textId="77777777" w:rsidTr="00E66CBC">
        <w:trPr>
          <w:trHeight w:val="224"/>
          <w:jc w:val="center"/>
        </w:trPr>
        <w:tc>
          <w:tcPr>
            <w:tcW w:w="960" w:type="dxa"/>
            <w:vMerge w:val="restart"/>
            <w:shd w:val="clear" w:color="auto" w:fill="auto"/>
          </w:tcPr>
          <w:p w14:paraId="255609F7" w14:textId="77777777" w:rsidR="004D4D49" w:rsidRPr="001D386E" w:rsidRDefault="004D4D49" w:rsidP="00E66CBC">
            <w:pPr>
              <w:pStyle w:val="TAC"/>
              <w:rPr>
                <w:rFonts w:cs="Arial"/>
                <w:sz w:val="16"/>
                <w:szCs w:val="16"/>
              </w:rPr>
            </w:pPr>
            <w:r w:rsidRPr="001D386E">
              <w:rPr>
                <w:rFonts w:cs="Arial"/>
                <w:sz w:val="16"/>
                <w:szCs w:val="16"/>
              </w:rPr>
              <w:t>70</w:t>
            </w:r>
          </w:p>
        </w:tc>
        <w:tc>
          <w:tcPr>
            <w:tcW w:w="3166" w:type="dxa"/>
            <w:shd w:val="clear" w:color="auto" w:fill="auto"/>
            <w:vAlign w:val="bottom"/>
          </w:tcPr>
          <w:p w14:paraId="70C92018"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xml:space="preserve">, 13, 14, 17, 24, 25, 26, 29,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6EE130F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020D5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69F81B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03FCC7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A94485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A86AFC" w14:textId="77777777" w:rsidR="004D4D49" w:rsidRPr="001D386E" w:rsidRDefault="004D4D49" w:rsidP="00E66CBC">
            <w:pPr>
              <w:pStyle w:val="TAC"/>
              <w:rPr>
                <w:rFonts w:cs="Arial"/>
                <w:sz w:val="16"/>
                <w:szCs w:val="16"/>
              </w:rPr>
            </w:pPr>
          </w:p>
        </w:tc>
      </w:tr>
      <w:tr w:rsidR="004D4D49" w:rsidRPr="001D386E" w14:paraId="3D7F5E84" w14:textId="77777777" w:rsidTr="00E66CBC">
        <w:trPr>
          <w:trHeight w:val="224"/>
          <w:jc w:val="center"/>
        </w:trPr>
        <w:tc>
          <w:tcPr>
            <w:tcW w:w="960" w:type="dxa"/>
            <w:vMerge/>
            <w:shd w:val="clear" w:color="auto" w:fill="auto"/>
          </w:tcPr>
          <w:p w14:paraId="661FFD25" w14:textId="77777777" w:rsidR="004D4D49" w:rsidRPr="001D386E" w:rsidRDefault="004D4D49" w:rsidP="00E66CBC">
            <w:pPr>
              <w:pStyle w:val="TAC"/>
              <w:rPr>
                <w:rFonts w:cs="Arial"/>
                <w:sz w:val="16"/>
                <w:szCs w:val="16"/>
              </w:rPr>
            </w:pPr>
          </w:p>
        </w:tc>
        <w:tc>
          <w:tcPr>
            <w:tcW w:w="3166" w:type="dxa"/>
            <w:shd w:val="clear" w:color="auto" w:fill="auto"/>
            <w:vAlign w:val="bottom"/>
          </w:tcPr>
          <w:p w14:paraId="743F625C"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3EAD4F2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C3064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9D3B9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A707A2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80AF8F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7FF056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C47FC27" w14:textId="77777777" w:rsidTr="00E66CBC">
        <w:trPr>
          <w:trHeight w:val="224"/>
          <w:jc w:val="center"/>
        </w:trPr>
        <w:tc>
          <w:tcPr>
            <w:tcW w:w="960" w:type="dxa"/>
            <w:vMerge w:val="restart"/>
            <w:shd w:val="clear" w:color="auto" w:fill="auto"/>
          </w:tcPr>
          <w:p w14:paraId="5A59D1D5" w14:textId="77777777" w:rsidR="004D4D49" w:rsidRPr="001D386E" w:rsidRDefault="004D4D49" w:rsidP="00E66CBC">
            <w:pPr>
              <w:pStyle w:val="TAC"/>
              <w:rPr>
                <w:rFonts w:cs="Arial"/>
                <w:sz w:val="16"/>
                <w:szCs w:val="16"/>
              </w:rPr>
            </w:pPr>
            <w:r w:rsidRPr="001D386E">
              <w:rPr>
                <w:rFonts w:cs="Arial"/>
                <w:sz w:val="16"/>
                <w:szCs w:val="16"/>
              </w:rPr>
              <w:t>71</w:t>
            </w:r>
          </w:p>
        </w:tc>
        <w:tc>
          <w:tcPr>
            <w:tcW w:w="3166" w:type="dxa"/>
            <w:shd w:val="clear" w:color="auto" w:fill="auto"/>
            <w:vAlign w:val="bottom"/>
          </w:tcPr>
          <w:p w14:paraId="42D3B717" w14:textId="77777777" w:rsidR="004D4D49" w:rsidRPr="001D386E" w:rsidRDefault="004D4D49" w:rsidP="00E66CBC">
            <w:pPr>
              <w:pStyle w:val="TAL"/>
              <w:rPr>
                <w:rFonts w:cs="Arial"/>
                <w:sz w:val="16"/>
                <w:szCs w:val="16"/>
              </w:rPr>
            </w:pPr>
            <w:r w:rsidRPr="001D386E">
              <w:rPr>
                <w:rFonts w:cs="Arial" w:hint="eastAsia"/>
                <w:sz w:val="16"/>
                <w:szCs w:val="16"/>
                <w:lang w:eastAsia="zh-CN"/>
              </w:rPr>
              <w:t>E-UTRA Band</w:t>
            </w:r>
            <w:r w:rsidRPr="001D386E">
              <w:rPr>
                <w:rFonts w:cs="Arial"/>
                <w:sz w:val="16"/>
                <w:szCs w:val="16"/>
                <w:lang w:eastAsia="zh-CN"/>
              </w:rPr>
              <w:t xml:space="preserve"> </w:t>
            </w:r>
            <w:r w:rsidRPr="001D386E">
              <w:rPr>
                <w:rFonts w:cs="Arial"/>
                <w:sz w:val="16"/>
                <w:szCs w:val="16"/>
              </w:rPr>
              <w:t>4, 5, 12, 13, 14, 17, 24, 26, 30, 48, 53,</w:t>
            </w:r>
            <w:r w:rsidRPr="001D386E">
              <w:rPr>
                <w:rFonts w:ascii="Times New Roman" w:hAnsi="Times New Roman"/>
                <w:sz w:val="20"/>
              </w:rPr>
              <w:t xml:space="preserve"> </w:t>
            </w:r>
            <w:r w:rsidRPr="001D386E">
              <w:rPr>
                <w:rFonts w:cs="Arial"/>
                <w:sz w:val="16"/>
                <w:szCs w:val="16"/>
              </w:rPr>
              <w:t>66</w:t>
            </w:r>
            <w:r w:rsidRPr="001D386E">
              <w:rPr>
                <w:rFonts w:cs="Arial" w:hint="eastAsia"/>
                <w:sz w:val="16"/>
                <w:szCs w:val="16"/>
                <w:lang w:eastAsia="zh-CN"/>
              </w:rPr>
              <w:t xml:space="preserve">, </w:t>
            </w:r>
            <w:r w:rsidRPr="001D386E">
              <w:rPr>
                <w:rFonts w:cs="Arial"/>
                <w:sz w:val="16"/>
                <w:szCs w:val="16"/>
                <w:lang w:eastAsia="zh-CN"/>
              </w:rPr>
              <w:t>85</w:t>
            </w:r>
          </w:p>
        </w:tc>
        <w:tc>
          <w:tcPr>
            <w:tcW w:w="772" w:type="dxa"/>
            <w:shd w:val="clear" w:color="auto" w:fill="auto"/>
            <w:vAlign w:val="center"/>
          </w:tcPr>
          <w:p w14:paraId="4F23B7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47B5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213D3D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DB4056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E400FC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A9B9C1" w14:textId="77777777" w:rsidR="004D4D49" w:rsidRPr="001D386E" w:rsidRDefault="004D4D49" w:rsidP="00E66CBC">
            <w:pPr>
              <w:pStyle w:val="TAC"/>
              <w:rPr>
                <w:rFonts w:cs="Arial"/>
                <w:sz w:val="16"/>
                <w:szCs w:val="16"/>
              </w:rPr>
            </w:pPr>
          </w:p>
        </w:tc>
      </w:tr>
      <w:tr w:rsidR="004D4D49" w:rsidRPr="001D386E" w14:paraId="6F7C1403" w14:textId="77777777" w:rsidTr="00E66CBC">
        <w:trPr>
          <w:trHeight w:val="224"/>
          <w:jc w:val="center"/>
        </w:trPr>
        <w:tc>
          <w:tcPr>
            <w:tcW w:w="960" w:type="dxa"/>
            <w:vMerge/>
            <w:shd w:val="clear" w:color="auto" w:fill="auto"/>
          </w:tcPr>
          <w:p w14:paraId="00A1323F" w14:textId="77777777" w:rsidR="004D4D49" w:rsidRPr="001D386E" w:rsidRDefault="004D4D49" w:rsidP="00E66CBC">
            <w:pPr>
              <w:pStyle w:val="TAC"/>
              <w:rPr>
                <w:rFonts w:cs="Arial"/>
                <w:sz w:val="16"/>
                <w:szCs w:val="16"/>
              </w:rPr>
            </w:pPr>
          </w:p>
        </w:tc>
        <w:tc>
          <w:tcPr>
            <w:tcW w:w="3166" w:type="dxa"/>
            <w:shd w:val="clear" w:color="auto" w:fill="auto"/>
            <w:vAlign w:val="bottom"/>
          </w:tcPr>
          <w:p w14:paraId="431158B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eastAsia="zh-CN"/>
              </w:rPr>
              <w:t>2, 25, 41, 70</w:t>
            </w:r>
            <w:r w:rsidRPr="00236E7E">
              <w:rPr>
                <w:rFonts w:cs="Arial"/>
                <w:sz w:val="16"/>
                <w:szCs w:val="16"/>
                <w:lang w:val="sv-FI" w:eastAsia="zh-CN"/>
              </w:rPr>
              <w:t>,</w:t>
            </w:r>
          </w:p>
          <w:p w14:paraId="0B84C59D"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7F9DDD4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63E739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E615E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9E2AD1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816F5F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3E7D25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6AF0B5B" w14:textId="77777777" w:rsidTr="00E66CBC">
        <w:trPr>
          <w:trHeight w:val="224"/>
          <w:jc w:val="center"/>
        </w:trPr>
        <w:tc>
          <w:tcPr>
            <w:tcW w:w="960" w:type="dxa"/>
            <w:vMerge/>
            <w:shd w:val="clear" w:color="auto" w:fill="auto"/>
          </w:tcPr>
          <w:p w14:paraId="0618A5D6" w14:textId="77777777" w:rsidR="004D4D49" w:rsidRPr="001D386E" w:rsidRDefault="004D4D49" w:rsidP="00E66CBC">
            <w:pPr>
              <w:pStyle w:val="TAC"/>
              <w:rPr>
                <w:rFonts w:cs="Arial"/>
                <w:sz w:val="16"/>
                <w:szCs w:val="16"/>
              </w:rPr>
            </w:pPr>
          </w:p>
        </w:tc>
        <w:tc>
          <w:tcPr>
            <w:tcW w:w="3166" w:type="dxa"/>
            <w:shd w:val="clear" w:color="auto" w:fill="auto"/>
            <w:vAlign w:val="bottom"/>
          </w:tcPr>
          <w:p w14:paraId="7A9EC833" w14:textId="77777777" w:rsidR="004D4D49" w:rsidRPr="001D386E" w:rsidRDefault="004D4D49" w:rsidP="00E66CBC">
            <w:pPr>
              <w:pStyle w:val="TAL"/>
              <w:rPr>
                <w:rFonts w:cs="Arial"/>
                <w:sz w:val="16"/>
                <w:szCs w:val="16"/>
              </w:rPr>
            </w:pPr>
            <w:r w:rsidRPr="001D386E">
              <w:rPr>
                <w:rFonts w:cs="Arial" w:hint="eastAsia"/>
                <w:sz w:val="16"/>
                <w:szCs w:val="16"/>
              </w:rPr>
              <w:t>E-UTRA Band 29</w:t>
            </w:r>
          </w:p>
        </w:tc>
        <w:tc>
          <w:tcPr>
            <w:tcW w:w="772" w:type="dxa"/>
            <w:shd w:val="clear" w:color="auto" w:fill="auto"/>
            <w:vAlign w:val="center"/>
          </w:tcPr>
          <w:p w14:paraId="387334F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6C43CC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15B7B1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D8E56C2" w14:textId="77777777" w:rsidR="004D4D49" w:rsidRPr="001D386E" w:rsidRDefault="004D4D49" w:rsidP="00E66CBC">
            <w:pPr>
              <w:pStyle w:val="TAC"/>
              <w:rPr>
                <w:rFonts w:cs="Arial"/>
                <w:sz w:val="16"/>
                <w:szCs w:val="16"/>
              </w:rPr>
            </w:pPr>
            <w:r w:rsidRPr="001D386E">
              <w:rPr>
                <w:rFonts w:cs="Arial" w:hint="eastAsia"/>
                <w:sz w:val="16"/>
                <w:szCs w:val="16"/>
              </w:rPr>
              <w:t>-38</w:t>
            </w:r>
          </w:p>
        </w:tc>
        <w:tc>
          <w:tcPr>
            <w:tcW w:w="851" w:type="dxa"/>
            <w:shd w:val="clear" w:color="auto" w:fill="auto"/>
            <w:noWrap/>
            <w:vAlign w:val="center"/>
          </w:tcPr>
          <w:p w14:paraId="68A320C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52E2785"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7B49373D" w14:textId="77777777" w:rsidTr="00E66CBC">
        <w:trPr>
          <w:trHeight w:val="224"/>
          <w:jc w:val="center"/>
        </w:trPr>
        <w:tc>
          <w:tcPr>
            <w:tcW w:w="960" w:type="dxa"/>
            <w:vMerge/>
            <w:shd w:val="clear" w:color="auto" w:fill="auto"/>
          </w:tcPr>
          <w:p w14:paraId="64538D6E" w14:textId="77777777" w:rsidR="004D4D49" w:rsidRPr="001D386E" w:rsidRDefault="004D4D49" w:rsidP="00E66CBC">
            <w:pPr>
              <w:pStyle w:val="TAC"/>
              <w:rPr>
                <w:rFonts w:cs="Arial"/>
                <w:sz w:val="16"/>
                <w:szCs w:val="16"/>
              </w:rPr>
            </w:pPr>
          </w:p>
        </w:tc>
        <w:tc>
          <w:tcPr>
            <w:tcW w:w="3166" w:type="dxa"/>
            <w:shd w:val="clear" w:color="auto" w:fill="auto"/>
            <w:vAlign w:val="bottom"/>
          </w:tcPr>
          <w:p w14:paraId="746599F6" w14:textId="77777777" w:rsidR="004D4D49" w:rsidRPr="001D386E" w:rsidRDefault="004D4D49" w:rsidP="00E66CBC">
            <w:pPr>
              <w:pStyle w:val="TAL"/>
              <w:rPr>
                <w:rFonts w:cs="Arial"/>
                <w:sz w:val="16"/>
                <w:szCs w:val="16"/>
              </w:rPr>
            </w:pPr>
            <w:r w:rsidRPr="001D386E">
              <w:rPr>
                <w:rFonts w:cs="Arial"/>
                <w:sz w:val="16"/>
                <w:szCs w:val="16"/>
              </w:rPr>
              <w:t>E-UTRA Band 71</w:t>
            </w:r>
          </w:p>
        </w:tc>
        <w:tc>
          <w:tcPr>
            <w:tcW w:w="772" w:type="dxa"/>
            <w:shd w:val="clear" w:color="auto" w:fill="auto"/>
            <w:vAlign w:val="center"/>
          </w:tcPr>
          <w:p w14:paraId="78D06CD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EEDA69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E1DBBC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5B902E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5B03FD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58CF2BE"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EEE09DB" w14:textId="77777777" w:rsidTr="00E66CBC">
        <w:trPr>
          <w:trHeight w:val="224"/>
          <w:jc w:val="center"/>
        </w:trPr>
        <w:tc>
          <w:tcPr>
            <w:tcW w:w="960" w:type="dxa"/>
            <w:vMerge w:val="restart"/>
            <w:shd w:val="clear" w:color="auto" w:fill="auto"/>
          </w:tcPr>
          <w:p w14:paraId="42D925A8" w14:textId="77777777" w:rsidR="004D4D49" w:rsidRPr="001D386E" w:rsidRDefault="004D4D49" w:rsidP="00E66CBC">
            <w:pPr>
              <w:pStyle w:val="TAC"/>
              <w:rPr>
                <w:rFonts w:cs="Arial"/>
                <w:sz w:val="16"/>
                <w:szCs w:val="16"/>
              </w:rPr>
            </w:pPr>
            <w:r w:rsidRPr="001D386E">
              <w:rPr>
                <w:rFonts w:cs="Arial"/>
                <w:sz w:val="16"/>
                <w:szCs w:val="16"/>
              </w:rPr>
              <w:t>72</w:t>
            </w:r>
          </w:p>
        </w:tc>
        <w:tc>
          <w:tcPr>
            <w:tcW w:w="3166" w:type="dxa"/>
            <w:shd w:val="clear" w:color="auto" w:fill="auto"/>
            <w:vAlign w:val="bottom"/>
          </w:tcPr>
          <w:p w14:paraId="1F8679AC" w14:textId="6BA72941" w:rsidR="004D4D49" w:rsidRPr="001D386E" w:rsidRDefault="004D4D49" w:rsidP="00E66CBC">
            <w:pPr>
              <w:pStyle w:val="TAL"/>
              <w:rPr>
                <w:rFonts w:cs="Arial"/>
                <w:sz w:val="16"/>
                <w:szCs w:val="16"/>
              </w:rPr>
            </w:pPr>
            <w:r w:rsidRPr="001D386E">
              <w:rPr>
                <w:rFonts w:cs="Arial"/>
                <w:sz w:val="16"/>
                <w:szCs w:val="16"/>
              </w:rPr>
              <w:t>E-UTRA Band 1, 7, 20, 22, 28,</w:t>
            </w:r>
            <w:ins w:id="7" w:author="Laurent Noel" w:date="2020-10-23T11:31:00Z">
              <w:r w:rsidR="00C35268">
                <w:rPr>
                  <w:rFonts w:cs="Arial"/>
                  <w:sz w:val="16"/>
                  <w:szCs w:val="16"/>
                </w:rPr>
                <w:t xml:space="preserve"> 31,</w:t>
              </w:r>
            </w:ins>
            <w:r w:rsidRPr="001D386E">
              <w:rPr>
                <w:rFonts w:cs="Arial"/>
                <w:sz w:val="16"/>
                <w:szCs w:val="16"/>
              </w:rPr>
              <w:t xml:space="preserve"> 32, 33, 34, 38, 42, 43, 47, 52, 65, 68,</w:t>
            </w:r>
            <w:r>
              <w:rPr>
                <w:rFonts w:cs="Arial"/>
                <w:sz w:val="16"/>
                <w:szCs w:val="16"/>
                <w:lang w:eastAsia="zh-CN"/>
              </w:rPr>
              <w:t xml:space="preserve"> </w:t>
            </w:r>
            <w:ins w:id="8" w:author="Laurent Noel" w:date="2020-10-23T11:31:00Z">
              <w:r w:rsidR="00C35268">
                <w:rPr>
                  <w:rFonts w:cs="Arial"/>
                  <w:sz w:val="16"/>
                  <w:szCs w:val="16"/>
                  <w:lang w:eastAsia="zh-CN"/>
                </w:rPr>
                <w:t xml:space="preserve">72, </w:t>
              </w:r>
            </w:ins>
            <w:r w:rsidRPr="001D386E">
              <w:rPr>
                <w:rFonts w:cs="Arial"/>
                <w:sz w:val="16"/>
                <w:szCs w:val="16"/>
                <w:lang w:eastAsia="zh-CN"/>
              </w:rPr>
              <w:t>87, 88</w:t>
            </w:r>
          </w:p>
        </w:tc>
        <w:tc>
          <w:tcPr>
            <w:tcW w:w="772" w:type="dxa"/>
            <w:shd w:val="clear" w:color="auto" w:fill="auto"/>
            <w:vAlign w:val="center"/>
          </w:tcPr>
          <w:p w14:paraId="04F67495"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DE33B5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1684FD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9CB159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F08F83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626F0BC" w14:textId="77777777" w:rsidR="004D4D49" w:rsidRPr="001D386E" w:rsidRDefault="004D4D49" w:rsidP="00E66CBC">
            <w:pPr>
              <w:pStyle w:val="TAC"/>
              <w:rPr>
                <w:rFonts w:cs="Arial"/>
                <w:sz w:val="16"/>
                <w:szCs w:val="16"/>
              </w:rPr>
            </w:pPr>
          </w:p>
        </w:tc>
      </w:tr>
      <w:tr w:rsidR="004D4D49" w:rsidRPr="001D386E" w14:paraId="5F942B98" w14:textId="77777777" w:rsidTr="00E66CBC">
        <w:trPr>
          <w:trHeight w:val="224"/>
          <w:jc w:val="center"/>
        </w:trPr>
        <w:tc>
          <w:tcPr>
            <w:tcW w:w="960" w:type="dxa"/>
            <w:vMerge/>
            <w:shd w:val="clear" w:color="auto" w:fill="auto"/>
          </w:tcPr>
          <w:p w14:paraId="2CFCDAD2" w14:textId="77777777" w:rsidR="004D4D49" w:rsidRPr="001D386E" w:rsidRDefault="004D4D49" w:rsidP="00E66CBC">
            <w:pPr>
              <w:pStyle w:val="TAC"/>
              <w:rPr>
                <w:rFonts w:cs="Arial"/>
                <w:sz w:val="16"/>
                <w:szCs w:val="16"/>
              </w:rPr>
            </w:pPr>
          </w:p>
        </w:tc>
        <w:tc>
          <w:tcPr>
            <w:tcW w:w="3166" w:type="dxa"/>
            <w:shd w:val="clear" w:color="auto" w:fill="auto"/>
            <w:vAlign w:val="bottom"/>
          </w:tcPr>
          <w:p w14:paraId="7B636FF8" w14:textId="77777777" w:rsidR="004D4D49" w:rsidRPr="001D386E" w:rsidRDefault="004D4D49" w:rsidP="00E66CBC">
            <w:pPr>
              <w:pStyle w:val="TAL"/>
              <w:rPr>
                <w:rFonts w:cs="Arial"/>
                <w:sz w:val="16"/>
                <w:szCs w:val="16"/>
              </w:rPr>
            </w:pPr>
            <w:r w:rsidRPr="001D386E">
              <w:rPr>
                <w:rFonts w:cs="Arial"/>
                <w:sz w:val="16"/>
                <w:szCs w:val="16"/>
              </w:rPr>
              <w:t>E-UTRA Band 3, 8, 40</w:t>
            </w:r>
          </w:p>
        </w:tc>
        <w:tc>
          <w:tcPr>
            <w:tcW w:w="772" w:type="dxa"/>
            <w:shd w:val="clear" w:color="auto" w:fill="auto"/>
            <w:vAlign w:val="center"/>
          </w:tcPr>
          <w:p w14:paraId="30CB7A73"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0925634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A5E319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AA0904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CCB860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6E08D2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5D83059" w14:textId="77777777" w:rsidTr="00E66CBC">
        <w:trPr>
          <w:trHeight w:val="224"/>
          <w:jc w:val="center"/>
        </w:trPr>
        <w:tc>
          <w:tcPr>
            <w:tcW w:w="960" w:type="dxa"/>
            <w:vMerge/>
            <w:shd w:val="clear" w:color="auto" w:fill="auto"/>
          </w:tcPr>
          <w:p w14:paraId="52594DEB" w14:textId="77777777" w:rsidR="004D4D49" w:rsidRPr="001D386E" w:rsidRDefault="004D4D49" w:rsidP="00E66CBC">
            <w:pPr>
              <w:pStyle w:val="TAC"/>
              <w:rPr>
                <w:rFonts w:cs="Arial"/>
                <w:sz w:val="16"/>
                <w:szCs w:val="16"/>
              </w:rPr>
            </w:pPr>
          </w:p>
        </w:tc>
        <w:tc>
          <w:tcPr>
            <w:tcW w:w="3166" w:type="dxa"/>
            <w:shd w:val="clear" w:color="auto" w:fill="auto"/>
            <w:vAlign w:val="bottom"/>
          </w:tcPr>
          <w:p w14:paraId="470F193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946716D"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0E7A296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F934734"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501FA095"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6860565C"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52DDE648" w14:textId="77777777" w:rsidR="004D4D49" w:rsidRPr="001D386E" w:rsidRDefault="004D4D49" w:rsidP="00E66CBC">
            <w:pPr>
              <w:pStyle w:val="TAC"/>
              <w:rPr>
                <w:rFonts w:cs="Arial"/>
                <w:sz w:val="16"/>
                <w:szCs w:val="16"/>
              </w:rPr>
            </w:pPr>
          </w:p>
        </w:tc>
      </w:tr>
      <w:tr w:rsidR="004D4D49" w:rsidRPr="001D386E" w14:paraId="212A96CB" w14:textId="77777777" w:rsidTr="00E66CBC">
        <w:trPr>
          <w:trHeight w:val="224"/>
          <w:jc w:val="center"/>
        </w:trPr>
        <w:tc>
          <w:tcPr>
            <w:tcW w:w="960" w:type="dxa"/>
            <w:vMerge w:val="restart"/>
            <w:shd w:val="clear" w:color="auto" w:fill="auto"/>
          </w:tcPr>
          <w:p w14:paraId="71C39827" w14:textId="77777777" w:rsidR="004D4D49" w:rsidRPr="001D386E" w:rsidRDefault="004D4D49" w:rsidP="00E66CBC">
            <w:pPr>
              <w:pStyle w:val="TAC"/>
              <w:rPr>
                <w:rFonts w:cs="Arial"/>
                <w:sz w:val="16"/>
                <w:szCs w:val="16"/>
                <w:lang w:eastAsia="ja-JP"/>
              </w:rPr>
            </w:pPr>
            <w:r w:rsidRPr="001D386E">
              <w:rPr>
                <w:rFonts w:cs="Arial"/>
                <w:sz w:val="16"/>
                <w:szCs w:val="16"/>
              </w:rPr>
              <w:t>73</w:t>
            </w:r>
          </w:p>
        </w:tc>
        <w:tc>
          <w:tcPr>
            <w:tcW w:w="3166" w:type="dxa"/>
            <w:shd w:val="clear" w:color="auto" w:fill="auto"/>
            <w:vAlign w:val="bottom"/>
          </w:tcPr>
          <w:p w14:paraId="77B0F77E" w14:textId="77777777" w:rsidR="004D4D49" w:rsidRPr="001D386E" w:rsidRDefault="004D4D49" w:rsidP="00E66CBC">
            <w:pPr>
              <w:pStyle w:val="TAL"/>
              <w:rPr>
                <w:rFonts w:cs="Arial"/>
                <w:sz w:val="16"/>
                <w:szCs w:val="16"/>
              </w:rPr>
            </w:pPr>
            <w:r w:rsidRPr="001D386E">
              <w:rPr>
                <w:rFonts w:cs="Arial"/>
                <w:sz w:val="16"/>
                <w:szCs w:val="16"/>
              </w:rPr>
              <w:t>E-UTRA Band 1, 26, 28, 33, 34, 39, 41, 42, 43, 44, 45, 47, 52</w:t>
            </w:r>
          </w:p>
        </w:tc>
        <w:tc>
          <w:tcPr>
            <w:tcW w:w="772" w:type="dxa"/>
            <w:shd w:val="clear" w:color="auto" w:fill="auto"/>
            <w:vAlign w:val="center"/>
          </w:tcPr>
          <w:p w14:paraId="5B138931"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178316B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B0B0B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1D450D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92E4397"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1EE3B885" w14:textId="77777777" w:rsidR="004D4D49" w:rsidRPr="001D386E" w:rsidRDefault="004D4D49" w:rsidP="00E66CBC">
            <w:pPr>
              <w:pStyle w:val="TAC"/>
              <w:rPr>
                <w:rFonts w:cs="Arial"/>
                <w:sz w:val="16"/>
                <w:szCs w:val="16"/>
              </w:rPr>
            </w:pPr>
          </w:p>
        </w:tc>
      </w:tr>
      <w:tr w:rsidR="004D4D49" w:rsidRPr="001D386E" w14:paraId="17B7C0FC" w14:textId="77777777" w:rsidTr="00E66CBC">
        <w:trPr>
          <w:trHeight w:val="224"/>
          <w:jc w:val="center"/>
        </w:trPr>
        <w:tc>
          <w:tcPr>
            <w:tcW w:w="960" w:type="dxa"/>
            <w:vMerge/>
            <w:shd w:val="clear" w:color="auto" w:fill="auto"/>
          </w:tcPr>
          <w:p w14:paraId="79E7A05E" w14:textId="77777777" w:rsidR="004D4D49" w:rsidRPr="001D386E" w:rsidRDefault="004D4D49" w:rsidP="00E66CBC">
            <w:pPr>
              <w:pStyle w:val="TAC"/>
              <w:rPr>
                <w:rFonts w:cs="Arial"/>
                <w:sz w:val="16"/>
                <w:szCs w:val="16"/>
                <w:lang w:eastAsia="ja-JP"/>
              </w:rPr>
            </w:pPr>
          </w:p>
        </w:tc>
        <w:tc>
          <w:tcPr>
            <w:tcW w:w="3166" w:type="dxa"/>
            <w:shd w:val="clear" w:color="auto" w:fill="auto"/>
            <w:vAlign w:val="bottom"/>
          </w:tcPr>
          <w:p w14:paraId="46001FF2" w14:textId="77777777" w:rsidR="004D4D49" w:rsidRPr="001D386E" w:rsidRDefault="004D4D49" w:rsidP="00E66CBC">
            <w:pPr>
              <w:pStyle w:val="TAL"/>
              <w:rPr>
                <w:rFonts w:cs="Arial"/>
                <w:sz w:val="16"/>
                <w:szCs w:val="16"/>
              </w:rPr>
            </w:pPr>
            <w:r w:rsidRPr="001D386E">
              <w:rPr>
                <w:rFonts w:cs="Arial"/>
                <w:sz w:val="16"/>
                <w:szCs w:val="16"/>
              </w:rPr>
              <w:t>E-UTRA Band 3, 5, 8, 27, 40</w:t>
            </w:r>
          </w:p>
        </w:tc>
        <w:tc>
          <w:tcPr>
            <w:tcW w:w="772" w:type="dxa"/>
            <w:shd w:val="clear" w:color="auto" w:fill="auto"/>
            <w:vAlign w:val="center"/>
          </w:tcPr>
          <w:p w14:paraId="0DD6730A"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707FE3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8B0EE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6C358E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F37192C"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4FCD72B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77392AF" w14:textId="77777777" w:rsidTr="00E66CBC">
        <w:trPr>
          <w:trHeight w:val="224"/>
          <w:jc w:val="center"/>
        </w:trPr>
        <w:tc>
          <w:tcPr>
            <w:tcW w:w="960" w:type="dxa"/>
            <w:vMerge w:val="restart"/>
            <w:shd w:val="clear" w:color="auto" w:fill="auto"/>
          </w:tcPr>
          <w:p w14:paraId="7F7354D7" w14:textId="77777777" w:rsidR="004D4D49" w:rsidRPr="001D386E" w:rsidRDefault="004D4D49" w:rsidP="00E66CBC">
            <w:pPr>
              <w:pStyle w:val="TAC"/>
              <w:rPr>
                <w:rFonts w:cs="Arial"/>
                <w:sz w:val="16"/>
                <w:szCs w:val="16"/>
              </w:rPr>
            </w:pPr>
            <w:r w:rsidRPr="001D386E">
              <w:rPr>
                <w:rFonts w:cs="Arial" w:hint="eastAsia"/>
                <w:sz w:val="16"/>
                <w:szCs w:val="16"/>
                <w:lang w:eastAsia="ja-JP"/>
              </w:rPr>
              <w:t>74</w:t>
            </w:r>
          </w:p>
        </w:tc>
        <w:tc>
          <w:tcPr>
            <w:tcW w:w="3166" w:type="dxa"/>
            <w:shd w:val="clear" w:color="auto" w:fill="auto"/>
            <w:vAlign w:val="bottom"/>
          </w:tcPr>
          <w:p w14:paraId="068ABF62" w14:textId="77777777" w:rsidR="004D4D49" w:rsidRPr="001D386E" w:rsidRDefault="004D4D49" w:rsidP="00E66CBC">
            <w:pPr>
              <w:pStyle w:val="TAL"/>
              <w:rPr>
                <w:rFonts w:cs="Arial"/>
                <w:sz w:val="16"/>
                <w:szCs w:val="16"/>
              </w:rPr>
            </w:pPr>
            <w:r w:rsidRPr="001D386E">
              <w:rPr>
                <w:rFonts w:cs="Arial"/>
                <w:sz w:val="16"/>
                <w:szCs w:val="16"/>
              </w:rPr>
              <w:t>E-UTRA Band 1, 2, 3, 4, 5, 7, 8, 12, 13, 17, 18, 19, 20, 26, 28, 29, 31, 34, 38, 39, 40, 41, 42, 43, 48, 52, 65, 66, 67, 68</w:t>
            </w:r>
            <w:r w:rsidRPr="001D386E">
              <w:rPr>
                <w:rFonts w:cs="Arial"/>
                <w:sz w:val="16"/>
                <w:szCs w:val="16"/>
                <w:lang w:eastAsia="zh-CN"/>
              </w:rPr>
              <w:t>, 85</w:t>
            </w:r>
          </w:p>
        </w:tc>
        <w:tc>
          <w:tcPr>
            <w:tcW w:w="772" w:type="dxa"/>
            <w:shd w:val="clear" w:color="auto" w:fill="auto"/>
            <w:vAlign w:val="center"/>
          </w:tcPr>
          <w:p w14:paraId="13DCCF1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00AF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56797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27E525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329054D"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07BD625F" w14:textId="77777777" w:rsidR="004D4D49" w:rsidRPr="001D386E" w:rsidRDefault="004D4D49" w:rsidP="00E66CBC">
            <w:pPr>
              <w:pStyle w:val="TAC"/>
              <w:rPr>
                <w:rFonts w:cs="Arial"/>
                <w:sz w:val="16"/>
                <w:szCs w:val="16"/>
              </w:rPr>
            </w:pPr>
          </w:p>
        </w:tc>
      </w:tr>
      <w:tr w:rsidR="004D4D49" w:rsidRPr="001D386E" w14:paraId="66C35483" w14:textId="77777777" w:rsidTr="00E66CBC">
        <w:trPr>
          <w:trHeight w:val="224"/>
          <w:jc w:val="center"/>
        </w:trPr>
        <w:tc>
          <w:tcPr>
            <w:tcW w:w="960" w:type="dxa"/>
            <w:vMerge/>
            <w:shd w:val="clear" w:color="auto" w:fill="auto"/>
          </w:tcPr>
          <w:p w14:paraId="77CEF194" w14:textId="77777777" w:rsidR="004D4D49" w:rsidRPr="001D386E" w:rsidRDefault="004D4D49" w:rsidP="00E66CBC">
            <w:pPr>
              <w:pStyle w:val="TAC"/>
              <w:rPr>
                <w:rFonts w:cs="Arial"/>
                <w:sz w:val="16"/>
                <w:szCs w:val="16"/>
              </w:rPr>
            </w:pPr>
          </w:p>
        </w:tc>
        <w:tc>
          <w:tcPr>
            <w:tcW w:w="3166" w:type="dxa"/>
            <w:shd w:val="clear" w:color="auto" w:fill="auto"/>
            <w:vAlign w:val="center"/>
          </w:tcPr>
          <w:p w14:paraId="5916A8D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557ED2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293137E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03B3B4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5B5D7412"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2B3AC49C"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089567FF"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253D7830" w14:textId="77777777" w:rsidTr="00E66CBC">
        <w:trPr>
          <w:trHeight w:val="224"/>
          <w:jc w:val="center"/>
        </w:trPr>
        <w:tc>
          <w:tcPr>
            <w:tcW w:w="960" w:type="dxa"/>
            <w:vMerge/>
            <w:shd w:val="clear" w:color="auto" w:fill="auto"/>
          </w:tcPr>
          <w:p w14:paraId="6E8E0C3D" w14:textId="77777777" w:rsidR="004D4D49" w:rsidRPr="001D386E" w:rsidRDefault="004D4D49" w:rsidP="00E66CBC">
            <w:pPr>
              <w:pStyle w:val="TAC"/>
              <w:rPr>
                <w:rFonts w:cs="Arial"/>
                <w:sz w:val="16"/>
                <w:szCs w:val="16"/>
              </w:rPr>
            </w:pPr>
          </w:p>
        </w:tc>
        <w:tc>
          <w:tcPr>
            <w:tcW w:w="3166" w:type="dxa"/>
            <w:shd w:val="clear" w:color="auto" w:fill="auto"/>
            <w:vAlign w:val="bottom"/>
          </w:tcPr>
          <w:p w14:paraId="5A787A8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B010B9E" w14:textId="77777777" w:rsidR="004D4D49" w:rsidRPr="001D386E" w:rsidRDefault="004D4D49" w:rsidP="00E66CBC">
            <w:pPr>
              <w:pStyle w:val="TAR"/>
              <w:rPr>
                <w:rFonts w:cs="Arial"/>
                <w:sz w:val="16"/>
                <w:szCs w:val="16"/>
              </w:rPr>
            </w:pPr>
            <w:r w:rsidRPr="001D386E">
              <w:rPr>
                <w:rFonts w:cs="Arial" w:hint="eastAsia"/>
                <w:sz w:val="16"/>
                <w:szCs w:val="16"/>
                <w:lang w:eastAsia="ja-JP"/>
              </w:rPr>
              <w:t>1400</w:t>
            </w:r>
          </w:p>
        </w:tc>
        <w:tc>
          <w:tcPr>
            <w:tcW w:w="362" w:type="dxa"/>
            <w:shd w:val="clear" w:color="auto" w:fill="auto"/>
            <w:vAlign w:val="center"/>
          </w:tcPr>
          <w:p w14:paraId="52279B4B"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547D5F7E" w14:textId="77777777" w:rsidR="004D4D49" w:rsidRPr="001D386E" w:rsidRDefault="004D4D49" w:rsidP="00E66CBC">
            <w:pPr>
              <w:pStyle w:val="TAL"/>
              <w:rPr>
                <w:rFonts w:cs="Arial"/>
                <w:sz w:val="16"/>
                <w:szCs w:val="16"/>
              </w:rPr>
            </w:pPr>
            <w:r w:rsidRPr="001D386E">
              <w:rPr>
                <w:rFonts w:cs="Arial" w:hint="eastAsia"/>
                <w:sz w:val="16"/>
                <w:szCs w:val="16"/>
                <w:lang w:eastAsia="ja-JP"/>
              </w:rPr>
              <w:t>1427</w:t>
            </w:r>
          </w:p>
        </w:tc>
        <w:tc>
          <w:tcPr>
            <w:tcW w:w="1134" w:type="dxa"/>
            <w:shd w:val="clear" w:color="auto" w:fill="auto"/>
            <w:vAlign w:val="center"/>
          </w:tcPr>
          <w:p w14:paraId="68C5370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32</w:t>
            </w:r>
          </w:p>
        </w:tc>
        <w:tc>
          <w:tcPr>
            <w:tcW w:w="851" w:type="dxa"/>
            <w:shd w:val="clear" w:color="auto" w:fill="auto"/>
            <w:noWrap/>
            <w:vAlign w:val="center"/>
          </w:tcPr>
          <w:p w14:paraId="70DD8BC4" w14:textId="77777777" w:rsidR="004D4D49" w:rsidRPr="001D386E" w:rsidRDefault="004D4D49" w:rsidP="00E66CBC">
            <w:pPr>
              <w:pStyle w:val="TAC"/>
              <w:rPr>
                <w:rFonts w:cs="Arial"/>
                <w:sz w:val="16"/>
                <w:szCs w:val="16"/>
              </w:rPr>
            </w:pPr>
            <w:r w:rsidRPr="001D386E">
              <w:rPr>
                <w:rFonts w:cs="Arial" w:hint="eastAsia"/>
                <w:sz w:val="16"/>
                <w:szCs w:val="16"/>
                <w:lang w:eastAsia="ja-JP"/>
              </w:rPr>
              <w:t>27</w:t>
            </w:r>
          </w:p>
        </w:tc>
        <w:tc>
          <w:tcPr>
            <w:tcW w:w="929" w:type="dxa"/>
            <w:shd w:val="clear" w:color="auto" w:fill="auto"/>
            <w:noWrap/>
            <w:vAlign w:val="center"/>
          </w:tcPr>
          <w:p w14:paraId="7E47D82F" w14:textId="77777777" w:rsidR="004D4D49" w:rsidRPr="001D386E" w:rsidRDefault="004D4D49" w:rsidP="00E66CBC">
            <w:pPr>
              <w:pStyle w:val="TAC"/>
              <w:rPr>
                <w:rFonts w:cs="Arial"/>
                <w:sz w:val="16"/>
                <w:szCs w:val="16"/>
              </w:rPr>
            </w:pPr>
            <w:r w:rsidRPr="001D386E">
              <w:rPr>
                <w:rFonts w:cs="Arial" w:hint="eastAsia"/>
                <w:sz w:val="16"/>
                <w:szCs w:val="16"/>
                <w:lang w:eastAsia="ja-JP"/>
              </w:rPr>
              <w:t>15, 41</w:t>
            </w:r>
          </w:p>
        </w:tc>
      </w:tr>
      <w:tr w:rsidR="004D4D49" w:rsidRPr="001D386E" w14:paraId="053E19B7" w14:textId="77777777" w:rsidTr="00E66CBC">
        <w:trPr>
          <w:trHeight w:val="224"/>
          <w:jc w:val="center"/>
        </w:trPr>
        <w:tc>
          <w:tcPr>
            <w:tcW w:w="960" w:type="dxa"/>
            <w:vMerge/>
            <w:shd w:val="clear" w:color="auto" w:fill="auto"/>
          </w:tcPr>
          <w:p w14:paraId="42389FAE" w14:textId="77777777" w:rsidR="004D4D49" w:rsidRPr="001D386E" w:rsidRDefault="004D4D49" w:rsidP="00E66CBC">
            <w:pPr>
              <w:pStyle w:val="TAC"/>
              <w:rPr>
                <w:rFonts w:cs="Arial"/>
                <w:sz w:val="16"/>
                <w:szCs w:val="16"/>
              </w:rPr>
            </w:pPr>
          </w:p>
        </w:tc>
        <w:tc>
          <w:tcPr>
            <w:tcW w:w="3166" w:type="dxa"/>
            <w:shd w:val="clear" w:color="auto" w:fill="auto"/>
            <w:vAlign w:val="bottom"/>
          </w:tcPr>
          <w:p w14:paraId="1152B2A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C9D4FDF" w14:textId="77777777" w:rsidR="004D4D49" w:rsidRPr="001D386E" w:rsidRDefault="004D4D49" w:rsidP="00E66CBC">
            <w:pPr>
              <w:pStyle w:val="TAR"/>
              <w:rPr>
                <w:rFonts w:cs="Arial"/>
                <w:sz w:val="16"/>
                <w:szCs w:val="16"/>
              </w:rPr>
            </w:pPr>
            <w:r w:rsidRPr="001D386E">
              <w:rPr>
                <w:rFonts w:cs="Arial" w:hint="eastAsia"/>
                <w:sz w:val="16"/>
                <w:szCs w:val="16"/>
                <w:lang w:eastAsia="ja-JP"/>
              </w:rPr>
              <w:t>1475</w:t>
            </w:r>
          </w:p>
        </w:tc>
        <w:tc>
          <w:tcPr>
            <w:tcW w:w="362" w:type="dxa"/>
            <w:shd w:val="clear" w:color="auto" w:fill="auto"/>
            <w:vAlign w:val="center"/>
          </w:tcPr>
          <w:p w14:paraId="2A0DDA41"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707ACAF3" w14:textId="77777777" w:rsidR="004D4D49" w:rsidRPr="001D386E" w:rsidRDefault="004D4D49" w:rsidP="00E66CBC">
            <w:pPr>
              <w:pStyle w:val="TAL"/>
              <w:rPr>
                <w:rFonts w:cs="Arial"/>
                <w:sz w:val="16"/>
                <w:szCs w:val="16"/>
              </w:rPr>
            </w:pPr>
            <w:r w:rsidRPr="001D386E">
              <w:rPr>
                <w:rFonts w:cs="Arial" w:hint="eastAsia"/>
                <w:sz w:val="16"/>
                <w:szCs w:val="16"/>
                <w:lang w:eastAsia="ja-JP"/>
              </w:rPr>
              <w:t>1488</w:t>
            </w:r>
          </w:p>
        </w:tc>
        <w:tc>
          <w:tcPr>
            <w:tcW w:w="1134" w:type="dxa"/>
            <w:shd w:val="clear" w:color="auto" w:fill="auto"/>
            <w:vAlign w:val="center"/>
          </w:tcPr>
          <w:p w14:paraId="31C8B63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03A2E9"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328DCEAA" w14:textId="77777777" w:rsidR="004D4D49" w:rsidRPr="001D386E" w:rsidRDefault="004D4D49" w:rsidP="00E66CBC">
            <w:pPr>
              <w:pStyle w:val="TAC"/>
              <w:rPr>
                <w:rFonts w:cs="Arial"/>
                <w:sz w:val="16"/>
                <w:szCs w:val="16"/>
              </w:rPr>
            </w:pPr>
            <w:r w:rsidRPr="001D386E">
              <w:rPr>
                <w:rFonts w:cs="Arial" w:hint="eastAsia"/>
                <w:sz w:val="16"/>
                <w:szCs w:val="16"/>
                <w:lang w:eastAsia="ja-JP"/>
              </w:rPr>
              <w:t>42</w:t>
            </w:r>
          </w:p>
        </w:tc>
      </w:tr>
      <w:tr w:rsidR="004D4D49" w:rsidRPr="001D386E" w14:paraId="0179279A" w14:textId="77777777" w:rsidTr="00E66CBC">
        <w:trPr>
          <w:trHeight w:val="224"/>
          <w:jc w:val="center"/>
        </w:trPr>
        <w:tc>
          <w:tcPr>
            <w:tcW w:w="960" w:type="dxa"/>
            <w:vMerge/>
            <w:shd w:val="clear" w:color="auto" w:fill="auto"/>
          </w:tcPr>
          <w:p w14:paraId="3A6D3FAC" w14:textId="77777777" w:rsidR="004D4D49" w:rsidRPr="001D386E" w:rsidRDefault="004D4D49" w:rsidP="00E66CBC">
            <w:pPr>
              <w:pStyle w:val="TAC"/>
              <w:rPr>
                <w:rFonts w:cs="Arial"/>
                <w:sz w:val="16"/>
                <w:szCs w:val="16"/>
              </w:rPr>
            </w:pPr>
          </w:p>
        </w:tc>
        <w:tc>
          <w:tcPr>
            <w:tcW w:w="3166" w:type="dxa"/>
            <w:shd w:val="clear" w:color="auto" w:fill="auto"/>
            <w:vAlign w:val="bottom"/>
          </w:tcPr>
          <w:p w14:paraId="0C307A3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ACC289A" w14:textId="77777777" w:rsidR="004D4D49" w:rsidRPr="001D386E" w:rsidRDefault="004D4D49" w:rsidP="00E66CBC">
            <w:pPr>
              <w:pStyle w:val="TAR"/>
              <w:rPr>
                <w:rFonts w:cs="Arial"/>
                <w:sz w:val="16"/>
                <w:szCs w:val="16"/>
              </w:rPr>
            </w:pPr>
            <w:r w:rsidRPr="001D386E">
              <w:rPr>
                <w:rFonts w:cs="Arial" w:hint="eastAsia"/>
                <w:sz w:val="16"/>
                <w:szCs w:val="16"/>
                <w:lang w:eastAsia="ja-JP"/>
              </w:rPr>
              <w:t>1488</w:t>
            </w:r>
          </w:p>
        </w:tc>
        <w:tc>
          <w:tcPr>
            <w:tcW w:w="362" w:type="dxa"/>
            <w:shd w:val="clear" w:color="auto" w:fill="auto"/>
            <w:vAlign w:val="center"/>
          </w:tcPr>
          <w:p w14:paraId="453E7962"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08C36B7D" w14:textId="77777777" w:rsidR="004D4D49" w:rsidRPr="001D386E" w:rsidRDefault="004D4D49" w:rsidP="00E66CBC">
            <w:pPr>
              <w:pStyle w:val="TAL"/>
              <w:rPr>
                <w:rFonts w:cs="Arial"/>
                <w:sz w:val="16"/>
                <w:szCs w:val="16"/>
              </w:rPr>
            </w:pPr>
            <w:r w:rsidRPr="001D386E">
              <w:rPr>
                <w:rFonts w:cs="Arial" w:hint="eastAsia"/>
                <w:sz w:val="16"/>
                <w:szCs w:val="16"/>
                <w:lang w:eastAsia="ja-JP"/>
              </w:rPr>
              <w:t>1518</w:t>
            </w:r>
          </w:p>
        </w:tc>
        <w:tc>
          <w:tcPr>
            <w:tcW w:w="1134" w:type="dxa"/>
            <w:shd w:val="clear" w:color="auto" w:fill="auto"/>
            <w:vAlign w:val="center"/>
          </w:tcPr>
          <w:p w14:paraId="4BFF477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B649A43"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7D7EB881" w14:textId="77777777" w:rsidR="004D4D49" w:rsidRPr="001D386E" w:rsidRDefault="004D4D49" w:rsidP="00E66CBC">
            <w:pPr>
              <w:pStyle w:val="TAC"/>
              <w:rPr>
                <w:rFonts w:cs="Arial"/>
                <w:sz w:val="16"/>
                <w:szCs w:val="16"/>
              </w:rPr>
            </w:pPr>
            <w:r w:rsidRPr="001D386E">
              <w:rPr>
                <w:rFonts w:cs="Arial" w:hint="eastAsia"/>
                <w:sz w:val="16"/>
                <w:szCs w:val="16"/>
                <w:lang w:eastAsia="ja-JP"/>
              </w:rPr>
              <w:t>15</w:t>
            </w:r>
          </w:p>
        </w:tc>
      </w:tr>
      <w:tr w:rsidR="004D4D49" w:rsidRPr="001D386E" w14:paraId="0F1D8704" w14:textId="77777777" w:rsidTr="00E66CBC">
        <w:trPr>
          <w:trHeight w:val="224"/>
          <w:jc w:val="center"/>
        </w:trPr>
        <w:tc>
          <w:tcPr>
            <w:tcW w:w="960" w:type="dxa"/>
            <w:vMerge w:val="restart"/>
            <w:shd w:val="clear" w:color="auto" w:fill="auto"/>
          </w:tcPr>
          <w:p w14:paraId="1FF0E071" w14:textId="77777777" w:rsidR="004D4D49" w:rsidRPr="001D386E" w:rsidRDefault="004D4D49" w:rsidP="00E66CBC">
            <w:pPr>
              <w:pStyle w:val="TAC"/>
              <w:rPr>
                <w:rFonts w:cs="Arial"/>
                <w:sz w:val="16"/>
                <w:szCs w:val="16"/>
              </w:rPr>
            </w:pPr>
            <w:r w:rsidRPr="001D386E">
              <w:rPr>
                <w:rFonts w:cs="Arial"/>
                <w:sz w:val="16"/>
                <w:szCs w:val="16"/>
              </w:rPr>
              <w:t>85</w:t>
            </w:r>
          </w:p>
        </w:tc>
        <w:tc>
          <w:tcPr>
            <w:tcW w:w="3166" w:type="dxa"/>
            <w:shd w:val="clear" w:color="auto" w:fill="auto"/>
            <w:vAlign w:val="center"/>
          </w:tcPr>
          <w:p w14:paraId="76DF09F1"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14:paraId="658D6569"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C78634E"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31869256"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2A8AF6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C5DEB2A"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6A13A7E9" w14:textId="77777777" w:rsidR="004D4D49" w:rsidRPr="001D386E" w:rsidRDefault="004D4D49" w:rsidP="00E66CBC">
            <w:pPr>
              <w:pStyle w:val="TAC"/>
              <w:rPr>
                <w:rFonts w:cs="Arial"/>
                <w:sz w:val="16"/>
                <w:szCs w:val="16"/>
                <w:lang w:eastAsia="ja-JP"/>
              </w:rPr>
            </w:pPr>
          </w:p>
        </w:tc>
      </w:tr>
      <w:tr w:rsidR="004D4D49" w:rsidRPr="001D386E" w14:paraId="3633918C" w14:textId="77777777" w:rsidTr="00E66CBC">
        <w:trPr>
          <w:trHeight w:val="224"/>
          <w:jc w:val="center"/>
        </w:trPr>
        <w:tc>
          <w:tcPr>
            <w:tcW w:w="960" w:type="dxa"/>
            <w:vMerge/>
            <w:shd w:val="clear" w:color="auto" w:fill="auto"/>
          </w:tcPr>
          <w:p w14:paraId="7AD1511B" w14:textId="77777777" w:rsidR="004D4D49" w:rsidRPr="001D386E" w:rsidRDefault="004D4D49" w:rsidP="00E66CBC">
            <w:pPr>
              <w:pStyle w:val="TAC"/>
              <w:rPr>
                <w:rFonts w:cs="Arial"/>
                <w:sz w:val="16"/>
                <w:szCs w:val="16"/>
              </w:rPr>
            </w:pPr>
          </w:p>
        </w:tc>
        <w:tc>
          <w:tcPr>
            <w:tcW w:w="3166" w:type="dxa"/>
            <w:shd w:val="clear" w:color="auto" w:fill="auto"/>
            <w:vAlign w:val="center"/>
          </w:tcPr>
          <w:p w14:paraId="4B2182E7"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9" w:author="Laurent Noel" w:date="2020-10-20T14:53:00Z">
              <w:r w:rsidRPr="00236E7E" w:rsidDel="0052270F">
                <w:rPr>
                  <w:rFonts w:cs="Arial"/>
                  <w:sz w:val="16"/>
                  <w:szCs w:val="16"/>
                  <w:lang w:val="sv-FI"/>
                </w:rPr>
                <w:delText>10</w:delText>
              </w:r>
              <w:r w:rsidDel="0052270F">
                <w:rPr>
                  <w:rFonts w:cs="Arial"/>
                  <w:sz w:val="16"/>
                  <w:szCs w:val="16"/>
                  <w:lang w:val="sv-FI"/>
                </w:rPr>
                <w:delText>,</w:delText>
              </w:r>
            </w:del>
            <w:r>
              <w:rPr>
                <w:rFonts w:cs="Arial"/>
                <w:sz w:val="16"/>
                <w:szCs w:val="16"/>
                <w:lang w:val="sv-FI"/>
              </w:rPr>
              <w:t xml:space="preserve"> 51</w:t>
            </w:r>
            <w:r w:rsidRPr="00236E7E">
              <w:rPr>
                <w:rFonts w:cs="Arial"/>
                <w:sz w:val="16"/>
                <w:szCs w:val="16"/>
                <w:lang w:val="sv-FI"/>
              </w:rPr>
              <w:t>, 66, 70,</w:t>
            </w:r>
          </w:p>
          <w:p w14:paraId="5FA7A8C4"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3E0240AB"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777B550"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4673AC0F"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E9C87C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612A0D6"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03B0F1A9" w14:textId="77777777" w:rsidR="004D4D49" w:rsidRPr="001D386E" w:rsidRDefault="004D4D49" w:rsidP="00E66CBC">
            <w:pPr>
              <w:pStyle w:val="TAC"/>
              <w:rPr>
                <w:rFonts w:cs="Arial"/>
                <w:sz w:val="16"/>
                <w:szCs w:val="16"/>
                <w:lang w:eastAsia="ja-JP"/>
              </w:rPr>
            </w:pPr>
            <w:r w:rsidRPr="001D386E">
              <w:rPr>
                <w:rFonts w:cs="Arial"/>
                <w:sz w:val="16"/>
                <w:szCs w:val="16"/>
              </w:rPr>
              <w:t>2</w:t>
            </w:r>
          </w:p>
        </w:tc>
      </w:tr>
      <w:tr w:rsidR="004D4D49" w:rsidRPr="001D386E" w14:paraId="4C7AAE22" w14:textId="77777777" w:rsidTr="00E66CBC">
        <w:trPr>
          <w:trHeight w:val="224"/>
          <w:jc w:val="center"/>
        </w:trPr>
        <w:tc>
          <w:tcPr>
            <w:tcW w:w="960" w:type="dxa"/>
            <w:vMerge/>
            <w:shd w:val="clear" w:color="auto" w:fill="auto"/>
          </w:tcPr>
          <w:p w14:paraId="736387B1" w14:textId="77777777" w:rsidR="004D4D49" w:rsidRPr="001D386E" w:rsidRDefault="004D4D49" w:rsidP="00E66CBC">
            <w:pPr>
              <w:pStyle w:val="TAC"/>
              <w:rPr>
                <w:rFonts w:cs="Arial"/>
                <w:sz w:val="16"/>
                <w:szCs w:val="16"/>
              </w:rPr>
            </w:pPr>
          </w:p>
        </w:tc>
        <w:tc>
          <w:tcPr>
            <w:tcW w:w="3166" w:type="dxa"/>
            <w:shd w:val="clear" w:color="auto" w:fill="auto"/>
            <w:vAlign w:val="center"/>
          </w:tcPr>
          <w:p w14:paraId="4C59775A" w14:textId="77777777" w:rsidR="004D4D49" w:rsidRPr="001D386E" w:rsidRDefault="004D4D49" w:rsidP="00E66CBC">
            <w:pPr>
              <w:pStyle w:val="TAL"/>
              <w:rPr>
                <w:rFonts w:cs="Arial"/>
                <w:sz w:val="16"/>
                <w:szCs w:val="16"/>
              </w:rPr>
            </w:pPr>
            <w:r w:rsidRPr="001D386E">
              <w:rPr>
                <w:rFonts w:cs="Arial"/>
                <w:sz w:val="16"/>
                <w:szCs w:val="16"/>
              </w:rPr>
              <w:t>E-UTRA Band 12, 85</w:t>
            </w:r>
          </w:p>
        </w:tc>
        <w:tc>
          <w:tcPr>
            <w:tcW w:w="772" w:type="dxa"/>
            <w:shd w:val="clear" w:color="auto" w:fill="auto"/>
            <w:vAlign w:val="center"/>
          </w:tcPr>
          <w:p w14:paraId="1F44A0D2"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6DA6C10"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24705823"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4F204A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3A8DDD2"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10529DC1" w14:textId="77777777" w:rsidR="004D4D49" w:rsidRPr="001D386E" w:rsidRDefault="004D4D49" w:rsidP="00E66CBC">
            <w:pPr>
              <w:pStyle w:val="TAC"/>
              <w:rPr>
                <w:rFonts w:cs="Arial"/>
                <w:sz w:val="16"/>
                <w:szCs w:val="16"/>
                <w:lang w:eastAsia="ja-JP"/>
              </w:rPr>
            </w:pPr>
            <w:r w:rsidRPr="001D386E">
              <w:rPr>
                <w:rFonts w:cs="Arial"/>
                <w:sz w:val="16"/>
                <w:szCs w:val="16"/>
              </w:rPr>
              <w:t>15</w:t>
            </w:r>
          </w:p>
        </w:tc>
      </w:tr>
      <w:tr w:rsidR="004D4D49" w:rsidRPr="001D386E" w14:paraId="06626997" w14:textId="77777777" w:rsidTr="00E66CBC">
        <w:trPr>
          <w:trHeight w:val="224"/>
          <w:jc w:val="center"/>
        </w:trPr>
        <w:tc>
          <w:tcPr>
            <w:tcW w:w="960" w:type="dxa"/>
            <w:vMerge w:val="restart"/>
            <w:shd w:val="clear" w:color="auto" w:fill="auto"/>
          </w:tcPr>
          <w:p w14:paraId="197730F6" w14:textId="77777777" w:rsidR="004D4D49" w:rsidRPr="001D386E" w:rsidRDefault="004D4D49" w:rsidP="00E66CBC">
            <w:pPr>
              <w:pStyle w:val="TAC"/>
              <w:rPr>
                <w:rFonts w:cs="Arial"/>
                <w:sz w:val="16"/>
                <w:szCs w:val="16"/>
              </w:rPr>
            </w:pPr>
            <w:r w:rsidRPr="001D386E">
              <w:rPr>
                <w:rFonts w:cs="Arial"/>
                <w:sz w:val="16"/>
                <w:szCs w:val="16"/>
              </w:rPr>
              <w:t>87</w:t>
            </w:r>
          </w:p>
        </w:tc>
        <w:tc>
          <w:tcPr>
            <w:tcW w:w="3166" w:type="dxa"/>
            <w:shd w:val="clear" w:color="auto" w:fill="auto"/>
            <w:vAlign w:val="bottom"/>
          </w:tcPr>
          <w:p w14:paraId="0C9E0258" w14:textId="77777777" w:rsidR="004D4D49" w:rsidRPr="001D386E" w:rsidRDefault="004D4D49" w:rsidP="00E66CBC">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14:paraId="24CCAD8E"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5B2AF44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9EA43E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B3ABA6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70E971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5C7A06D" w14:textId="77777777" w:rsidR="004D4D49" w:rsidRPr="001D386E" w:rsidRDefault="004D4D49" w:rsidP="00E66CBC">
            <w:pPr>
              <w:pStyle w:val="TAC"/>
              <w:rPr>
                <w:rFonts w:cs="Arial"/>
                <w:sz w:val="16"/>
                <w:szCs w:val="16"/>
              </w:rPr>
            </w:pPr>
          </w:p>
        </w:tc>
      </w:tr>
      <w:tr w:rsidR="004D4D49" w:rsidRPr="001D386E" w14:paraId="7BC24026" w14:textId="77777777" w:rsidTr="00E66CBC">
        <w:trPr>
          <w:trHeight w:val="224"/>
          <w:jc w:val="center"/>
        </w:trPr>
        <w:tc>
          <w:tcPr>
            <w:tcW w:w="960" w:type="dxa"/>
            <w:vMerge/>
            <w:shd w:val="clear" w:color="auto" w:fill="auto"/>
          </w:tcPr>
          <w:p w14:paraId="0879803A" w14:textId="77777777" w:rsidR="004D4D49" w:rsidRPr="001D386E" w:rsidRDefault="004D4D49" w:rsidP="00E66CBC">
            <w:pPr>
              <w:pStyle w:val="TAC"/>
              <w:rPr>
                <w:rFonts w:cs="Arial"/>
                <w:sz w:val="16"/>
                <w:szCs w:val="16"/>
              </w:rPr>
            </w:pPr>
          </w:p>
        </w:tc>
        <w:tc>
          <w:tcPr>
            <w:tcW w:w="3166" w:type="dxa"/>
            <w:shd w:val="clear" w:color="auto" w:fill="auto"/>
            <w:vAlign w:val="bottom"/>
          </w:tcPr>
          <w:p w14:paraId="3838F7A7"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772" w:type="dxa"/>
            <w:shd w:val="clear" w:color="auto" w:fill="auto"/>
            <w:vAlign w:val="center"/>
          </w:tcPr>
          <w:p w14:paraId="7C819F8D"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13D2D4E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A3EF60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C71C0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2E2FFC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97A816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4CAF7D8" w14:textId="77777777" w:rsidTr="00E66CBC">
        <w:trPr>
          <w:trHeight w:val="224"/>
          <w:jc w:val="center"/>
        </w:trPr>
        <w:tc>
          <w:tcPr>
            <w:tcW w:w="960" w:type="dxa"/>
            <w:vMerge/>
            <w:shd w:val="clear" w:color="auto" w:fill="auto"/>
          </w:tcPr>
          <w:p w14:paraId="6623F0CE" w14:textId="77777777" w:rsidR="004D4D49" w:rsidRPr="001D386E" w:rsidRDefault="004D4D49" w:rsidP="00E66CBC">
            <w:pPr>
              <w:pStyle w:val="TAC"/>
              <w:rPr>
                <w:rFonts w:cs="Arial"/>
                <w:sz w:val="16"/>
                <w:szCs w:val="16"/>
              </w:rPr>
            </w:pPr>
          </w:p>
        </w:tc>
        <w:tc>
          <w:tcPr>
            <w:tcW w:w="3166" w:type="dxa"/>
            <w:shd w:val="clear" w:color="auto" w:fill="auto"/>
            <w:vAlign w:val="bottom"/>
          </w:tcPr>
          <w:p w14:paraId="0BDA0A8C" w14:textId="77777777" w:rsidR="004D4D49" w:rsidRPr="001D386E" w:rsidRDefault="004D4D49" w:rsidP="00E66CBC">
            <w:pPr>
              <w:pStyle w:val="TAL"/>
              <w:rPr>
                <w:rFonts w:cs="Arial"/>
                <w:sz w:val="16"/>
                <w:szCs w:val="16"/>
              </w:rPr>
            </w:pPr>
            <w:r w:rsidRPr="001D386E">
              <w:rPr>
                <w:rFonts w:cs="Arial"/>
                <w:sz w:val="16"/>
                <w:szCs w:val="16"/>
              </w:rPr>
              <w:t>E-UTRA Band 87, 88</w:t>
            </w:r>
          </w:p>
        </w:tc>
        <w:tc>
          <w:tcPr>
            <w:tcW w:w="772" w:type="dxa"/>
            <w:shd w:val="clear" w:color="auto" w:fill="auto"/>
            <w:vAlign w:val="center"/>
          </w:tcPr>
          <w:p w14:paraId="46D34C1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3319EC4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8A8AA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1F521B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41B8AE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FAB96F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618AE24" w14:textId="77777777" w:rsidTr="00E66CBC">
        <w:trPr>
          <w:trHeight w:val="224"/>
          <w:jc w:val="center"/>
        </w:trPr>
        <w:tc>
          <w:tcPr>
            <w:tcW w:w="960" w:type="dxa"/>
            <w:vMerge/>
            <w:shd w:val="clear" w:color="auto" w:fill="auto"/>
          </w:tcPr>
          <w:p w14:paraId="1992CDD9" w14:textId="77777777" w:rsidR="004D4D49" w:rsidRPr="001D386E" w:rsidRDefault="004D4D49" w:rsidP="00E66CBC">
            <w:pPr>
              <w:pStyle w:val="TAC"/>
              <w:rPr>
                <w:rFonts w:cs="Arial"/>
                <w:sz w:val="16"/>
                <w:szCs w:val="16"/>
              </w:rPr>
            </w:pPr>
          </w:p>
        </w:tc>
        <w:tc>
          <w:tcPr>
            <w:tcW w:w="3166" w:type="dxa"/>
            <w:shd w:val="clear" w:color="auto" w:fill="auto"/>
            <w:vAlign w:val="bottom"/>
          </w:tcPr>
          <w:p w14:paraId="2FEFB0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9411793"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71320EC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86D16B3"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7C0C8BFE"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08638D9B"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6E3C305F" w14:textId="77777777" w:rsidR="004D4D49" w:rsidRPr="001D386E" w:rsidRDefault="004D4D49" w:rsidP="00E66CBC">
            <w:pPr>
              <w:pStyle w:val="TAC"/>
              <w:rPr>
                <w:rFonts w:cs="Arial"/>
                <w:sz w:val="16"/>
                <w:szCs w:val="16"/>
              </w:rPr>
            </w:pPr>
          </w:p>
        </w:tc>
      </w:tr>
      <w:tr w:rsidR="004D4D49" w:rsidRPr="001D386E" w14:paraId="2CDE4AA9" w14:textId="77777777" w:rsidTr="00E66CBC">
        <w:trPr>
          <w:trHeight w:val="224"/>
          <w:jc w:val="center"/>
        </w:trPr>
        <w:tc>
          <w:tcPr>
            <w:tcW w:w="960" w:type="dxa"/>
            <w:vMerge w:val="restart"/>
            <w:shd w:val="clear" w:color="auto" w:fill="auto"/>
          </w:tcPr>
          <w:p w14:paraId="4BDD57D8" w14:textId="77777777" w:rsidR="004D4D49" w:rsidRPr="001D386E" w:rsidRDefault="004D4D49" w:rsidP="00E66CBC">
            <w:pPr>
              <w:pStyle w:val="TAC"/>
              <w:rPr>
                <w:rFonts w:cs="Arial"/>
                <w:sz w:val="16"/>
                <w:szCs w:val="16"/>
              </w:rPr>
            </w:pPr>
            <w:r w:rsidRPr="001D386E">
              <w:rPr>
                <w:rFonts w:cs="Arial"/>
                <w:sz w:val="16"/>
                <w:szCs w:val="16"/>
              </w:rPr>
              <w:t>88</w:t>
            </w:r>
          </w:p>
        </w:tc>
        <w:tc>
          <w:tcPr>
            <w:tcW w:w="3166" w:type="dxa"/>
            <w:shd w:val="clear" w:color="auto" w:fill="auto"/>
            <w:vAlign w:val="bottom"/>
          </w:tcPr>
          <w:p w14:paraId="057FDF3A" w14:textId="77777777" w:rsidR="004D4D49" w:rsidRPr="001D386E" w:rsidRDefault="004D4D49" w:rsidP="00E66CBC">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14:paraId="15A35AD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36DF8D8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944E4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2FA5ED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A16274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EED3385" w14:textId="77777777" w:rsidR="004D4D49" w:rsidRPr="001D386E" w:rsidRDefault="004D4D49" w:rsidP="00E66CBC">
            <w:pPr>
              <w:pStyle w:val="TAC"/>
              <w:rPr>
                <w:rFonts w:cs="Arial"/>
                <w:sz w:val="16"/>
                <w:szCs w:val="16"/>
              </w:rPr>
            </w:pPr>
          </w:p>
        </w:tc>
      </w:tr>
      <w:tr w:rsidR="004D4D49" w:rsidRPr="001D386E" w14:paraId="5ADECEAE" w14:textId="77777777" w:rsidTr="00E66CBC">
        <w:trPr>
          <w:trHeight w:val="224"/>
          <w:jc w:val="center"/>
        </w:trPr>
        <w:tc>
          <w:tcPr>
            <w:tcW w:w="960" w:type="dxa"/>
            <w:vMerge/>
            <w:shd w:val="clear" w:color="auto" w:fill="auto"/>
          </w:tcPr>
          <w:p w14:paraId="66E30AF6" w14:textId="77777777" w:rsidR="004D4D49" w:rsidRPr="001D386E" w:rsidRDefault="004D4D49" w:rsidP="00E66CBC">
            <w:pPr>
              <w:pStyle w:val="TAC"/>
              <w:rPr>
                <w:rFonts w:cs="Arial"/>
                <w:sz w:val="16"/>
                <w:szCs w:val="16"/>
              </w:rPr>
            </w:pPr>
          </w:p>
        </w:tc>
        <w:tc>
          <w:tcPr>
            <w:tcW w:w="3166" w:type="dxa"/>
            <w:shd w:val="clear" w:color="auto" w:fill="auto"/>
            <w:vAlign w:val="bottom"/>
          </w:tcPr>
          <w:p w14:paraId="2F2869D7" w14:textId="77777777" w:rsidR="004D4D49" w:rsidRPr="001D386E" w:rsidRDefault="004D4D49" w:rsidP="00E66CBC">
            <w:pPr>
              <w:pStyle w:val="TAL"/>
              <w:rPr>
                <w:rFonts w:cs="Arial"/>
                <w:sz w:val="16"/>
                <w:szCs w:val="16"/>
              </w:rPr>
            </w:pPr>
            <w:r w:rsidRPr="001D386E">
              <w:rPr>
                <w:rFonts w:cs="Arial"/>
                <w:sz w:val="16"/>
                <w:szCs w:val="16"/>
              </w:rPr>
              <w:t>E-UTRA Band 87</w:t>
            </w:r>
          </w:p>
        </w:tc>
        <w:tc>
          <w:tcPr>
            <w:tcW w:w="772" w:type="dxa"/>
            <w:shd w:val="clear" w:color="auto" w:fill="auto"/>
            <w:vAlign w:val="center"/>
          </w:tcPr>
          <w:p w14:paraId="3C713B37"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5EF98C3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684EE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C439E2" w14:textId="77777777" w:rsidR="004D4D49" w:rsidRPr="001D386E" w:rsidRDefault="004D4D49" w:rsidP="00E66CBC">
            <w:pPr>
              <w:pStyle w:val="TAC"/>
              <w:rPr>
                <w:rFonts w:cs="Arial"/>
                <w:sz w:val="16"/>
                <w:szCs w:val="16"/>
              </w:rPr>
            </w:pPr>
            <w:r w:rsidRPr="001D386E">
              <w:rPr>
                <w:rFonts w:cs="Arial"/>
                <w:sz w:val="16"/>
                <w:szCs w:val="16"/>
              </w:rPr>
              <w:t>-20</w:t>
            </w:r>
          </w:p>
        </w:tc>
        <w:tc>
          <w:tcPr>
            <w:tcW w:w="851" w:type="dxa"/>
            <w:shd w:val="clear" w:color="auto" w:fill="auto"/>
            <w:noWrap/>
            <w:vAlign w:val="center"/>
          </w:tcPr>
          <w:p w14:paraId="06ED7C4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FC670B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6E5E136C" w14:textId="77777777" w:rsidTr="00E66CBC">
        <w:trPr>
          <w:trHeight w:val="224"/>
          <w:jc w:val="center"/>
        </w:trPr>
        <w:tc>
          <w:tcPr>
            <w:tcW w:w="960" w:type="dxa"/>
            <w:vMerge/>
            <w:shd w:val="clear" w:color="auto" w:fill="auto"/>
          </w:tcPr>
          <w:p w14:paraId="30ABDDE0" w14:textId="77777777" w:rsidR="004D4D49" w:rsidRPr="001D386E" w:rsidRDefault="004D4D49" w:rsidP="00E66CBC">
            <w:pPr>
              <w:pStyle w:val="TAC"/>
              <w:rPr>
                <w:rFonts w:cs="Arial"/>
                <w:sz w:val="16"/>
                <w:szCs w:val="16"/>
              </w:rPr>
            </w:pPr>
          </w:p>
        </w:tc>
        <w:tc>
          <w:tcPr>
            <w:tcW w:w="3166" w:type="dxa"/>
            <w:shd w:val="clear" w:color="auto" w:fill="auto"/>
            <w:vAlign w:val="bottom"/>
          </w:tcPr>
          <w:p w14:paraId="4C6BAD18" w14:textId="77777777" w:rsidR="004D4D49" w:rsidRPr="001D386E" w:rsidRDefault="004D4D49" w:rsidP="00E66CBC">
            <w:pPr>
              <w:pStyle w:val="TAL"/>
              <w:rPr>
                <w:rFonts w:cs="Arial"/>
                <w:sz w:val="16"/>
                <w:szCs w:val="16"/>
              </w:rPr>
            </w:pPr>
            <w:r w:rsidRPr="001D386E">
              <w:rPr>
                <w:rFonts w:cs="Arial"/>
                <w:sz w:val="16"/>
                <w:szCs w:val="16"/>
              </w:rPr>
              <w:t>E-UTRA Band 88</w:t>
            </w:r>
          </w:p>
        </w:tc>
        <w:tc>
          <w:tcPr>
            <w:tcW w:w="772" w:type="dxa"/>
            <w:shd w:val="clear" w:color="auto" w:fill="auto"/>
            <w:vAlign w:val="center"/>
          </w:tcPr>
          <w:p w14:paraId="59DC5FF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6595B7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15F56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E74A49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DC3BA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AEA6CD5"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6D8F178" w14:textId="77777777" w:rsidTr="00E66CBC">
        <w:trPr>
          <w:trHeight w:val="224"/>
          <w:jc w:val="center"/>
        </w:trPr>
        <w:tc>
          <w:tcPr>
            <w:tcW w:w="960" w:type="dxa"/>
            <w:vMerge/>
            <w:shd w:val="clear" w:color="auto" w:fill="auto"/>
          </w:tcPr>
          <w:p w14:paraId="2A1C1397" w14:textId="77777777" w:rsidR="004D4D49" w:rsidRPr="001D386E" w:rsidRDefault="004D4D49" w:rsidP="00E66CBC">
            <w:pPr>
              <w:pStyle w:val="TAC"/>
              <w:rPr>
                <w:rFonts w:cs="Arial"/>
                <w:sz w:val="16"/>
                <w:szCs w:val="16"/>
              </w:rPr>
            </w:pPr>
          </w:p>
        </w:tc>
        <w:tc>
          <w:tcPr>
            <w:tcW w:w="3166" w:type="dxa"/>
            <w:shd w:val="clear" w:color="auto" w:fill="auto"/>
            <w:vAlign w:val="bottom"/>
          </w:tcPr>
          <w:p w14:paraId="12285D5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19202D7"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4983AD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BB60851"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7169E39D"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064DF639"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77EBA9AB" w14:textId="77777777" w:rsidR="004D4D49" w:rsidRPr="001D386E" w:rsidRDefault="004D4D49" w:rsidP="00E66CBC">
            <w:pPr>
              <w:pStyle w:val="TAC"/>
              <w:rPr>
                <w:rFonts w:cs="Arial"/>
                <w:sz w:val="16"/>
                <w:szCs w:val="16"/>
              </w:rPr>
            </w:pPr>
          </w:p>
        </w:tc>
      </w:tr>
      <w:tr w:rsidR="004D4D49" w:rsidRPr="001D386E" w14:paraId="1137284B" w14:textId="77777777" w:rsidTr="00E66CBC">
        <w:trPr>
          <w:trHeight w:val="2992"/>
          <w:jc w:val="center"/>
        </w:trPr>
        <w:tc>
          <w:tcPr>
            <w:tcW w:w="8946" w:type="dxa"/>
            <w:gridSpan w:val="8"/>
            <w:shd w:val="clear" w:color="auto" w:fill="auto"/>
            <w:vAlign w:val="bottom"/>
          </w:tcPr>
          <w:p w14:paraId="6BB4553E" w14:textId="77777777" w:rsidR="004D4D49" w:rsidRPr="001D386E" w:rsidRDefault="004D4D49" w:rsidP="00E66CBC">
            <w:pPr>
              <w:pStyle w:val="TAN"/>
              <w:rPr>
                <w:rFonts w:cs="Arial"/>
              </w:rPr>
            </w:pPr>
            <w:r w:rsidRPr="001D386E">
              <w:rPr>
                <w:rFonts w:cs="Arial"/>
              </w:rPr>
              <w:lastRenderedPageBreak/>
              <w:t>NOTE 1:</w:t>
            </w:r>
            <w:r w:rsidRPr="001D386E">
              <w:rPr>
                <w:rFonts w:cs="Arial"/>
              </w:rPr>
              <w:tab/>
              <w:t>F</w:t>
            </w:r>
            <w:r w:rsidRPr="001D386E">
              <w:rPr>
                <w:rFonts w:cs="Arial"/>
                <w:vertAlign w:val="subscript"/>
              </w:rPr>
              <w:t>DL_low</w:t>
            </w:r>
            <w:r w:rsidRPr="001D386E">
              <w:rPr>
                <w:rFonts w:cs="Arial"/>
              </w:rPr>
              <w:t xml:space="preserve"> and F</w:t>
            </w:r>
            <w:r w:rsidRPr="001D386E">
              <w:rPr>
                <w:rFonts w:cs="Arial"/>
                <w:vertAlign w:val="subscript"/>
              </w:rPr>
              <w:t>DL_high</w:t>
            </w:r>
            <w:r w:rsidRPr="001D386E">
              <w:rPr>
                <w:rFonts w:cs="Arial"/>
              </w:rPr>
              <w:t xml:space="preserve"> refer to each E-UTRA frequency band specified in Table 5.5-1</w:t>
            </w:r>
          </w:p>
          <w:p w14:paraId="003724C3" w14:textId="77777777" w:rsidR="004D4D49" w:rsidRPr="001D386E" w:rsidRDefault="004D4D49" w:rsidP="00E66CBC">
            <w:pPr>
              <w:pStyle w:val="TAN"/>
              <w:rPr>
                <w:rFonts w:cs="Arial"/>
              </w:rPr>
            </w:pPr>
            <w:r w:rsidRPr="001D386E">
              <w:rPr>
                <w:rFonts w:cs="Arial"/>
              </w:rPr>
              <w:t>NOTE 2:</w:t>
            </w:r>
            <w:r w:rsidRPr="001D386E">
              <w:rPr>
                <w:rFonts w:cs="Arial"/>
              </w:rPr>
              <w:tab/>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rFonts w:cs="Arial"/>
                <w:vertAlign w:val="subscript"/>
              </w:rPr>
              <w:t>CRB</w:t>
            </w:r>
            <w:r w:rsidRPr="001D386E">
              <w:rPr>
                <w:rFonts w:cs="Arial"/>
              </w:rPr>
              <w:t xml:space="preserve"> x 180kHz), where N is 2, 3, 4, [5] for the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respectively. The exception is allowed if the measurement bandwidth (MBW) totally or partially overlaps the overall exception interval.</w:t>
            </w:r>
          </w:p>
          <w:p w14:paraId="5E89FC6B" w14:textId="77777777" w:rsidR="004D4D49" w:rsidRPr="001D386E" w:rsidRDefault="004D4D49" w:rsidP="00E66CBC">
            <w:pPr>
              <w:pStyle w:val="TAN"/>
              <w:rPr>
                <w:rFonts w:cs="Arial"/>
              </w:rPr>
            </w:pPr>
            <w:r w:rsidRPr="001D386E">
              <w:rPr>
                <w:rFonts w:cs="Arial"/>
              </w:rPr>
              <w:t>NOTE 3:</w:t>
            </w:r>
            <w:r w:rsidRPr="001D386E">
              <w:rPr>
                <w:rFonts w:cs="Arial"/>
              </w:rPr>
              <w:tab/>
              <w:t>N/A</w:t>
            </w:r>
          </w:p>
          <w:p w14:paraId="6EA57BD2" w14:textId="77777777" w:rsidR="004D4D49" w:rsidRPr="001D386E" w:rsidRDefault="004D4D49" w:rsidP="00E66CBC">
            <w:pPr>
              <w:pStyle w:val="TAN"/>
              <w:rPr>
                <w:rFonts w:cs="Arial"/>
              </w:rPr>
            </w:pPr>
            <w:r w:rsidRPr="001D386E">
              <w:rPr>
                <w:rFonts w:cs="Arial"/>
              </w:rPr>
              <w:t>NOTE 4:</w:t>
            </w:r>
            <w:r w:rsidRPr="001D386E">
              <w:rPr>
                <w:rFonts w:cs="Arial"/>
              </w:rPr>
              <w:tab/>
              <w:t>N/A</w:t>
            </w:r>
          </w:p>
          <w:p w14:paraId="5D8C258B" w14:textId="77777777" w:rsidR="004D4D49" w:rsidRPr="001D386E" w:rsidRDefault="004D4D49" w:rsidP="00E66CBC">
            <w:pPr>
              <w:pStyle w:val="TAN"/>
              <w:rPr>
                <w:rFonts w:cs="Arial"/>
              </w:rPr>
            </w:pPr>
            <w:r w:rsidRPr="001D386E">
              <w:rPr>
                <w:rFonts w:cs="Arial"/>
              </w:rPr>
              <w:t>NOTE 5:</w:t>
            </w:r>
            <w:r w:rsidRPr="001D386E">
              <w:rPr>
                <w:rFonts w:cs="Arial"/>
              </w:rPr>
              <w:tab/>
              <w:t xml:space="preserve">For </w:t>
            </w:r>
            <w:proofErr w:type="gramStart"/>
            <w:r w:rsidRPr="001D386E">
              <w:rPr>
                <w:rFonts w:cs="Arial"/>
              </w:rPr>
              <w:t>non synchronised</w:t>
            </w:r>
            <w:proofErr w:type="gramEnd"/>
            <w:r w:rsidRPr="001D386E">
              <w:rPr>
                <w:rFonts w:cs="Arial"/>
              </w:rPr>
              <w:t xml:space="preserve"> TDD operation to meet these requirements some restriction will be needed for either the operating band or protected band</w:t>
            </w:r>
          </w:p>
          <w:p w14:paraId="648921E1" w14:textId="77777777" w:rsidR="004D4D49" w:rsidRPr="001D386E" w:rsidRDefault="004D4D49" w:rsidP="00E66CBC">
            <w:pPr>
              <w:pStyle w:val="TAN"/>
              <w:rPr>
                <w:rFonts w:cs="Arial"/>
              </w:rPr>
            </w:pPr>
            <w:r w:rsidRPr="001D386E">
              <w:rPr>
                <w:rFonts w:cs="Arial"/>
              </w:rPr>
              <w:t>NOTE 6:</w:t>
            </w:r>
            <w:r w:rsidRPr="001D386E">
              <w:rPr>
                <w:rFonts w:cs="Arial"/>
              </w:rPr>
              <w:tab/>
              <w:t>N/A</w:t>
            </w:r>
          </w:p>
          <w:p w14:paraId="7BE5B383" w14:textId="77777777" w:rsidR="004D4D49" w:rsidRPr="001D386E" w:rsidRDefault="004D4D49" w:rsidP="00E66CBC">
            <w:pPr>
              <w:pStyle w:val="TAN"/>
              <w:rPr>
                <w:rFonts w:cs="Arial"/>
              </w:rPr>
            </w:pPr>
            <w:r w:rsidRPr="001D386E">
              <w:rPr>
                <w:rFonts w:cs="Arial"/>
              </w:rPr>
              <w:t>NOTE 7:</w:t>
            </w:r>
            <w:r w:rsidRPr="001D386E">
              <w:rPr>
                <w:rFonts w:cs="Arial"/>
                <w:vertAlign w:val="superscript"/>
              </w:rPr>
              <w:tab/>
            </w:r>
            <w:r w:rsidRPr="001D386E">
              <w:rPr>
                <w:rFonts w:cs="Arial"/>
              </w:rPr>
              <w:t>Applicable when co-existence with PHS system operating in 1884.5</w:t>
            </w:r>
            <w:r w:rsidRPr="001D386E">
              <w:rPr>
                <w:rFonts w:cs="Arial"/>
              </w:rPr>
              <w:tab/>
              <w:t>-1919.6MHz.</w:t>
            </w:r>
          </w:p>
          <w:p w14:paraId="3624B5AE" w14:textId="77777777" w:rsidR="004D4D49" w:rsidRPr="001D386E" w:rsidRDefault="004D4D49" w:rsidP="00E66CBC">
            <w:pPr>
              <w:pStyle w:val="TAN"/>
              <w:rPr>
                <w:rFonts w:cs="Arial"/>
              </w:rPr>
            </w:pPr>
            <w:r w:rsidRPr="001D386E">
              <w:rPr>
                <w:rFonts w:cs="Arial"/>
              </w:rPr>
              <w:t>NOTE 8:</w:t>
            </w:r>
            <w:r w:rsidRPr="001D386E">
              <w:rPr>
                <w:rFonts w:cs="Arial"/>
                <w:vertAlign w:val="superscript"/>
              </w:rPr>
              <w:tab/>
            </w:r>
            <w:r w:rsidRPr="001D386E">
              <w:rPr>
                <w:rFonts w:cs="Arial"/>
              </w:rPr>
              <w:t>Applicable when co-existence with PHS system operating in 1884.5 -1915.7MHz.</w:t>
            </w:r>
          </w:p>
          <w:p w14:paraId="395AAF40" w14:textId="77777777" w:rsidR="004D4D49" w:rsidRPr="001D386E" w:rsidRDefault="004D4D49" w:rsidP="00E66CBC">
            <w:pPr>
              <w:pStyle w:val="TAN"/>
              <w:rPr>
                <w:rFonts w:cs="Arial"/>
              </w:rPr>
            </w:pPr>
            <w:r w:rsidRPr="001D386E">
              <w:rPr>
                <w:rFonts w:cs="Arial"/>
              </w:rPr>
              <w:t>NOTE 9:</w:t>
            </w:r>
            <w:r w:rsidRPr="001D386E">
              <w:rPr>
                <w:rFonts w:cs="Arial"/>
                <w:vertAlign w:val="superscript"/>
              </w:rPr>
              <w:tab/>
            </w:r>
            <w:r w:rsidRPr="001D386E">
              <w:rPr>
                <w:rFonts w:cs="Arial"/>
              </w:rPr>
              <w:t>N/A</w:t>
            </w:r>
          </w:p>
          <w:p w14:paraId="6701F853" w14:textId="77777777" w:rsidR="004D4D49" w:rsidRPr="001D386E" w:rsidRDefault="004D4D49" w:rsidP="00E66CBC">
            <w:pPr>
              <w:pStyle w:val="TAN"/>
              <w:rPr>
                <w:rFonts w:cs="Arial"/>
              </w:rPr>
            </w:pPr>
            <w:r w:rsidRPr="001D386E">
              <w:rPr>
                <w:rFonts w:cs="Arial"/>
              </w:rPr>
              <w:t>NOTE 10:</w:t>
            </w:r>
            <w:r w:rsidRPr="001D386E">
              <w:rPr>
                <w:rFonts w:cs="Arial"/>
                <w:vertAlign w:val="superscript"/>
              </w:rPr>
              <w:tab/>
            </w:r>
            <w:r w:rsidRPr="001D386E">
              <w:rPr>
                <w:rFonts w:cs="Arial"/>
              </w:rPr>
              <w:t>N/A</w:t>
            </w:r>
          </w:p>
          <w:p w14:paraId="51A06C55" w14:textId="77777777" w:rsidR="004D4D49" w:rsidRPr="001D386E" w:rsidRDefault="004D4D49" w:rsidP="00E66CBC">
            <w:pPr>
              <w:pStyle w:val="TAN"/>
              <w:rPr>
                <w:rFonts w:cs="Arial"/>
              </w:rPr>
            </w:pPr>
            <w:r w:rsidRPr="001D386E">
              <w:rPr>
                <w:rFonts w:cs="Arial"/>
              </w:rPr>
              <w:t>NOTE 11:</w:t>
            </w:r>
            <w:r w:rsidRPr="001D386E">
              <w:rPr>
                <w:rFonts w:cs="Arial"/>
                <w:vertAlign w:val="superscript"/>
              </w:rPr>
              <w:tab/>
            </w:r>
            <w:r w:rsidRPr="001D386E">
              <w:rPr>
                <w:rFonts w:cs="Arial"/>
              </w:rPr>
              <w:t>Whether the applicable frequency range should be 793-805MHz instead of 799-805MHz is TBD</w:t>
            </w:r>
          </w:p>
          <w:p w14:paraId="1268CD1A" w14:textId="77777777" w:rsidR="004D4D49" w:rsidRPr="001D386E" w:rsidRDefault="004D4D49" w:rsidP="00E66CBC">
            <w:pPr>
              <w:pStyle w:val="TAN"/>
              <w:rPr>
                <w:rFonts w:cs="Arial"/>
              </w:rPr>
            </w:pPr>
            <w:r w:rsidRPr="001D386E">
              <w:rPr>
                <w:rFonts w:cs="Arial"/>
              </w:rPr>
              <w:t>NOTE 12:</w:t>
            </w:r>
            <w:r w:rsidRPr="001D386E">
              <w:rPr>
                <w:rFonts w:cs="Arial"/>
                <w:vertAlign w:val="superscript"/>
              </w:rPr>
              <w:tab/>
            </w:r>
            <w:r w:rsidRPr="001D386E">
              <w:rPr>
                <w:rFonts w:cs="Arial"/>
              </w:rPr>
              <w:t>The emissions measurement shall be sufficiently power averaged to ensure a standard deviation &lt; 0.5 dB</w:t>
            </w:r>
          </w:p>
          <w:p w14:paraId="59911837" w14:textId="77777777" w:rsidR="004D4D49" w:rsidRPr="001D386E" w:rsidRDefault="004D4D49" w:rsidP="00E66CBC">
            <w:pPr>
              <w:pStyle w:val="TAN"/>
              <w:rPr>
                <w:rFonts w:cs="Arial"/>
              </w:rPr>
            </w:pPr>
            <w:r w:rsidRPr="001D386E">
              <w:rPr>
                <w:rFonts w:cs="Arial"/>
              </w:rPr>
              <w:t>NOTE 13:</w:t>
            </w:r>
            <w:r w:rsidRPr="001D386E">
              <w:rPr>
                <w:rFonts w:cs="Arial"/>
                <w:vertAlign w:val="superscript"/>
              </w:rPr>
              <w:tab/>
            </w:r>
            <w:r w:rsidRPr="001D386E">
              <w:rPr>
                <w:rFonts w:cs="Arial"/>
              </w:rPr>
              <w:t>N/A</w:t>
            </w:r>
          </w:p>
          <w:p w14:paraId="2E5AD18B" w14:textId="77777777" w:rsidR="004D4D49" w:rsidRPr="001D386E" w:rsidRDefault="004D4D49" w:rsidP="00E66CBC">
            <w:pPr>
              <w:pStyle w:val="TAN"/>
              <w:rPr>
                <w:rFonts w:cs="Arial"/>
              </w:rPr>
            </w:pPr>
            <w:r w:rsidRPr="001D386E">
              <w:rPr>
                <w:rFonts w:cs="Arial"/>
              </w:rPr>
              <w:t>NOTE 14:</w:t>
            </w:r>
            <w:r w:rsidRPr="001D386E">
              <w:rPr>
                <w:rFonts w:cs="Arial"/>
              </w:rPr>
              <w:tab/>
              <w:t>N/A</w:t>
            </w:r>
          </w:p>
          <w:p w14:paraId="6D2599FC" w14:textId="77777777" w:rsidR="004D4D49" w:rsidRPr="001D386E" w:rsidRDefault="004D4D49" w:rsidP="00E66CBC">
            <w:pPr>
              <w:pStyle w:val="TAN"/>
              <w:rPr>
                <w:rFonts w:cs="Arial"/>
              </w:rPr>
            </w:pPr>
            <w:r w:rsidRPr="001D386E">
              <w:rPr>
                <w:rFonts w:cs="Arial"/>
              </w:rPr>
              <w:t>NOTE 15:</w:t>
            </w:r>
            <w:r w:rsidRPr="001D386E">
              <w:rPr>
                <w:rFonts w:cs="Arial"/>
                <w:vertAlign w:val="superscript"/>
              </w:rPr>
              <w:tab/>
            </w:r>
            <w:r w:rsidRPr="001D386E">
              <w:rPr>
                <w:rFonts w:cs="Arial"/>
              </w:rPr>
              <w:t>These requirements also apply for the frequency ranges that are less than F</w:t>
            </w:r>
            <w:r w:rsidRPr="001D386E">
              <w:rPr>
                <w:rFonts w:cs="Arial"/>
                <w:vertAlign w:val="subscript"/>
              </w:rPr>
              <w:t xml:space="preserve">OOB </w:t>
            </w:r>
            <w:r w:rsidRPr="001D386E">
              <w:rPr>
                <w:rFonts w:cs="Arial"/>
              </w:rPr>
              <w:t>(MHz) in Table 6.6.3.1-1 and Table 6.6.3.1A-1 from the edge of the channel bandwidth.</w:t>
            </w:r>
          </w:p>
          <w:p w14:paraId="5691463E" w14:textId="77777777" w:rsidR="004D4D49" w:rsidRPr="001D386E" w:rsidRDefault="004D4D49" w:rsidP="00E66CBC">
            <w:pPr>
              <w:pStyle w:val="TAN"/>
              <w:rPr>
                <w:rFonts w:cs="Arial"/>
              </w:rPr>
            </w:pPr>
            <w:r w:rsidRPr="001D386E">
              <w:rPr>
                <w:rFonts w:cs="Arial"/>
              </w:rPr>
              <w:t>NOTE 16:</w:t>
            </w:r>
            <w:r w:rsidRPr="001D386E">
              <w:rPr>
                <w:rFonts w:cs="Arial"/>
              </w:rPr>
              <w:tab/>
              <w:t>N/A</w:t>
            </w:r>
          </w:p>
          <w:p w14:paraId="1E408F5E" w14:textId="77777777" w:rsidR="004D4D49" w:rsidRPr="001D386E" w:rsidRDefault="004D4D49" w:rsidP="00E66CBC">
            <w:pPr>
              <w:pStyle w:val="TAN"/>
              <w:rPr>
                <w:rFonts w:cs="Arial"/>
                <w:lang w:val="pt-BR"/>
              </w:rPr>
            </w:pPr>
            <w:r w:rsidRPr="001D386E">
              <w:rPr>
                <w:rFonts w:cs="Arial"/>
                <w:lang w:val="pt-BR"/>
              </w:rPr>
              <w:t>NOTE 17:</w:t>
            </w:r>
            <w:r w:rsidRPr="001D386E">
              <w:rPr>
                <w:rFonts w:cs="Arial"/>
                <w:lang w:val="pt-BR"/>
              </w:rPr>
              <w:tab/>
              <w:t>N/A</w:t>
            </w:r>
          </w:p>
          <w:p w14:paraId="2DC8D0A2" w14:textId="77777777" w:rsidR="004D4D49" w:rsidRPr="001D386E" w:rsidRDefault="004D4D49" w:rsidP="00E66CBC">
            <w:pPr>
              <w:pStyle w:val="TAN"/>
              <w:rPr>
                <w:rFonts w:cs="Arial"/>
                <w:lang w:val="pt-BR"/>
              </w:rPr>
            </w:pPr>
            <w:r w:rsidRPr="001D386E">
              <w:rPr>
                <w:rFonts w:cs="Arial"/>
                <w:lang w:val="pt-BR"/>
              </w:rPr>
              <w:t>NOTE 18:</w:t>
            </w:r>
            <w:r w:rsidRPr="001D386E">
              <w:rPr>
                <w:rFonts w:cs="Arial"/>
                <w:lang w:val="pt-BR"/>
              </w:rPr>
              <w:tab/>
              <w:t>N/A</w:t>
            </w:r>
          </w:p>
          <w:p w14:paraId="0BF89545" w14:textId="77777777" w:rsidR="004D4D49" w:rsidRPr="001D386E" w:rsidRDefault="004D4D49" w:rsidP="00E66CBC">
            <w:pPr>
              <w:pStyle w:val="TAN"/>
              <w:rPr>
                <w:rFonts w:cs="Arial"/>
              </w:rPr>
            </w:pPr>
            <w:r w:rsidRPr="001D386E">
              <w:rPr>
                <w:rFonts w:cs="Arial"/>
              </w:rPr>
              <w:t>N</w:t>
            </w:r>
            <w:r w:rsidRPr="001D386E">
              <w:rPr>
                <w:rFonts w:cs="Arial" w:hint="eastAsia"/>
              </w:rPr>
              <w:t xml:space="preserve">OTE </w:t>
            </w:r>
            <w:r w:rsidRPr="001D386E">
              <w:rPr>
                <w:rFonts w:cs="Arial"/>
              </w:rPr>
              <w:t>19</w:t>
            </w:r>
            <w:r w:rsidRPr="001D386E">
              <w:rPr>
                <w:rFonts w:cs="Arial" w:hint="eastAsia"/>
              </w:rPr>
              <w:t>:</w:t>
            </w:r>
            <w:r w:rsidRPr="001D386E">
              <w:rPr>
                <w:rFonts w:cs="Arial"/>
                <w:vertAlign w:val="superscript"/>
              </w:rPr>
              <w:tab/>
            </w:r>
            <w:r w:rsidRPr="001D386E">
              <w:rPr>
                <w:rFonts w:cs="Arial" w:hint="eastAsia"/>
              </w:rPr>
              <w:t>A</w:t>
            </w:r>
            <w:r w:rsidRPr="001D386E">
              <w:rPr>
                <w:rFonts w:cs="Arial"/>
              </w:rPr>
              <w:t>pplicable when the assigned E-UTRA carrier is confined within 718 MHz and 748 MHz and when the channel bandwidth used is 5 or 10 MHz.</w:t>
            </w:r>
          </w:p>
          <w:p w14:paraId="5A83374E" w14:textId="77777777" w:rsidR="004D4D49" w:rsidRPr="001D386E" w:rsidRDefault="004D4D49" w:rsidP="00E66CBC">
            <w:pPr>
              <w:pStyle w:val="TAN"/>
              <w:rPr>
                <w:rFonts w:cs="Arial"/>
              </w:rPr>
            </w:pPr>
            <w:r w:rsidRPr="001D386E">
              <w:rPr>
                <w:rFonts w:cs="Arial"/>
              </w:rPr>
              <w:t>NOTE 20:</w:t>
            </w:r>
            <w:r w:rsidRPr="001D386E">
              <w:rPr>
                <w:rFonts w:cs="Arial"/>
                <w:vertAlign w:val="superscript"/>
              </w:rPr>
              <w:tab/>
            </w:r>
            <w:r w:rsidRPr="001D386E">
              <w:rPr>
                <w:rFonts w:cs="Arial"/>
              </w:rPr>
              <w:t>N/A</w:t>
            </w:r>
          </w:p>
          <w:p w14:paraId="76ED90DC"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21:</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2DB4CD9"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22:</w:t>
            </w:r>
            <w:r w:rsidRPr="001D386E">
              <w:rPr>
                <w:rFonts w:cs="Arial"/>
                <w:vertAlign w:val="superscript"/>
              </w:rPr>
              <w:tab/>
            </w:r>
            <w:r w:rsidRPr="001D386E">
              <w:rPr>
                <w:rFonts w:cs="Arial"/>
              </w:rPr>
              <w:t xml:space="preserve">This requirement is applicable for </w:t>
            </w:r>
            <w:r w:rsidRPr="001D386E">
              <w:rPr>
                <w:rFonts w:cs="Arial" w:hint="eastAsia"/>
                <w:lang w:eastAsia="zh-CN"/>
              </w:rPr>
              <w:t xml:space="preserve">power class 3 UE for </w:t>
            </w:r>
            <w:r w:rsidRPr="001D386E">
              <w:rPr>
                <w:rFonts w:cs="Arial"/>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1D386E">
              <w:rPr>
                <w:rFonts w:cs="Arial" w:hint="eastAsia"/>
                <w:lang w:eastAsia="zh-CN"/>
              </w:rPr>
              <w:t xml:space="preserve">For power class 2 UE for </w:t>
            </w:r>
            <w:r w:rsidRPr="001D386E">
              <w:rPr>
                <w:rFonts w:cs="Arial"/>
              </w:rPr>
              <w:t>any channel bandwidths within the range 2570 - 2615 MHz</w:t>
            </w:r>
            <w:r w:rsidRPr="001D386E">
              <w:rPr>
                <w:rFonts w:cs="Arial" w:hint="eastAsia"/>
                <w:lang w:eastAsia="zh-CN"/>
              </w:rPr>
              <w:t>, NS_44 shall apply.</w:t>
            </w:r>
            <w:r w:rsidRPr="001D386E">
              <w:rPr>
                <w:rFonts w:cs="Arial"/>
              </w:rPr>
              <w:br/>
              <w:t xml:space="preserve">For </w:t>
            </w:r>
            <w:r w:rsidRPr="001D386E">
              <w:rPr>
                <w:rFonts w:cs="Arial" w:hint="eastAsia"/>
                <w:lang w:eastAsia="zh-CN"/>
              </w:rPr>
              <w:t xml:space="preserve">power class 2 or 3 UE for </w:t>
            </w:r>
            <w:r w:rsidRPr="001D386E">
              <w:rPr>
                <w:rFonts w:cs="Arial"/>
              </w:rPr>
              <w:t xml:space="preserve">carriers with channel bandwidth overlapping the frequency range 2615 - 2620 MHz the requirement applies with the maximum output power configured to +19 dBm in the IE </w:t>
            </w:r>
            <w:r w:rsidRPr="001D386E">
              <w:rPr>
                <w:rFonts w:cs="Arial"/>
                <w:i/>
              </w:rPr>
              <w:t>P-Max</w:t>
            </w:r>
            <w:r w:rsidRPr="001D386E">
              <w:rPr>
                <w:rFonts w:cs="Arial"/>
              </w:rPr>
              <w:t>.</w:t>
            </w:r>
          </w:p>
          <w:p w14:paraId="021FDD4E" w14:textId="77777777" w:rsidR="004D4D49" w:rsidRPr="001D386E" w:rsidRDefault="004D4D49" w:rsidP="00E66CBC">
            <w:pPr>
              <w:pStyle w:val="TAN"/>
              <w:rPr>
                <w:rFonts w:cs="Arial"/>
              </w:rPr>
            </w:pPr>
            <w:r w:rsidRPr="001D386E">
              <w:rPr>
                <w:rFonts w:cs="Arial" w:hint="eastAsia"/>
              </w:rPr>
              <w:t>NOTE 23</w:t>
            </w:r>
            <w:r w:rsidRPr="001D386E">
              <w:rPr>
                <w:rFonts w:cs="Arial"/>
              </w:rPr>
              <w:t>:</w:t>
            </w:r>
            <w:r w:rsidRPr="001D386E">
              <w:rPr>
                <w:rFonts w:cs="Arial"/>
              </w:rPr>
              <w:tab/>
              <w:t>This requirement is applicable only for the following cases:</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for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RB</w:t>
            </w:r>
            <w:r w:rsidRPr="001D386E">
              <w:rPr>
                <w:rFonts w:cs="Arial"/>
                <w:vertAlign w:val="subscript"/>
              </w:rPr>
              <w:t>start</w:t>
            </w:r>
            <w:r w:rsidRPr="001D386E">
              <w:rPr>
                <w:rFonts w:cs="Arial"/>
              </w:rPr>
              <w:t xml:space="preserve"> &gt; 3.</w:t>
            </w:r>
          </w:p>
          <w:p w14:paraId="1B799CDB" w14:textId="77777777" w:rsidR="004D4D49" w:rsidRPr="001D386E" w:rsidRDefault="004D4D49" w:rsidP="00E66CBC">
            <w:pPr>
              <w:pStyle w:val="TAN"/>
              <w:rPr>
                <w:rFonts w:cs="Arial"/>
              </w:rPr>
            </w:pPr>
            <w:r w:rsidRPr="001D386E">
              <w:rPr>
                <w:rFonts w:cs="Arial"/>
              </w:rPr>
              <w:t>NOTE 24:</w:t>
            </w:r>
            <w:r w:rsidRPr="001D386E">
              <w:rPr>
                <w:rFonts w:cs="Arial"/>
              </w:rPr>
              <w:tab/>
              <w:t>As exceptions, measurements with a level up to the applicable requirement</w:t>
            </w:r>
            <w:r w:rsidRPr="001D386E">
              <w:rPr>
                <w:rFonts w:cs="Arial" w:hint="eastAsia"/>
              </w:rPr>
              <w:t xml:space="preserve"> of -38 dBm/MHz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14:paraId="238334C9" w14:textId="77777777" w:rsidR="004D4D49" w:rsidRPr="001D386E" w:rsidRDefault="004D4D49" w:rsidP="00E66CBC">
            <w:pPr>
              <w:pStyle w:val="TAN"/>
              <w:rPr>
                <w:rFonts w:cs="Arial"/>
              </w:rPr>
            </w:pPr>
            <w:r w:rsidRPr="001D386E">
              <w:rPr>
                <w:rFonts w:cs="Arial"/>
              </w:rPr>
              <w:t>NOTE 25:</w:t>
            </w:r>
            <w:r w:rsidRPr="001D386E">
              <w:rPr>
                <w:rFonts w:cs="Arial"/>
              </w:rPr>
              <w:tab/>
              <w:t>As exceptions, measurements with a level up to the applicable requirement</w:t>
            </w:r>
            <w:r w:rsidRPr="001D386E">
              <w:rPr>
                <w:rFonts w:cs="Arial" w:hint="eastAsia"/>
              </w:rPr>
              <w:t xml:space="preserve"> of -36 dBm/MHz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14:paraId="7B8CC87A" w14:textId="77777777" w:rsidR="004D4D49" w:rsidRPr="001D386E" w:rsidRDefault="004D4D49" w:rsidP="00E66CBC">
            <w:pPr>
              <w:pStyle w:val="TAN"/>
              <w:rPr>
                <w:rFonts w:cs="Arial"/>
              </w:rPr>
            </w:pPr>
            <w:r w:rsidRPr="001D386E">
              <w:rPr>
                <w:rFonts w:cs="Arial"/>
              </w:rPr>
              <w:t>NOTE 26: For these adjacent bands, the emission limit could imply risk of harmful interference to UE(s) operating in the protected operating band.</w:t>
            </w:r>
          </w:p>
          <w:p w14:paraId="62F3D8C5" w14:textId="77777777" w:rsidR="004D4D49" w:rsidRPr="001D386E" w:rsidRDefault="004D4D49" w:rsidP="00E66CBC">
            <w:pPr>
              <w:pStyle w:val="TAN"/>
              <w:rPr>
                <w:rFonts w:cs="Arial"/>
              </w:rPr>
            </w:pPr>
            <w:r w:rsidRPr="001D386E">
              <w:rPr>
                <w:rFonts w:cs="Arial"/>
              </w:rPr>
              <w:t>NOTE 27:</w:t>
            </w:r>
            <w:r w:rsidRPr="001D386E">
              <w:rPr>
                <w:rFonts w:cs="Arial"/>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w:t>
            </w:r>
            <w:r w:rsidRPr="001D386E">
              <w:rPr>
                <w:rFonts w:cs="Arial"/>
              </w:rPr>
              <w:lastRenderedPageBreak/>
              <w:t>frequency is within the range 1930 - 1938 MHz the requirement is applicable only for an uplink transmission bandwidth less than or equal to 54 RB.</w:t>
            </w:r>
          </w:p>
          <w:p w14:paraId="3FCFDF7F" w14:textId="77777777" w:rsidR="004D4D49" w:rsidRPr="001D386E" w:rsidRDefault="004D4D49" w:rsidP="00E66CBC">
            <w:pPr>
              <w:pStyle w:val="TAN"/>
              <w:rPr>
                <w:rFonts w:cs="Arial"/>
              </w:rPr>
            </w:pPr>
            <w:r w:rsidRPr="001D386E">
              <w:rPr>
                <w:rFonts w:cs="Arial"/>
              </w:rPr>
              <w:t>NOTE 28:</w:t>
            </w:r>
            <w:r w:rsidRPr="001D386E">
              <w:rPr>
                <w:rFonts w:cs="Arial"/>
              </w:rPr>
              <w:tab/>
              <w:t>N/A</w:t>
            </w:r>
          </w:p>
          <w:p w14:paraId="24BDF47D" w14:textId="77777777" w:rsidR="004D4D49" w:rsidRPr="001D386E" w:rsidRDefault="004D4D49" w:rsidP="00E66CBC">
            <w:pPr>
              <w:pStyle w:val="TAN"/>
              <w:rPr>
                <w:rFonts w:cs="Arial"/>
              </w:rPr>
            </w:pPr>
            <w:r w:rsidRPr="001D386E">
              <w:rPr>
                <w:rFonts w:cs="Arial"/>
              </w:rPr>
              <w:t>NOTE 29:</w:t>
            </w:r>
            <w:r w:rsidRPr="001D386E">
              <w:rPr>
                <w:rFonts w:cs="Arial"/>
              </w:rPr>
              <w:tab/>
              <w:t>N/A</w:t>
            </w:r>
          </w:p>
          <w:p w14:paraId="265921B9" w14:textId="77777777" w:rsidR="004D4D49" w:rsidRPr="001D386E" w:rsidRDefault="004D4D49" w:rsidP="00E66CBC">
            <w:pPr>
              <w:pStyle w:val="TAN"/>
              <w:rPr>
                <w:rFonts w:cs="Arial"/>
              </w:rPr>
            </w:pPr>
            <w:r w:rsidRPr="001D386E">
              <w:rPr>
                <w:rFonts w:cs="Arial"/>
              </w:rPr>
              <w:t>NOTE 30:</w:t>
            </w:r>
            <w:r w:rsidRPr="001D386E">
              <w:rPr>
                <w:rFonts w:cs="Arial"/>
              </w:rPr>
              <w:tab/>
              <w:t>This requirement applies when the E-UTRA carrier is confined within 2545-2575MHz or 2595-2645MHz and the channel bandwidth is 10 or 20 MHz</w:t>
            </w:r>
          </w:p>
          <w:p w14:paraId="446F8688" w14:textId="77777777" w:rsidR="004D4D49" w:rsidRPr="001D386E" w:rsidRDefault="004D4D49" w:rsidP="00E66CBC">
            <w:pPr>
              <w:pStyle w:val="TAN"/>
              <w:rPr>
                <w:rFonts w:cs="Arial"/>
              </w:rPr>
            </w:pPr>
            <w:r w:rsidRPr="001D386E">
              <w:rPr>
                <w:rFonts w:cs="Arial"/>
              </w:rPr>
              <w:t>NOTE 31:</w:t>
            </w:r>
            <w:r w:rsidRPr="001D386E">
              <w:rPr>
                <w:rFonts w:cs="Arial"/>
              </w:rPr>
              <w:tab/>
              <w:t>N/A</w:t>
            </w:r>
          </w:p>
          <w:p w14:paraId="0588DE76" w14:textId="77777777" w:rsidR="004D4D49" w:rsidRPr="001D386E" w:rsidRDefault="004D4D49" w:rsidP="00E66CBC">
            <w:pPr>
              <w:pStyle w:val="TAN"/>
              <w:rPr>
                <w:rFonts w:eastAsia="SimSun" w:cs="Arial"/>
                <w:lang w:eastAsia="zh-CN"/>
              </w:rPr>
            </w:pPr>
            <w:r w:rsidRPr="001D386E">
              <w:rPr>
                <w:rFonts w:eastAsia="SimSun" w:cs="Arial"/>
                <w:lang w:eastAsia="zh-CN"/>
              </w:rPr>
              <w:t>NOTE 32:</w:t>
            </w:r>
            <w:r w:rsidRPr="001D386E">
              <w:rPr>
                <w:rFonts w:eastAsia="SimSun" w:cs="Arial"/>
                <w:lang w:eastAsia="zh-CN"/>
              </w:rPr>
              <w:tab/>
              <w:t>Void</w:t>
            </w:r>
          </w:p>
          <w:p w14:paraId="6ECAFA2E" w14:textId="77777777" w:rsidR="004D4D49" w:rsidRPr="001D386E" w:rsidRDefault="004D4D49" w:rsidP="00E66CBC">
            <w:pPr>
              <w:pStyle w:val="TAN"/>
              <w:rPr>
                <w:rFonts w:eastAsia="SimSun" w:cs="Arial"/>
                <w:lang w:eastAsia="zh-CN"/>
              </w:rPr>
            </w:pPr>
            <w:r w:rsidRPr="001D386E">
              <w:rPr>
                <w:rFonts w:eastAsia="SimSun" w:cs="Arial" w:hint="eastAsia"/>
                <w:lang w:eastAsia="zh-CN"/>
              </w:rPr>
              <w:t>NOTE 33:</w:t>
            </w:r>
            <w:r w:rsidRPr="001D386E">
              <w:rPr>
                <w:rFonts w:eastAsia="SimSun" w:cs="Arial"/>
                <w:lang w:eastAsia="zh-CN"/>
              </w:rPr>
              <w:tab/>
              <w:t>This requirement is only applicable for carriers with bandwidth confined within 1885-1920</w:t>
            </w:r>
            <w:r w:rsidRPr="001D386E">
              <w:rPr>
                <w:rFonts w:eastAsia="SimSun" w:cs="Arial" w:hint="eastAsia"/>
                <w:lang w:eastAsia="zh-CN"/>
              </w:rPr>
              <w:t xml:space="preserve"> </w:t>
            </w:r>
            <w:r w:rsidRPr="001D386E">
              <w:rPr>
                <w:rFonts w:eastAsia="SimSun" w:cs="Arial"/>
                <w:lang w:eastAsia="zh-CN"/>
              </w:rPr>
              <w:t>MHz (requirement for carriers with</w:t>
            </w:r>
            <w:r w:rsidRPr="001D386E">
              <w:rPr>
                <w:rFonts w:eastAsia="SimSun" w:cs="Arial" w:hint="eastAsia"/>
                <w:lang w:eastAsia="zh-CN"/>
              </w:rPr>
              <w:t xml:space="preserve"> at least 1RB</w:t>
            </w:r>
            <w:r w:rsidRPr="001D386E">
              <w:rPr>
                <w:rFonts w:eastAsia="SimSun" w:cs="Arial"/>
                <w:lang w:eastAsia="zh-CN"/>
              </w:rPr>
              <w:t xml:space="preserve"> confined within 1880</w:t>
            </w:r>
            <w:r w:rsidRPr="001D386E">
              <w:rPr>
                <w:rFonts w:eastAsia="SimSun" w:cs="Arial" w:hint="eastAsia"/>
                <w:lang w:eastAsia="zh-CN"/>
              </w:rPr>
              <w:t xml:space="preserve"> </w:t>
            </w:r>
            <w:r w:rsidRPr="001D386E">
              <w:rPr>
                <w:rFonts w:eastAsia="SimSun" w:cs="Arial"/>
                <w:lang w:eastAsia="zh-CN"/>
              </w:rPr>
              <w:t>- 1885</w:t>
            </w:r>
            <w:r w:rsidRPr="001D386E">
              <w:rPr>
                <w:rFonts w:eastAsia="SimSun" w:cs="Arial" w:hint="eastAsia"/>
                <w:lang w:eastAsia="zh-CN"/>
              </w:rPr>
              <w:t xml:space="preserve"> </w:t>
            </w:r>
            <w:r w:rsidRPr="001D386E">
              <w:rPr>
                <w:rFonts w:eastAsia="SimSun" w:cs="Arial"/>
                <w:lang w:eastAsia="zh-CN"/>
              </w:rPr>
              <w:t xml:space="preserve">MHz is not specified). </w:t>
            </w:r>
            <w:r w:rsidRPr="001D386E">
              <w:rPr>
                <w:rFonts w:eastAsia="SimSun" w:cs="Arial" w:hint="eastAsia"/>
                <w:lang w:eastAsia="zh-CN"/>
              </w:rPr>
              <w:t>T</w:t>
            </w:r>
            <w:r w:rsidRPr="001D386E">
              <w:rPr>
                <w:rFonts w:eastAsia="SimSun" w:cs="Arial"/>
                <w:lang w:eastAsia="zh-CN"/>
              </w:rPr>
              <w:t>his requirement applies for an uplink transmission bandwidth less than or equal to 54 RB for carriers of 15 MHz bandwidth when carrier center frequency is within the range 18</w:t>
            </w:r>
            <w:r w:rsidRPr="001D386E">
              <w:rPr>
                <w:rFonts w:eastAsia="SimSun" w:cs="Arial" w:hint="eastAsia"/>
                <w:lang w:eastAsia="zh-CN"/>
              </w:rPr>
              <w:t>92</w:t>
            </w:r>
            <w:r w:rsidRPr="001D386E">
              <w:rPr>
                <w:rFonts w:eastAsia="SimSun" w:cs="Arial"/>
                <w:lang w:eastAsia="zh-CN"/>
              </w:rPr>
              <w:t>.5 - 18</w:t>
            </w:r>
            <w:r w:rsidRPr="001D386E">
              <w:rPr>
                <w:rFonts w:eastAsia="SimSun" w:cs="Arial" w:hint="eastAsia"/>
                <w:lang w:eastAsia="zh-CN"/>
              </w:rPr>
              <w:t>94</w:t>
            </w:r>
            <w:r w:rsidRPr="001D386E">
              <w:rPr>
                <w:rFonts w:eastAsia="SimSun" w:cs="Arial"/>
                <w:lang w:eastAsia="zh-CN"/>
              </w:rPr>
              <w:t>.5 MHz and for carriers of 20 MHz bandwidth when carrier center frequency is within the range 189</w:t>
            </w:r>
            <w:r w:rsidRPr="001D386E">
              <w:rPr>
                <w:rFonts w:eastAsia="SimSun" w:cs="Arial" w:hint="eastAsia"/>
                <w:lang w:eastAsia="zh-CN"/>
              </w:rPr>
              <w:t>5</w:t>
            </w:r>
            <w:r w:rsidRPr="001D386E">
              <w:rPr>
                <w:rFonts w:eastAsia="SimSun" w:cs="Arial"/>
                <w:lang w:eastAsia="zh-CN"/>
              </w:rPr>
              <w:t xml:space="preserve"> - 1</w:t>
            </w:r>
            <w:r w:rsidRPr="001D386E">
              <w:rPr>
                <w:rFonts w:eastAsia="SimSun" w:cs="Arial" w:hint="eastAsia"/>
                <w:lang w:eastAsia="zh-CN"/>
              </w:rPr>
              <w:t>903</w:t>
            </w:r>
            <w:r w:rsidRPr="001D386E">
              <w:rPr>
                <w:rFonts w:eastAsia="SimSun" w:cs="Arial"/>
                <w:lang w:eastAsia="zh-CN"/>
              </w:rPr>
              <w:t xml:space="preserve"> MHz.</w:t>
            </w:r>
          </w:p>
          <w:p w14:paraId="7BECA214" w14:textId="77777777" w:rsidR="004D4D49" w:rsidRPr="001D386E" w:rsidRDefault="004D4D49" w:rsidP="00E66CBC">
            <w:pPr>
              <w:pStyle w:val="TAC"/>
              <w:ind w:left="851" w:hanging="851"/>
              <w:jc w:val="left"/>
              <w:rPr>
                <w:rFonts w:cs="Arial"/>
              </w:rPr>
            </w:pPr>
            <w:r w:rsidRPr="001D386E">
              <w:rPr>
                <w:rFonts w:cs="Arial"/>
              </w:rPr>
              <w:t>NOTE 34:</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RBstart &gt; 1 and RBstart&lt;48.</w:t>
            </w:r>
          </w:p>
          <w:p w14:paraId="4012E4B5" w14:textId="77777777" w:rsidR="004D4D49" w:rsidRPr="001D386E" w:rsidRDefault="004D4D49" w:rsidP="00E66CBC">
            <w:pPr>
              <w:pStyle w:val="TAN"/>
              <w:rPr>
                <w:rFonts w:cs="Arial"/>
              </w:rPr>
            </w:pPr>
            <w:r w:rsidRPr="001D386E">
              <w:rPr>
                <w:rFonts w:cs="Arial"/>
              </w:rPr>
              <w:t>NOTE 35:</w:t>
            </w:r>
            <w:r w:rsidRPr="001D386E">
              <w:rPr>
                <w:rFonts w:cs="Arial"/>
              </w:rPr>
              <w:tab/>
              <w:t>This requirement is applicable in the case of a 10 MHz E-UTRA carrier confined within 703 MHz and 733 MHz, otherwise the requirement of -25 dBm with a measurement bandwidth of 8 MHz applies.</w:t>
            </w:r>
          </w:p>
          <w:p w14:paraId="2FDCCEF1" w14:textId="77777777" w:rsidR="004D4D49" w:rsidRPr="001D386E" w:rsidRDefault="004D4D49" w:rsidP="00E66CBC">
            <w:pPr>
              <w:pStyle w:val="TAN"/>
              <w:rPr>
                <w:rFonts w:cs="Arial"/>
              </w:rPr>
            </w:pPr>
            <w:r w:rsidRPr="001D386E">
              <w:rPr>
                <w:rFonts w:cs="Arial"/>
              </w:rPr>
              <w:t>NOTE 36:</w:t>
            </w:r>
            <w:r w:rsidRPr="001D386E">
              <w:rPr>
                <w:rFonts w:cs="Arial"/>
              </w:rPr>
              <w:tab/>
              <w:t>This requirement is applicable for E-UTRA channel bandwidth allocated within 1920-1980 MHz.</w:t>
            </w:r>
          </w:p>
          <w:p w14:paraId="44FBCF90" w14:textId="77777777" w:rsidR="004D4D49" w:rsidRPr="001D386E" w:rsidRDefault="004D4D49" w:rsidP="00E66CBC">
            <w:pPr>
              <w:pStyle w:val="TAN"/>
              <w:rPr>
                <w:rFonts w:cs="Arial"/>
                <w:lang w:eastAsia="ja-JP"/>
              </w:rPr>
            </w:pPr>
            <w:r w:rsidRPr="001D386E">
              <w:rPr>
                <w:rFonts w:cs="Arial"/>
              </w:rPr>
              <w:t>NOTE 37:</w:t>
            </w:r>
            <w:r w:rsidRPr="001D386E">
              <w:rPr>
                <w:rFonts w:cs="Arial"/>
              </w:rPr>
              <w:tab/>
              <w:t xml:space="preserve">Applicable when </w:t>
            </w:r>
            <w:r w:rsidRPr="001D386E">
              <w:rPr>
                <w:rFonts w:cs="Arial" w:hint="eastAsia"/>
                <w:lang w:eastAsia="ja-JP"/>
              </w:rPr>
              <w:t xml:space="preserve">the upper edge of the channel bandwidth </w:t>
            </w:r>
            <w:r w:rsidRPr="001D386E">
              <w:rPr>
                <w:rFonts w:cs="Arial"/>
                <w:lang w:eastAsia="ja-JP"/>
              </w:rPr>
              <w:t>frequency</w:t>
            </w:r>
            <w:r w:rsidRPr="001D386E">
              <w:rPr>
                <w:rFonts w:cs="Arial" w:hint="eastAsia"/>
                <w:lang w:eastAsia="ja-JP"/>
              </w:rPr>
              <w:t xml:space="preserve"> is greater than 1980MHz.</w:t>
            </w:r>
          </w:p>
          <w:p w14:paraId="0B56A341" w14:textId="77777777" w:rsidR="004D4D49" w:rsidRPr="001D386E" w:rsidRDefault="004D4D49" w:rsidP="00E66CBC">
            <w:pPr>
              <w:pStyle w:val="TAN"/>
              <w:rPr>
                <w:rFonts w:cs="Arial"/>
                <w:lang w:eastAsia="ja-JP"/>
              </w:rPr>
            </w:pPr>
            <w:r w:rsidRPr="001D386E">
              <w:rPr>
                <w:rFonts w:cs="Arial"/>
                <w:lang w:eastAsia="ja-JP"/>
              </w:rPr>
              <w:t>NOTE 38:</w:t>
            </w:r>
            <w:r w:rsidRPr="001D386E">
              <w:rPr>
                <w:rFonts w:cs="Arial"/>
                <w:lang w:eastAsia="ja-JP"/>
              </w:rPr>
              <w:tab/>
              <w:t xml:space="preserve">Applicable when </w:t>
            </w:r>
            <w:r w:rsidRPr="001D386E">
              <w:rPr>
                <w:rFonts w:cs="Arial"/>
              </w:rPr>
              <w:t>NS_33 or NS_34 is configured by the pre-configured radio parameters</w:t>
            </w:r>
            <w:r w:rsidRPr="001D386E">
              <w:rPr>
                <w:rFonts w:cs="Arial"/>
                <w:lang w:eastAsia="ja-JP"/>
              </w:rPr>
              <w:t>.</w:t>
            </w:r>
          </w:p>
          <w:p w14:paraId="15C1A339" w14:textId="77777777" w:rsidR="004D4D49" w:rsidRPr="001D386E" w:rsidRDefault="004D4D49" w:rsidP="00E66CBC">
            <w:pPr>
              <w:pStyle w:val="TAN"/>
              <w:rPr>
                <w:rFonts w:eastAsia="Malgun Gothic" w:cs="Arial"/>
              </w:rPr>
            </w:pPr>
            <w:r w:rsidRPr="001D386E">
              <w:rPr>
                <w:rFonts w:cs="Arial"/>
                <w:lang w:eastAsia="ja-JP"/>
              </w:rPr>
              <w:t>NOTE 39:</w:t>
            </w:r>
            <w:r w:rsidRPr="001D386E">
              <w:rPr>
                <w:rFonts w:cs="Arial"/>
                <w:lang w:eastAsia="ja-JP"/>
              </w:rPr>
              <w:tab/>
            </w:r>
            <w:r w:rsidRPr="001D386E">
              <w:rPr>
                <w:rFonts w:cs="Arial" w:hint="eastAsia"/>
                <w:lang w:eastAsia="ja-JP"/>
              </w:rPr>
              <w:t xml:space="preserve">Applicable only </w:t>
            </w:r>
            <w:r w:rsidRPr="001D386E">
              <w:rPr>
                <w:rFonts w:cs="Arial"/>
                <w:lang w:eastAsia="ja-JP"/>
              </w:rPr>
              <w:t xml:space="preserve">when the assigned E-UTRA carrier is confined within 824 MHz and 849 MHz </w:t>
            </w:r>
            <w:r w:rsidRPr="001D386E">
              <w:rPr>
                <w:rFonts w:cs="Arial" w:hint="eastAsia"/>
                <w:lang w:eastAsia="ja-JP"/>
              </w:rPr>
              <w:t>for UE category M1</w:t>
            </w:r>
            <w:r w:rsidRPr="001D386E">
              <w:rPr>
                <w:rFonts w:cs="Arial"/>
                <w:lang w:eastAsia="ja-JP"/>
              </w:rPr>
              <w:t>, M2</w:t>
            </w:r>
            <w:r w:rsidRPr="001D386E">
              <w:rPr>
                <w:rFonts w:cs="Arial" w:hint="eastAsia"/>
                <w:lang w:eastAsia="ja-JP"/>
              </w:rPr>
              <w:t xml:space="preserve"> and UE category</w:t>
            </w:r>
            <w:r w:rsidRPr="001D386E" w:rsidDel="00AB2F45">
              <w:rPr>
                <w:rFonts w:cs="Arial" w:hint="eastAsia"/>
                <w:lang w:eastAsia="ja-JP"/>
              </w:rPr>
              <w:t xml:space="preserve"> </w:t>
            </w:r>
            <w:r w:rsidRPr="001D386E">
              <w:rPr>
                <w:rFonts w:cs="Arial" w:hint="eastAsia"/>
                <w:lang w:eastAsia="ja-JP"/>
              </w:rPr>
              <w:t>NB1 and NB2</w:t>
            </w:r>
            <w:r w:rsidRPr="001D386E">
              <w:rPr>
                <w:rFonts w:cs="Arial"/>
                <w:lang w:eastAsia="ja-JP"/>
              </w:rPr>
              <w:t>.</w:t>
            </w:r>
          </w:p>
          <w:p w14:paraId="409F746F" w14:textId="77777777" w:rsidR="004D4D49" w:rsidRPr="001D386E" w:rsidRDefault="004D4D49" w:rsidP="00E66CBC">
            <w:pPr>
              <w:pStyle w:val="TAN"/>
            </w:pPr>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p>
          <w:p w14:paraId="40429F0A" w14:textId="77777777" w:rsidR="004D4D49" w:rsidRPr="001D386E" w:rsidRDefault="004D4D49" w:rsidP="00E66CBC">
            <w:pPr>
              <w:pStyle w:val="TAN"/>
              <w:rPr>
                <w:rFonts w:cs="Arial"/>
                <w:lang w:eastAsia="ja-JP"/>
              </w:rPr>
            </w:pPr>
            <w:r w:rsidRPr="001D386E">
              <w:rPr>
                <w:rFonts w:cs="Arial"/>
              </w:rPr>
              <w:t xml:space="preserve">NOTE </w:t>
            </w:r>
            <w:r w:rsidRPr="001D386E">
              <w:rPr>
                <w:rFonts w:cs="Arial" w:hint="eastAsia"/>
              </w:rPr>
              <w:t>41</w:t>
            </w:r>
            <w:r w:rsidRPr="001D386E">
              <w:rPr>
                <w:rFonts w:cs="Arial"/>
              </w:rPr>
              <w:t>:</w:t>
            </w:r>
            <w:r w:rsidRPr="001D386E">
              <w:rPr>
                <w:rFonts w:cs="Arial"/>
              </w:rPr>
              <w:tab/>
              <w:t xml:space="preserve">Applicable </w:t>
            </w:r>
            <w:r w:rsidRPr="001D386E">
              <w:rPr>
                <w:rFonts w:cs="Arial" w:hint="eastAsia"/>
                <w:lang w:eastAsia="ja-JP"/>
              </w:rPr>
              <w:t xml:space="preserve">for </w:t>
            </w:r>
            <w:r w:rsidRPr="001D386E">
              <w:rPr>
                <w:rFonts w:cs="Arial"/>
                <w:lang w:eastAsia="ja-JP"/>
              </w:rPr>
              <w:t>all</w:t>
            </w:r>
            <w:r w:rsidRPr="001D386E">
              <w:rPr>
                <w:rFonts w:cs="Arial" w:hint="eastAsia"/>
                <w:lang w:eastAsia="ja-JP"/>
              </w:rPr>
              <w:t xml:space="preserve"> bandwidth</w:t>
            </w:r>
            <w:r w:rsidRPr="001D386E">
              <w:rPr>
                <w:rFonts w:cs="Arial"/>
                <w:lang w:eastAsia="ja-JP"/>
              </w:rPr>
              <w:t>s</w:t>
            </w:r>
            <w:r w:rsidRPr="001D386E">
              <w:rPr>
                <w:rFonts w:cs="Arial" w:hint="eastAsia"/>
                <w:lang w:eastAsia="ja-JP"/>
              </w:rPr>
              <w:t xml:space="preserve">,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 1</w:t>
            </w:r>
            <w:r w:rsidRPr="001D386E">
              <w:rPr>
                <w:rFonts w:cs="Arial" w:hint="eastAsia"/>
              </w:rPr>
              <w:t>427</w:t>
            </w:r>
            <w:r w:rsidRPr="001D386E">
              <w:rPr>
                <w:rFonts w:cs="Arial"/>
              </w:rPr>
              <w:t xml:space="preserve"> </w:t>
            </w:r>
            <w:r w:rsidRPr="001D386E">
              <w:rPr>
                <w:rFonts w:cs="Arial" w:hint="eastAsia"/>
              </w:rPr>
              <w:t xml:space="preserve">MHz </w:t>
            </w:r>
            <w:r w:rsidRPr="001D386E">
              <w:rPr>
                <w:rFonts w:cs="Arial"/>
              </w:rPr>
              <w:t>+ the channel BW assigned</w:t>
            </w:r>
            <w:r w:rsidRPr="001D386E">
              <w:rPr>
                <w:rFonts w:cs="Arial" w:hint="eastAsia"/>
                <w:lang w:eastAsia="ja-JP"/>
              </w:rPr>
              <w:t xml:space="preserve"> for </w:t>
            </w:r>
            <w:r w:rsidRPr="001D386E">
              <w:rPr>
                <w:rFonts w:cs="Arial"/>
                <w:lang w:eastAsia="ja-JP"/>
              </w:rPr>
              <w:t xml:space="preserve">1.4, </w:t>
            </w:r>
            <w:r w:rsidRPr="001D386E">
              <w:rPr>
                <w:rFonts w:cs="Arial" w:hint="eastAsia"/>
                <w:lang w:eastAsia="ja-JP"/>
              </w:rPr>
              <w:t xml:space="preserve">3, 5 and 10 MHz bandwidth,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w:t>
            </w:r>
            <w:r w:rsidRPr="001D386E">
              <w:rPr>
                <w:rFonts w:cs="Arial" w:hint="eastAsia"/>
                <w:lang w:eastAsia="ja-JP"/>
              </w:rPr>
              <w:t xml:space="preserve"> 1440 MHz for 15 and 20 MHz bandwidth</w:t>
            </w:r>
            <w:r w:rsidRPr="001D386E">
              <w:rPr>
                <w:rFonts w:cs="Arial"/>
              </w:rPr>
              <w:t xml:space="preserve">. </w:t>
            </w:r>
            <w:r w:rsidRPr="001D386E">
              <w:rPr>
                <w:rFonts w:hint="eastAsia"/>
                <w:lang w:eastAsia="ja-JP"/>
              </w:rPr>
              <w:t>This requirement shall be verified with UE transmission power of 15 dBm.</w:t>
            </w:r>
          </w:p>
          <w:p w14:paraId="56DC1EDE" w14:textId="77777777" w:rsidR="004D4D49" w:rsidRPr="001D386E" w:rsidRDefault="004D4D49" w:rsidP="00E66CBC">
            <w:pPr>
              <w:pStyle w:val="TAN"/>
              <w:rPr>
                <w:rFonts w:cs="Arial"/>
                <w:lang w:eastAsia="ja-JP"/>
              </w:rPr>
            </w:pPr>
            <w:r w:rsidRPr="001D386E">
              <w:rPr>
                <w:rFonts w:cs="Arial"/>
                <w:lang w:eastAsia="ja-JP"/>
              </w:rPr>
              <w:t xml:space="preserve">NOTE </w:t>
            </w:r>
            <w:r w:rsidRPr="001D386E">
              <w:rPr>
                <w:rFonts w:cs="Arial" w:hint="eastAsia"/>
                <w:lang w:eastAsia="ja-JP"/>
              </w:rPr>
              <w:t>42</w:t>
            </w:r>
            <w:r w:rsidRPr="001D386E">
              <w:rPr>
                <w:rFonts w:cs="Arial"/>
                <w:lang w:eastAsia="ja-JP"/>
              </w:rPr>
              <w:t>:</w:t>
            </w:r>
            <w:r w:rsidRPr="001D386E">
              <w:rPr>
                <w:rFonts w:cs="Arial"/>
                <w:lang w:eastAsia="ja-JP"/>
              </w:rPr>
              <w:tab/>
            </w:r>
            <w:r w:rsidRPr="001D386E">
              <w:rPr>
                <w:rFonts w:cs="Arial"/>
              </w:rPr>
              <w:t xml:space="preserve">Applicable </w:t>
            </w:r>
            <w:r w:rsidRPr="001D386E">
              <w:rPr>
                <w:rFonts w:cs="Arial" w:hint="eastAsia"/>
                <w:lang w:eastAsia="ja-JP"/>
              </w:rPr>
              <w:t xml:space="preserve">for 1.4 , 3 and 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1467 MHz</w:t>
            </w:r>
            <w:r w:rsidRPr="001D386E">
              <w:rPr>
                <w:rFonts w:cs="Arial"/>
              </w:rPr>
              <w:t xml:space="preserve"> assigned</w:t>
            </w:r>
            <w:r w:rsidRPr="001D386E">
              <w:rPr>
                <w:rFonts w:cs="Arial" w:hint="eastAsia"/>
                <w:lang w:eastAsia="ja-JP"/>
              </w:rPr>
              <w:t xml:space="preserve"> for10 MHz bandwidth</w:t>
            </w:r>
            <w:r w:rsidRPr="001D386E">
              <w:rPr>
                <w:rFonts w:cs="Arial"/>
              </w:rPr>
              <w:t xml:space="preserve">, </w:t>
            </w:r>
            <w:r w:rsidRPr="001D386E">
              <w:rPr>
                <w:rFonts w:cs="Arial" w:hint="eastAsia"/>
                <w:lang w:eastAsia="ja-JP"/>
              </w:rPr>
              <w:t xml:space="preserve">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 xml:space="preserve">1463.8 MHz for 15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1460.8 MHz for 20 MHz bandwidth.</w:t>
            </w:r>
          </w:p>
          <w:p w14:paraId="55991B7D" w14:textId="77777777" w:rsidR="004D4D49" w:rsidRPr="001D386E" w:rsidRDefault="004D4D49" w:rsidP="00E66CBC">
            <w:pPr>
              <w:pStyle w:val="TAN"/>
            </w:pPr>
            <w:r w:rsidRPr="001D386E">
              <w:t>NOTE 43: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p>
          <w:p w14:paraId="6DC07960" w14:textId="77777777" w:rsidR="004D4D49" w:rsidRDefault="004D4D49" w:rsidP="00E66CBC">
            <w:pPr>
              <w:pStyle w:val="TAN"/>
            </w:pPr>
            <w:r w:rsidRPr="001D386E">
              <w:t>NOTE 44:</w:t>
            </w:r>
            <w:r w:rsidRPr="001D386E">
              <w:tab/>
              <w:t>For category NB1 and NB2 UE when carrier centre frequency is 1920.1 MHz, in case of single-tone uplink transmission the requirement is applicable only for sub-carrier index &gt; 2.</w:t>
            </w:r>
          </w:p>
          <w:p w14:paraId="0BFD5875" w14:textId="77777777" w:rsidR="004D4D49" w:rsidRPr="001D386E" w:rsidRDefault="004D4D49" w:rsidP="00E66CBC">
            <w:pPr>
              <w:pStyle w:val="TAN"/>
              <w:rPr>
                <w:rFonts w:cs="Arial"/>
              </w:rPr>
            </w:pPr>
            <w:r w:rsidRPr="00486FDA">
              <w:rPr>
                <w:rFonts w:cs="Arial"/>
              </w:rPr>
              <w:t>NOTE 45:</w:t>
            </w:r>
            <w:r w:rsidRPr="001D386E">
              <w:tab/>
            </w:r>
            <w:r w:rsidRPr="00486FDA">
              <w:rPr>
                <w:rFonts w:cs="Arial"/>
              </w:rPr>
              <w:t>R</w:t>
            </w:r>
            <w:r w:rsidRPr="00486FDA">
              <w:rPr>
                <w:rFonts w:cs="Arial"/>
                <w:noProof/>
              </w:rPr>
              <w:t xml:space="preserve">esolution BW </w:t>
            </w:r>
            <w:r w:rsidRPr="00486FDA">
              <w:rPr>
                <w:rFonts w:cs="Arial"/>
              </w:rPr>
              <w:t>is 10% of</w:t>
            </w:r>
            <w:r w:rsidRPr="00486FDA">
              <w:rPr>
                <w:rFonts w:cs="Arial"/>
                <w:noProof/>
              </w:rPr>
              <w:t xml:space="preserve"> the measurement BW and the result should be integrated to achieve the measurement bandwidth. The sweep time shall be set at least as </w:t>
            </w:r>
            <w:r>
              <w:rPr>
                <w:rFonts w:cs="Arial"/>
                <w:noProof/>
              </w:rPr>
              <w:t>(sweep points)</w:t>
            </w:r>
            <w:r w:rsidRPr="00486FDA">
              <w:rPr>
                <w:rFonts w:cs="Arial"/>
                <w:noProof/>
              </w:rPr>
              <w:t>*</w:t>
            </w:r>
            <w:r>
              <w:rPr>
                <w:rFonts w:cs="Arial"/>
                <w:noProof/>
              </w:rPr>
              <w:t>(</w:t>
            </w:r>
            <w:r w:rsidRPr="00486FDA">
              <w:rPr>
                <w:rFonts w:cs="Arial"/>
                <w:noProof/>
              </w:rPr>
              <w:t>symbol length</w:t>
            </w:r>
            <w:r>
              <w:rPr>
                <w:rFonts w:cs="Arial"/>
                <w:noProof/>
              </w:rPr>
              <w:t>)</w:t>
            </w:r>
            <w:r w:rsidRPr="00486FDA">
              <w:rPr>
                <w:rFonts w:cs="Arial"/>
                <w:noProof/>
              </w:rPr>
              <w:t xml:space="preserve"> to improve the measurement accuracy.</w:t>
            </w:r>
          </w:p>
        </w:tc>
      </w:tr>
    </w:tbl>
    <w:p w14:paraId="0C118A09" w14:textId="77777777" w:rsidR="004D4D49" w:rsidRPr="001D386E" w:rsidRDefault="004D4D49" w:rsidP="004D4D49"/>
    <w:p w14:paraId="17E92502" w14:textId="77777777" w:rsidR="004D4D49" w:rsidRPr="001D386E" w:rsidRDefault="004D4D49" w:rsidP="004D4D49">
      <w:pPr>
        <w:pStyle w:val="NO"/>
        <w:rPr>
          <w:rFonts w:eastAsia="Malgun Gothic"/>
        </w:rPr>
      </w:pPr>
      <w:r w:rsidRPr="001D386E">
        <w:t>NOTE:</w:t>
      </w:r>
      <w:r w:rsidRPr="001D386E">
        <w:tab/>
        <w:t>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of -15.5 dBm/5MHz is a least restrictive technical condition for FDD/TDD coexistence and may have to be revised in the future.</w:t>
      </w:r>
    </w:p>
    <w:p w14:paraId="663D77DE" w14:textId="77777777" w:rsidR="004D4D49" w:rsidRPr="001D386E" w:rsidRDefault="004D4D49" w:rsidP="004D4D49">
      <w:pPr>
        <w:rPr>
          <w:rFonts w:eastAsia="Malgun Gothic"/>
        </w:rPr>
      </w:pPr>
      <w:r w:rsidRPr="001D386E">
        <w:t>When "</w:t>
      </w:r>
      <w:r w:rsidRPr="001D386E">
        <w:rPr>
          <w:rFonts w:cs="v5.0.0"/>
        </w:rPr>
        <w:t>NS_33"</w:t>
      </w:r>
      <w:r w:rsidRPr="001D386E">
        <w:t xml:space="preserve"> </w:t>
      </w:r>
      <w:r w:rsidRPr="001D386E">
        <w:rPr>
          <w:rFonts w:cs="v5.0.0"/>
        </w:rPr>
        <w:t xml:space="preserve">or “NS 34” </w:t>
      </w:r>
      <w:r w:rsidRPr="001D386E">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1D386E">
        <w:rPr>
          <w:rFonts w:eastAsia="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4D4D49" w:rsidRPr="001D386E" w14:paraId="3F7485FE" w14:textId="77777777" w:rsidTr="00E66CBC">
        <w:tc>
          <w:tcPr>
            <w:tcW w:w="1458" w:type="dxa"/>
            <w:shd w:val="clear" w:color="auto" w:fill="auto"/>
          </w:tcPr>
          <w:p w14:paraId="5F2C7E0D" w14:textId="77777777" w:rsidR="004D4D49" w:rsidRPr="001D386E" w:rsidRDefault="004D4D49" w:rsidP="00E66CBC">
            <w:pPr>
              <w:pStyle w:val="TAH"/>
            </w:pPr>
          </w:p>
        </w:tc>
        <w:tc>
          <w:tcPr>
            <w:tcW w:w="2970" w:type="dxa"/>
            <w:shd w:val="clear" w:color="auto" w:fill="auto"/>
          </w:tcPr>
          <w:p w14:paraId="48ECA2F9" w14:textId="77777777" w:rsidR="004D4D49" w:rsidRPr="001D386E" w:rsidRDefault="004D4D49" w:rsidP="00E66CBC">
            <w:pPr>
              <w:pStyle w:val="TAH"/>
            </w:pPr>
            <w:r w:rsidRPr="001D386E">
              <w:t>Maximum Transmission Power (dBm EIRP)</w:t>
            </w:r>
          </w:p>
        </w:tc>
        <w:tc>
          <w:tcPr>
            <w:tcW w:w="5193" w:type="dxa"/>
            <w:shd w:val="clear" w:color="auto" w:fill="auto"/>
          </w:tcPr>
          <w:p w14:paraId="3934F3AA" w14:textId="77777777" w:rsidR="004D4D49" w:rsidRPr="001D386E" w:rsidRDefault="004D4D49" w:rsidP="00E66CBC">
            <w:pPr>
              <w:pStyle w:val="TAH"/>
            </w:pPr>
            <w:r w:rsidRPr="001D386E">
              <w:t>Emission Limit in Frequency Range 5795-5815 (dBm/MHz EIRP)</w:t>
            </w:r>
          </w:p>
        </w:tc>
      </w:tr>
      <w:tr w:rsidR="004D4D49" w:rsidRPr="001D386E" w14:paraId="319879E0" w14:textId="77777777" w:rsidTr="00E66CBC">
        <w:tc>
          <w:tcPr>
            <w:tcW w:w="1458" w:type="dxa"/>
            <w:shd w:val="clear" w:color="auto" w:fill="auto"/>
          </w:tcPr>
          <w:p w14:paraId="744534D1" w14:textId="77777777" w:rsidR="004D4D49" w:rsidRPr="001D386E" w:rsidRDefault="004D4D49" w:rsidP="00E66CBC">
            <w:pPr>
              <w:pStyle w:val="TAC"/>
            </w:pPr>
            <w:r w:rsidRPr="001D386E">
              <w:t>Condition 1</w:t>
            </w:r>
          </w:p>
        </w:tc>
        <w:tc>
          <w:tcPr>
            <w:tcW w:w="2970" w:type="dxa"/>
            <w:shd w:val="clear" w:color="auto" w:fill="auto"/>
          </w:tcPr>
          <w:p w14:paraId="1E082413" w14:textId="77777777" w:rsidR="004D4D49" w:rsidRPr="001D386E" w:rsidRDefault="004D4D49" w:rsidP="00E66CBC">
            <w:pPr>
              <w:pStyle w:val="TAC"/>
            </w:pPr>
            <w:r w:rsidRPr="001D386E">
              <w:t>10</w:t>
            </w:r>
          </w:p>
        </w:tc>
        <w:tc>
          <w:tcPr>
            <w:tcW w:w="5193" w:type="dxa"/>
            <w:shd w:val="clear" w:color="auto" w:fill="auto"/>
          </w:tcPr>
          <w:p w14:paraId="395CA0FA" w14:textId="77777777" w:rsidR="004D4D49" w:rsidRPr="001D386E" w:rsidRDefault="004D4D49" w:rsidP="00E66CBC">
            <w:pPr>
              <w:pStyle w:val="TAC"/>
            </w:pPr>
            <w:r w:rsidRPr="001D386E">
              <w:t>-65</w:t>
            </w:r>
          </w:p>
        </w:tc>
      </w:tr>
      <w:tr w:rsidR="004D4D49" w:rsidRPr="001D386E" w14:paraId="6403C20E" w14:textId="77777777" w:rsidTr="00E66CBC">
        <w:tc>
          <w:tcPr>
            <w:tcW w:w="1458" w:type="dxa"/>
            <w:shd w:val="clear" w:color="auto" w:fill="auto"/>
          </w:tcPr>
          <w:p w14:paraId="41886529" w14:textId="77777777" w:rsidR="004D4D49" w:rsidRPr="001D386E" w:rsidRDefault="004D4D49" w:rsidP="00E66CBC">
            <w:pPr>
              <w:pStyle w:val="TAC"/>
            </w:pPr>
            <w:r w:rsidRPr="001D386E">
              <w:t>Condition 2</w:t>
            </w:r>
          </w:p>
        </w:tc>
        <w:tc>
          <w:tcPr>
            <w:tcW w:w="2970" w:type="dxa"/>
            <w:shd w:val="clear" w:color="auto" w:fill="auto"/>
          </w:tcPr>
          <w:p w14:paraId="289DA71E" w14:textId="77777777" w:rsidR="004D4D49" w:rsidRPr="001D386E" w:rsidRDefault="004D4D49" w:rsidP="00E66CBC">
            <w:pPr>
              <w:pStyle w:val="TAC"/>
            </w:pPr>
            <w:r w:rsidRPr="001D386E">
              <w:t>10</w:t>
            </w:r>
          </w:p>
        </w:tc>
        <w:tc>
          <w:tcPr>
            <w:tcW w:w="5193" w:type="dxa"/>
            <w:shd w:val="clear" w:color="auto" w:fill="auto"/>
          </w:tcPr>
          <w:p w14:paraId="4320FFD7" w14:textId="77777777" w:rsidR="004D4D49" w:rsidRPr="001D386E" w:rsidRDefault="004D4D49" w:rsidP="00E66CBC">
            <w:pPr>
              <w:pStyle w:val="TAC"/>
            </w:pPr>
            <w:r w:rsidRPr="001D386E">
              <w:t>-45</w:t>
            </w:r>
          </w:p>
        </w:tc>
      </w:tr>
    </w:tbl>
    <w:p w14:paraId="7F3882F3" w14:textId="77777777" w:rsidR="004D4D49" w:rsidRPr="001D386E" w:rsidRDefault="004D4D49" w:rsidP="004D4D49"/>
    <w:p w14:paraId="5D2462B7" w14:textId="3BAD0B6C" w:rsidR="00467CDB" w:rsidRDefault="00467CDB" w:rsidP="00467CDB">
      <w:pPr>
        <w:rPr>
          <w:noProof/>
          <w:color w:val="FF0000"/>
        </w:rPr>
      </w:pPr>
      <w:bookmarkStart w:id="10" w:name="_Toc368026325"/>
      <w:bookmarkStart w:id="11" w:name="_Toc54000391"/>
      <w:r w:rsidRPr="00390A4F">
        <w:rPr>
          <w:noProof/>
          <w:color w:val="FF0000"/>
        </w:rPr>
        <w:t xml:space="preserve">&lt;&lt; </w:t>
      </w:r>
      <w:r>
        <w:rPr>
          <w:noProof/>
          <w:color w:val="FF0000"/>
        </w:rPr>
        <w:t>end</w:t>
      </w:r>
      <w:r w:rsidRPr="00390A4F">
        <w:rPr>
          <w:noProof/>
          <w:color w:val="FF0000"/>
        </w:rPr>
        <w:t xml:space="preserve"> of </w:t>
      </w:r>
      <w:r>
        <w:rPr>
          <w:noProof/>
          <w:color w:val="FF0000"/>
        </w:rPr>
        <w:t xml:space="preserve">first </w:t>
      </w:r>
      <w:r w:rsidRPr="00390A4F">
        <w:rPr>
          <w:noProof/>
          <w:color w:val="FF0000"/>
        </w:rPr>
        <w:t>change &gt;&gt;</w:t>
      </w:r>
    </w:p>
    <w:p w14:paraId="679869EC" w14:textId="77777777" w:rsidR="00467CDB" w:rsidRDefault="00467CDB" w:rsidP="00467CDB">
      <w:pPr>
        <w:rPr>
          <w:noProof/>
          <w:color w:val="FF0000"/>
        </w:rPr>
      </w:pPr>
    </w:p>
    <w:p w14:paraId="50BC8122" w14:textId="2114D373" w:rsidR="00467CDB" w:rsidRDefault="00467CDB" w:rsidP="00467CDB">
      <w:pPr>
        <w:rPr>
          <w:noProof/>
          <w:color w:val="FF0000"/>
        </w:rPr>
      </w:pPr>
      <w:r w:rsidRPr="00390A4F">
        <w:rPr>
          <w:noProof/>
          <w:color w:val="FF0000"/>
        </w:rPr>
        <w:lastRenderedPageBreak/>
        <w:t xml:space="preserve">&lt;&lt; start of </w:t>
      </w:r>
      <w:r>
        <w:rPr>
          <w:noProof/>
          <w:color w:val="FF0000"/>
        </w:rPr>
        <w:t xml:space="preserve">second </w:t>
      </w:r>
      <w:r w:rsidRPr="00390A4F">
        <w:rPr>
          <w:noProof/>
          <w:color w:val="FF0000"/>
        </w:rPr>
        <w:t>change &gt;&gt;</w:t>
      </w:r>
    </w:p>
    <w:p w14:paraId="6B199D82" w14:textId="77777777" w:rsidR="00467CDB" w:rsidRDefault="00467CDB" w:rsidP="004D4D49">
      <w:pPr>
        <w:pStyle w:val="Heading4"/>
      </w:pPr>
    </w:p>
    <w:p w14:paraId="3604ABC0" w14:textId="4CF4EC49" w:rsidR="004D4D49" w:rsidRPr="001D386E" w:rsidRDefault="004D4D49" w:rsidP="004D4D49">
      <w:pPr>
        <w:pStyle w:val="Heading4"/>
      </w:pPr>
      <w:r w:rsidRPr="001D386E">
        <w:t>6.6.3.2A</w:t>
      </w:r>
      <w:r w:rsidRPr="001D386E">
        <w:tab/>
        <w:t>Spurious emission band UE co-existence for CA</w:t>
      </w:r>
      <w:bookmarkEnd w:id="10"/>
      <w:bookmarkEnd w:id="11"/>
    </w:p>
    <w:p w14:paraId="6C3DA7CF" w14:textId="77777777" w:rsidR="004D4D49" w:rsidRPr="001D386E" w:rsidRDefault="004D4D49" w:rsidP="004D4D49">
      <w:r w:rsidRPr="001D386E">
        <w:t>This clause specifies the requirements for the specified carr</w:t>
      </w:r>
      <w:r w:rsidRPr="001D386E">
        <w:rPr>
          <w:rFonts w:eastAsia="Malgun Gothic" w:hint="eastAsia"/>
        </w:rPr>
        <w:t>`</w:t>
      </w:r>
      <w:r w:rsidRPr="001D386E">
        <w:t>ier aggregation configurations for coexistence with protected bands.</w:t>
      </w:r>
    </w:p>
    <w:p w14:paraId="145B9FD8" w14:textId="77777777" w:rsidR="004D4D49" w:rsidRPr="001D386E" w:rsidRDefault="004D4D49" w:rsidP="004D4D49">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1A0FEDD3" w14:textId="77777777" w:rsidR="004D4D49" w:rsidRPr="001D386E" w:rsidRDefault="004D4D49" w:rsidP="004D4D49">
      <w:r w:rsidRPr="001D386E">
        <w:t>For inter</w:t>
      </w:r>
      <w:r w:rsidRPr="001D386E">
        <w:rPr>
          <w:rFonts w:hint="eastAsia"/>
        </w:rPr>
        <w:t>-</w:t>
      </w:r>
      <w:r w:rsidRPr="001D386E">
        <w:t>band carrier aggregation with the uplink assigned to two E-UTRA bands</w:t>
      </w:r>
      <w:r w:rsidRPr="001D386E">
        <w:rPr>
          <w:rFonts w:hint="eastAsia"/>
        </w:rPr>
        <w:t>,</w:t>
      </w:r>
      <w:r w:rsidRPr="001D386E">
        <w:t xml:space="preserve"> the requirements in Table </w:t>
      </w:r>
      <w:r w:rsidRPr="001D386E">
        <w:rPr>
          <w:rFonts w:hint="eastAsia"/>
        </w:rPr>
        <w:t>6.6.3.2A-</w:t>
      </w:r>
      <w:r w:rsidRPr="001D386E">
        <w:t>0 apply</w:t>
      </w:r>
      <w:r w:rsidRPr="001D386E">
        <w:rPr>
          <w:rFonts w:hint="eastAsia"/>
        </w:rPr>
        <w:t xml:space="preserve"> on </w:t>
      </w:r>
      <w:r w:rsidRPr="001D386E">
        <w:rPr>
          <w:rFonts w:hint="eastAsia"/>
          <w:lang w:eastAsia="zh-CN"/>
        </w:rPr>
        <w:t xml:space="preserve">each component carrier </w:t>
      </w:r>
      <w:r w:rsidRPr="001D386E">
        <w:rPr>
          <w:lang w:eastAsia="zh-CN"/>
        </w:rPr>
        <w:t xml:space="preserve">with </w:t>
      </w:r>
      <w:r w:rsidRPr="001D386E">
        <w:rPr>
          <w:rFonts w:hint="eastAsia"/>
          <w:lang w:eastAsia="zh-CN"/>
        </w:rPr>
        <w:t>all</w:t>
      </w:r>
      <w:r w:rsidRPr="001D386E">
        <w:rPr>
          <w:lang w:eastAsia="zh-CN"/>
        </w:rPr>
        <w:t xml:space="preserve"> component carriers are active</w:t>
      </w:r>
      <w:r w:rsidRPr="001D386E">
        <w:t>.</w:t>
      </w:r>
    </w:p>
    <w:p w14:paraId="70236EA6" w14:textId="77777777" w:rsidR="004D4D49" w:rsidRPr="001D386E" w:rsidRDefault="004D4D49" w:rsidP="004D4D49">
      <w:pPr>
        <w:pStyle w:val="NO"/>
      </w:pPr>
      <w:r w:rsidRPr="001D386E">
        <w:t>NOTE:</w:t>
      </w:r>
      <w:r w:rsidRPr="001D386E">
        <w:tab/>
      </w:r>
      <w:r w:rsidRPr="001D386E">
        <w:rPr>
          <w:rFonts w:hint="eastAsia"/>
          <w:lang w:eastAsia="zh-CN"/>
        </w:rPr>
        <w:t>F</w:t>
      </w:r>
      <w:r w:rsidRPr="001D386E">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14:paraId="1A58BC96" w14:textId="77777777" w:rsidR="004D4D49" w:rsidRPr="001D386E" w:rsidRDefault="004D4D49" w:rsidP="004D4D49">
      <w:pPr>
        <w:pStyle w:val="TH"/>
      </w:pPr>
      <w:r w:rsidRPr="001D386E">
        <w:lastRenderedPageBreak/>
        <w:t>Table 6.6.3.2A-0: Requirements for uplink inter-band carrier aggregation</w:t>
      </w:r>
      <w:r w:rsidRPr="001D386E">
        <w:rPr>
          <w:rFonts w:hint="eastAsia"/>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4D4D49" w:rsidRPr="001D386E" w14:paraId="1FC6FFE0" w14:textId="77777777" w:rsidTr="00E66CBC">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4777B8" w14:textId="77777777" w:rsidR="004D4D49" w:rsidRPr="001D386E" w:rsidRDefault="004D4D49" w:rsidP="00E66CBC">
            <w:pPr>
              <w:pStyle w:val="TAH"/>
              <w:rPr>
                <w:rFonts w:cs="Arial"/>
              </w:rPr>
            </w:pPr>
            <w:r w:rsidRPr="001D386E">
              <w:rPr>
                <w:rFonts w:cs="Arial"/>
              </w:rPr>
              <w:lastRenderedPageBreak/>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14:paraId="25C8B4A6"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72562C81" w14:textId="77777777" w:rsidTr="00E66CBC">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3052F75D" w14:textId="77777777" w:rsidR="004D4D49" w:rsidRPr="001D386E" w:rsidRDefault="004D4D49" w:rsidP="00E66CBC">
            <w:pPr>
              <w:pStyle w:val="TAH"/>
              <w:rPr>
                <w:rFonts w:cs="Arial"/>
              </w:rPr>
            </w:pPr>
          </w:p>
        </w:tc>
        <w:tc>
          <w:tcPr>
            <w:tcW w:w="2564" w:type="dxa"/>
            <w:tcBorders>
              <w:top w:val="nil"/>
              <w:left w:val="nil"/>
              <w:bottom w:val="single" w:sz="4" w:space="0" w:color="auto"/>
              <w:right w:val="single" w:sz="4" w:space="0" w:color="auto"/>
            </w:tcBorders>
            <w:shd w:val="clear" w:color="auto" w:fill="auto"/>
          </w:tcPr>
          <w:p w14:paraId="79E86D18" w14:textId="77777777" w:rsidR="004D4D49" w:rsidRPr="001D386E" w:rsidRDefault="004D4D49" w:rsidP="00E66CBC">
            <w:pPr>
              <w:pStyle w:val="TAH"/>
              <w:rPr>
                <w:rFonts w:cs="Arial"/>
              </w:rPr>
            </w:pPr>
            <w:r w:rsidRPr="001D386E">
              <w:rPr>
                <w:rFonts w:cs="Arial"/>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14:paraId="64AE2867" w14:textId="77777777" w:rsidR="004D4D49" w:rsidRPr="001D386E" w:rsidRDefault="004D4D49" w:rsidP="00E66CBC">
            <w:pPr>
              <w:pStyle w:val="TAH"/>
              <w:rPr>
                <w:rFonts w:cs="Arial"/>
              </w:rPr>
            </w:pPr>
            <w:r w:rsidRPr="001D386E">
              <w:rPr>
                <w:rFonts w:cs="Arial"/>
              </w:rPr>
              <w:t>Frequency range (MHz)</w:t>
            </w:r>
          </w:p>
        </w:tc>
        <w:tc>
          <w:tcPr>
            <w:tcW w:w="1071" w:type="dxa"/>
            <w:tcBorders>
              <w:top w:val="nil"/>
              <w:left w:val="nil"/>
              <w:bottom w:val="single" w:sz="4" w:space="0" w:color="auto"/>
              <w:right w:val="single" w:sz="4" w:space="0" w:color="auto"/>
            </w:tcBorders>
            <w:shd w:val="clear" w:color="auto" w:fill="auto"/>
          </w:tcPr>
          <w:p w14:paraId="0850ECD6" w14:textId="77777777" w:rsidR="004D4D49" w:rsidRPr="001D386E" w:rsidRDefault="004D4D49" w:rsidP="00E66CBC">
            <w:pPr>
              <w:pStyle w:val="TAH"/>
              <w:rPr>
                <w:rFonts w:cs="Arial"/>
              </w:rPr>
            </w:pPr>
            <w:r w:rsidRPr="001D386E">
              <w:rPr>
                <w:rFonts w:cs="Arial" w:hint="eastAsia"/>
              </w:rPr>
              <w:t xml:space="preserve">Maximum </w:t>
            </w:r>
            <w:r w:rsidRPr="001D386E">
              <w:rPr>
                <w:rFonts w:cs="Arial"/>
              </w:rPr>
              <w:t>Level (dBm)</w:t>
            </w:r>
          </w:p>
        </w:tc>
        <w:tc>
          <w:tcPr>
            <w:tcW w:w="927" w:type="dxa"/>
            <w:tcBorders>
              <w:top w:val="nil"/>
              <w:left w:val="nil"/>
              <w:bottom w:val="single" w:sz="4" w:space="0" w:color="auto"/>
              <w:right w:val="single" w:sz="4" w:space="0" w:color="auto"/>
            </w:tcBorders>
            <w:shd w:val="clear" w:color="auto" w:fill="auto"/>
          </w:tcPr>
          <w:p w14:paraId="239A730F" w14:textId="77777777" w:rsidR="004D4D49" w:rsidRPr="001D386E" w:rsidRDefault="004D4D49" w:rsidP="00E66CBC">
            <w:pPr>
              <w:pStyle w:val="TAH"/>
              <w:rPr>
                <w:rFonts w:cs="Arial"/>
              </w:rPr>
            </w:pPr>
            <w:r w:rsidRPr="001D386E">
              <w:rPr>
                <w:rFonts w:cs="Arial"/>
              </w:rPr>
              <w:t>MBW (MHz)</w:t>
            </w:r>
          </w:p>
        </w:tc>
        <w:tc>
          <w:tcPr>
            <w:tcW w:w="872" w:type="dxa"/>
            <w:tcBorders>
              <w:top w:val="nil"/>
              <w:left w:val="nil"/>
              <w:bottom w:val="single" w:sz="4" w:space="0" w:color="auto"/>
              <w:right w:val="single" w:sz="4" w:space="0" w:color="auto"/>
            </w:tcBorders>
            <w:shd w:val="clear" w:color="auto" w:fill="auto"/>
            <w:noWrap/>
          </w:tcPr>
          <w:p w14:paraId="773CCB75" w14:textId="77777777" w:rsidR="004D4D49" w:rsidRPr="001D386E" w:rsidRDefault="004D4D49" w:rsidP="00E66CBC">
            <w:pPr>
              <w:pStyle w:val="TAH"/>
              <w:rPr>
                <w:rFonts w:cs="Arial"/>
              </w:rPr>
            </w:pPr>
            <w:r w:rsidRPr="001D386E">
              <w:rPr>
                <w:rFonts w:cs="Arial"/>
              </w:rPr>
              <w:t>NOTE</w:t>
            </w:r>
          </w:p>
        </w:tc>
      </w:tr>
      <w:tr w:rsidR="004D4D49" w:rsidRPr="001D386E" w14:paraId="6A6082E6"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6EF64B5E" w14:textId="77777777" w:rsidR="004D4D49" w:rsidRPr="001D386E" w:rsidRDefault="004D4D49" w:rsidP="00E66CBC">
            <w:pPr>
              <w:pStyle w:val="TAC"/>
              <w:rPr>
                <w:rFonts w:cs="Arial"/>
              </w:rPr>
            </w:pPr>
            <w:r w:rsidRPr="001D386E">
              <w:rPr>
                <w:rFonts w:cs="Arial"/>
              </w:rPr>
              <w:t>CA_1-</w:t>
            </w:r>
            <w:r w:rsidRPr="001D386E">
              <w:rPr>
                <w:rFonts w:cs="Arial" w:hint="eastAsia"/>
              </w:rPr>
              <w:t>3</w:t>
            </w:r>
          </w:p>
        </w:tc>
        <w:tc>
          <w:tcPr>
            <w:tcW w:w="2564" w:type="dxa"/>
            <w:tcBorders>
              <w:top w:val="nil"/>
              <w:left w:val="nil"/>
              <w:bottom w:val="single" w:sz="4" w:space="0" w:color="auto"/>
              <w:right w:val="single" w:sz="4" w:space="0" w:color="auto"/>
            </w:tcBorders>
            <w:shd w:val="clear" w:color="auto" w:fill="auto"/>
            <w:vAlign w:val="bottom"/>
          </w:tcPr>
          <w:p w14:paraId="79B654C0"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7, 8</w:t>
            </w:r>
            <w:r w:rsidRPr="00236E7E">
              <w:rPr>
                <w:rFonts w:cs="Arial" w:hint="eastAsia"/>
                <w:sz w:val="16"/>
                <w:szCs w:val="16"/>
                <w:lang w:val="sv-FI"/>
              </w:rPr>
              <w:t>,</w:t>
            </w:r>
            <w:r w:rsidRPr="00236E7E">
              <w:rPr>
                <w:rFonts w:cs="Arial"/>
                <w:sz w:val="16"/>
                <w:szCs w:val="16"/>
                <w:lang w:val="sv-FI"/>
              </w:rPr>
              <w:t xml:space="preserve"> 11, 18, 19, 2</w:t>
            </w:r>
            <w:r w:rsidRPr="00236E7E">
              <w:rPr>
                <w:rFonts w:cs="Arial" w:hint="eastAsia"/>
                <w:sz w:val="16"/>
                <w:szCs w:val="16"/>
                <w:lang w:val="sv-FI"/>
              </w:rPr>
              <w:t xml:space="preserve">0, </w:t>
            </w:r>
            <w:r w:rsidRPr="00236E7E">
              <w:rPr>
                <w:rFonts w:cs="Arial"/>
                <w:sz w:val="16"/>
                <w:szCs w:val="16"/>
                <w:lang w:val="sv-FI"/>
              </w:rPr>
              <w:t>21, 2</w:t>
            </w:r>
            <w:r w:rsidRPr="00236E7E">
              <w:rPr>
                <w:rFonts w:cs="Arial" w:hint="eastAsia"/>
                <w:sz w:val="16"/>
                <w:szCs w:val="16"/>
                <w:lang w:val="sv-FI"/>
              </w:rPr>
              <w:t>6</w:t>
            </w:r>
            <w:r w:rsidRPr="00236E7E">
              <w:rPr>
                <w:rFonts w:cs="Arial"/>
                <w:sz w:val="16"/>
                <w:szCs w:val="16"/>
                <w:lang w:val="sv-FI"/>
              </w:rPr>
              <w:t>,</w:t>
            </w:r>
            <w:r w:rsidRPr="00236E7E">
              <w:rPr>
                <w:rFonts w:cs="Arial" w:hint="eastAsia"/>
                <w:sz w:val="16"/>
                <w:szCs w:val="16"/>
                <w:lang w:val="sv-FI"/>
              </w:rPr>
              <w:t xml:space="preserve"> 27,</w:t>
            </w:r>
            <w:r w:rsidRPr="00236E7E">
              <w:rPr>
                <w:rFonts w:cs="Arial"/>
                <w:sz w:val="16"/>
                <w:szCs w:val="16"/>
                <w:lang w:val="sv-FI"/>
              </w:rPr>
              <w:t xml:space="preserve"> 28, 31, </w:t>
            </w:r>
            <w:r w:rsidRPr="00236E7E">
              <w:rPr>
                <w:rFonts w:cs="Arial" w:hint="eastAsia"/>
                <w:sz w:val="16"/>
                <w:szCs w:val="16"/>
                <w:lang w:val="sv-FI"/>
              </w:rPr>
              <w:t xml:space="preserve">32, </w:t>
            </w:r>
            <w:r w:rsidRPr="00236E7E">
              <w:rPr>
                <w:rFonts w:cs="Arial"/>
                <w:sz w:val="16"/>
                <w:szCs w:val="16"/>
                <w:lang w:val="sv-FI"/>
              </w:rPr>
              <w:t>38, 40,</w:t>
            </w:r>
            <w:r w:rsidRPr="00236E7E">
              <w:rPr>
                <w:rFonts w:cs="Arial" w:hint="eastAsia"/>
                <w:sz w:val="16"/>
                <w:szCs w:val="16"/>
                <w:lang w:val="sv-FI"/>
              </w:rPr>
              <w:t xml:space="preserve"> 41</w:t>
            </w:r>
            <w:r w:rsidRPr="00236E7E">
              <w:rPr>
                <w:rFonts w:cs="Arial"/>
                <w:sz w:val="16"/>
                <w:szCs w:val="16"/>
                <w:lang w:val="sv-FI"/>
              </w:rPr>
              <w:t>, 43</w:t>
            </w:r>
            <w:r w:rsidRPr="00236E7E">
              <w:rPr>
                <w:rFonts w:cs="Arial" w:hint="eastAsia"/>
                <w:sz w:val="16"/>
                <w:szCs w:val="16"/>
                <w:lang w:val="sv-FI"/>
              </w:rPr>
              <w:t>, 44</w:t>
            </w:r>
            <w:r w:rsidRPr="00236E7E">
              <w:rPr>
                <w:rFonts w:cs="Arial" w:hint="eastAsia"/>
                <w:sz w:val="16"/>
                <w:szCs w:val="16"/>
                <w:lang w:val="sv-FI" w:eastAsia="ja-JP"/>
              </w:rPr>
              <w:t xml:space="preserve">, </w:t>
            </w:r>
            <w:r w:rsidRPr="00236E7E">
              <w:rPr>
                <w:rFonts w:cs="Arial"/>
                <w:sz w:val="16"/>
                <w:szCs w:val="16"/>
                <w:lang w:val="sv-FI" w:eastAsia="ja-JP"/>
              </w:rPr>
              <w:t xml:space="preserve">50, 51, </w:t>
            </w:r>
            <w:r w:rsidRPr="00236E7E">
              <w:rPr>
                <w:rFonts w:cs="Arial" w:hint="eastAsia"/>
                <w:sz w:val="16"/>
                <w:szCs w:val="16"/>
                <w:lang w:val="sv-FI" w:eastAsia="ja-JP"/>
              </w:rPr>
              <w:t>65</w:t>
            </w:r>
            <w:r w:rsidRPr="00236E7E">
              <w:rPr>
                <w:rFonts w:cs="Arial"/>
                <w:sz w:val="16"/>
                <w:szCs w:val="16"/>
                <w:lang w:val="sv-FI"/>
              </w:rPr>
              <w:t>, 67,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p>
          <w:p w14:paraId="62DE307A"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0F6935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E7FFE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53325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5BE2D2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D6D3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B709DBF" w14:textId="77777777" w:rsidR="004D4D49" w:rsidRPr="001D386E" w:rsidRDefault="004D4D49" w:rsidP="00E66CBC">
            <w:pPr>
              <w:pStyle w:val="TAC"/>
              <w:rPr>
                <w:rFonts w:cs="Arial"/>
                <w:sz w:val="16"/>
                <w:szCs w:val="16"/>
              </w:rPr>
            </w:pPr>
          </w:p>
        </w:tc>
      </w:tr>
      <w:tr w:rsidR="004D4D49" w:rsidRPr="001D386E" w14:paraId="5F01C76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38A9B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7F576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3, </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B49E88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D6B885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5B76D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CEBA14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97D67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0BBA95"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4C67B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4AF1F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03151C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22, 42</w:t>
            </w:r>
            <w:r w:rsidRPr="00236E7E">
              <w:rPr>
                <w:rFonts w:cs="Arial"/>
                <w:sz w:val="16"/>
                <w:szCs w:val="16"/>
                <w:lang w:val="sv-FI"/>
              </w:rPr>
              <w:t>, 52</w:t>
            </w:r>
          </w:p>
          <w:p w14:paraId="2F1ABF8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303219C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D138D36"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21D00A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DAEA45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FE374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02A6D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1710566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D70C36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A05B7B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864B048"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39CB8FB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15596AE"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5B826F52"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5F57C0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5A3C6DA"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7688E20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CFE35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A5181B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3E9D551"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6CA9791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C973A27"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09EB912"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42EA5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87886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20414412"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544E9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9587A5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259E99E"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2E642AF7"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3D11408"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16FA49A1"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AE76D5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B5AAA3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252C394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2DD27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94425B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667CC3A"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1712A97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1FBC5EB"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2E4AF18"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A1E2D0B"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2B2EC9F"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00901BFA"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2C9DFE09" w14:textId="77777777" w:rsidR="004D4D49" w:rsidRPr="001D386E" w:rsidRDefault="004D4D49" w:rsidP="00E66CBC">
            <w:pPr>
              <w:pStyle w:val="TAC"/>
              <w:rPr>
                <w:rFonts w:cs="Arial"/>
              </w:rPr>
            </w:pPr>
            <w:r w:rsidRPr="001D386E">
              <w:rPr>
                <w:rFonts w:cs="Arial"/>
              </w:rPr>
              <w:t>CA_1-5</w:t>
            </w:r>
          </w:p>
        </w:tc>
        <w:tc>
          <w:tcPr>
            <w:tcW w:w="2564" w:type="dxa"/>
            <w:tcBorders>
              <w:top w:val="nil"/>
              <w:left w:val="nil"/>
              <w:bottom w:val="single" w:sz="4" w:space="0" w:color="auto"/>
              <w:right w:val="single" w:sz="4" w:space="0" w:color="auto"/>
            </w:tcBorders>
            <w:shd w:val="clear" w:color="auto" w:fill="auto"/>
            <w:vAlign w:val="bottom"/>
          </w:tcPr>
          <w:p w14:paraId="44277450"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7, 8</w:t>
            </w:r>
            <w:r w:rsidRPr="00236E7E">
              <w:rPr>
                <w:rFonts w:cs="Arial" w:hint="eastAsia"/>
                <w:sz w:val="16"/>
                <w:szCs w:val="16"/>
                <w:lang w:val="sv-FI"/>
              </w:rPr>
              <w:t>,</w:t>
            </w:r>
            <w:r w:rsidRPr="00236E7E">
              <w:rPr>
                <w:rFonts w:cs="Arial"/>
                <w:sz w:val="16"/>
                <w:szCs w:val="16"/>
                <w:lang w:val="sv-FI"/>
              </w:rPr>
              <w:t xml:space="preserve"> 22, 28, 31, 38, 40, 42, 43</w:t>
            </w:r>
            <w:r w:rsidRPr="00236E7E">
              <w:rPr>
                <w:rFonts w:cs="Arial" w:hint="eastAsia"/>
                <w:sz w:val="16"/>
                <w:szCs w:val="16"/>
                <w:lang w:val="sv-FI" w:eastAsia="ja-JP"/>
              </w:rPr>
              <w:t xml:space="preserve">, </w:t>
            </w:r>
            <w:r w:rsidRPr="00236E7E">
              <w:rPr>
                <w:rFonts w:cs="Arial"/>
                <w:sz w:val="16"/>
                <w:szCs w:val="16"/>
                <w:lang w:val="sv-FI" w:eastAsia="ja-JP"/>
              </w:rPr>
              <w:t xml:space="preserve">50, 51, </w:t>
            </w:r>
            <w:r w:rsidRPr="00236E7E">
              <w:rPr>
                <w:rFonts w:cs="Arial" w:hint="eastAsia"/>
                <w:sz w:val="16"/>
                <w:szCs w:val="16"/>
                <w:lang w:val="sv-FI" w:eastAsia="ja-JP"/>
              </w:rPr>
              <w:t xml:space="preserve">65, </w:t>
            </w:r>
            <w:r w:rsidRPr="00236E7E">
              <w:rPr>
                <w:rFonts w:cs="Arial"/>
                <w:sz w:val="16"/>
                <w:szCs w:val="16"/>
                <w:lang w:val="sv-FI" w:eastAsia="ja-JP"/>
              </w:rPr>
              <w:t xml:space="preserve">73, </w:t>
            </w:r>
            <w:r w:rsidRPr="00236E7E">
              <w:rPr>
                <w:rFonts w:cs="Arial" w:hint="eastAsia"/>
                <w:sz w:val="16"/>
                <w:szCs w:val="16"/>
                <w:lang w:val="sv-FI" w:eastAsia="ja-JP"/>
              </w:rPr>
              <w:t>74</w:t>
            </w:r>
          </w:p>
          <w:p w14:paraId="38A6011F"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385D6D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0906C2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929AF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64EE9E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70921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A1859F" w14:textId="77777777" w:rsidR="004D4D49" w:rsidRPr="001D386E" w:rsidRDefault="004D4D49" w:rsidP="00E66CBC">
            <w:pPr>
              <w:pStyle w:val="TAC"/>
              <w:rPr>
                <w:rFonts w:cs="Arial"/>
                <w:sz w:val="16"/>
                <w:szCs w:val="16"/>
              </w:rPr>
            </w:pPr>
          </w:p>
        </w:tc>
      </w:tr>
      <w:tr w:rsidR="004D4D49" w:rsidRPr="001D386E" w14:paraId="4047F53A" w14:textId="77777777" w:rsidTr="00E66CBC">
        <w:trPr>
          <w:trHeight w:val="225"/>
          <w:jc w:val="center"/>
        </w:trPr>
        <w:tc>
          <w:tcPr>
            <w:tcW w:w="1484" w:type="dxa"/>
            <w:vMerge/>
            <w:tcBorders>
              <w:left w:val="single" w:sz="4" w:space="0" w:color="auto"/>
              <w:right w:val="single" w:sz="4" w:space="0" w:color="auto"/>
            </w:tcBorders>
            <w:shd w:val="clear" w:color="auto" w:fill="auto"/>
          </w:tcPr>
          <w:p w14:paraId="338DF8E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8934AE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5AE5F9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D9625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1D435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1ACE3C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AA2EB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CF06E3"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402A456"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9785D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6F665CC"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35ABEAAC"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1F569EB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142208"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46A6C49" w14:textId="77777777" w:rsidR="004D4D49" w:rsidRPr="001D386E" w:rsidRDefault="004D4D49" w:rsidP="00E66CBC">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1C9357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15D7C0" w14:textId="77777777" w:rsidR="004D4D49" w:rsidRPr="001D386E" w:rsidRDefault="004D4D49" w:rsidP="00E66CBC">
            <w:pPr>
              <w:pStyle w:val="TAC"/>
              <w:rPr>
                <w:rFonts w:cs="Arial"/>
                <w:sz w:val="16"/>
                <w:szCs w:val="16"/>
              </w:rPr>
            </w:pPr>
          </w:p>
        </w:tc>
      </w:tr>
      <w:tr w:rsidR="004D4D49" w:rsidRPr="001D386E" w14:paraId="4CF9DF5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4674AF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9B2AEE9"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41</w:t>
            </w:r>
            <w:r w:rsidRPr="001D386E">
              <w:rPr>
                <w:rFonts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26ECCC5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567886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E7F79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112031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0E76A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4E9EB6E" w14:textId="77777777" w:rsidR="004D4D49" w:rsidRPr="001D386E" w:rsidRDefault="004D4D49" w:rsidP="00E66CBC">
            <w:pPr>
              <w:pStyle w:val="TAC"/>
              <w:rPr>
                <w:rFonts w:cs="Arial"/>
                <w:sz w:val="16"/>
                <w:szCs w:val="16"/>
              </w:rPr>
            </w:pPr>
            <w:r w:rsidRPr="001D386E">
              <w:rPr>
                <w:rFonts w:cs="Arial" w:hint="eastAsia"/>
                <w:sz w:val="16"/>
                <w:szCs w:val="16"/>
                <w:lang w:eastAsia="ja-JP"/>
              </w:rPr>
              <w:t>2</w:t>
            </w:r>
          </w:p>
        </w:tc>
      </w:tr>
      <w:tr w:rsidR="004D4D49" w:rsidRPr="001D386E" w14:paraId="782E51E1"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8FAA4C4" w14:textId="77777777" w:rsidR="004D4D49" w:rsidRPr="001D386E" w:rsidRDefault="004D4D49" w:rsidP="00E66CBC">
            <w:pPr>
              <w:pStyle w:val="TAC"/>
              <w:rPr>
                <w:rFonts w:cs="Arial"/>
              </w:rPr>
            </w:pPr>
            <w:r w:rsidRPr="001D386E">
              <w:rPr>
                <w:rFonts w:cs="Arial" w:hint="eastAsia"/>
              </w:rPr>
              <w:t>CA_1-7</w:t>
            </w:r>
          </w:p>
        </w:tc>
        <w:tc>
          <w:tcPr>
            <w:tcW w:w="2564" w:type="dxa"/>
            <w:tcBorders>
              <w:top w:val="nil"/>
              <w:left w:val="nil"/>
              <w:bottom w:val="single" w:sz="4" w:space="0" w:color="auto"/>
              <w:right w:val="single" w:sz="4" w:space="0" w:color="auto"/>
            </w:tcBorders>
            <w:shd w:val="clear" w:color="auto" w:fill="auto"/>
            <w:vAlign w:val="bottom"/>
          </w:tcPr>
          <w:p w14:paraId="328FAC99"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1, 5, 7, 8, 20, 22,</w:t>
            </w:r>
            <w:r w:rsidRPr="00236E7E">
              <w:rPr>
                <w:rFonts w:cs="Arial"/>
                <w:sz w:val="16"/>
                <w:szCs w:val="16"/>
                <w:lang w:val="sv-FI"/>
              </w:rPr>
              <w:t xml:space="preserve"> </w:t>
            </w:r>
            <w:r w:rsidRPr="00236E7E">
              <w:rPr>
                <w:rFonts w:cs="Arial" w:hint="eastAsia"/>
                <w:sz w:val="16"/>
                <w:szCs w:val="16"/>
                <w:lang w:val="sv-FI"/>
              </w:rPr>
              <w:t xml:space="preserve">26, 27, </w:t>
            </w:r>
            <w:r w:rsidRPr="00236E7E">
              <w:rPr>
                <w:rFonts w:cs="Arial"/>
                <w:sz w:val="16"/>
                <w:szCs w:val="16"/>
                <w:lang w:val="sv-FI"/>
              </w:rPr>
              <w:t>28,</w:t>
            </w:r>
            <w:r w:rsidRPr="00236E7E">
              <w:rPr>
                <w:rFonts w:cs="Arial" w:hint="eastAsia"/>
                <w:sz w:val="16"/>
                <w:szCs w:val="16"/>
                <w:lang w:val="sv-FI"/>
              </w:rPr>
              <w:t xml:space="preserve"> 3</w:t>
            </w:r>
            <w:r w:rsidRPr="00236E7E">
              <w:rPr>
                <w:rFonts w:cs="Arial"/>
                <w:sz w:val="16"/>
                <w:szCs w:val="16"/>
                <w:lang w:val="sv-FI"/>
              </w:rPr>
              <w:t>1</w:t>
            </w:r>
            <w:r w:rsidRPr="00236E7E">
              <w:rPr>
                <w:rFonts w:cs="Arial" w:hint="eastAsia"/>
                <w:sz w:val="16"/>
                <w:szCs w:val="16"/>
                <w:lang w:val="sv-FI"/>
              </w:rPr>
              <w:t xml:space="preserve">,32, 40, 42, </w:t>
            </w:r>
            <w:r w:rsidRPr="00236E7E">
              <w:rPr>
                <w:rFonts w:cs="Arial"/>
                <w:sz w:val="16"/>
                <w:szCs w:val="16"/>
                <w:lang w:val="sv-FI"/>
              </w:rPr>
              <w:t>4</w:t>
            </w:r>
            <w:r w:rsidRPr="00236E7E">
              <w:rPr>
                <w:rFonts w:cs="Arial" w:hint="eastAsia"/>
                <w:sz w:val="16"/>
                <w:szCs w:val="16"/>
                <w:lang w:val="sv-FI"/>
              </w:rPr>
              <w:t>3</w:t>
            </w:r>
            <w:r w:rsidRPr="00236E7E">
              <w:rPr>
                <w:rFonts w:cs="Arial" w:hint="eastAsia"/>
                <w:sz w:val="16"/>
                <w:szCs w:val="16"/>
                <w:lang w:val="sv-FI" w:eastAsia="ja-JP"/>
              </w:rPr>
              <w:t xml:space="preserve">, </w:t>
            </w:r>
            <w:r w:rsidRPr="00236E7E">
              <w:rPr>
                <w:rFonts w:cs="Arial"/>
                <w:sz w:val="16"/>
                <w:szCs w:val="16"/>
                <w:lang w:val="sv-FI" w:eastAsia="ja-JP"/>
              </w:rPr>
              <w:t xml:space="preserve">50, 51, 52, </w:t>
            </w:r>
            <w:r w:rsidRPr="00236E7E">
              <w:rPr>
                <w:rFonts w:cs="Arial" w:hint="eastAsia"/>
                <w:sz w:val="16"/>
                <w:szCs w:val="16"/>
                <w:lang w:val="sv-FI" w:eastAsia="ja-JP"/>
              </w:rPr>
              <w:t>65</w:t>
            </w:r>
            <w:r w:rsidRPr="00236E7E">
              <w:rPr>
                <w:rFonts w:cs="Arial"/>
                <w:sz w:val="16"/>
                <w:szCs w:val="16"/>
                <w:lang w:val="sv-FI"/>
              </w:rPr>
              <w:t>, 67, 72</w:t>
            </w:r>
            <w:r w:rsidRPr="00236E7E">
              <w:rPr>
                <w:rFonts w:cs="Arial" w:hint="eastAsia"/>
                <w:sz w:val="16"/>
                <w:szCs w:val="16"/>
                <w:lang w:val="sv-FI" w:eastAsia="ja-JP"/>
              </w:rPr>
              <w:t>, 74</w:t>
            </w:r>
            <w:r w:rsidRPr="00236E7E">
              <w:rPr>
                <w:rFonts w:cs="Arial"/>
                <w:sz w:val="16"/>
                <w:szCs w:val="16"/>
                <w:lang w:val="sv-FI"/>
              </w:rPr>
              <w:t>, 75, 76</w:t>
            </w:r>
          </w:p>
          <w:p w14:paraId="4CDD48AA"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60398E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B2A2D0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0DDA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A93B1B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14FB7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2FEE89B" w14:textId="77777777" w:rsidR="004D4D49" w:rsidRPr="001D386E" w:rsidRDefault="004D4D49" w:rsidP="00E66CBC">
            <w:pPr>
              <w:pStyle w:val="TAC"/>
              <w:rPr>
                <w:rFonts w:cs="Arial"/>
                <w:sz w:val="16"/>
                <w:szCs w:val="16"/>
              </w:rPr>
            </w:pPr>
          </w:p>
        </w:tc>
      </w:tr>
      <w:tr w:rsidR="004D4D49" w:rsidRPr="001D386E" w14:paraId="0CA1C36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08213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6EE49C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3, 34</w:t>
            </w:r>
          </w:p>
        </w:tc>
        <w:tc>
          <w:tcPr>
            <w:tcW w:w="890" w:type="dxa"/>
            <w:gridSpan w:val="2"/>
            <w:tcBorders>
              <w:top w:val="nil"/>
              <w:left w:val="nil"/>
              <w:bottom w:val="single" w:sz="4" w:space="0" w:color="auto"/>
              <w:right w:val="single" w:sz="4" w:space="0" w:color="auto"/>
            </w:tcBorders>
            <w:shd w:val="clear" w:color="auto" w:fill="auto"/>
            <w:vAlign w:val="center"/>
          </w:tcPr>
          <w:p w14:paraId="5E90AC6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F33FC0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59AE3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37CEA5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A35EEB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1361F6"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454811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4D31B1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1C424AB"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7CBF74A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7EA53C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39BD1F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BD34CD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38D3D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22B35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ECC1E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C36C9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C29347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3CEBD2E"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3D3C629B"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09FA66E"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7C0A6CD"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4CBBB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F70D76"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45C4F6D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7C32A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54E9A2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7B7D51"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23834F0A"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F7BF876"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51F7D22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2B463C2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07E3BB2"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2D9AB309" w14:textId="77777777" w:rsidTr="00E66CBC">
        <w:trPr>
          <w:trHeight w:val="225"/>
          <w:jc w:val="center"/>
        </w:trPr>
        <w:tc>
          <w:tcPr>
            <w:tcW w:w="1484" w:type="dxa"/>
            <w:vMerge/>
            <w:tcBorders>
              <w:left w:val="single" w:sz="4" w:space="0" w:color="auto"/>
              <w:right w:val="single" w:sz="4" w:space="0" w:color="auto"/>
            </w:tcBorders>
            <w:shd w:val="clear" w:color="auto" w:fill="auto"/>
          </w:tcPr>
          <w:p w14:paraId="303EE5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7EBFE3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8372C5"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54D6C8CE"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EE26D7D"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5F8F2867"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20DE90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AB0D9A7"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0F2EC97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2D3322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B38638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D500072"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612E08A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E0ED672"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A459CD8"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3B9EE49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9B4FBD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374F8ADA"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F3A9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ECBD9A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D6A61C5"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53584B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131BC52"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2C126D15"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9EF898E"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57CFF00"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36374B3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18E9D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740A63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63639B7"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95118B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72D17C4"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27F58F6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28B03B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A194349"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231BC43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024E6FF4" w14:textId="77777777" w:rsidR="004D4D49" w:rsidRPr="001D386E" w:rsidRDefault="004D4D49" w:rsidP="00E66CBC">
            <w:pPr>
              <w:pStyle w:val="TAC"/>
              <w:rPr>
                <w:rFonts w:cs="Arial"/>
              </w:rPr>
            </w:pPr>
            <w:r w:rsidRPr="001D386E">
              <w:rPr>
                <w:rFonts w:cs="Arial"/>
              </w:rPr>
              <w:t>CA_1-</w:t>
            </w:r>
            <w:r w:rsidRPr="001D386E">
              <w:rPr>
                <w:rFonts w:cs="Arial" w:hint="eastAsia"/>
              </w:rPr>
              <w:t>8</w:t>
            </w:r>
          </w:p>
        </w:tc>
        <w:tc>
          <w:tcPr>
            <w:tcW w:w="2564" w:type="dxa"/>
            <w:tcBorders>
              <w:top w:val="nil"/>
              <w:left w:val="nil"/>
              <w:bottom w:val="single" w:sz="4" w:space="0" w:color="auto"/>
              <w:right w:val="single" w:sz="4" w:space="0" w:color="auto"/>
            </w:tcBorders>
            <w:shd w:val="clear" w:color="auto" w:fill="auto"/>
            <w:vAlign w:val="bottom"/>
          </w:tcPr>
          <w:p w14:paraId="1629A2BC" w14:textId="77777777" w:rsidR="004D4D49" w:rsidRPr="001D386E" w:rsidRDefault="004D4D49" w:rsidP="00E66CBC">
            <w:pPr>
              <w:pStyle w:val="TAL"/>
              <w:rPr>
                <w:rFonts w:cs="Arial"/>
                <w:sz w:val="16"/>
                <w:szCs w:val="16"/>
              </w:rPr>
            </w:pPr>
            <w:r w:rsidRPr="001D386E">
              <w:rPr>
                <w:rFonts w:cs="Arial"/>
                <w:sz w:val="16"/>
                <w:szCs w:val="16"/>
              </w:rPr>
              <w:t>E-UTRA Band 1, 2</w:t>
            </w:r>
            <w:r w:rsidRPr="001D386E">
              <w:rPr>
                <w:rFonts w:cs="Arial" w:hint="eastAsia"/>
                <w:sz w:val="16"/>
                <w:szCs w:val="16"/>
              </w:rPr>
              <w:t xml:space="preserve">0, </w:t>
            </w:r>
            <w:r w:rsidRPr="001D386E">
              <w:rPr>
                <w:rFonts w:cs="Arial"/>
                <w:sz w:val="16"/>
                <w:szCs w:val="16"/>
              </w:rPr>
              <w:t xml:space="preserve">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5654B7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118D7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6DA6E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A922D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A9948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B3C867" w14:textId="77777777" w:rsidR="004D4D49" w:rsidRPr="001D386E" w:rsidRDefault="004D4D49" w:rsidP="00E66CBC">
            <w:pPr>
              <w:pStyle w:val="TAC"/>
              <w:rPr>
                <w:rFonts w:cs="Arial"/>
                <w:sz w:val="16"/>
                <w:szCs w:val="16"/>
              </w:rPr>
            </w:pPr>
          </w:p>
        </w:tc>
      </w:tr>
      <w:tr w:rsidR="004D4D49" w:rsidRPr="001D386E" w14:paraId="37155F1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B43B05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ED21B6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 7, 22, 41, 42, 43</w:t>
            </w:r>
            <w:r w:rsidRPr="00236E7E">
              <w:rPr>
                <w:rFonts w:cs="Arial"/>
                <w:sz w:val="16"/>
                <w:szCs w:val="16"/>
                <w:lang w:val="sv-FI" w:eastAsia="ja-JP"/>
              </w:rPr>
              <w:t>, 52</w:t>
            </w:r>
          </w:p>
          <w:p w14:paraId="0D723808"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71DC36E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832943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76C84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9336E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355D9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542B7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6A5019F" w14:textId="77777777" w:rsidTr="00E66CBC">
        <w:trPr>
          <w:trHeight w:val="225"/>
          <w:jc w:val="center"/>
        </w:trPr>
        <w:tc>
          <w:tcPr>
            <w:tcW w:w="1484" w:type="dxa"/>
            <w:vMerge/>
            <w:tcBorders>
              <w:left w:val="single" w:sz="4" w:space="0" w:color="auto"/>
              <w:right w:val="single" w:sz="4" w:space="0" w:color="auto"/>
            </w:tcBorders>
            <w:shd w:val="clear" w:color="auto" w:fill="auto"/>
          </w:tcPr>
          <w:p w14:paraId="49EE82F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226C95" w14:textId="77777777" w:rsidR="004D4D49" w:rsidRPr="001D386E" w:rsidRDefault="004D4D49" w:rsidP="00E66CBC">
            <w:pPr>
              <w:pStyle w:val="TAL"/>
              <w:rPr>
                <w:rFonts w:cs="Arial"/>
                <w:sz w:val="16"/>
                <w:szCs w:val="16"/>
              </w:rPr>
            </w:pPr>
            <w:r w:rsidRPr="001D386E">
              <w:rPr>
                <w:rFonts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14:paraId="69AC74D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80AEE04"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659D2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EF67AD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0D396C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4AF4F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772CA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33C1E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45DC5DE"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6C7C874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05D858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D87FC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2ABF40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9BD91E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92166B" w14:textId="77777777" w:rsidR="004D4D49" w:rsidRPr="001D386E" w:rsidRDefault="004D4D49" w:rsidP="00E66CBC">
            <w:pPr>
              <w:pStyle w:val="TAC"/>
              <w:rPr>
                <w:rFonts w:cs="Arial"/>
                <w:sz w:val="16"/>
                <w:szCs w:val="16"/>
              </w:rPr>
            </w:pPr>
            <w:r w:rsidRPr="001D386E">
              <w:rPr>
                <w:rFonts w:cs="Arial" w:hint="eastAsia"/>
                <w:sz w:val="16"/>
                <w:szCs w:val="16"/>
              </w:rPr>
              <w:t>11</w:t>
            </w:r>
          </w:p>
        </w:tc>
      </w:tr>
      <w:tr w:rsidR="004D4D49" w:rsidRPr="001D386E" w14:paraId="1263164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9D93D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2027C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2A403BF"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14:paraId="39307E2B" w14:textId="77777777" w:rsidR="004D4D49" w:rsidRPr="001D386E" w:rsidRDefault="004D4D49" w:rsidP="00E66CBC">
            <w:pPr>
              <w:pStyle w:val="TAC"/>
              <w:rPr>
                <w:rFonts w:cs="Arial"/>
                <w:sz w:val="16"/>
                <w:szCs w:val="16"/>
              </w:rPr>
            </w:pPr>
            <w:r w:rsidRPr="001D386E">
              <w:rPr>
                <w:rFonts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46511EA" w14:textId="77777777" w:rsidR="004D4D49" w:rsidRPr="001D386E" w:rsidRDefault="004D4D49" w:rsidP="00E66CBC">
            <w:pPr>
              <w:pStyle w:val="TAL"/>
              <w:rPr>
                <w:rFonts w:cs="Arial"/>
                <w:sz w:val="16"/>
                <w:szCs w:val="16"/>
              </w:rPr>
            </w:pPr>
            <w:r w:rsidRPr="001D386E">
              <w:rPr>
                <w:rFonts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046CECC4"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1C3DBD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D6A41F" w14:textId="77777777" w:rsidR="004D4D49" w:rsidRPr="001D386E" w:rsidRDefault="004D4D49" w:rsidP="00E66CBC">
            <w:pPr>
              <w:pStyle w:val="TAC"/>
              <w:rPr>
                <w:rFonts w:cs="Arial"/>
                <w:sz w:val="16"/>
                <w:szCs w:val="16"/>
              </w:rPr>
            </w:pPr>
            <w:r w:rsidRPr="001D386E">
              <w:rPr>
                <w:rFonts w:cs="Arial" w:hint="eastAsia"/>
                <w:sz w:val="16"/>
                <w:szCs w:val="16"/>
              </w:rPr>
              <w:t>3, 11</w:t>
            </w:r>
          </w:p>
        </w:tc>
      </w:tr>
      <w:tr w:rsidR="004D4D49" w:rsidRPr="001D386E" w14:paraId="4BE4B4C5"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5958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4AC1DB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9FC13B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768C924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9D5200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03ADC8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D2BDA8C"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66C1816" w14:textId="77777777" w:rsidR="004D4D49" w:rsidRPr="001D386E" w:rsidRDefault="004D4D49" w:rsidP="00E66CBC">
            <w:pPr>
              <w:pStyle w:val="TAC"/>
              <w:rPr>
                <w:rFonts w:cs="Arial"/>
                <w:sz w:val="16"/>
                <w:szCs w:val="16"/>
              </w:rPr>
            </w:pPr>
            <w:r w:rsidRPr="001D386E">
              <w:rPr>
                <w:rFonts w:cs="Arial"/>
                <w:sz w:val="16"/>
                <w:szCs w:val="16"/>
              </w:rPr>
              <w:t>7</w:t>
            </w:r>
            <w:r w:rsidRPr="001D386E">
              <w:rPr>
                <w:rFonts w:cs="Arial" w:hint="eastAsia"/>
                <w:sz w:val="16"/>
                <w:szCs w:val="16"/>
              </w:rPr>
              <w:t>, 11</w:t>
            </w:r>
          </w:p>
        </w:tc>
      </w:tr>
      <w:tr w:rsidR="004D4D49" w:rsidRPr="001D386E" w14:paraId="291B209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F7CCE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07D4E0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22749A4"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1841166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40491EF"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E5F399F"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6323A4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F30531"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0904B2EC"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BEEB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76107C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07423CD"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728E466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72F38C7"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49A20B0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688DD220"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3C2F38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646C381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450C26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93ECBD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9201DC6"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60232732"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FA38327"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EEB4EC6"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439F971"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F233319"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4D38735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6B1E8A3"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w:t>
            </w:r>
            <w:r w:rsidRPr="001D386E">
              <w:rPr>
                <w:rFonts w:eastAsia="MS Mincho" w:cs="Arial" w:hint="eastAsia"/>
              </w:rPr>
              <w:t>11</w:t>
            </w:r>
          </w:p>
        </w:tc>
        <w:tc>
          <w:tcPr>
            <w:tcW w:w="2564" w:type="dxa"/>
            <w:tcBorders>
              <w:top w:val="nil"/>
              <w:left w:val="nil"/>
              <w:bottom w:val="single" w:sz="4" w:space="0" w:color="auto"/>
              <w:right w:val="single" w:sz="4" w:space="0" w:color="auto"/>
            </w:tcBorders>
            <w:shd w:val="clear" w:color="auto" w:fill="auto"/>
            <w:vAlign w:val="center"/>
          </w:tcPr>
          <w:p w14:paraId="123673DC" w14:textId="77777777" w:rsidR="004D4D49" w:rsidRPr="00236E7E" w:rsidRDefault="004D4D49" w:rsidP="00E66CBC">
            <w:pPr>
              <w:pStyle w:val="TAL"/>
              <w:rPr>
                <w:rFonts w:cs="Arial"/>
                <w:sz w:val="16"/>
                <w:szCs w:val="16"/>
                <w:lang w:val="sv-FI" w:eastAsia="zh-CN"/>
              </w:rPr>
            </w:pPr>
            <w:r w:rsidRPr="00236E7E">
              <w:rPr>
                <w:rFonts w:eastAsia="MS Mincho" w:cs="Arial"/>
                <w:sz w:val="16"/>
                <w:szCs w:val="16"/>
                <w:lang w:val="sv-FI"/>
              </w:rPr>
              <w:t>E-UTRA Band 1, 3, 11, 18, 19, 21, 28, 34, 42, 65</w:t>
            </w:r>
          </w:p>
          <w:p w14:paraId="4E076CB4"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0DE20E8F" w14:textId="77777777" w:rsidR="004D4D49" w:rsidRPr="001D386E" w:rsidRDefault="004D4D49" w:rsidP="00E66CBC">
            <w:pPr>
              <w:pStyle w:val="TAR"/>
              <w:rPr>
                <w:rFonts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4553D45"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1C582F" w14:textId="77777777" w:rsidR="004D4D49" w:rsidRPr="001D386E" w:rsidRDefault="004D4D49" w:rsidP="00E66CBC">
            <w:pPr>
              <w:pStyle w:val="TAL"/>
              <w:rPr>
                <w:rFonts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6FCDED"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3BE88C"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55089F" w14:textId="77777777" w:rsidR="004D4D49" w:rsidRPr="001D386E" w:rsidRDefault="004D4D49" w:rsidP="00E66CBC">
            <w:pPr>
              <w:pStyle w:val="TAC"/>
              <w:rPr>
                <w:rFonts w:cs="Arial"/>
                <w:sz w:val="16"/>
                <w:szCs w:val="16"/>
              </w:rPr>
            </w:pPr>
          </w:p>
        </w:tc>
      </w:tr>
      <w:tr w:rsidR="004D4D49" w:rsidRPr="001D386E" w14:paraId="447C5BA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AE61B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1E7ACC2"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FDB4AF2" w14:textId="77777777" w:rsidR="004D4D49" w:rsidRPr="001D386E" w:rsidRDefault="004D4D49" w:rsidP="00E66CBC">
            <w:pPr>
              <w:pStyle w:val="TAR"/>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0AD6EFCD"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BA3355" w14:textId="77777777" w:rsidR="004D4D49" w:rsidRPr="001D386E" w:rsidRDefault="004D4D49" w:rsidP="00E66CBC">
            <w:pPr>
              <w:pStyle w:val="TAL"/>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6C5035FE"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3443B0"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159EDD" w14:textId="77777777" w:rsidR="004D4D49" w:rsidRPr="001D386E" w:rsidRDefault="004D4D49" w:rsidP="00E66CBC">
            <w:pPr>
              <w:pStyle w:val="TAC"/>
              <w:rPr>
                <w:rFonts w:cs="Arial"/>
                <w:sz w:val="16"/>
                <w:szCs w:val="16"/>
              </w:rPr>
            </w:pPr>
          </w:p>
        </w:tc>
      </w:tr>
      <w:tr w:rsidR="004D4D49" w:rsidRPr="001D386E" w14:paraId="280A7D3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D4E79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FC46D9C"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ADBB88" w14:textId="77777777" w:rsidR="004D4D49" w:rsidRPr="001D386E" w:rsidRDefault="004D4D49" w:rsidP="00E66CBC">
            <w:pPr>
              <w:pStyle w:val="TAR"/>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0D0043A6"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E2FF8DE" w14:textId="77777777" w:rsidR="004D4D49" w:rsidRPr="001D386E" w:rsidRDefault="004D4D49" w:rsidP="00E66CBC">
            <w:pPr>
              <w:pStyle w:val="TAL"/>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16B3403" w14:textId="77777777" w:rsidR="004D4D49" w:rsidRPr="001D386E" w:rsidRDefault="004D4D49" w:rsidP="00E66CBC">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8B74F5A" w14:textId="77777777" w:rsidR="004D4D49" w:rsidRPr="001D386E" w:rsidRDefault="004D4D49" w:rsidP="00E66CBC">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B6BF7B3" w14:textId="77777777" w:rsidR="004D4D49" w:rsidRPr="001D386E" w:rsidRDefault="004D4D49" w:rsidP="00E66CBC">
            <w:pPr>
              <w:pStyle w:val="TAC"/>
              <w:rPr>
                <w:rFonts w:cs="Arial"/>
                <w:sz w:val="16"/>
                <w:szCs w:val="16"/>
              </w:rPr>
            </w:pPr>
            <w:r w:rsidRPr="001D386E">
              <w:rPr>
                <w:rFonts w:eastAsia="MS Mincho" w:cs="Arial" w:hint="eastAsia"/>
                <w:sz w:val="16"/>
                <w:szCs w:val="16"/>
              </w:rPr>
              <w:t>7</w:t>
            </w:r>
          </w:p>
        </w:tc>
      </w:tr>
      <w:tr w:rsidR="004D4D49" w:rsidRPr="001D386E" w14:paraId="1F9E5F7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72BC7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DB4E305"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75FCB9" w14:textId="77777777" w:rsidR="004D4D49" w:rsidRPr="001D386E" w:rsidRDefault="004D4D49" w:rsidP="00E66CBC">
            <w:pPr>
              <w:pStyle w:val="TAR"/>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tcPr>
          <w:p w14:paraId="1C6D311B"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01A1DE" w14:textId="77777777" w:rsidR="004D4D49" w:rsidRPr="001D386E" w:rsidRDefault="004D4D49" w:rsidP="00E66CBC">
            <w:pPr>
              <w:pStyle w:val="TAL"/>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DAB78F1"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4BB7B3"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D33B80" w14:textId="77777777" w:rsidR="004D4D49" w:rsidRPr="001D386E" w:rsidRDefault="004D4D49" w:rsidP="00E66CBC">
            <w:pPr>
              <w:pStyle w:val="TAC"/>
              <w:rPr>
                <w:rFonts w:cs="Arial"/>
                <w:sz w:val="16"/>
                <w:szCs w:val="16"/>
              </w:rPr>
            </w:pPr>
          </w:p>
        </w:tc>
      </w:tr>
      <w:tr w:rsidR="004D4D49" w:rsidRPr="001D386E" w14:paraId="0021C0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19C01F8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A869F10"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910FEB" w14:textId="77777777" w:rsidR="004D4D49" w:rsidRPr="001D386E" w:rsidRDefault="004D4D49" w:rsidP="00E66CBC">
            <w:pPr>
              <w:pStyle w:val="TAR"/>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tcPr>
          <w:p w14:paraId="6D1C5B72"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ED23A4" w14:textId="77777777" w:rsidR="004D4D49" w:rsidRPr="001D386E" w:rsidRDefault="004D4D49" w:rsidP="00E66CBC">
            <w:pPr>
              <w:pStyle w:val="TAL"/>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B7D34E6"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D63522B"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5403C7" w14:textId="77777777" w:rsidR="004D4D49" w:rsidRPr="001D386E" w:rsidRDefault="004D4D49" w:rsidP="00E66CBC">
            <w:pPr>
              <w:pStyle w:val="TAC"/>
              <w:rPr>
                <w:rFonts w:cs="Arial"/>
                <w:sz w:val="16"/>
                <w:szCs w:val="16"/>
              </w:rPr>
            </w:pPr>
          </w:p>
        </w:tc>
      </w:tr>
      <w:tr w:rsidR="004D4D49" w:rsidRPr="001D386E" w14:paraId="2082C9EC"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9D1E654" w14:textId="77777777" w:rsidR="004D4D49" w:rsidRPr="001D386E" w:rsidRDefault="004D4D49" w:rsidP="00E66CBC">
            <w:pPr>
              <w:pStyle w:val="TAC"/>
              <w:rPr>
                <w:rFonts w:cs="Arial"/>
                <w:lang w:eastAsia="ja-JP"/>
              </w:rPr>
            </w:pPr>
            <w:r w:rsidRPr="001D386E">
              <w:rPr>
                <w:rFonts w:cs="Arial" w:hint="eastAsia"/>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14:paraId="747DE70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1, 3, 11, 21</w:t>
            </w:r>
            <w:r w:rsidRPr="00236E7E">
              <w:rPr>
                <w:rFonts w:cs="Arial" w:hint="eastAsia"/>
                <w:sz w:val="16"/>
                <w:szCs w:val="16"/>
                <w:lang w:val="sv-FI" w:eastAsia="ja-JP"/>
              </w:rPr>
              <w:t>, 42, 65</w:t>
            </w:r>
          </w:p>
          <w:p w14:paraId="1D15D15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90CB49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27782732"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4784810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157D26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12F64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22F6D58" w14:textId="77777777" w:rsidR="004D4D49" w:rsidRPr="001D386E" w:rsidRDefault="004D4D49" w:rsidP="00E66CBC">
            <w:pPr>
              <w:pStyle w:val="TAC"/>
              <w:rPr>
                <w:rFonts w:cs="Arial"/>
                <w:sz w:val="16"/>
                <w:szCs w:val="16"/>
              </w:rPr>
            </w:pPr>
          </w:p>
        </w:tc>
      </w:tr>
      <w:tr w:rsidR="004D4D49" w:rsidRPr="001D386E" w14:paraId="098FE1FE"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4892D7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DA0FF3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46B156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6B1FF98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4B3F72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71E321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C73A34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B4B79E4"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1B061F19"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FDD8FA8"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1DD1DB0"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AC8B3F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0ABF792"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20457FC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543795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892D11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36CABC3"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3AFD0CF"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4E3D1F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2FA6F9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C9871B7"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14:paraId="1F4F3C3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DC6EA4B"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13171BE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8976D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45A34FE" w14:textId="77777777" w:rsidR="004D4D49" w:rsidRPr="001D386E" w:rsidRDefault="004D4D49" w:rsidP="00E66CBC">
            <w:pPr>
              <w:pStyle w:val="TAC"/>
              <w:rPr>
                <w:rFonts w:cs="Arial"/>
                <w:sz w:val="16"/>
                <w:szCs w:val="16"/>
              </w:rPr>
            </w:pPr>
          </w:p>
        </w:tc>
      </w:tr>
      <w:tr w:rsidR="004D4D49" w:rsidRPr="001D386E" w14:paraId="145E4BC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AEA7B8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092AED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64AF136"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24145C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C2B1AE4"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5CB36D60"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A77DFD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3D2ADB2"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1C4E003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08EAB8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C57FCE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568E7BCB" w14:textId="77777777" w:rsidR="004D4D49" w:rsidRPr="001D386E" w:rsidRDefault="004D4D49" w:rsidP="00E66CBC">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332FF79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239EAFD" w14:textId="77777777" w:rsidR="004D4D49" w:rsidRPr="001D386E" w:rsidRDefault="004D4D49" w:rsidP="00E66CBC">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12F8E047"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0C0BAA3"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CC4FDEC" w14:textId="77777777" w:rsidR="004D4D49" w:rsidRPr="001D386E" w:rsidRDefault="004D4D49" w:rsidP="00E66CBC">
            <w:pPr>
              <w:pStyle w:val="TAC"/>
              <w:rPr>
                <w:rFonts w:cs="Arial"/>
                <w:sz w:val="16"/>
                <w:szCs w:val="16"/>
              </w:rPr>
            </w:pPr>
          </w:p>
        </w:tc>
      </w:tr>
      <w:tr w:rsidR="004D4D49" w:rsidRPr="001D386E" w14:paraId="6B58373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76AB0F1"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312F6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9885EF4" w14:textId="77777777" w:rsidR="004D4D49" w:rsidRPr="001D386E" w:rsidRDefault="004D4D49" w:rsidP="00E66CBC">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1FAF7C2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A3B9368" w14:textId="77777777" w:rsidR="004D4D49" w:rsidRPr="001D386E" w:rsidRDefault="004D4D49" w:rsidP="00E66CBC">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4A92B41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9133F0D"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266C31D" w14:textId="77777777" w:rsidR="004D4D49" w:rsidRPr="001D386E" w:rsidRDefault="004D4D49" w:rsidP="00E66CBC">
            <w:pPr>
              <w:pStyle w:val="TAC"/>
              <w:rPr>
                <w:rFonts w:cs="Arial"/>
                <w:sz w:val="16"/>
                <w:szCs w:val="16"/>
              </w:rPr>
            </w:pPr>
          </w:p>
        </w:tc>
      </w:tr>
      <w:tr w:rsidR="004D4D49" w:rsidRPr="001D386E" w14:paraId="49AD4E39"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24BAA7A"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BD7CE4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111705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550F2DF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2643D31"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1A8C6B6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801FA49"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EEB7326" w14:textId="77777777" w:rsidR="004D4D49" w:rsidRPr="001D386E" w:rsidRDefault="004D4D49" w:rsidP="00E66CBC">
            <w:pPr>
              <w:pStyle w:val="TAC"/>
              <w:rPr>
                <w:rFonts w:cs="Arial"/>
                <w:sz w:val="16"/>
                <w:szCs w:val="16"/>
              </w:rPr>
            </w:pPr>
            <w:r w:rsidRPr="001D386E">
              <w:rPr>
                <w:rFonts w:cs="Arial" w:hint="eastAsia"/>
                <w:sz w:val="16"/>
                <w:szCs w:val="16"/>
              </w:rPr>
              <w:t xml:space="preserve">3, </w:t>
            </w:r>
            <w:r w:rsidRPr="001D386E">
              <w:rPr>
                <w:rFonts w:cs="Arial" w:hint="eastAsia"/>
                <w:sz w:val="16"/>
                <w:szCs w:val="16"/>
                <w:lang w:eastAsia="ja-JP"/>
              </w:rPr>
              <w:t>7</w:t>
            </w:r>
          </w:p>
        </w:tc>
      </w:tr>
      <w:tr w:rsidR="004D4D49" w:rsidRPr="001D386E" w14:paraId="1300873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89EBD3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CCED9E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68944DC" w14:textId="77777777" w:rsidR="004D4D49" w:rsidRPr="001D386E" w:rsidRDefault="004D4D49" w:rsidP="00E66CBC">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1B2387A3"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D173847" w14:textId="77777777" w:rsidR="004D4D49" w:rsidRPr="001D386E" w:rsidRDefault="004D4D49" w:rsidP="00E66CBC">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3ED6E13F"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48C057A"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ABB0020" w14:textId="77777777" w:rsidR="004D4D49" w:rsidRPr="001D386E" w:rsidRDefault="004D4D49" w:rsidP="00E66CBC">
            <w:pPr>
              <w:pStyle w:val="TAC"/>
              <w:rPr>
                <w:rFonts w:cs="Arial"/>
                <w:sz w:val="16"/>
                <w:szCs w:val="16"/>
              </w:rPr>
            </w:pPr>
          </w:p>
        </w:tc>
      </w:tr>
      <w:tr w:rsidR="004D4D49" w:rsidRPr="001D386E" w14:paraId="3A3DEB8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64F4C2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B29367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71BDD01" w14:textId="77777777" w:rsidR="004D4D49" w:rsidRPr="001D386E" w:rsidRDefault="004D4D49" w:rsidP="00E66CBC">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02FA64C8"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AF8F20B" w14:textId="77777777" w:rsidR="004D4D49" w:rsidRPr="001D386E" w:rsidRDefault="004D4D49" w:rsidP="00E66CBC">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1B6A8257"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171520"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925E70" w14:textId="77777777" w:rsidR="004D4D49" w:rsidRPr="001D386E" w:rsidRDefault="004D4D49" w:rsidP="00E66CBC">
            <w:pPr>
              <w:pStyle w:val="TAC"/>
              <w:rPr>
                <w:rFonts w:cs="Arial"/>
                <w:sz w:val="16"/>
                <w:szCs w:val="16"/>
              </w:rPr>
            </w:pPr>
          </w:p>
        </w:tc>
      </w:tr>
      <w:tr w:rsidR="004D4D49" w:rsidRPr="001D386E" w14:paraId="454369C3"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74811877" w14:textId="77777777" w:rsidR="004D4D49" w:rsidRPr="001D386E" w:rsidRDefault="004D4D49" w:rsidP="00E66CBC">
            <w:pPr>
              <w:pStyle w:val="TAC"/>
              <w:rPr>
                <w:rFonts w:cs="Arial"/>
              </w:rPr>
            </w:pPr>
            <w:r w:rsidRPr="001D386E">
              <w:rPr>
                <w:rFonts w:cs="Arial" w:hint="eastAsia"/>
              </w:rPr>
              <w:t>CA_1-19</w:t>
            </w:r>
          </w:p>
        </w:tc>
        <w:tc>
          <w:tcPr>
            <w:tcW w:w="2564" w:type="dxa"/>
            <w:tcBorders>
              <w:top w:val="nil"/>
              <w:left w:val="nil"/>
              <w:bottom w:val="single" w:sz="4" w:space="0" w:color="auto"/>
              <w:right w:val="single" w:sz="4" w:space="0" w:color="auto"/>
            </w:tcBorders>
            <w:shd w:val="clear" w:color="auto" w:fill="auto"/>
            <w:vAlign w:val="bottom"/>
          </w:tcPr>
          <w:p w14:paraId="1794948E"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11, 21,</w:t>
            </w:r>
            <w:r w:rsidRPr="00236E7E">
              <w:rPr>
                <w:rFonts w:cs="Arial"/>
                <w:sz w:val="16"/>
                <w:szCs w:val="16"/>
                <w:lang w:val="sv-FI"/>
              </w:rPr>
              <w:t xml:space="preserve"> 2</w:t>
            </w:r>
            <w:r w:rsidRPr="00236E7E">
              <w:rPr>
                <w:rFonts w:cs="Arial" w:hint="eastAsia"/>
                <w:sz w:val="16"/>
                <w:szCs w:val="16"/>
                <w:lang w:val="sv-FI"/>
              </w:rPr>
              <w:t>8</w:t>
            </w:r>
            <w:r w:rsidRPr="00236E7E">
              <w:rPr>
                <w:rFonts w:cs="Arial" w:hint="eastAsia"/>
                <w:sz w:val="16"/>
                <w:szCs w:val="16"/>
                <w:lang w:val="sv-FI" w:eastAsia="ja-JP"/>
              </w:rPr>
              <w:t>, 42, 65</w:t>
            </w:r>
          </w:p>
          <w:p w14:paraId="3A13C0DC"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22DA976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6EE4DD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2BFB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566EB9F"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69DCA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429462" w14:textId="77777777" w:rsidR="004D4D49" w:rsidRPr="001D386E" w:rsidRDefault="004D4D49" w:rsidP="00E66CBC">
            <w:pPr>
              <w:pStyle w:val="TAC"/>
              <w:rPr>
                <w:rFonts w:cs="Arial"/>
                <w:sz w:val="16"/>
                <w:szCs w:val="16"/>
              </w:rPr>
            </w:pPr>
          </w:p>
        </w:tc>
      </w:tr>
      <w:tr w:rsidR="004D4D49" w:rsidRPr="001D386E" w14:paraId="127CEE4E" w14:textId="77777777" w:rsidTr="00E66CBC">
        <w:trPr>
          <w:trHeight w:val="225"/>
          <w:jc w:val="center"/>
        </w:trPr>
        <w:tc>
          <w:tcPr>
            <w:tcW w:w="1484" w:type="dxa"/>
            <w:vMerge/>
            <w:tcBorders>
              <w:left w:val="single" w:sz="4" w:space="0" w:color="auto"/>
              <w:right w:val="single" w:sz="4" w:space="0" w:color="auto"/>
            </w:tcBorders>
            <w:shd w:val="clear" w:color="auto" w:fill="auto"/>
          </w:tcPr>
          <w:p w14:paraId="463D48E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823022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3215DD5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D950A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F744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10659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157BC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39CD12"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D76A7AA" w14:textId="77777777" w:rsidTr="00E66CBC">
        <w:trPr>
          <w:trHeight w:val="225"/>
          <w:jc w:val="center"/>
        </w:trPr>
        <w:tc>
          <w:tcPr>
            <w:tcW w:w="1484" w:type="dxa"/>
            <w:vMerge/>
            <w:tcBorders>
              <w:left w:val="single" w:sz="4" w:space="0" w:color="auto"/>
              <w:right w:val="single" w:sz="4" w:space="0" w:color="auto"/>
            </w:tcBorders>
            <w:shd w:val="clear" w:color="auto" w:fill="auto"/>
          </w:tcPr>
          <w:p w14:paraId="5DCED3B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29DFCB5"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61F4A00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0AC9C3E"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8F2AC9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0D52F2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D7E8CA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AE710A6"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6BA345B"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0B0C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EDE4DD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5D464A"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325E512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5C6849"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5F19A2E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758BE882"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363CCF3"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6CF6616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77C1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2E09A6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D915583"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2B8A5D7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30F7D2"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4FA01FB6"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CED5CA9"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908AD8A" w14:textId="77777777" w:rsidR="004D4D49" w:rsidRPr="001D386E" w:rsidRDefault="004D4D49" w:rsidP="00E66CBC">
            <w:pPr>
              <w:pStyle w:val="TAC"/>
              <w:rPr>
                <w:rFonts w:cs="Arial"/>
                <w:sz w:val="16"/>
                <w:szCs w:val="16"/>
              </w:rPr>
            </w:pPr>
          </w:p>
        </w:tc>
      </w:tr>
      <w:tr w:rsidR="004D4D49" w:rsidRPr="001D386E" w14:paraId="5B528D5F" w14:textId="77777777" w:rsidTr="00E66CBC">
        <w:trPr>
          <w:trHeight w:val="225"/>
          <w:jc w:val="center"/>
        </w:trPr>
        <w:tc>
          <w:tcPr>
            <w:tcW w:w="1484" w:type="dxa"/>
            <w:vMerge/>
            <w:tcBorders>
              <w:left w:val="single" w:sz="4" w:space="0" w:color="auto"/>
              <w:right w:val="single" w:sz="4" w:space="0" w:color="auto"/>
            </w:tcBorders>
            <w:shd w:val="clear" w:color="auto" w:fill="auto"/>
          </w:tcPr>
          <w:p w14:paraId="4304415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54C00B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FC489A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51E2B53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4E28F8"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E86517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1F1065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68E474F"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 xml:space="preserve">3, </w:t>
            </w:r>
            <w:r w:rsidRPr="001D386E">
              <w:rPr>
                <w:rFonts w:eastAsia="MS Mincho" w:cs="Arial" w:hint="eastAsia"/>
                <w:sz w:val="16"/>
                <w:szCs w:val="16"/>
                <w:lang w:eastAsia="ja-JP"/>
              </w:rPr>
              <w:t>7</w:t>
            </w:r>
          </w:p>
        </w:tc>
      </w:tr>
      <w:tr w:rsidR="004D4D49" w:rsidRPr="001D386E" w14:paraId="4C258793"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06500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238E03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FE058D"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2E27EA2F"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C4FDF92"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2F40BD5B"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1AD1350"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CADA4D" w14:textId="77777777" w:rsidR="004D4D49" w:rsidRPr="001D386E" w:rsidRDefault="004D4D49" w:rsidP="00E66CBC">
            <w:pPr>
              <w:pStyle w:val="TAC"/>
              <w:rPr>
                <w:rFonts w:cs="Arial"/>
                <w:sz w:val="16"/>
                <w:szCs w:val="16"/>
              </w:rPr>
            </w:pPr>
          </w:p>
        </w:tc>
      </w:tr>
      <w:tr w:rsidR="004D4D49" w:rsidRPr="001D386E" w14:paraId="32DB104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6CEF6C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CDF25F5"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7C02222"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20EA7567"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DA6BE6B"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60E3EC15"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2E4B9F9"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BBF3EDA" w14:textId="77777777" w:rsidR="004D4D49" w:rsidRPr="001D386E" w:rsidRDefault="004D4D49" w:rsidP="00E66CBC">
            <w:pPr>
              <w:pStyle w:val="TAC"/>
              <w:rPr>
                <w:rFonts w:cs="Arial"/>
                <w:sz w:val="16"/>
                <w:szCs w:val="16"/>
              </w:rPr>
            </w:pPr>
          </w:p>
        </w:tc>
      </w:tr>
      <w:tr w:rsidR="004D4D49" w:rsidRPr="001D386E" w14:paraId="20DCF95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90C60E4" w14:textId="77777777" w:rsidR="004D4D49" w:rsidRPr="001D386E" w:rsidRDefault="004D4D49" w:rsidP="00E66CBC">
            <w:pPr>
              <w:pStyle w:val="TAC"/>
              <w:rPr>
                <w:rFonts w:cs="Arial"/>
              </w:rPr>
            </w:pPr>
            <w:r w:rsidRPr="001D386E">
              <w:rPr>
                <w:rFonts w:cs="Arial" w:hint="eastAsia"/>
              </w:rPr>
              <w:t>CA_1-2</w:t>
            </w:r>
            <w:r w:rsidRPr="001D386E">
              <w:rPr>
                <w:rFonts w:cs="Arial" w:hint="eastAsia"/>
                <w:lang w:eastAsia="zh-CN"/>
              </w:rPr>
              <w:t>0</w:t>
            </w:r>
          </w:p>
        </w:tc>
        <w:tc>
          <w:tcPr>
            <w:tcW w:w="2564" w:type="dxa"/>
            <w:tcBorders>
              <w:top w:val="nil"/>
              <w:left w:val="nil"/>
              <w:bottom w:val="single" w:sz="4" w:space="0" w:color="auto"/>
              <w:right w:val="single" w:sz="4" w:space="0" w:color="auto"/>
            </w:tcBorders>
            <w:shd w:val="clear" w:color="auto" w:fill="auto"/>
            <w:vAlign w:val="center"/>
          </w:tcPr>
          <w:p w14:paraId="0AEDD04A" w14:textId="77777777" w:rsidR="004D4D49" w:rsidRPr="001D386E" w:rsidRDefault="004D4D49" w:rsidP="00E66CBC">
            <w:pPr>
              <w:pStyle w:val="TAL"/>
              <w:rPr>
                <w:rFonts w:cs="Arial"/>
                <w:sz w:val="16"/>
                <w:szCs w:val="16"/>
              </w:rPr>
            </w:pPr>
            <w:r w:rsidRPr="001D386E">
              <w:rPr>
                <w:rFonts w:cs="Arial"/>
                <w:sz w:val="16"/>
                <w:szCs w:val="16"/>
              </w:rPr>
              <w:t>E-UTRA Band 1, 3, 7, 8, 22, 31, 32,</w:t>
            </w:r>
            <w:r w:rsidRPr="001D386E">
              <w:rPr>
                <w:rFonts w:cs="Arial"/>
                <w:sz w:val="16"/>
                <w:szCs w:val="16"/>
                <w:lang w:eastAsia="zh-CN"/>
              </w:rPr>
              <w:t xml:space="preserve"> 34, </w:t>
            </w:r>
            <w:r w:rsidRPr="001D386E">
              <w:rPr>
                <w:rFonts w:cs="Arial"/>
                <w:sz w:val="16"/>
                <w:szCs w:val="16"/>
              </w:rPr>
              <w:t xml:space="preserve">40, 42,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14:paraId="605C68F8"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33D3E0"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35413C9"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B87F6F0"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A1924C4"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1A422EF" w14:textId="77777777" w:rsidR="004D4D49" w:rsidRPr="001D386E" w:rsidRDefault="004D4D49" w:rsidP="00E66CBC">
            <w:pPr>
              <w:pStyle w:val="TAC"/>
              <w:rPr>
                <w:rFonts w:cs="Arial"/>
                <w:sz w:val="16"/>
                <w:szCs w:val="16"/>
              </w:rPr>
            </w:pPr>
          </w:p>
        </w:tc>
      </w:tr>
      <w:tr w:rsidR="004D4D49" w:rsidRPr="001D386E" w14:paraId="5AF6EFE5" w14:textId="77777777" w:rsidTr="00E66CBC">
        <w:trPr>
          <w:trHeight w:val="225"/>
          <w:jc w:val="center"/>
        </w:trPr>
        <w:tc>
          <w:tcPr>
            <w:tcW w:w="1484" w:type="dxa"/>
            <w:vMerge/>
            <w:tcBorders>
              <w:left w:val="single" w:sz="4" w:space="0" w:color="auto"/>
              <w:right w:val="single" w:sz="4" w:space="0" w:color="auto"/>
            </w:tcBorders>
            <w:shd w:val="clear" w:color="auto" w:fill="auto"/>
          </w:tcPr>
          <w:p w14:paraId="5856B2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11C42DD"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890" w:type="dxa"/>
            <w:gridSpan w:val="2"/>
            <w:tcBorders>
              <w:top w:val="nil"/>
              <w:left w:val="nil"/>
              <w:bottom w:val="single" w:sz="4" w:space="0" w:color="auto"/>
              <w:right w:val="single" w:sz="4" w:space="0" w:color="auto"/>
            </w:tcBorders>
            <w:shd w:val="clear" w:color="auto" w:fill="auto"/>
            <w:vAlign w:val="center"/>
          </w:tcPr>
          <w:p w14:paraId="043DD44F"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067AC5"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A0A784"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0474586"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4305F7"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4897DD"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22891C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E5E12B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A00A6E3"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E-UTRA Band 38,</w:t>
            </w:r>
            <w:r w:rsidRPr="004A5BD9">
              <w:rPr>
                <w:rFonts w:cs="Arial"/>
                <w:sz w:val="16"/>
                <w:szCs w:val="16"/>
                <w:lang w:val="sv-FI" w:eastAsia="zh-CN"/>
              </w:rPr>
              <w:t xml:space="preserve"> </w:t>
            </w:r>
            <w:r w:rsidRPr="004A5BD9">
              <w:rPr>
                <w:rFonts w:cs="Arial"/>
                <w:sz w:val="16"/>
                <w:szCs w:val="16"/>
                <w:lang w:val="sv-FI"/>
              </w:rPr>
              <w:t>69</w:t>
            </w:r>
          </w:p>
          <w:p w14:paraId="560F12FA"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1B57E9B9"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AE1D13"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9E2497"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DEE81A8"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F0EAD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6E07A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8EABE0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96E20D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0EDC65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DFF930" w14:textId="77777777" w:rsidR="004D4D49" w:rsidRPr="001D386E" w:rsidRDefault="004D4D49" w:rsidP="00E66CBC">
            <w:pPr>
              <w:pStyle w:val="TAR"/>
              <w:rPr>
                <w:rFonts w:eastAsia="MS Mincho" w:cs="Arial"/>
                <w:sz w:val="16"/>
                <w:szCs w:val="16"/>
                <w:lang w:eastAsia="ja-JP"/>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14:paraId="576775A3"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718C7D4" w14:textId="77777777" w:rsidR="004D4D49" w:rsidRPr="001D386E" w:rsidRDefault="004D4D49" w:rsidP="00E66CBC">
            <w:pPr>
              <w:pStyle w:val="TAL"/>
              <w:rPr>
                <w:rFonts w:eastAsia="MS Mincho" w:cs="Arial"/>
                <w:sz w:val="16"/>
                <w:szCs w:val="16"/>
                <w:lang w:eastAsia="ja-JP"/>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4CB6F325"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19AB832"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992344" w14:textId="77777777" w:rsidR="004D4D49" w:rsidRPr="001D386E" w:rsidRDefault="004D4D49" w:rsidP="00E66CBC">
            <w:pPr>
              <w:pStyle w:val="TAC"/>
              <w:rPr>
                <w:rFonts w:cs="Arial"/>
                <w:sz w:val="16"/>
                <w:szCs w:val="16"/>
              </w:rPr>
            </w:pPr>
          </w:p>
        </w:tc>
      </w:tr>
      <w:tr w:rsidR="004D4D49" w:rsidRPr="001D386E" w14:paraId="55D4236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088A93F" w14:textId="77777777" w:rsidR="004D4D49" w:rsidRPr="001D386E" w:rsidRDefault="004D4D49" w:rsidP="00E66CBC">
            <w:pPr>
              <w:pStyle w:val="TAC"/>
              <w:rPr>
                <w:rFonts w:cs="Arial"/>
              </w:rPr>
            </w:pPr>
            <w:r w:rsidRPr="001D386E">
              <w:rPr>
                <w:rFonts w:cs="Arial" w:hint="eastAsia"/>
              </w:rPr>
              <w:t>CA_1-21</w:t>
            </w:r>
          </w:p>
        </w:tc>
        <w:tc>
          <w:tcPr>
            <w:tcW w:w="2564" w:type="dxa"/>
            <w:tcBorders>
              <w:top w:val="nil"/>
              <w:left w:val="nil"/>
              <w:bottom w:val="single" w:sz="4" w:space="0" w:color="auto"/>
              <w:right w:val="single" w:sz="4" w:space="0" w:color="auto"/>
            </w:tcBorders>
            <w:shd w:val="clear" w:color="auto" w:fill="auto"/>
            <w:vAlign w:val="bottom"/>
          </w:tcPr>
          <w:p w14:paraId="55D1B126" w14:textId="77777777" w:rsidR="004D4D49" w:rsidRPr="001D386E" w:rsidRDefault="004D4D49" w:rsidP="00E66CBC">
            <w:pPr>
              <w:pStyle w:val="TAL"/>
              <w:rPr>
                <w:rFonts w:cs="Arial"/>
                <w:sz w:val="16"/>
                <w:szCs w:val="16"/>
              </w:rPr>
            </w:pPr>
            <w:r w:rsidRPr="001D386E">
              <w:rPr>
                <w:rFonts w:cs="Arial"/>
                <w:sz w:val="16"/>
                <w:szCs w:val="16"/>
              </w:rPr>
              <w:t>E-UTRA Band 11</w:t>
            </w:r>
          </w:p>
        </w:tc>
        <w:tc>
          <w:tcPr>
            <w:tcW w:w="890" w:type="dxa"/>
            <w:gridSpan w:val="2"/>
            <w:tcBorders>
              <w:top w:val="nil"/>
              <w:left w:val="nil"/>
              <w:bottom w:val="single" w:sz="4" w:space="0" w:color="auto"/>
              <w:right w:val="single" w:sz="4" w:space="0" w:color="auto"/>
            </w:tcBorders>
            <w:shd w:val="clear" w:color="auto" w:fill="auto"/>
            <w:vAlign w:val="bottom"/>
          </w:tcPr>
          <w:p w14:paraId="6885E1C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333B3D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186EE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06897A2" w14:textId="77777777" w:rsidR="004D4D49" w:rsidRPr="001D386E" w:rsidRDefault="004D4D49" w:rsidP="00E66CBC">
            <w:pPr>
              <w:pStyle w:val="TAC"/>
              <w:rPr>
                <w:rFonts w:cs="Arial"/>
                <w:sz w:val="16"/>
                <w:szCs w:val="16"/>
              </w:rPr>
            </w:pPr>
            <w:r w:rsidRPr="001D386E">
              <w:rPr>
                <w:rFonts w:cs="Arial"/>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578E134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86FE3D" w14:textId="77777777" w:rsidR="004D4D49" w:rsidRPr="001D386E" w:rsidRDefault="004D4D49" w:rsidP="00E66CBC">
            <w:pPr>
              <w:pStyle w:val="TAC"/>
              <w:rPr>
                <w:rFonts w:cs="Arial"/>
                <w:sz w:val="16"/>
                <w:szCs w:val="16"/>
              </w:rPr>
            </w:pPr>
            <w:r w:rsidRPr="001D386E">
              <w:rPr>
                <w:rFonts w:cs="Arial" w:hint="eastAsia"/>
                <w:sz w:val="16"/>
                <w:szCs w:val="16"/>
              </w:rPr>
              <w:t xml:space="preserve">3, </w:t>
            </w:r>
            <w:r w:rsidRPr="001D386E">
              <w:rPr>
                <w:rFonts w:cs="Arial"/>
                <w:sz w:val="16"/>
                <w:szCs w:val="16"/>
              </w:rPr>
              <w:t>1</w:t>
            </w:r>
            <w:r w:rsidRPr="001D386E">
              <w:rPr>
                <w:rFonts w:cs="Arial" w:hint="eastAsia"/>
                <w:sz w:val="16"/>
                <w:szCs w:val="16"/>
              </w:rPr>
              <w:t>6</w:t>
            </w:r>
          </w:p>
        </w:tc>
      </w:tr>
      <w:tr w:rsidR="004D4D49" w:rsidRPr="001D386E" w14:paraId="6084483B" w14:textId="77777777" w:rsidTr="00E66CBC">
        <w:trPr>
          <w:trHeight w:val="225"/>
          <w:jc w:val="center"/>
        </w:trPr>
        <w:tc>
          <w:tcPr>
            <w:tcW w:w="1484" w:type="dxa"/>
            <w:vMerge/>
            <w:tcBorders>
              <w:left w:val="single" w:sz="4" w:space="0" w:color="auto"/>
              <w:right w:val="single" w:sz="4" w:space="0" w:color="auto"/>
            </w:tcBorders>
            <w:shd w:val="clear" w:color="auto" w:fill="auto"/>
          </w:tcPr>
          <w:p w14:paraId="465F1D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A0C0DE6"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1, 3, </w:t>
            </w:r>
            <w:r w:rsidRPr="004A5BD9">
              <w:rPr>
                <w:rFonts w:cs="Arial" w:hint="eastAsia"/>
                <w:sz w:val="16"/>
                <w:szCs w:val="16"/>
                <w:lang w:val="sv-FI"/>
              </w:rPr>
              <w:t xml:space="preserve">18, 19, 28, </w:t>
            </w:r>
            <w:r w:rsidRPr="004A5BD9">
              <w:rPr>
                <w:rFonts w:cs="Arial"/>
                <w:sz w:val="16"/>
                <w:szCs w:val="16"/>
                <w:lang w:val="sv-FI"/>
              </w:rPr>
              <w:t>34</w:t>
            </w:r>
            <w:r w:rsidRPr="004A5BD9">
              <w:rPr>
                <w:rFonts w:cs="Arial" w:hint="eastAsia"/>
                <w:sz w:val="16"/>
                <w:szCs w:val="16"/>
                <w:lang w:val="sv-FI" w:eastAsia="ja-JP"/>
              </w:rPr>
              <w:t>, 42, 65</w:t>
            </w:r>
          </w:p>
          <w:p w14:paraId="4B7E139C"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3EC326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FA727B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AABE08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ED0E88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F75E60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056F1B" w14:textId="77777777" w:rsidR="004D4D49" w:rsidRPr="001D386E" w:rsidRDefault="004D4D49" w:rsidP="00E66CBC">
            <w:pPr>
              <w:pStyle w:val="TAC"/>
              <w:rPr>
                <w:rFonts w:cs="Arial"/>
                <w:sz w:val="16"/>
                <w:szCs w:val="16"/>
              </w:rPr>
            </w:pPr>
          </w:p>
        </w:tc>
      </w:tr>
      <w:tr w:rsidR="004D4D49" w:rsidRPr="001D386E" w14:paraId="7031E6B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DD3EF2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8A7E56" w14:textId="77777777" w:rsidR="004D4D49" w:rsidRPr="001D386E" w:rsidRDefault="004D4D49" w:rsidP="00E66CBC">
            <w:pPr>
              <w:pStyle w:val="TAL"/>
              <w:rPr>
                <w:rFonts w:cs="Arial"/>
                <w:sz w:val="16"/>
                <w:szCs w:val="16"/>
              </w:rPr>
            </w:pPr>
            <w:r w:rsidRPr="001D386E">
              <w:rPr>
                <w:rFonts w:cs="Arial"/>
                <w:sz w:val="16"/>
                <w:szCs w:val="16"/>
              </w:rPr>
              <w:t>E-UTRA Band 21</w:t>
            </w:r>
          </w:p>
        </w:tc>
        <w:tc>
          <w:tcPr>
            <w:tcW w:w="890" w:type="dxa"/>
            <w:gridSpan w:val="2"/>
            <w:tcBorders>
              <w:top w:val="nil"/>
              <w:left w:val="nil"/>
              <w:bottom w:val="single" w:sz="4" w:space="0" w:color="auto"/>
              <w:right w:val="single" w:sz="4" w:space="0" w:color="auto"/>
            </w:tcBorders>
            <w:shd w:val="clear" w:color="auto" w:fill="auto"/>
            <w:vAlign w:val="bottom"/>
          </w:tcPr>
          <w:p w14:paraId="1A1D9AE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CCCA52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1E9829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43D39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182D0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854197" w14:textId="77777777" w:rsidR="004D4D49" w:rsidRPr="001D386E" w:rsidRDefault="004D4D49" w:rsidP="00E66CBC">
            <w:pPr>
              <w:pStyle w:val="TAC"/>
              <w:rPr>
                <w:rFonts w:cs="Arial"/>
                <w:sz w:val="16"/>
                <w:szCs w:val="16"/>
              </w:rPr>
            </w:pPr>
            <w:r w:rsidRPr="001D386E">
              <w:rPr>
                <w:rFonts w:cs="Arial"/>
                <w:sz w:val="16"/>
                <w:szCs w:val="16"/>
              </w:rPr>
              <w:t>1</w:t>
            </w:r>
            <w:r w:rsidRPr="001D386E">
              <w:rPr>
                <w:rFonts w:cs="Arial" w:hint="eastAsia"/>
                <w:sz w:val="16"/>
                <w:szCs w:val="16"/>
              </w:rPr>
              <w:t>6</w:t>
            </w:r>
          </w:p>
        </w:tc>
      </w:tr>
      <w:tr w:rsidR="004D4D49" w:rsidRPr="001D386E" w14:paraId="2CB53DD5" w14:textId="77777777" w:rsidTr="00E66CBC">
        <w:trPr>
          <w:trHeight w:val="225"/>
          <w:jc w:val="center"/>
        </w:trPr>
        <w:tc>
          <w:tcPr>
            <w:tcW w:w="1484" w:type="dxa"/>
            <w:vMerge/>
            <w:tcBorders>
              <w:left w:val="single" w:sz="4" w:space="0" w:color="auto"/>
              <w:right w:val="single" w:sz="4" w:space="0" w:color="auto"/>
            </w:tcBorders>
            <w:shd w:val="clear" w:color="auto" w:fill="auto"/>
          </w:tcPr>
          <w:p w14:paraId="456BEDE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89318A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E26898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4777C4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8C7EF35"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930A271"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9D488E4"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9946360"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628CFF5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11D3B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F319C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31818C"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0143BAE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E6681CB"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D8E19F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F87208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F81D68" w14:textId="77777777" w:rsidR="004D4D49" w:rsidRPr="001D386E" w:rsidRDefault="004D4D49" w:rsidP="00E66CBC">
            <w:pPr>
              <w:pStyle w:val="TAC"/>
              <w:rPr>
                <w:rFonts w:cs="Arial"/>
                <w:sz w:val="16"/>
                <w:szCs w:val="16"/>
              </w:rPr>
            </w:pPr>
          </w:p>
        </w:tc>
      </w:tr>
      <w:tr w:rsidR="004D4D49" w:rsidRPr="001D386E" w14:paraId="32DCA4F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62D71D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8763EB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B51EAD8" w14:textId="77777777" w:rsidR="004D4D49" w:rsidRPr="001D386E" w:rsidRDefault="004D4D49" w:rsidP="00E66CBC">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14:paraId="70AB48E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6194126"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1E550A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5540EA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C208E9" w14:textId="77777777" w:rsidR="004D4D49" w:rsidRPr="001D386E" w:rsidRDefault="004D4D49" w:rsidP="00E66CBC">
            <w:pPr>
              <w:pStyle w:val="TAC"/>
              <w:rPr>
                <w:rFonts w:cs="Arial"/>
                <w:sz w:val="16"/>
                <w:szCs w:val="16"/>
              </w:rPr>
            </w:pPr>
          </w:p>
        </w:tc>
      </w:tr>
      <w:tr w:rsidR="004D4D49" w:rsidRPr="001D386E" w14:paraId="4DEDF8D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26F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972292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BA225BE"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68EE30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2A8913B" w14:textId="77777777" w:rsidR="004D4D49" w:rsidRPr="001D386E" w:rsidRDefault="004D4D49" w:rsidP="00E66CBC">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47D870C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6B754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802A93" w14:textId="77777777" w:rsidR="004D4D49" w:rsidRPr="001D386E" w:rsidRDefault="004D4D49" w:rsidP="00E66CBC">
            <w:pPr>
              <w:pStyle w:val="TAC"/>
              <w:rPr>
                <w:rFonts w:cs="Arial"/>
                <w:sz w:val="16"/>
                <w:szCs w:val="16"/>
              </w:rPr>
            </w:pPr>
          </w:p>
        </w:tc>
      </w:tr>
      <w:tr w:rsidR="004D4D49" w:rsidRPr="001D386E" w14:paraId="720CCFCA"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D6FDC65" w14:textId="77777777" w:rsidR="004D4D49" w:rsidRPr="001D386E" w:rsidRDefault="004D4D49" w:rsidP="00E66CBC">
            <w:pPr>
              <w:pStyle w:val="TAC"/>
              <w:rPr>
                <w:rFonts w:cs="Arial"/>
                <w:lang w:eastAsia="ja-JP"/>
              </w:rPr>
            </w:pPr>
            <w:r w:rsidRPr="001D386E">
              <w:rPr>
                <w:rFonts w:cs="Arial" w:hint="eastAsia"/>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14:paraId="0766E071" w14:textId="77777777" w:rsidR="004D4D49" w:rsidRPr="00C7706E" w:rsidRDefault="004D4D49" w:rsidP="00E66CBC">
            <w:pPr>
              <w:pStyle w:val="TAL"/>
              <w:rPr>
                <w:rFonts w:cs="Arial"/>
                <w:sz w:val="16"/>
                <w:szCs w:val="16"/>
                <w:lang w:val="de-DE" w:eastAsia="zh-CN"/>
              </w:rPr>
            </w:pPr>
            <w:r w:rsidRPr="00C7706E">
              <w:rPr>
                <w:rFonts w:cs="Arial"/>
                <w:sz w:val="16"/>
                <w:szCs w:val="16"/>
                <w:lang w:val="de-DE"/>
              </w:rPr>
              <w:t>E-UTRA Band 1, 3, 5, 7, 11, 18, 19, 21, 22, 26, 31, 38, 40, 42, 43, 44</w:t>
            </w:r>
            <w:r w:rsidRPr="00C7706E">
              <w:rPr>
                <w:rFonts w:cs="Arial"/>
                <w:sz w:val="16"/>
                <w:szCs w:val="16"/>
                <w:lang w:val="de-DE" w:eastAsia="ja-JP"/>
              </w:rPr>
              <w:t>, 50, 51, 65, 73, 74</w:t>
            </w:r>
          </w:p>
          <w:p w14:paraId="10BD090C" w14:textId="77777777" w:rsidR="004D4D49" w:rsidRPr="004A5BD9" w:rsidRDefault="004D4D49" w:rsidP="00E66CBC">
            <w:pPr>
              <w:pStyle w:val="TAL"/>
              <w:rPr>
                <w:rFonts w:cs="Arial"/>
                <w:sz w:val="16"/>
                <w:szCs w:val="16"/>
                <w:lang w:val="sv-FI"/>
              </w:rPr>
            </w:pPr>
            <w:r w:rsidRPr="00C7706E">
              <w:rPr>
                <w:rFonts w:cs="Arial"/>
                <w:sz w:val="16"/>
                <w:szCs w:val="16"/>
                <w:lang w:val="de-DE"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F10DB7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04C0305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C0C01E0"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53B0E104" w14:textId="77777777" w:rsidR="004D4D49" w:rsidRPr="001D386E" w:rsidRDefault="004D4D49" w:rsidP="00E66CBC">
            <w:pPr>
              <w:pStyle w:val="TAC"/>
              <w:rPr>
                <w:rFonts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3B52CD8"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88644DF" w14:textId="77777777" w:rsidR="004D4D49" w:rsidRPr="001D386E" w:rsidRDefault="004D4D49" w:rsidP="00E66CBC">
            <w:pPr>
              <w:pStyle w:val="TAC"/>
              <w:rPr>
                <w:rFonts w:cs="Arial"/>
                <w:sz w:val="16"/>
                <w:szCs w:val="16"/>
              </w:rPr>
            </w:pPr>
          </w:p>
        </w:tc>
      </w:tr>
      <w:tr w:rsidR="004D4D49" w:rsidRPr="001D386E" w14:paraId="29970EF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08C5BBC"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3A8361A"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730788E"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14:paraId="198DDC1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242408A"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2B2DF9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337E48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2476FC1"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w:t>
            </w:r>
          </w:p>
        </w:tc>
      </w:tr>
      <w:tr w:rsidR="004D4D49" w:rsidRPr="001D386E" w14:paraId="3D45B73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326CB8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225A44FF"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C15AD65"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14:paraId="66A9F5D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1487C7E"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4DCA345"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70826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A48934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3, 12, 13</w:t>
            </w:r>
          </w:p>
        </w:tc>
      </w:tr>
      <w:tr w:rsidR="004D4D49" w:rsidRPr="001D386E" w14:paraId="69678EE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691D4C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39D9BEF"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073E30A"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14:paraId="18D9A77D" w14:textId="77777777" w:rsidR="004D4D49" w:rsidRPr="001D386E" w:rsidRDefault="004D4D49" w:rsidP="00E66CBC">
            <w:pPr>
              <w:pStyle w:val="TAC"/>
              <w:jc w:val="left"/>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0FB2A5E"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E954EA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0F8773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701C17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3, 12, 13</w:t>
            </w:r>
          </w:p>
        </w:tc>
      </w:tr>
      <w:tr w:rsidR="004D4D49" w:rsidRPr="001D386E" w14:paraId="4EA1E588"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4E309BE"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4F98A39"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438A280"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1884.5</w:t>
            </w:r>
          </w:p>
        </w:tc>
        <w:tc>
          <w:tcPr>
            <w:tcW w:w="286" w:type="dxa"/>
            <w:tcBorders>
              <w:top w:val="single" w:sz="4" w:space="0" w:color="auto"/>
              <w:left w:val="nil"/>
              <w:bottom w:val="single" w:sz="4" w:space="0" w:color="auto"/>
              <w:right w:val="single" w:sz="4" w:space="0" w:color="auto"/>
            </w:tcBorders>
            <w:shd w:val="clear" w:color="auto" w:fill="auto"/>
            <w:vAlign w:val="bottom"/>
          </w:tcPr>
          <w:p w14:paraId="0BBEAA4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C97D604"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57FA17F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07647A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4A6D0B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7</w:t>
            </w:r>
          </w:p>
        </w:tc>
      </w:tr>
      <w:tr w:rsidR="004D4D49" w:rsidRPr="001D386E" w14:paraId="44D686C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3EF5F35"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01245511"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9E0145C"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14:paraId="547A0D8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966B06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2389C1D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6DD78C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96FE5FB" w14:textId="77777777" w:rsidR="004D4D49" w:rsidRPr="001D386E" w:rsidRDefault="004D4D49" w:rsidP="00E66CBC">
            <w:pPr>
              <w:pStyle w:val="TAC"/>
              <w:rPr>
                <w:rFonts w:cs="Arial"/>
                <w:sz w:val="16"/>
                <w:szCs w:val="16"/>
              </w:rPr>
            </w:pPr>
          </w:p>
        </w:tc>
      </w:tr>
      <w:tr w:rsidR="004D4D49" w:rsidRPr="001D386E" w14:paraId="1B54EC8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4FC7945"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4C54022" w14:textId="77777777" w:rsidR="004D4D49" w:rsidRPr="001D386E" w:rsidRDefault="004D4D49" w:rsidP="00E66CBC">
            <w:pPr>
              <w:pStyle w:val="TAL"/>
              <w:rPr>
                <w:rFonts w:cs="Arial"/>
                <w:kern w:val="24"/>
                <w:sz w:val="16"/>
                <w:szCs w:val="16"/>
                <w:lang w:val="en-US" w:eastAsia="ja-JP"/>
              </w:rPr>
            </w:pPr>
            <w:r w:rsidRPr="001D386E">
              <w:rPr>
                <w:rFonts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E3A19C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45FB3DA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27849F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BBB5C7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DD6BD6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22D34F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w:t>
            </w:r>
          </w:p>
        </w:tc>
      </w:tr>
      <w:tr w:rsidR="004D4D49" w:rsidRPr="001D386E" w14:paraId="3C87286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4039F6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3A06725B" w14:textId="77777777" w:rsidR="004D4D49" w:rsidRPr="001D386E" w:rsidRDefault="004D4D49" w:rsidP="00E66CBC">
            <w:pPr>
              <w:pStyle w:val="TAL"/>
              <w:rPr>
                <w:rFonts w:cs="Arial"/>
                <w:kern w:val="24"/>
                <w:sz w:val="16"/>
                <w:szCs w:val="16"/>
                <w:lang w:val="en-US" w:eastAsia="ja-JP"/>
              </w:rPr>
            </w:pPr>
            <w:r w:rsidRPr="001D386E">
              <w:rPr>
                <w:rFonts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45DDB4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3FB24B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5FE886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00C3DEA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541F44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E451D6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4751176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824F139" w14:textId="77777777" w:rsidR="004D4D49" w:rsidRPr="001D386E" w:rsidRDefault="004D4D49" w:rsidP="00E66CBC">
            <w:pPr>
              <w:pStyle w:val="TAC"/>
              <w:rPr>
                <w:rFonts w:cs="Arial"/>
              </w:rPr>
            </w:pPr>
          </w:p>
        </w:tc>
        <w:tc>
          <w:tcPr>
            <w:tcW w:w="2564" w:type="dxa"/>
            <w:vMerge w:val="restart"/>
            <w:tcBorders>
              <w:top w:val="single" w:sz="4" w:space="0" w:color="auto"/>
              <w:left w:val="nil"/>
              <w:right w:val="single" w:sz="4" w:space="0" w:color="auto"/>
            </w:tcBorders>
            <w:shd w:val="clear" w:color="auto" w:fill="auto"/>
          </w:tcPr>
          <w:p w14:paraId="2C46E556"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6D8CE9D"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14:paraId="367B239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D124249"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3085B4D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477C9D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28805BD" w14:textId="77777777" w:rsidR="004D4D49" w:rsidRPr="001D386E" w:rsidRDefault="004D4D49" w:rsidP="00E66CBC">
            <w:pPr>
              <w:pStyle w:val="TAC"/>
              <w:rPr>
                <w:rFonts w:cs="Arial"/>
                <w:sz w:val="16"/>
                <w:szCs w:val="16"/>
              </w:rPr>
            </w:pPr>
          </w:p>
        </w:tc>
      </w:tr>
      <w:tr w:rsidR="004D4D49" w:rsidRPr="001D386E" w14:paraId="12C6386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CFC7C6E" w14:textId="77777777" w:rsidR="004D4D49" w:rsidRPr="001D386E" w:rsidRDefault="004D4D49" w:rsidP="00E66CBC">
            <w:pPr>
              <w:pStyle w:val="TAC"/>
              <w:rPr>
                <w:rFonts w:cs="Arial"/>
              </w:rPr>
            </w:pPr>
          </w:p>
        </w:tc>
        <w:tc>
          <w:tcPr>
            <w:tcW w:w="2564" w:type="dxa"/>
            <w:vMerge/>
            <w:tcBorders>
              <w:left w:val="nil"/>
              <w:bottom w:val="single" w:sz="4" w:space="0" w:color="auto"/>
              <w:right w:val="single" w:sz="4" w:space="0" w:color="auto"/>
            </w:tcBorders>
            <w:shd w:val="clear" w:color="auto" w:fill="auto"/>
          </w:tcPr>
          <w:p w14:paraId="4D3E348B" w14:textId="77777777" w:rsidR="004D4D49" w:rsidRPr="001D386E" w:rsidRDefault="004D4D49" w:rsidP="00E66CBC">
            <w:pPr>
              <w:pStyle w:val="TAL"/>
              <w:rPr>
                <w:rFonts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6729541"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54D4D9D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4B7122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7E3F7F2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4FF304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CECC82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344C0CEE"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596EE43E" w14:textId="77777777" w:rsidR="004D4D49" w:rsidRPr="001D386E" w:rsidRDefault="004D4D49" w:rsidP="00E66CBC">
            <w:pPr>
              <w:pStyle w:val="TAC"/>
              <w:rPr>
                <w:rFonts w:cs="Arial"/>
                <w:lang w:eastAsia="ja-JP"/>
              </w:rPr>
            </w:pPr>
            <w:r w:rsidRPr="001D386E">
              <w:rPr>
                <w:rFonts w:cs="Arial" w:hint="eastAsia"/>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0E36FF09"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 xml:space="preserve">5, </w:t>
            </w:r>
            <w:r w:rsidRPr="001D386E">
              <w:rPr>
                <w:rFonts w:cs="Arial"/>
                <w:sz w:val="16"/>
                <w:szCs w:val="16"/>
              </w:rPr>
              <w:t xml:space="preserve">7, 8, </w:t>
            </w:r>
            <w:r w:rsidRPr="001D386E">
              <w:rPr>
                <w:rFonts w:cs="Arial" w:hint="eastAsia"/>
                <w:sz w:val="16"/>
                <w:szCs w:val="16"/>
              </w:rPr>
              <w:t xml:space="preserve">18, 19, </w:t>
            </w:r>
            <w:r w:rsidRPr="001D386E">
              <w:rPr>
                <w:rFonts w:cs="Arial"/>
                <w:sz w:val="16"/>
                <w:szCs w:val="16"/>
              </w:rPr>
              <w:t>20, 26</w:t>
            </w:r>
            <w:r w:rsidRPr="001D386E">
              <w:rPr>
                <w:rFonts w:cs="Arial" w:hint="eastAsia"/>
                <w:sz w:val="16"/>
                <w:szCs w:val="16"/>
              </w:rPr>
              <w:t xml:space="preserve">, </w:t>
            </w:r>
            <w:r w:rsidRPr="001D386E">
              <w:rPr>
                <w:rFonts w:cs="Arial"/>
                <w:sz w:val="16"/>
                <w:szCs w:val="16"/>
              </w:rPr>
              <w:t>27, 31, 32</w:t>
            </w:r>
            <w:r w:rsidRPr="001D386E">
              <w:rPr>
                <w:rFonts w:cs="Arial" w:hint="eastAsia"/>
                <w:sz w:val="16"/>
                <w:szCs w:val="16"/>
                <w:lang w:eastAsia="ja-JP"/>
              </w:rPr>
              <w:t xml:space="preserve">, </w:t>
            </w:r>
            <w:r w:rsidRPr="001D386E">
              <w:rPr>
                <w:rFonts w:cs="Arial"/>
                <w:sz w:val="16"/>
                <w:szCs w:val="16"/>
              </w:rPr>
              <w:t xml:space="preserve">38, 40, 41, </w:t>
            </w:r>
            <w:r w:rsidRPr="001D386E">
              <w:rPr>
                <w:rFonts w:cs="Arial"/>
                <w:sz w:val="16"/>
                <w:szCs w:val="16"/>
                <w:lang w:eastAsia="ja-JP"/>
              </w:rPr>
              <w:t>50, 51</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EE2AD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938072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45779F9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19331D3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8F4458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E1D477B" w14:textId="77777777" w:rsidR="004D4D49" w:rsidRPr="001D386E" w:rsidRDefault="004D4D49" w:rsidP="00E66CBC">
            <w:pPr>
              <w:pStyle w:val="TAC"/>
              <w:rPr>
                <w:rFonts w:cs="Arial"/>
                <w:sz w:val="16"/>
                <w:szCs w:val="16"/>
              </w:rPr>
            </w:pPr>
          </w:p>
        </w:tc>
      </w:tr>
      <w:tr w:rsidR="004D4D49" w:rsidRPr="001D386E" w14:paraId="6E48E64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498D8B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BF68B5"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w:t>
            </w:r>
            <w:r w:rsidRPr="004A5BD9">
              <w:rPr>
                <w:rFonts w:cs="Arial" w:hint="eastAsia"/>
                <w:sz w:val="16"/>
                <w:szCs w:val="16"/>
                <w:lang w:val="sv-FI"/>
              </w:rPr>
              <w:t>22, 42, 43</w:t>
            </w:r>
            <w:r w:rsidRPr="004A5BD9">
              <w:rPr>
                <w:rFonts w:cs="Arial"/>
                <w:sz w:val="16"/>
                <w:szCs w:val="16"/>
                <w:lang w:val="sv-FI" w:eastAsia="ja-JP"/>
              </w:rPr>
              <w:t>, 52</w:t>
            </w:r>
            <w:r w:rsidRPr="004A5BD9">
              <w:rPr>
                <w:rFonts w:cs="Arial"/>
                <w:sz w:val="16"/>
                <w:szCs w:val="16"/>
                <w:lang w:val="sv-FI"/>
              </w:rPr>
              <w:t>, 75, 76</w:t>
            </w:r>
          </w:p>
          <w:p w14:paraId="0820BB61"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14:paraId="6AC1209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0E0D704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3499C2B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09D0B02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26031D7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608F2345"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4955E86" w14:textId="77777777" w:rsidTr="00E66CBC">
        <w:trPr>
          <w:trHeight w:val="225"/>
          <w:jc w:val="center"/>
        </w:trPr>
        <w:tc>
          <w:tcPr>
            <w:tcW w:w="1484" w:type="dxa"/>
            <w:vMerge/>
            <w:tcBorders>
              <w:left w:val="single" w:sz="4" w:space="0" w:color="auto"/>
              <w:right w:val="single" w:sz="4" w:space="0" w:color="auto"/>
            </w:tcBorders>
            <w:shd w:val="clear" w:color="auto" w:fill="auto"/>
          </w:tcPr>
          <w:p w14:paraId="7DB643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453D06F" w14:textId="77777777" w:rsidR="004D4D49" w:rsidRPr="001D386E" w:rsidRDefault="004D4D49" w:rsidP="00E66CBC">
            <w:pPr>
              <w:pStyle w:val="TAL"/>
              <w:rPr>
                <w:rFonts w:cs="Arial"/>
                <w:sz w:val="16"/>
                <w:szCs w:val="16"/>
              </w:rPr>
            </w:pPr>
            <w:r w:rsidRPr="001D386E">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14:paraId="2E701E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E5858D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E55B0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69FAB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C3C6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A2E0C3"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732C7E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5811A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AAAC8E8"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14:paraId="24EA22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4538A27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28BE9A4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3330B1B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6E1D935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FAB3C3C" w14:textId="77777777" w:rsidR="004D4D49" w:rsidRPr="001D386E" w:rsidRDefault="004D4D49" w:rsidP="00E66CBC">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21</w:t>
            </w:r>
          </w:p>
        </w:tc>
      </w:tr>
      <w:tr w:rsidR="004D4D49" w:rsidRPr="001D386E" w14:paraId="070FC573" w14:textId="77777777" w:rsidTr="00E66CBC">
        <w:trPr>
          <w:trHeight w:val="225"/>
          <w:jc w:val="center"/>
        </w:trPr>
        <w:tc>
          <w:tcPr>
            <w:tcW w:w="1484" w:type="dxa"/>
            <w:vMerge/>
            <w:tcBorders>
              <w:left w:val="single" w:sz="4" w:space="0" w:color="auto"/>
              <w:right w:val="single" w:sz="4" w:space="0" w:color="auto"/>
            </w:tcBorders>
            <w:shd w:val="clear" w:color="auto" w:fill="auto"/>
          </w:tcPr>
          <w:p w14:paraId="222BB75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22671C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14:paraId="17E8D1D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59C5FA9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1B2A94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4B7C792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013F922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ED68741" w14:textId="77777777" w:rsidR="004D4D49" w:rsidRPr="001D386E" w:rsidRDefault="004D4D49" w:rsidP="00E66CBC">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6</w:t>
            </w:r>
          </w:p>
        </w:tc>
      </w:tr>
      <w:tr w:rsidR="004D4D49" w:rsidRPr="001D386E" w14:paraId="73AC028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167CF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C494F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09409B8"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2A45D2F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53BA9ED3" w14:textId="77777777" w:rsidR="004D4D49" w:rsidRPr="001D386E" w:rsidRDefault="004D4D49" w:rsidP="00E66CBC">
            <w:pPr>
              <w:pStyle w:val="TAL"/>
              <w:rPr>
                <w:rFonts w:cs="Arial"/>
                <w:sz w:val="16"/>
                <w:szCs w:val="16"/>
              </w:rPr>
            </w:pPr>
            <w:r w:rsidRPr="001D386E">
              <w:rPr>
                <w:rFonts w:cs="Arial"/>
                <w:sz w:val="16"/>
                <w:szCs w:val="16"/>
              </w:rPr>
              <w:t>694</w:t>
            </w:r>
          </w:p>
        </w:tc>
        <w:tc>
          <w:tcPr>
            <w:tcW w:w="1071" w:type="dxa"/>
            <w:tcBorders>
              <w:top w:val="nil"/>
              <w:left w:val="nil"/>
              <w:bottom w:val="single" w:sz="4" w:space="0" w:color="auto"/>
              <w:right w:val="single" w:sz="4" w:space="0" w:color="auto"/>
            </w:tcBorders>
            <w:shd w:val="clear" w:color="auto" w:fill="auto"/>
          </w:tcPr>
          <w:p w14:paraId="396BE9BB"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927" w:type="dxa"/>
            <w:tcBorders>
              <w:top w:val="nil"/>
              <w:left w:val="nil"/>
              <w:bottom w:val="single" w:sz="4" w:space="0" w:color="auto"/>
              <w:right w:val="single" w:sz="4" w:space="0" w:color="auto"/>
            </w:tcBorders>
            <w:shd w:val="clear" w:color="auto" w:fill="auto"/>
            <w:noWrap/>
          </w:tcPr>
          <w:p w14:paraId="7BF2860B" w14:textId="77777777" w:rsidR="004D4D49" w:rsidRPr="001D386E" w:rsidRDefault="004D4D49" w:rsidP="00E66CBC">
            <w:pPr>
              <w:pStyle w:val="TAC"/>
              <w:rPr>
                <w:rFonts w:cs="Arial"/>
                <w:sz w:val="16"/>
                <w:szCs w:val="16"/>
              </w:rPr>
            </w:pPr>
            <w:r w:rsidRPr="001D386E">
              <w:rPr>
                <w:rFonts w:cs="Arial"/>
                <w:sz w:val="16"/>
                <w:szCs w:val="16"/>
              </w:rPr>
              <w:t>8</w:t>
            </w:r>
          </w:p>
        </w:tc>
        <w:tc>
          <w:tcPr>
            <w:tcW w:w="872" w:type="dxa"/>
            <w:tcBorders>
              <w:top w:val="nil"/>
              <w:left w:val="nil"/>
              <w:bottom w:val="single" w:sz="4" w:space="0" w:color="auto"/>
              <w:right w:val="single" w:sz="4" w:space="0" w:color="auto"/>
            </w:tcBorders>
            <w:shd w:val="clear" w:color="auto" w:fill="auto"/>
            <w:noWrap/>
          </w:tcPr>
          <w:p w14:paraId="220D4F68" w14:textId="77777777" w:rsidR="004D4D49" w:rsidRPr="001D386E" w:rsidRDefault="004D4D49" w:rsidP="00E66CBC">
            <w:pPr>
              <w:pStyle w:val="TAC"/>
              <w:rPr>
                <w:rFonts w:cs="Arial"/>
                <w:sz w:val="16"/>
                <w:szCs w:val="16"/>
              </w:rPr>
            </w:pPr>
            <w:r w:rsidRPr="001D386E">
              <w:rPr>
                <w:rFonts w:cs="Arial"/>
                <w:sz w:val="16"/>
                <w:szCs w:val="16"/>
              </w:rPr>
              <w:t>3, 22</w:t>
            </w:r>
          </w:p>
        </w:tc>
      </w:tr>
      <w:tr w:rsidR="004D4D49" w:rsidRPr="001D386E" w14:paraId="5B7422AF"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EAB6C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F7315A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D12C9AB"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24CF4D5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3FD78AA7"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tcPr>
          <w:p w14:paraId="4AEF0667"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4ED5802C"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6FA30142"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479D62A5"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63680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D9A567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14:paraId="14F4EEFA"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tcPr>
          <w:p w14:paraId="1380A01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4889B5AB"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14:paraId="660B46DF"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tcPr>
          <w:p w14:paraId="59AACC7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08733AA4"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1477D12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BDE2F3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C5C0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E8502E7"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tcPr>
          <w:p w14:paraId="2FCD343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6E598CE1"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14:paraId="7C7E7E9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14:paraId="1BCB1B3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59E07F13" w14:textId="77777777" w:rsidR="004D4D49" w:rsidRPr="001D386E" w:rsidRDefault="004D4D49" w:rsidP="00E66CBC">
            <w:pPr>
              <w:pStyle w:val="TAC"/>
              <w:rPr>
                <w:rFonts w:cs="Arial"/>
                <w:sz w:val="16"/>
                <w:szCs w:val="16"/>
              </w:rPr>
            </w:pPr>
          </w:p>
        </w:tc>
      </w:tr>
      <w:tr w:rsidR="004D4D49" w:rsidRPr="001D386E" w14:paraId="13D4C99A" w14:textId="77777777" w:rsidTr="00E66CBC">
        <w:trPr>
          <w:trHeight w:val="225"/>
          <w:jc w:val="center"/>
        </w:trPr>
        <w:tc>
          <w:tcPr>
            <w:tcW w:w="1484" w:type="dxa"/>
            <w:vMerge/>
            <w:tcBorders>
              <w:left w:val="single" w:sz="4" w:space="0" w:color="auto"/>
              <w:right w:val="single" w:sz="4" w:space="0" w:color="auto"/>
            </w:tcBorders>
            <w:shd w:val="clear" w:color="auto" w:fill="auto"/>
          </w:tcPr>
          <w:p w14:paraId="53A053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8B369B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5EBBBF2" w14:textId="77777777" w:rsidR="004D4D49" w:rsidRPr="001D386E" w:rsidRDefault="004D4D49" w:rsidP="00E66CBC">
            <w:pPr>
              <w:pStyle w:val="TAR"/>
              <w:rPr>
                <w:rFonts w:cs="Arial"/>
                <w:sz w:val="16"/>
                <w:szCs w:val="16"/>
              </w:rPr>
            </w:pPr>
            <w:r w:rsidRPr="001D386E">
              <w:rPr>
                <w:rFonts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14:paraId="5F95EF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160A6C9D" w14:textId="77777777" w:rsidR="004D4D49" w:rsidRPr="001D386E" w:rsidRDefault="004D4D49" w:rsidP="00E66CBC">
            <w:pPr>
              <w:pStyle w:val="TAL"/>
              <w:rPr>
                <w:rFonts w:cs="Arial"/>
                <w:sz w:val="16"/>
                <w:szCs w:val="16"/>
              </w:rPr>
            </w:pPr>
            <w:r w:rsidRPr="001D386E">
              <w:rPr>
                <w:rFonts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14:paraId="28F57E61"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6CFE23AE"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6CABBF3F"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D64458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546DA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A2E051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86E58F"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0C213F0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27B72C4"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4EEB2C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44CF79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7C28B3C" w14:textId="77777777" w:rsidR="004D4D49" w:rsidRPr="001D386E" w:rsidRDefault="004D4D49" w:rsidP="00E66CBC">
            <w:pPr>
              <w:pStyle w:val="TAC"/>
              <w:rPr>
                <w:rFonts w:cs="Arial"/>
                <w:sz w:val="16"/>
                <w:szCs w:val="16"/>
              </w:rPr>
            </w:pPr>
            <w:r w:rsidRPr="001D386E">
              <w:rPr>
                <w:rFonts w:cs="Arial"/>
                <w:sz w:val="16"/>
                <w:szCs w:val="16"/>
              </w:rPr>
              <w:t>3,12</w:t>
            </w:r>
          </w:p>
        </w:tc>
      </w:tr>
      <w:tr w:rsidR="004D4D49" w:rsidRPr="001D386E" w14:paraId="56CC7F1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ACD1A6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9799AE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939964B"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3147A26C"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42EE7B9"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367C598F"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B84830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5A2EF8C" w14:textId="77777777" w:rsidR="004D4D49" w:rsidRPr="001D386E" w:rsidRDefault="004D4D49" w:rsidP="00E66CBC">
            <w:pPr>
              <w:pStyle w:val="TAC"/>
              <w:rPr>
                <w:rFonts w:cs="Arial"/>
                <w:sz w:val="16"/>
                <w:szCs w:val="16"/>
              </w:rPr>
            </w:pPr>
            <w:r w:rsidRPr="001D386E">
              <w:rPr>
                <w:rFonts w:cs="Arial"/>
                <w:sz w:val="16"/>
                <w:szCs w:val="16"/>
              </w:rPr>
              <w:t>3, 12, 13</w:t>
            </w:r>
          </w:p>
        </w:tc>
      </w:tr>
      <w:tr w:rsidR="004D4D49" w:rsidRPr="001D386E" w14:paraId="7949558F"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3455C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8CC2EA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C278C46"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643D22B5"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8696C52"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1F6D5537"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06AE72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032007B" w14:textId="77777777" w:rsidR="004D4D49" w:rsidRPr="001D386E" w:rsidRDefault="004D4D49" w:rsidP="00E66CBC">
            <w:pPr>
              <w:pStyle w:val="TAC"/>
              <w:rPr>
                <w:rFonts w:cs="Arial"/>
                <w:sz w:val="16"/>
                <w:szCs w:val="16"/>
              </w:rPr>
            </w:pPr>
            <w:r w:rsidRPr="001D386E">
              <w:rPr>
                <w:rFonts w:cs="Arial"/>
                <w:sz w:val="16"/>
                <w:szCs w:val="16"/>
              </w:rPr>
              <w:t>3, 12, 13</w:t>
            </w:r>
          </w:p>
        </w:tc>
      </w:tr>
      <w:tr w:rsidR="004D4D49" w:rsidRPr="001D386E" w14:paraId="0FE3B2B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D6437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8BF650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194D980"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tcPr>
          <w:p w14:paraId="0668D0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7E0BFAC7"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tcPr>
          <w:p w14:paraId="2CA09835"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tcPr>
          <w:p w14:paraId="27FC0318"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tcPr>
          <w:p w14:paraId="0A0F8165" w14:textId="77777777" w:rsidR="004D4D49" w:rsidRPr="001D386E" w:rsidRDefault="004D4D49" w:rsidP="00E66CBC">
            <w:pPr>
              <w:pStyle w:val="TAC"/>
              <w:rPr>
                <w:rFonts w:cs="Arial"/>
                <w:sz w:val="16"/>
                <w:szCs w:val="16"/>
              </w:rPr>
            </w:pPr>
            <w:r w:rsidRPr="001D386E">
              <w:rPr>
                <w:rFonts w:cs="Arial"/>
                <w:sz w:val="16"/>
                <w:szCs w:val="16"/>
              </w:rPr>
              <w:t xml:space="preserve">5, 7 </w:t>
            </w:r>
            <w:r w:rsidRPr="001D386E">
              <w:rPr>
                <w:rFonts w:cs="Arial" w:hint="eastAsia"/>
                <w:sz w:val="16"/>
                <w:szCs w:val="16"/>
              </w:rPr>
              <w:t xml:space="preserve"> </w:t>
            </w:r>
          </w:p>
        </w:tc>
      </w:tr>
      <w:tr w:rsidR="004D4D49" w:rsidRPr="001D386E" w14:paraId="376D827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D4C0B12" w14:textId="77777777" w:rsidR="004D4D49" w:rsidRPr="001D386E" w:rsidRDefault="004D4D49" w:rsidP="00E66CBC">
            <w:pPr>
              <w:pStyle w:val="TAC"/>
              <w:rPr>
                <w:rFonts w:cs="Arial"/>
              </w:rPr>
            </w:pPr>
            <w:r>
              <w:rPr>
                <w:rFonts w:cs="Arial" w:hint="eastAsia"/>
                <w:lang w:eastAsia="ja-JP"/>
              </w:rPr>
              <w:t>CA_1-41</w:t>
            </w:r>
          </w:p>
        </w:tc>
        <w:tc>
          <w:tcPr>
            <w:tcW w:w="2564" w:type="dxa"/>
            <w:tcBorders>
              <w:top w:val="nil"/>
              <w:left w:val="nil"/>
              <w:bottom w:val="single" w:sz="4" w:space="0" w:color="auto"/>
              <w:right w:val="single" w:sz="4" w:space="0" w:color="auto"/>
            </w:tcBorders>
            <w:shd w:val="clear" w:color="auto" w:fill="auto"/>
            <w:vAlign w:val="bottom"/>
          </w:tcPr>
          <w:p w14:paraId="59517D4A" w14:textId="77777777" w:rsidR="004D4D49" w:rsidRPr="00C7706E" w:rsidRDefault="004D4D49" w:rsidP="00E66CBC">
            <w:pPr>
              <w:pStyle w:val="TAL"/>
              <w:rPr>
                <w:rFonts w:cs="Arial"/>
                <w:sz w:val="16"/>
                <w:szCs w:val="16"/>
                <w:lang w:val="de-DE" w:eastAsia="zh-CN"/>
              </w:rPr>
            </w:pPr>
            <w:r w:rsidRPr="00C7706E">
              <w:rPr>
                <w:rFonts w:cs="Arial"/>
                <w:sz w:val="16"/>
                <w:szCs w:val="16"/>
                <w:lang w:val="de-DE"/>
              </w:rPr>
              <w:t>E-UTRA Band 1, 3, 5, 8, 26, 27, 28, 40, 42, 44</w:t>
            </w:r>
            <w:r w:rsidRPr="00C7706E">
              <w:rPr>
                <w:rFonts w:cs="Arial"/>
                <w:sz w:val="16"/>
                <w:szCs w:val="16"/>
                <w:lang w:val="de-DE" w:eastAsia="zh-CN"/>
              </w:rPr>
              <w:t>, 45</w:t>
            </w:r>
            <w:r w:rsidRPr="00C7706E">
              <w:rPr>
                <w:rFonts w:cs="Arial"/>
                <w:sz w:val="16"/>
                <w:szCs w:val="16"/>
                <w:lang w:val="de-DE"/>
              </w:rPr>
              <w:t xml:space="preserve">, 50, 51, 52, 65, </w:t>
            </w:r>
            <w:r w:rsidRPr="00C7706E">
              <w:rPr>
                <w:rFonts w:cs="Arial"/>
                <w:sz w:val="16"/>
                <w:szCs w:val="16"/>
                <w:lang w:val="de-DE" w:eastAsia="ja-JP"/>
              </w:rPr>
              <w:t>73,</w:t>
            </w:r>
            <w:r w:rsidRPr="00C7706E">
              <w:rPr>
                <w:rFonts w:cs="Arial"/>
                <w:sz w:val="16"/>
                <w:szCs w:val="16"/>
                <w:lang w:val="de-DE"/>
              </w:rPr>
              <w:t xml:space="preserve"> 74</w:t>
            </w:r>
          </w:p>
          <w:p w14:paraId="2640723A" w14:textId="77777777" w:rsidR="004D4D49" w:rsidRPr="004A5BD9" w:rsidRDefault="004D4D49" w:rsidP="00E66CBC">
            <w:pPr>
              <w:pStyle w:val="TAL"/>
              <w:rPr>
                <w:rFonts w:cs="Arial"/>
                <w:sz w:val="16"/>
                <w:szCs w:val="16"/>
                <w:lang w:val="sv-FI"/>
              </w:rPr>
            </w:pPr>
            <w:r w:rsidRPr="004A5BD9">
              <w:rPr>
                <w:sz w:val="16"/>
                <w:szCs w:val="16"/>
                <w:lang w:val="sv-FI"/>
              </w:rPr>
              <w:t>NR Band</w:t>
            </w:r>
            <w:r w:rsidRPr="004A5BD9">
              <w:rPr>
                <w:rFonts w:hint="eastAsia"/>
                <w:sz w:val="16"/>
                <w:szCs w:val="16"/>
                <w:lang w:val="sv-FI"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14:paraId="116AD598"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A90D660"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7CF685"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20A1766"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3057A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1A08DD1" w14:textId="77777777" w:rsidR="004D4D49" w:rsidRPr="001D386E" w:rsidRDefault="004D4D49" w:rsidP="00E66CBC">
            <w:pPr>
              <w:pStyle w:val="TAC"/>
              <w:rPr>
                <w:rFonts w:cs="Arial"/>
                <w:sz w:val="16"/>
                <w:szCs w:val="16"/>
              </w:rPr>
            </w:pPr>
          </w:p>
        </w:tc>
      </w:tr>
      <w:tr w:rsidR="004D4D49" w:rsidRPr="001D386E" w14:paraId="02C097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F31D1B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5480B57" w14:textId="77777777" w:rsidR="004D4D49" w:rsidRPr="001D386E" w:rsidRDefault="004D4D49" w:rsidP="00E66CBC">
            <w:pPr>
              <w:pStyle w:val="TAL"/>
              <w:rPr>
                <w:rFonts w:cs="Arial"/>
                <w:sz w:val="16"/>
                <w:szCs w:val="16"/>
              </w:rPr>
            </w:pPr>
            <w:r w:rsidRPr="00823DC2">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center"/>
          </w:tcPr>
          <w:p w14:paraId="27E7CDC4"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2CDA4C9"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37588F"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4D3FDE"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97F0EE"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02A6A9" w14:textId="77777777" w:rsidR="004D4D49" w:rsidRPr="001D386E" w:rsidRDefault="004D4D49" w:rsidP="00E66CBC">
            <w:pPr>
              <w:pStyle w:val="TAC"/>
              <w:rPr>
                <w:rFonts w:cs="Arial"/>
                <w:sz w:val="16"/>
                <w:szCs w:val="16"/>
              </w:rPr>
            </w:pPr>
            <w:r>
              <w:rPr>
                <w:rFonts w:cs="Arial"/>
                <w:sz w:val="16"/>
                <w:szCs w:val="16"/>
              </w:rPr>
              <w:t>15</w:t>
            </w:r>
          </w:p>
        </w:tc>
      </w:tr>
      <w:tr w:rsidR="004D4D49" w:rsidRPr="001D386E" w14:paraId="202E08D1"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74AE3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44CE433" w14:textId="77777777" w:rsidR="004D4D49" w:rsidRPr="001D386E" w:rsidRDefault="004D4D49" w:rsidP="00E66CBC">
            <w:pPr>
              <w:pStyle w:val="TAL"/>
              <w:rPr>
                <w:rFonts w:cs="Arial"/>
                <w:sz w:val="16"/>
                <w:szCs w:val="16"/>
              </w:rPr>
            </w:pPr>
            <w:r>
              <w:rPr>
                <w:rFonts w:cs="Arial" w:hint="eastAsia"/>
                <w:sz w:val="16"/>
                <w:szCs w:val="16"/>
                <w:lang w:eastAsia="zh-CN"/>
              </w:rPr>
              <w:t>NR Band n77</w:t>
            </w:r>
            <w:r>
              <w:rPr>
                <w:rFonts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74DB7667"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25A539E"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469429"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AED8D6" w14:textId="77777777" w:rsidR="004D4D49" w:rsidRPr="001D386E" w:rsidRDefault="004D4D49" w:rsidP="00E66CBC">
            <w:pPr>
              <w:pStyle w:val="TAC"/>
              <w:rPr>
                <w:rFonts w:cs="Arial"/>
                <w:sz w:val="16"/>
                <w:szCs w:val="16"/>
              </w:rPr>
            </w:pPr>
            <w:r>
              <w:rPr>
                <w:rFonts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14:paraId="72C171F7" w14:textId="77777777" w:rsidR="004D4D49" w:rsidRPr="001D386E" w:rsidRDefault="004D4D49" w:rsidP="00E66CBC">
            <w:pPr>
              <w:pStyle w:val="TAC"/>
              <w:rPr>
                <w:rFonts w:cs="Arial"/>
                <w:sz w:val="16"/>
                <w:szCs w:val="16"/>
              </w:rPr>
            </w:pPr>
            <w:r>
              <w:rPr>
                <w:rFonts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14:paraId="023E040D" w14:textId="77777777" w:rsidR="004D4D49" w:rsidRPr="001D386E" w:rsidRDefault="004D4D49" w:rsidP="00E66CBC">
            <w:pPr>
              <w:pStyle w:val="TAC"/>
              <w:rPr>
                <w:rFonts w:cs="Arial"/>
                <w:sz w:val="16"/>
                <w:szCs w:val="16"/>
              </w:rPr>
            </w:pPr>
            <w:r>
              <w:rPr>
                <w:rFonts w:cs="Arial" w:hint="eastAsia"/>
                <w:sz w:val="16"/>
                <w:szCs w:val="16"/>
                <w:lang w:eastAsia="zh-CN"/>
              </w:rPr>
              <w:t>2</w:t>
            </w:r>
          </w:p>
        </w:tc>
      </w:tr>
      <w:tr w:rsidR="004D4D49" w:rsidRPr="001D386E" w14:paraId="7780074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11506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E9BE649"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DE5FD9" w14:textId="77777777" w:rsidR="004D4D49" w:rsidRPr="001D386E" w:rsidRDefault="004D4D49" w:rsidP="00E66CBC">
            <w:pPr>
              <w:pStyle w:val="TAR"/>
              <w:rPr>
                <w:rFonts w:cs="Arial"/>
                <w:sz w:val="16"/>
                <w:szCs w:val="16"/>
              </w:rPr>
            </w:pPr>
            <w:r w:rsidRPr="00823DC2">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center"/>
          </w:tcPr>
          <w:p w14:paraId="57100629"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1CC93654" w14:textId="77777777" w:rsidR="004D4D49" w:rsidRPr="001D386E" w:rsidRDefault="004D4D49" w:rsidP="00E66CBC">
            <w:pPr>
              <w:pStyle w:val="TAL"/>
              <w:rPr>
                <w:rFonts w:cs="Arial"/>
                <w:sz w:val="16"/>
                <w:szCs w:val="16"/>
              </w:rPr>
            </w:pPr>
            <w:r w:rsidRPr="00823DC2">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6E35E96A" w14:textId="77777777" w:rsidR="004D4D49" w:rsidRPr="001D386E" w:rsidRDefault="004D4D49" w:rsidP="00E66CBC">
            <w:pPr>
              <w:pStyle w:val="TAC"/>
              <w:rPr>
                <w:rFonts w:cs="Arial"/>
                <w:sz w:val="16"/>
                <w:szCs w:val="16"/>
              </w:rPr>
            </w:pPr>
            <w:r w:rsidRPr="00823DC2">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5486A7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62A154D"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4D4D49" w:rsidRPr="001D386E" w14:paraId="041A80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05A44CF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B298AA8"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B90A39" w14:textId="77777777" w:rsidR="004D4D49" w:rsidRPr="001D386E" w:rsidRDefault="004D4D49" w:rsidP="00E66CBC">
            <w:pPr>
              <w:pStyle w:val="TAR"/>
              <w:rPr>
                <w:rFonts w:cs="Arial"/>
                <w:sz w:val="16"/>
                <w:szCs w:val="16"/>
              </w:rPr>
            </w:pPr>
            <w:r w:rsidRPr="00823DC2">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center"/>
          </w:tcPr>
          <w:p w14:paraId="7CCA199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704419AE" w14:textId="77777777" w:rsidR="004D4D49" w:rsidRPr="001D386E" w:rsidRDefault="004D4D49" w:rsidP="00E66CBC">
            <w:pPr>
              <w:pStyle w:val="TAL"/>
              <w:rPr>
                <w:rFonts w:cs="Arial"/>
                <w:sz w:val="16"/>
                <w:szCs w:val="16"/>
              </w:rPr>
            </w:pPr>
            <w:r w:rsidRPr="00823DC2">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F9A1D05" w14:textId="77777777" w:rsidR="004D4D49" w:rsidRPr="001D386E" w:rsidRDefault="004D4D49" w:rsidP="00E66CBC">
            <w:pPr>
              <w:pStyle w:val="TAC"/>
              <w:rPr>
                <w:rFonts w:cs="Arial"/>
                <w:sz w:val="16"/>
                <w:szCs w:val="16"/>
              </w:rPr>
            </w:pPr>
            <w:r w:rsidRPr="00823DC2">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6584FE9" w14:textId="77777777" w:rsidR="004D4D49" w:rsidRPr="001D386E" w:rsidRDefault="004D4D49"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4FE8AAB"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4D4D49" w:rsidRPr="001D386E" w14:paraId="4D660245"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C4CD3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402A4EF"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47E1D66" w14:textId="77777777" w:rsidR="004D4D49" w:rsidRPr="001D386E" w:rsidRDefault="004D4D49" w:rsidP="00E66CBC">
            <w:pPr>
              <w:pStyle w:val="TAR"/>
              <w:rPr>
                <w:rFonts w:cs="Arial"/>
                <w:sz w:val="16"/>
                <w:szCs w:val="16"/>
              </w:rPr>
            </w:pPr>
            <w:r w:rsidRPr="00823DC2">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center"/>
          </w:tcPr>
          <w:p w14:paraId="453A8ADA"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71ED9AE5" w14:textId="77777777" w:rsidR="004D4D49" w:rsidRPr="001D386E" w:rsidRDefault="004D4D49" w:rsidP="00E66CBC">
            <w:pPr>
              <w:pStyle w:val="TAL"/>
              <w:rPr>
                <w:rFonts w:cs="Arial"/>
                <w:sz w:val="16"/>
                <w:szCs w:val="16"/>
              </w:rPr>
            </w:pPr>
            <w:r w:rsidRPr="00823DC2">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435C2AE4" w14:textId="77777777" w:rsidR="004D4D49" w:rsidRPr="001D386E" w:rsidRDefault="004D4D49" w:rsidP="00E66CBC">
            <w:pPr>
              <w:pStyle w:val="TAC"/>
              <w:rPr>
                <w:rFonts w:cs="Arial"/>
                <w:sz w:val="16"/>
                <w:szCs w:val="16"/>
              </w:rPr>
            </w:pPr>
            <w:r w:rsidRPr="00823DC2">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1E655A7" w14:textId="77777777" w:rsidR="004D4D49" w:rsidRPr="001D386E" w:rsidRDefault="004D4D49"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C70C5EE"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4D4D49" w:rsidRPr="001D386E" w14:paraId="2203EFB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D71DD7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4B0F19" w14:textId="77777777" w:rsidR="004D4D49" w:rsidRPr="001D386E" w:rsidRDefault="004D4D49" w:rsidP="00E66CBC">
            <w:pPr>
              <w:pStyle w:val="TAL"/>
              <w:rPr>
                <w:rFonts w:cs="Arial"/>
                <w:sz w:val="16"/>
                <w:szCs w:val="16"/>
              </w:rPr>
            </w:pPr>
            <w:r w:rsidRPr="00823DC2">
              <w:rPr>
                <w:rFonts w:cs="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7E8F3A99"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7C7FDFC"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E6796DF"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13B92F"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B4278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5E2024" w14:textId="77777777" w:rsidR="004D4D49" w:rsidRPr="001D386E" w:rsidRDefault="004D4D49" w:rsidP="00E66CBC">
            <w:pPr>
              <w:pStyle w:val="TAC"/>
              <w:rPr>
                <w:rFonts w:cs="Arial"/>
                <w:sz w:val="16"/>
                <w:szCs w:val="16"/>
              </w:rPr>
            </w:pPr>
            <w:r>
              <w:rPr>
                <w:rFonts w:cs="Arial"/>
                <w:sz w:val="16"/>
                <w:szCs w:val="16"/>
              </w:rPr>
              <w:t>30</w:t>
            </w:r>
          </w:p>
        </w:tc>
      </w:tr>
      <w:tr w:rsidR="004D4D49" w:rsidRPr="001D386E" w14:paraId="0E099FE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C0F92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C63B9E5"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8DF5B9D" w14:textId="77777777" w:rsidR="004D4D49" w:rsidRPr="001D386E" w:rsidRDefault="004D4D49" w:rsidP="00E66CBC">
            <w:pPr>
              <w:pStyle w:val="TAR"/>
              <w:rPr>
                <w:rFonts w:cs="Arial"/>
                <w:sz w:val="16"/>
                <w:szCs w:val="16"/>
              </w:rPr>
            </w:pPr>
            <w:r w:rsidRPr="00823DC2">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BCA4C36"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DA739B" w14:textId="77777777" w:rsidR="004D4D49" w:rsidRPr="001D386E" w:rsidRDefault="004D4D49" w:rsidP="00E66CBC">
            <w:pPr>
              <w:pStyle w:val="TAL"/>
              <w:rPr>
                <w:rFonts w:cs="Arial"/>
                <w:sz w:val="16"/>
                <w:szCs w:val="16"/>
              </w:rPr>
            </w:pPr>
            <w:r w:rsidRPr="00823DC2">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991DFCA" w14:textId="77777777" w:rsidR="004D4D49" w:rsidRPr="001D386E" w:rsidRDefault="004D4D49" w:rsidP="00E66CBC">
            <w:pPr>
              <w:pStyle w:val="TAC"/>
              <w:rPr>
                <w:rFonts w:cs="Arial"/>
                <w:sz w:val="16"/>
                <w:szCs w:val="16"/>
              </w:rPr>
            </w:pPr>
            <w:r w:rsidRPr="00823DC2">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C434A76" w14:textId="77777777" w:rsidR="004D4D49" w:rsidRPr="001D386E" w:rsidRDefault="004D4D49" w:rsidP="00E66CBC">
            <w:pPr>
              <w:pStyle w:val="TAC"/>
              <w:rPr>
                <w:rFonts w:cs="Arial"/>
                <w:sz w:val="16"/>
                <w:szCs w:val="16"/>
              </w:rPr>
            </w:pPr>
            <w:r w:rsidRPr="00823DC2">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C8C50EE" w14:textId="77777777" w:rsidR="004D4D49" w:rsidRPr="001D386E" w:rsidRDefault="004D4D49" w:rsidP="00E66CBC">
            <w:pPr>
              <w:pStyle w:val="TAC"/>
              <w:rPr>
                <w:rFonts w:cs="Arial"/>
                <w:sz w:val="16"/>
                <w:szCs w:val="16"/>
              </w:rPr>
            </w:pPr>
            <w:r>
              <w:rPr>
                <w:rFonts w:cs="Arial"/>
                <w:sz w:val="16"/>
                <w:szCs w:val="16"/>
                <w:lang w:eastAsia="ja-JP"/>
              </w:rPr>
              <w:t>4</w:t>
            </w:r>
            <w:r w:rsidRPr="00236B7A">
              <w:rPr>
                <w:rFonts w:cs="Arial" w:hint="eastAsia"/>
                <w:sz w:val="16"/>
                <w:szCs w:val="16"/>
                <w:lang w:eastAsia="ja-JP"/>
              </w:rPr>
              <w:t xml:space="preserve">, </w:t>
            </w:r>
            <w:r>
              <w:rPr>
                <w:rFonts w:cs="Arial"/>
                <w:sz w:val="16"/>
                <w:szCs w:val="16"/>
                <w:lang w:eastAsia="ja-JP"/>
              </w:rPr>
              <w:t>18</w:t>
            </w:r>
          </w:p>
        </w:tc>
      </w:tr>
      <w:tr w:rsidR="004D4D49" w:rsidRPr="001D386E" w14:paraId="1BF19F4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248AB9A" w14:textId="77777777" w:rsidR="004D4D49" w:rsidRPr="001D386E" w:rsidRDefault="004D4D49" w:rsidP="00E66CBC">
            <w:pPr>
              <w:pStyle w:val="TAC"/>
              <w:rPr>
                <w:rFonts w:cs="Arial"/>
                <w:lang w:eastAsia="ja-JP"/>
              </w:rPr>
            </w:pPr>
            <w:r w:rsidRPr="001D386E">
              <w:rPr>
                <w:rFonts w:cs="Arial" w:hint="eastAsia"/>
                <w:lang w:eastAsia="ja-JP"/>
              </w:rPr>
              <w:t>CA_1-42</w:t>
            </w:r>
          </w:p>
        </w:tc>
        <w:tc>
          <w:tcPr>
            <w:tcW w:w="2564" w:type="dxa"/>
            <w:tcBorders>
              <w:top w:val="nil"/>
              <w:left w:val="nil"/>
              <w:bottom w:val="single" w:sz="4" w:space="0" w:color="auto"/>
              <w:right w:val="single" w:sz="4" w:space="0" w:color="auto"/>
            </w:tcBorders>
            <w:shd w:val="clear" w:color="auto" w:fill="auto"/>
            <w:vAlign w:val="bottom"/>
          </w:tcPr>
          <w:p w14:paraId="58EBF362"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1, 3, </w:t>
            </w:r>
            <w:r w:rsidRPr="004A5BD9">
              <w:rPr>
                <w:rFonts w:cs="Arial" w:hint="eastAsia"/>
                <w:sz w:val="16"/>
                <w:szCs w:val="16"/>
                <w:lang w:val="sv-FI"/>
              </w:rPr>
              <w:t xml:space="preserve">5, </w:t>
            </w:r>
            <w:r w:rsidRPr="004A5BD9">
              <w:rPr>
                <w:rFonts w:cs="Arial"/>
                <w:sz w:val="16"/>
                <w:szCs w:val="16"/>
                <w:lang w:val="sv-FI"/>
              </w:rPr>
              <w:t xml:space="preserve">7, 8, 11, </w:t>
            </w:r>
            <w:r w:rsidRPr="004A5BD9">
              <w:rPr>
                <w:rFonts w:cs="Arial" w:hint="eastAsia"/>
                <w:sz w:val="16"/>
                <w:szCs w:val="16"/>
                <w:lang w:val="sv-FI"/>
              </w:rPr>
              <w:t xml:space="preserve">18, 19, </w:t>
            </w:r>
            <w:r w:rsidRPr="004A5BD9">
              <w:rPr>
                <w:rFonts w:cs="Arial"/>
                <w:sz w:val="16"/>
                <w:szCs w:val="16"/>
                <w:lang w:val="sv-FI"/>
              </w:rPr>
              <w:t>20, 21</w:t>
            </w:r>
            <w:r w:rsidRPr="004A5BD9">
              <w:rPr>
                <w:rFonts w:cs="Arial" w:hint="eastAsia"/>
                <w:sz w:val="16"/>
                <w:szCs w:val="16"/>
                <w:lang w:val="sv-FI"/>
              </w:rPr>
              <w:t>,</w:t>
            </w:r>
            <w:r w:rsidRPr="004A5BD9">
              <w:rPr>
                <w:rFonts w:cs="Arial"/>
                <w:sz w:val="16"/>
                <w:szCs w:val="16"/>
                <w:lang w:val="sv-FI"/>
              </w:rPr>
              <w:t xml:space="preserve"> 26, 27, </w:t>
            </w:r>
            <w:r w:rsidRPr="004A5BD9">
              <w:rPr>
                <w:rFonts w:cs="Arial" w:hint="eastAsia"/>
                <w:sz w:val="16"/>
                <w:szCs w:val="16"/>
                <w:lang w:val="sv-FI"/>
              </w:rPr>
              <w:t xml:space="preserve">28, </w:t>
            </w:r>
            <w:r w:rsidRPr="004A5BD9">
              <w:rPr>
                <w:rFonts w:cs="Arial"/>
                <w:sz w:val="16"/>
                <w:szCs w:val="16"/>
                <w:lang w:val="sv-FI"/>
              </w:rPr>
              <w:t>31, 32, 38, 40, 4</w:t>
            </w:r>
            <w:r w:rsidRPr="004A5BD9">
              <w:rPr>
                <w:rFonts w:cs="Arial" w:hint="eastAsia"/>
                <w:sz w:val="16"/>
                <w:szCs w:val="16"/>
                <w:lang w:val="sv-FI" w:eastAsia="ja-JP"/>
              </w:rPr>
              <w:t>1</w:t>
            </w:r>
            <w:r w:rsidRPr="004A5BD9">
              <w:rPr>
                <w:rFonts w:cs="Arial"/>
                <w:sz w:val="16"/>
                <w:szCs w:val="16"/>
                <w:lang w:val="sv-FI"/>
              </w:rPr>
              <w:t>, 44</w:t>
            </w:r>
            <w:r w:rsidRPr="004A5BD9">
              <w:rPr>
                <w:rFonts w:cs="Arial" w:hint="eastAsia"/>
                <w:sz w:val="16"/>
                <w:szCs w:val="16"/>
                <w:lang w:val="sv-FI" w:eastAsia="ja-JP"/>
              </w:rPr>
              <w:t xml:space="preserve">, </w:t>
            </w:r>
            <w:r w:rsidRPr="004A5BD9">
              <w:rPr>
                <w:rFonts w:cs="Arial"/>
                <w:sz w:val="16"/>
                <w:szCs w:val="16"/>
                <w:lang w:val="sv-FI" w:eastAsia="ja-JP"/>
              </w:rPr>
              <w:t xml:space="preserve">50, 51, </w:t>
            </w:r>
            <w:r w:rsidRPr="004A5BD9">
              <w:rPr>
                <w:rFonts w:cs="Arial" w:hint="eastAsia"/>
                <w:sz w:val="16"/>
                <w:szCs w:val="16"/>
                <w:lang w:val="sv-FI" w:eastAsia="ja-JP"/>
              </w:rPr>
              <w:t>65</w:t>
            </w:r>
            <w:r w:rsidRPr="004A5BD9">
              <w:rPr>
                <w:rFonts w:cs="Arial"/>
                <w:sz w:val="16"/>
                <w:szCs w:val="16"/>
                <w:lang w:val="sv-FI"/>
              </w:rPr>
              <w:t>, 67, 72</w:t>
            </w:r>
            <w:r w:rsidRPr="004A5BD9">
              <w:rPr>
                <w:rFonts w:cs="Arial" w:hint="eastAsia"/>
                <w:sz w:val="16"/>
                <w:szCs w:val="16"/>
                <w:lang w:val="sv-FI" w:eastAsia="ja-JP"/>
              </w:rPr>
              <w:t xml:space="preserve">, </w:t>
            </w:r>
            <w:r w:rsidRPr="004A5BD9">
              <w:rPr>
                <w:rFonts w:cs="Arial"/>
                <w:sz w:val="16"/>
                <w:szCs w:val="16"/>
                <w:lang w:val="sv-FI" w:eastAsia="ja-JP"/>
              </w:rPr>
              <w:t xml:space="preserve">73, </w:t>
            </w:r>
            <w:r w:rsidRPr="004A5BD9">
              <w:rPr>
                <w:rFonts w:cs="Arial" w:hint="eastAsia"/>
                <w:sz w:val="16"/>
                <w:szCs w:val="16"/>
                <w:lang w:val="sv-FI" w:eastAsia="ja-JP"/>
              </w:rPr>
              <w:t>74</w:t>
            </w:r>
            <w:r w:rsidRPr="004A5BD9">
              <w:rPr>
                <w:rFonts w:cs="Arial"/>
                <w:sz w:val="16"/>
                <w:szCs w:val="16"/>
                <w:lang w:val="sv-FI"/>
              </w:rPr>
              <w:t>, 75, 76</w:t>
            </w:r>
          </w:p>
          <w:p w14:paraId="6EE4D888"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14:paraId="5C53C2C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4634EF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0D82B7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007A19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FCEC3E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3A3EF2B3" w14:textId="77777777" w:rsidR="004D4D49" w:rsidRPr="001D386E" w:rsidRDefault="004D4D49" w:rsidP="00E66CBC">
            <w:pPr>
              <w:pStyle w:val="TAC"/>
              <w:rPr>
                <w:rFonts w:cs="Arial"/>
                <w:sz w:val="16"/>
                <w:szCs w:val="16"/>
              </w:rPr>
            </w:pPr>
          </w:p>
        </w:tc>
      </w:tr>
      <w:tr w:rsidR="004D4D49" w:rsidRPr="001D386E" w14:paraId="04DC44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7785D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563AEF" w14:textId="77777777" w:rsidR="004D4D49" w:rsidRPr="001D386E" w:rsidRDefault="004D4D49" w:rsidP="00E66CBC">
            <w:pPr>
              <w:pStyle w:val="TAL"/>
              <w:rPr>
                <w:rFonts w:cs="Arial"/>
                <w:sz w:val="16"/>
                <w:szCs w:val="16"/>
              </w:rPr>
            </w:pPr>
            <w:r w:rsidRPr="001D386E">
              <w:rPr>
                <w:rFonts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14:paraId="521FB4A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562054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C70EE0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369353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2BB70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187F6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4FBBA78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35D6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975CE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791ECD1"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5436D6E8"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6DF58F9"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5165285D"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0CA64C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8A17B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w:t>
            </w:r>
            <w:r w:rsidRPr="001D386E">
              <w:rPr>
                <w:rFonts w:cs="Arial" w:hint="eastAsia"/>
                <w:sz w:val="16"/>
                <w:szCs w:val="16"/>
                <w:lang w:eastAsia="ja-JP"/>
              </w:rPr>
              <w:t>12</w:t>
            </w:r>
          </w:p>
        </w:tc>
      </w:tr>
      <w:tr w:rsidR="004D4D49" w:rsidRPr="001D386E" w14:paraId="00ADBC0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1607A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12FB0C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D9DEE41"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4ECA0848"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7ACA13D"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4B272AE"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CE66F0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F3E361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4D4D49" w:rsidRPr="001D386E" w14:paraId="602469D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13A1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278B7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81EED2D"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457DA05E"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F7DFD24"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1F653F13"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0A316C1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50C339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4D4D49" w:rsidRPr="001D386E" w14:paraId="36A1844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FD679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7B3FA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E45CDF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56FC91CB"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3271F0C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82F394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6B4D54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266A3A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3, 7</w:t>
            </w:r>
          </w:p>
        </w:tc>
      </w:tr>
      <w:tr w:rsidR="004D4D49" w:rsidRPr="001D386E" w14:paraId="0A8BCF95"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14:paraId="6D5D6C1E" w14:textId="77777777" w:rsidR="004D4D49" w:rsidRPr="001D386E" w:rsidRDefault="004D4D49" w:rsidP="00E66CBC">
            <w:pPr>
              <w:pStyle w:val="TAC"/>
              <w:rPr>
                <w:rFonts w:cs="Arial"/>
              </w:rPr>
            </w:pPr>
            <w:r w:rsidRPr="001D386E">
              <w:rPr>
                <w:rFonts w:cs="Arial" w:hint="eastAsia"/>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14:paraId="3409AC31" w14:textId="77777777" w:rsidR="004D4D49" w:rsidRPr="001D386E" w:rsidRDefault="004D4D49" w:rsidP="00E66CBC">
            <w:pPr>
              <w:pStyle w:val="TAL"/>
              <w:rPr>
                <w:rFonts w:cs="Arial"/>
                <w:sz w:val="16"/>
                <w:szCs w:val="16"/>
              </w:rPr>
            </w:pPr>
            <w:r w:rsidRPr="001D386E">
              <w:rPr>
                <w:rFonts w:cs="Arial"/>
                <w:sz w:val="16"/>
                <w:szCs w:val="16"/>
              </w:rPr>
              <w:t xml:space="preserve">E-UTRA Band 4, 5, </w:t>
            </w:r>
            <w:del w:id="12" w:author="Laurent Noel" w:date="2020-10-20T14:54:00Z">
              <w:r w:rsidRPr="001D386E" w:rsidDel="0052270F">
                <w:rPr>
                  <w:rFonts w:cs="Arial"/>
                  <w:sz w:val="16"/>
                  <w:szCs w:val="16"/>
                </w:rPr>
                <w:delText>10,</w:delText>
              </w:r>
            </w:del>
            <w:r w:rsidRPr="001D386E">
              <w:rPr>
                <w:rFonts w:cs="Arial"/>
                <w:sz w:val="16"/>
                <w:szCs w:val="16"/>
              </w:rPr>
              <w:t xml:space="preserve"> 12, 13, 14, 17</w:t>
            </w:r>
            <w:r w:rsidRPr="001D386E">
              <w:rPr>
                <w:rFonts w:cs="Arial"/>
                <w:sz w:val="16"/>
                <w:szCs w:val="16"/>
                <w:lang w:eastAsia="zh-CN"/>
              </w:rPr>
              <w:t xml:space="preserve">, 22, 24, 26, 27, </w:t>
            </w:r>
            <w:r w:rsidRPr="001D386E">
              <w:rPr>
                <w:rFonts w:cs="Arial" w:hint="eastAsia"/>
                <w:sz w:val="16"/>
                <w:szCs w:val="16"/>
              </w:rPr>
              <w:t xml:space="preserve">28, </w:t>
            </w:r>
            <w:r w:rsidRPr="001D386E">
              <w:rPr>
                <w:rFonts w:cs="Arial"/>
                <w:sz w:val="16"/>
                <w:szCs w:val="16"/>
              </w:rPr>
              <w:t>29,</w:t>
            </w:r>
            <w:r w:rsidRPr="001D386E">
              <w:rPr>
                <w:rFonts w:cs="Arial" w:hint="eastAsia"/>
                <w:sz w:val="16"/>
                <w:szCs w:val="16"/>
              </w:rPr>
              <w:t xml:space="preserve"> 30,</w:t>
            </w:r>
            <w:r w:rsidRPr="001D386E">
              <w:rPr>
                <w:rFonts w:cs="Arial"/>
                <w:sz w:val="16"/>
                <w:szCs w:val="16"/>
              </w:rPr>
              <w:t xml:space="preserve"> </w:t>
            </w:r>
            <w:r w:rsidRPr="001D386E">
              <w:rPr>
                <w:rFonts w:cs="Arial"/>
                <w:sz w:val="16"/>
                <w:szCs w:val="16"/>
                <w:lang w:eastAsia="zh-CN"/>
              </w:rPr>
              <w:t xml:space="preserve">41, </w:t>
            </w:r>
            <w:r w:rsidRPr="001D386E">
              <w:rPr>
                <w:rFonts w:cs="Arial"/>
                <w:sz w:val="16"/>
                <w:szCs w:val="16"/>
                <w:lang w:eastAsia="ja-JP"/>
              </w:rPr>
              <w:t xml:space="preserve">50, 51, 53, </w:t>
            </w:r>
            <w:r w:rsidRPr="001D386E">
              <w:rPr>
                <w:rFonts w:cs="Arial"/>
                <w:sz w:val="16"/>
                <w:szCs w:val="16"/>
                <w:lang w:eastAsia="zh-CN"/>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14:paraId="721F9F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4244560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2A5DAE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FCBDA3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80157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C4AF73" w14:textId="77777777" w:rsidR="004D4D49" w:rsidRPr="001D386E" w:rsidRDefault="004D4D49" w:rsidP="00E66CBC">
            <w:pPr>
              <w:pStyle w:val="TAC"/>
              <w:rPr>
                <w:rFonts w:cs="Arial"/>
                <w:sz w:val="16"/>
                <w:szCs w:val="16"/>
              </w:rPr>
            </w:pPr>
          </w:p>
        </w:tc>
      </w:tr>
      <w:tr w:rsidR="004D4D49" w:rsidRPr="001D386E" w14:paraId="14B67DE1"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30A743E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BE48DF2" w14:textId="77777777" w:rsidR="004D4D49" w:rsidRPr="001D386E" w:rsidRDefault="004D4D49" w:rsidP="00E66CBC">
            <w:pPr>
              <w:pStyle w:val="TAL"/>
              <w:rPr>
                <w:rFonts w:cs="Arial"/>
                <w:sz w:val="16"/>
                <w:szCs w:val="16"/>
              </w:rPr>
            </w:pPr>
            <w:r w:rsidRPr="001D386E">
              <w:rPr>
                <w:rFonts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14:paraId="2A264A0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9F251C6"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037D6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91972E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059C48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D5A20B"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B3E819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07DA3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4B094F"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w:t>
            </w:r>
            <w:r w:rsidRPr="00236E7E">
              <w:rPr>
                <w:rFonts w:cs="Arial" w:hint="eastAsia"/>
                <w:sz w:val="16"/>
                <w:szCs w:val="16"/>
                <w:lang w:val="sv-FI"/>
              </w:rPr>
              <w:t xml:space="preserve">42, </w:t>
            </w:r>
            <w:r w:rsidRPr="00236E7E">
              <w:rPr>
                <w:rFonts w:cs="Arial"/>
                <w:sz w:val="16"/>
                <w:szCs w:val="16"/>
                <w:lang w:val="sv-FI" w:eastAsia="zh-CN"/>
              </w:rPr>
              <w:t>43,</w:t>
            </w:r>
          </w:p>
          <w:p w14:paraId="79B0DE4F"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114D68E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61BDFE1E"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0CAB87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C127D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C7798C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2C72D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AD98850" w14:textId="77777777" w:rsidTr="00E66CBC">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57FD5AE3" w14:textId="77777777" w:rsidR="004D4D49" w:rsidRPr="001D386E" w:rsidRDefault="004D4D49" w:rsidP="00E66CBC">
            <w:pPr>
              <w:pStyle w:val="TAC"/>
              <w:rPr>
                <w:rFonts w:cs="Arial"/>
                <w:lang w:eastAsia="ja-JP"/>
              </w:rPr>
            </w:pPr>
            <w:r w:rsidRPr="001D386E">
              <w:rPr>
                <w:rFonts w:cs="Arial" w:hint="eastAsia"/>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14:paraId="2D948DC2"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4, 5, </w:t>
            </w:r>
            <w:del w:id="13" w:author="Laurent Noel" w:date="2020-10-20T14:55:00Z">
              <w:r w:rsidRPr="001D386E" w:rsidDel="00735723">
                <w:rPr>
                  <w:rFonts w:cs="Arial" w:hint="eastAsia"/>
                  <w:sz w:val="16"/>
                  <w:szCs w:val="16"/>
                  <w:lang w:eastAsia="ja-JP"/>
                </w:rPr>
                <w:delText>10,</w:delText>
              </w:r>
            </w:del>
            <w:r w:rsidRPr="001D386E">
              <w:rPr>
                <w:rFonts w:cs="Arial" w:hint="eastAsia"/>
                <w:sz w:val="16"/>
                <w:szCs w:val="16"/>
                <w:lang w:eastAsia="ja-JP"/>
              </w:rPr>
              <w:t xml:space="preserve"> 12, 13, 14, 17, 24, 28, 29, 30, 42</w:t>
            </w:r>
            <w:r w:rsidRPr="001D386E">
              <w:rPr>
                <w:rFonts w:cs="Arial"/>
                <w:sz w:val="16"/>
                <w:szCs w:val="16"/>
                <w:lang w:eastAsia="ja-JP"/>
              </w:rPr>
              <w:t>, 50, 51, 53, 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70F166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58DB5FD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72F8563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3C10E5D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F4DF27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1C5BDA7C" w14:textId="77777777" w:rsidR="004D4D49" w:rsidRPr="001D386E" w:rsidRDefault="004D4D49" w:rsidP="00E66CBC">
            <w:pPr>
              <w:pStyle w:val="TAC"/>
              <w:rPr>
                <w:rFonts w:cs="Arial"/>
                <w:sz w:val="16"/>
                <w:szCs w:val="16"/>
              </w:rPr>
            </w:pPr>
          </w:p>
        </w:tc>
      </w:tr>
      <w:tr w:rsidR="004D4D49" w:rsidRPr="001D386E" w14:paraId="4D921979"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564F208E"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4A0C9F8" w14:textId="77777777" w:rsidR="004D4D49" w:rsidRPr="001D386E" w:rsidRDefault="004D4D49" w:rsidP="00E66CBC">
            <w:pPr>
              <w:pStyle w:val="TAL"/>
              <w:rPr>
                <w:rFonts w:cs="Arial"/>
                <w:sz w:val="16"/>
                <w:szCs w:val="16"/>
              </w:rPr>
            </w:pPr>
            <w:r w:rsidRPr="001D386E">
              <w:rPr>
                <w:rFonts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70F5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63880BF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7540E1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524FBC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DADE5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58FED5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3C0715C1"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8E8072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8666476" w14:textId="77777777" w:rsidR="004D4D49" w:rsidRPr="001D386E" w:rsidRDefault="004D4D49" w:rsidP="00E66CBC">
            <w:pPr>
              <w:pStyle w:val="TAL"/>
              <w:rPr>
                <w:rFonts w:cs="Arial"/>
                <w:sz w:val="16"/>
                <w:szCs w:val="16"/>
              </w:rPr>
            </w:pPr>
            <w:r w:rsidRPr="001D386E">
              <w:rPr>
                <w:rFonts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28FD3B"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E8765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B48DC67"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53C5506" w14:textId="77777777" w:rsidR="004D4D49" w:rsidRPr="001D386E" w:rsidRDefault="004D4D49" w:rsidP="00E66CBC">
            <w:pPr>
              <w:pStyle w:val="TAC"/>
              <w:rPr>
                <w:rFonts w:cs="Arial"/>
                <w:sz w:val="16"/>
                <w:szCs w:val="16"/>
              </w:rPr>
            </w:pPr>
            <w:r w:rsidRPr="001D386E">
              <w:rPr>
                <w:rFonts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96BFE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04C5934" w14:textId="77777777" w:rsidR="004D4D49" w:rsidRPr="001D386E" w:rsidRDefault="004D4D49" w:rsidP="00E66CBC">
            <w:pPr>
              <w:pStyle w:val="TAC"/>
              <w:rPr>
                <w:rFonts w:cs="Arial"/>
                <w:sz w:val="16"/>
                <w:szCs w:val="16"/>
              </w:rPr>
            </w:pPr>
          </w:p>
        </w:tc>
      </w:tr>
      <w:tr w:rsidR="004D4D49" w:rsidRPr="001D386E" w14:paraId="77740E61"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6DA5C4F"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21442AE" w14:textId="77777777" w:rsidR="004D4D49" w:rsidRPr="00236E7E" w:rsidRDefault="004D4D49" w:rsidP="00E66CBC">
            <w:pPr>
              <w:pStyle w:val="TAL"/>
              <w:rPr>
                <w:rFonts w:cs="Arial"/>
                <w:sz w:val="16"/>
                <w:szCs w:val="16"/>
                <w:lang w:val="sv-FI" w:eastAsia="ja-JP"/>
              </w:rPr>
            </w:pPr>
            <w:r w:rsidRPr="00236E7E">
              <w:rPr>
                <w:rFonts w:cs="Arial"/>
                <w:sz w:val="16"/>
                <w:szCs w:val="16"/>
                <w:lang w:val="sv-FI" w:eastAsia="zh-CN"/>
              </w:rPr>
              <w:t>E-UTRA Band 41</w:t>
            </w:r>
            <w:r w:rsidRPr="00236E7E">
              <w:rPr>
                <w:rFonts w:cs="Arial" w:hint="eastAsia"/>
                <w:sz w:val="16"/>
                <w:szCs w:val="16"/>
                <w:lang w:val="sv-FI" w:eastAsia="ja-JP"/>
              </w:rPr>
              <w:t>, 43</w:t>
            </w:r>
            <w:r w:rsidRPr="00236E7E">
              <w:rPr>
                <w:rFonts w:cs="Arial"/>
                <w:sz w:val="16"/>
                <w:szCs w:val="16"/>
                <w:lang w:val="sv-FI" w:eastAsia="ja-JP"/>
              </w:rPr>
              <w:t>,</w:t>
            </w:r>
          </w:p>
          <w:p w14:paraId="4E4EC9FA"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A7619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1357118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E47582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20EC02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EE005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78FEC9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EFE5F00" w14:textId="77777777" w:rsidTr="00E66CBC">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14:paraId="3A58A1EA" w14:textId="77777777" w:rsidR="004D4D49" w:rsidRPr="001D386E" w:rsidRDefault="004D4D49" w:rsidP="00E66CBC">
            <w:pPr>
              <w:pStyle w:val="TAC"/>
              <w:rPr>
                <w:rFonts w:cs="Arial"/>
              </w:rPr>
            </w:pPr>
            <w:r w:rsidRPr="001D386E">
              <w:rPr>
                <w:rFonts w:cs="Arial"/>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75485F74" w14:textId="77777777" w:rsidR="004D4D49" w:rsidRPr="001D386E" w:rsidRDefault="004D4D49" w:rsidP="00E66CBC">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del w:id="14"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w:t>
            </w:r>
            <w:r w:rsidRPr="001D386E">
              <w:rPr>
                <w:rFonts w:cs="Arial" w:hint="eastAsia"/>
                <w:sz w:val="16"/>
                <w:szCs w:val="16"/>
              </w:rPr>
              <w:t xml:space="preserve"> 29</w:t>
            </w:r>
            <w:r w:rsidRPr="001D386E">
              <w:rPr>
                <w:rFonts w:cs="Arial" w:hint="eastAsia"/>
                <w:sz w:val="16"/>
                <w:szCs w:val="16"/>
                <w:lang w:eastAsia="ja-JP"/>
              </w:rPr>
              <w:t xml:space="preserve">, 30, </w:t>
            </w:r>
            <w:r w:rsidRPr="001D386E">
              <w:rPr>
                <w:rFonts w:cs="Arial"/>
                <w:sz w:val="16"/>
                <w:szCs w:val="16"/>
                <w:lang w:eastAsia="ja-JP"/>
              </w:rPr>
              <w:t>42, 50, 51, 65, 66, 70</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82CF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5971F7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43673F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80AE02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4739A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B7C6A15" w14:textId="77777777" w:rsidR="004D4D49" w:rsidRPr="001D386E" w:rsidRDefault="004D4D49" w:rsidP="00E66CBC">
            <w:pPr>
              <w:pStyle w:val="TAC"/>
              <w:rPr>
                <w:rFonts w:cs="Arial"/>
                <w:sz w:val="16"/>
                <w:szCs w:val="16"/>
              </w:rPr>
            </w:pPr>
          </w:p>
        </w:tc>
      </w:tr>
      <w:tr w:rsidR="004D4D49" w:rsidRPr="001D386E" w14:paraId="6EBDCB78" w14:textId="77777777" w:rsidTr="00E66CBC">
        <w:trPr>
          <w:trHeight w:val="225"/>
          <w:jc w:val="center"/>
        </w:trPr>
        <w:tc>
          <w:tcPr>
            <w:tcW w:w="1484" w:type="dxa"/>
            <w:vMerge/>
            <w:tcBorders>
              <w:left w:val="single" w:sz="4" w:space="0" w:color="auto"/>
              <w:right w:val="single" w:sz="6" w:space="0" w:color="auto"/>
            </w:tcBorders>
            <w:shd w:val="clear" w:color="auto" w:fill="auto"/>
          </w:tcPr>
          <w:p w14:paraId="3F8F65C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B3F8662" w14:textId="77777777" w:rsidR="004D4D49" w:rsidRPr="001D386E" w:rsidRDefault="004D4D49" w:rsidP="00E66CBC">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1365A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6304B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75DDB82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5EDE5E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9A1BB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D2565C4"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FFCD834" w14:textId="77777777" w:rsidTr="00E66CBC">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14:paraId="0233AE70" w14:textId="77777777" w:rsidR="004D4D49" w:rsidRPr="001D386E" w:rsidRDefault="004D4D49" w:rsidP="00E66CBC">
            <w:pPr>
              <w:pStyle w:val="TAC"/>
              <w:rPr>
                <w:rFonts w:cs="Arial"/>
                <w:lang w:eastAsia="ja-JP"/>
              </w:rPr>
            </w:pPr>
            <w:r w:rsidRPr="001D386E">
              <w:rPr>
                <w:rFonts w:cs="Arial" w:hint="eastAsia"/>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13B7AB46"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5, 13, 14, 17, 24, 26, 27, 30, 41,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3252D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DA07AE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0982C1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8DF3F7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792E0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8C4C66C" w14:textId="77777777" w:rsidR="004D4D49" w:rsidRPr="001D386E" w:rsidRDefault="004D4D49" w:rsidP="00E66CBC">
            <w:pPr>
              <w:pStyle w:val="TAC"/>
              <w:rPr>
                <w:rFonts w:cs="Arial"/>
                <w:sz w:val="16"/>
                <w:szCs w:val="16"/>
              </w:rPr>
            </w:pPr>
          </w:p>
        </w:tc>
      </w:tr>
      <w:tr w:rsidR="004D4D49" w:rsidRPr="001D386E" w14:paraId="4EF376D8"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1FF1ADC"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22B626D7" w14:textId="77777777" w:rsidR="004D4D49" w:rsidRPr="001D386E" w:rsidRDefault="004D4D49" w:rsidP="00E66CBC">
            <w:pPr>
              <w:pStyle w:val="TAL"/>
              <w:rPr>
                <w:rFonts w:cs="Arial"/>
                <w:sz w:val="16"/>
                <w:szCs w:val="16"/>
              </w:rPr>
            </w:pPr>
            <w:r w:rsidRPr="001D386E">
              <w:rPr>
                <w:rFonts w:cs="Arial"/>
                <w:sz w:val="16"/>
                <w:szCs w:val="16"/>
              </w:rPr>
              <w:t xml:space="preserve">E-UTRA Band 2, </w:t>
            </w:r>
            <w:r w:rsidRPr="001D386E">
              <w:rPr>
                <w:rFonts w:cs="Arial" w:hint="eastAsia"/>
                <w:sz w:val="16"/>
                <w:szCs w:val="16"/>
                <w:lang w:eastAsia="ja-JP"/>
              </w:rPr>
              <w:t xml:space="preserve">12, </w:t>
            </w:r>
            <w:r w:rsidRPr="001D386E">
              <w:rPr>
                <w:rFonts w:cs="Arial"/>
                <w:sz w:val="16"/>
                <w:szCs w:val="16"/>
              </w:rPr>
              <w:t>25</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FCD36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E480E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D54F82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FC0597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3502B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29B63A9E" w14:textId="77777777" w:rsidR="004D4D49" w:rsidRPr="001D386E" w:rsidRDefault="004D4D49" w:rsidP="00E66CBC">
            <w:pPr>
              <w:pStyle w:val="TAC"/>
              <w:rPr>
                <w:rFonts w:cs="Arial"/>
                <w:sz w:val="16"/>
                <w:szCs w:val="16"/>
              </w:rPr>
            </w:pPr>
            <w:r w:rsidRPr="001D386E">
              <w:rPr>
                <w:rFonts w:cs="Arial" w:hint="eastAsia"/>
                <w:sz w:val="16"/>
                <w:szCs w:val="16"/>
                <w:lang w:eastAsia="ja-JP"/>
              </w:rPr>
              <w:t>3</w:t>
            </w:r>
          </w:p>
        </w:tc>
      </w:tr>
      <w:tr w:rsidR="004D4D49" w:rsidRPr="001D386E" w14:paraId="20C3D2F2" w14:textId="77777777" w:rsidTr="00E66CBC">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14:paraId="6D23263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14:paraId="787D0AF3"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15" w:author="Laurent Noel" w:date="2020-10-20T14:55:00Z">
              <w:r w:rsidRPr="00236E7E" w:rsidDel="00735723">
                <w:rPr>
                  <w:rFonts w:cs="Arial"/>
                  <w:sz w:val="16"/>
                  <w:szCs w:val="16"/>
                  <w:lang w:val="sv-FI"/>
                </w:rPr>
                <w:delText>10,</w:delText>
              </w:r>
            </w:del>
            <w:r w:rsidRPr="00236E7E">
              <w:rPr>
                <w:rFonts w:cs="Arial"/>
                <w:sz w:val="16"/>
                <w:szCs w:val="16"/>
                <w:lang w:val="sv-FI"/>
              </w:rPr>
              <w:t xml:space="preserve"> 51, 66, 70,</w:t>
            </w:r>
          </w:p>
          <w:p w14:paraId="701A14DE"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39F8D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0B155C2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4D7CF27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4D6EEF8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33E843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70845BD4" w14:textId="77777777" w:rsidR="004D4D49" w:rsidRPr="001D386E" w:rsidRDefault="004D4D49" w:rsidP="00E66CBC">
            <w:pPr>
              <w:pStyle w:val="TAC"/>
              <w:rPr>
                <w:rFonts w:cs="Arial"/>
                <w:sz w:val="16"/>
                <w:szCs w:val="16"/>
              </w:rPr>
            </w:pPr>
            <w:r w:rsidRPr="001D386E">
              <w:rPr>
                <w:rFonts w:cs="Arial" w:hint="eastAsia"/>
                <w:sz w:val="16"/>
                <w:szCs w:val="16"/>
                <w:lang w:eastAsia="ja-JP"/>
              </w:rPr>
              <w:t>2</w:t>
            </w:r>
          </w:p>
        </w:tc>
      </w:tr>
      <w:tr w:rsidR="004D4D49" w:rsidRPr="001D386E" w14:paraId="03476B8A"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13805C5E" w14:textId="77777777" w:rsidR="004D4D49" w:rsidRPr="001D386E" w:rsidRDefault="004D4D49" w:rsidP="00E66CBC">
            <w:pPr>
              <w:pStyle w:val="TAC"/>
              <w:rPr>
                <w:rFonts w:cs="Arial"/>
              </w:rPr>
            </w:pPr>
            <w:r w:rsidRPr="001D386E">
              <w:rPr>
                <w:rFonts w:cs="Arial" w:hint="eastAsia"/>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14:paraId="3E643C71" w14:textId="77777777" w:rsidR="004D4D49" w:rsidRPr="001D386E" w:rsidRDefault="004D4D49" w:rsidP="00E66CBC">
            <w:pPr>
              <w:pStyle w:val="TAL"/>
              <w:rPr>
                <w:rFonts w:cs="Arial"/>
                <w:sz w:val="16"/>
                <w:szCs w:val="16"/>
              </w:rPr>
            </w:pPr>
            <w:r w:rsidRPr="001D386E">
              <w:rPr>
                <w:rFonts w:cs="Arial" w:hint="eastAsia"/>
                <w:sz w:val="16"/>
                <w:szCs w:val="16"/>
              </w:rPr>
              <w:t>E-UTRA Band 4, 5,</w:t>
            </w:r>
            <w:del w:id="16" w:author="Laurent Noel" w:date="2020-10-20T15:53:00Z">
              <w:r w:rsidRPr="001D386E" w:rsidDel="00CC1AED">
                <w:rPr>
                  <w:rFonts w:cs="Arial" w:hint="eastAsia"/>
                  <w:sz w:val="16"/>
                  <w:szCs w:val="16"/>
                </w:rPr>
                <w:delText>10,</w:delText>
              </w:r>
            </w:del>
            <w:r w:rsidRPr="001D386E">
              <w:rPr>
                <w:rFonts w:cs="Arial" w:hint="eastAsia"/>
                <w:sz w:val="16"/>
                <w:szCs w:val="16"/>
              </w:rPr>
              <w:t>12,13,17, 22, 26, 27, 29, 41, 42</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66FA10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23816B8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707CA2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0E404E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69CE29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BAE92ED" w14:textId="77777777" w:rsidR="004D4D49" w:rsidRPr="001D386E" w:rsidRDefault="004D4D49" w:rsidP="00E66CBC">
            <w:pPr>
              <w:pStyle w:val="TAC"/>
              <w:rPr>
                <w:rFonts w:cs="Arial"/>
                <w:sz w:val="16"/>
                <w:szCs w:val="16"/>
              </w:rPr>
            </w:pPr>
          </w:p>
        </w:tc>
      </w:tr>
      <w:tr w:rsidR="004D4D49" w:rsidRPr="001D386E" w14:paraId="5C1B5B1A" w14:textId="77777777" w:rsidTr="00E66CBC">
        <w:trPr>
          <w:trHeight w:val="225"/>
          <w:jc w:val="center"/>
        </w:trPr>
        <w:tc>
          <w:tcPr>
            <w:tcW w:w="1484" w:type="dxa"/>
            <w:vMerge/>
            <w:tcBorders>
              <w:left w:val="single" w:sz="4" w:space="0" w:color="auto"/>
              <w:right w:val="single" w:sz="4" w:space="0" w:color="auto"/>
            </w:tcBorders>
            <w:shd w:val="clear" w:color="auto" w:fill="auto"/>
          </w:tcPr>
          <w:p w14:paraId="65F52D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9E53312"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14:paraId="38E4E40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00C93A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88F62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576459"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5B176B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22F4EF"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7E4D2C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82CBF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4D77C33"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24, 30, 43</w:t>
            </w:r>
            <w:r w:rsidRPr="00236E7E">
              <w:rPr>
                <w:rFonts w:cs="Arial"/>
                <w:sz w:val="16"/>
                <w:szCs w:val="16"/>
                <w:lang w:val="sv-FI"/>
              </w:rPr>
              <w:t>,</w:t>
            </w:r>
          </w:p>
          <w:p w14:paraId="69C49694"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5D194B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44402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2E707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09E389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EDAFC8"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97D52F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077CF8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7F31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B5936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4E55672"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1D3246E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D5FC22"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28366863"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4A4F751B"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654C7029"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7D721EC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F623B5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8AB69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28BBE1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160815C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394212" w14:textId="77777777" w:rsidR="004D4D49" w:rsidRPr="001D386E" w:rsidRDefault="004D4D49" w:rsidP="00E66CBC">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62A89C41" w14:textId="77777777" w:rsidR="004D4D49" w:rsidRPr="001D386E" w:rsidRDefault="004D4D49" w:rsidP="00E66CBC">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797F6325"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270B741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2155EAF"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E139282" w14:textId="77777777" w:rsidR="004D4D49" w:rsidRPr="001D386E" w:rsidRDefault="004D4D49" w:rsidP="00E66CBC">
            <w:pPr>
              <w:pStyle w:val="TAC"/>
              <w:rPr>
                <w:rFonts w:cs="Arial"/>
              </w:rPr>
            </w:pPr>
            <w:r w:rsidRPr="001D386E">
              <w:rPr>
                <w:rFonts w:cs="Arial" w:hint="eastAsia"/>
              </w:rPr>
              <w:t>CA_2-1</w:t>
            </w:r>
            <w:r w:rsidRPr="001D386E">
              <w:rPr>
                <w:rFonts w:cs="Arial"/>
              </w:rPr>
              <w:t>4</w:t>
            </w:r>
          </w:p>
        </w:tc>
        <w:tc>
          <w:tcPr>
            <w:tcW w:w="2564" w:type="dxa"/>
            <w:tcBorders>
              <w:top w:val="nil"/>
              <w:left w:val="nil"/>
              <w:bottom w:val="single" w:sz="4" w:space="0" w:color="auto"/>
              <w:right w:val="single" w:sz="4" w:space="0" w:color="auto"/>
            </w:tcBorders>
            <w:shd w:val="clear" w:color="auto" w:fill="auto"/>
            <w:vAlign w:val="center"/>
          </w:tcPr>
          <w:p w14:paraId="6FE85360" w14:textId="77777777" w:rsidR="004D4D49" w:rsidRPr="001D386E" w:rsidRDefault="004D4D49" w:rsidP="00E66CBC">
            <w:pPr>
              <w:pStyle w:val="TAL"/>
              <w:rPr>
                <w:rFonts w:cs="Arial"/>
                <w:sz w:val="16"/>
                <w:szCs w:val="16"/>
              </w:rPr>
            </w:pPr>
            <w:r w:rsidRPr="001D386E">
              <w:rPr>
                <w:sz w:val="16"/>
                <w:szCs w:val="16"/>
              </w:rPr>
              <w:t xml:space="preserve">E-UTRA Band 4, 5, </w:t>
            </w:r>
            <w:del w:id="17" w:author="Laurent Noel" w:date="2020-10-20T14:55:00Z">
              <w:r w:rsidRPr="001D386E" w:rsidDel="00735723">
                <w:rPr>
                  <w:sz w:val="16"/>
                  <w:szCs w:val="16"/>
                </w:rPr>
                <w:delText>10,</w:delText>
              </w:r>
            </w:del>
            <w:r w:rsidRPr="001D386E">
              <w:rPr>
                <w:sz w:val="16"/>
                <w:szCs w:val="16"/>
              </w:rPr>
              <w:t xml:space="preserve"> 12, 13, 14, 17, 24, 26, 27, 29, 30, 41, 48, 53, 66, 70, 71, 85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3ED3750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13D376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843F0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07358CB"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4224EBE"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6333B78C" w14:textId="77777777" w:rsidR="004D4D49" w:rsidRPr="001D386E" w:rsidRDefault="004D4D49" w:rsidP="00E66CBC">
            <w:pPr>
              <w:pStyle w:val="TAC"/>
              <w:rPr>
                <w:rFonts w:cs="Arial"/>
                <w:sz w:val="16"/>
                <w:szCs w:val="16"/>
              </w:rPr>
            </w:pPr>
          </w:p>
        </w:tc>
      </w:tr>
      <w:tr w:rsidR="004D4D49" w:rsidRPr="001D386E" w14:paraId="0219E69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DE3DD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F7018D"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sz w:val="16"/>
                <w:szCs w:val="16"/>
                <w:lang w:eastAsia="fi-FI"/>
              </w:rPr>
              <w:t xml:space="preserve"> 2, 25</w:t>
            </w:r>
          </w:p>
        </w:tc>
        <w:tc>
          <w:tcPr>
            <w:tcW w:w="890" w:type="dxa"/>
            <w:gridSpan w:val="2"/>
            <w:tcBorders>
              <w:top w:val="nil"/>
              <w:left w:val="nil"/>
              <w:bottom w:val="single" w:sz="4" w:space="0" w:color="auto"/>
              <w:right w:val="single" w:sz="4" w:space="0" w:color="auto"/>
            </w:tcBorders>
            <w:shd w:val="clear" w:color="auto" w:fill="auto"/>
            <w:vAlign w:val="center"/>
          </w:tcPr>
          <w:p w14:paraId="3F034AA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53A6A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2C770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DE5FC5"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520CCC73"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00C4758"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2E99E1EB" w14:textId="77777777" w:rsidTr="00E66CBC">
        <w:trPr>
          <w:trHeight w:val="225"/>
          <w:jc w:val="center"/>
        </w:trPr>
        <w:tc>
          <w:tcPr>
            <w:tcW w:w="1484" w:type="dxa"/>
            <w:vMerge/>
            <w:tcBorders>
              <w:left w:val="single" w:sz="4" w:space="0" w:color="auto"/>
              <w:right w:val="single" w:sz="4" w:space="0" w:color="auto"/>
            </w:tcBorders>
            <w:shd w:val="clear" w:color="auto" w:fill="auto"/>
          </w:tcPr>
          <w:p w14:paraId="36AF1C3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6DA7E7D" w14:textId="77777777" w:rsidR="004D4D49" w:rsidRPr="001D386E" w:rsidRDefault="004D4D49" w:rsidP="00E66CBC">
            <w:pPr>
              <w:pStyle w:val="TAL"/>
              <w:rPr>
                <w:rFonts w:cs="Arial"/>
                <w:sz w:val="16"/>
                <w:szCs w:val="16"/>
              </w:rPr>
            </w:pPr>
            <w:r>
              <w:rPr>
                <w:rFonts w:cs="Arial"/>
                <w:sz w:val="16"/>
                <w:szCs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73372B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BC42F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5CE9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861351" w14:textId="77777777" w:rsidR="004D4D49" w:rsidRPr="001D386E" w:rsidRDefault="004D4D49" w:rsidP="00E66CBC">
            <w:pPr>
              <w:pStyle w:val="TAC"/>
              <w:rPr>
                <w:rFonts w:cs="Arial"/>
                <w:sz w:val="16"/>
                <w:szCs w:val="16"/>
                <w:lang w:eastAsia="fi-FI"/>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D9FE071" w14:textId="77777777" w:rsidR="004D4D49" w:rsidRPr="001D386E" w:rsidRDefault="004D4D49" w:rsidP="00E66CBC">
            <w:pPr>
              <w:pStyle w:val="TAC"/>
              <w:rPr>
                <w:rFonts w:cs="Arial"/>
                <w:sz w:val="16"/>
                <w:szCs w:val="16"/>
                <w:lang w:eastAsia="fi-FI"/>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79723CF8" w14:textId="77777777" w:rsidR="004D4D49" w:rsidRPr="001D386E" w:rsidRDefault="004D4D49" w:rsidP="00E66CBC">
            <w:pPr>
              <w:pStyle w:val="TAC"/>
              <w:rPr>
                <w:rFonts w:cs="Arial"/>
                <w:sz w:val="16"/>
                <w:szCs w:val="16"/>
                <w:lang w:eastAsia="fi-FI"/>
              </w:rPr>
            </w:pPr>
            <w:r>
              <w:rPr>
                <w:rFonts w:cs="Arial"/>
                <w:sz w:val="16"/>
                <w:szCs w:val="16"/>
                <w:lang w:eastAsia="fi-FI"/>
              </w:rPr>
              <w:t>2</w:t>
            </w:r>
          </w:p>
        </w:tc>
      </w:tr>
      <w:tr w:rsidR="004D4D49" w:rsidRPr="001D386E" w14:paraId="12A05C4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CB68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B7368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56F9DD4"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2606729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668A2E" w14:textId="77777777" w:rsidR="004D4D49" w:rsidRPr="001D386E" w:rsidRDefault="004D4D49" w:rsidP="00E66CBC">
            <w:pPr>
              <w:pStyle w:val="TAL"/>
              <w:rPr>
                <w:rFonts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58CFEE8F"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3BFFDAB6" w14:textId="77777777" w:rsidR="004D4D49" w:rsidRPr="001D386E" w:rsidRDefault="004D4D49" w:rsidP="00E66CBC">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61764E22"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29CC5C6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D00AED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E3F430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BFBE2E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793C6C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1ED14C" w14:textId="77777777" w:rsidR="004D4D49" w:rsidRPr="001D386E" w:rsidRDefault="004D4D49" w:rsidP="00E66CBC">
            <w:pPr>
              <w:pStyle w:val="TAL"/>
              <w:rPr>
                <w:rFonts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1F500E9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5D4BFF8F" w14:textId="77777777" w:rsidR="004D4D49" w:rsidRPr="001D386E" w:rsidRDefault="004D4D49" w:rsidP="00E66CBC">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4797E8D7"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40894B87" w14:textId="77777777" w:rsidTr="00E66CBC">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14:paraId="20024652" w14:textId="77777777" w:rsidR="004D4D49" w:rsidRPr="001D386E" w:rsidRDefault="004D4D49" w:rsidP="00E66CBC">
            <w:pPr>
              <w:pStyle w:val="TAC"/>
              <w:rPr>
                <w:rFonts w:cs="Arial"/>
              </w:rPr>
            </w:pPr>
            <w:r w:rsidRPr="001D386E">
              <w:rPr>
                <w:lang w:val="en-US" w:eastAsia="zh-CN"/>
              </w:rPr>
              <w:t>CA</w:t>
            </w:r>
            <w:r w:rsidRPr="001D386E">
              <w:t>_</w:t>
            </w:r>
            <w:r w:rsidRPr="001D386E">
              <w:rPr>
                <w:lang w:eastAsia="zh-CN"/>
              </w:rPr>
              <w:t>2</w:t>
            </w:r>
            <w:r w:rsidRPr="001D386E">
              <w:t>-4</w:t>
            </w:r>
            <w:r w:rsidRPr="001D386E">
              <w:rPr>
                <w:lang w:val="sv-SE"/>
              </w:rPr>
              <w:t>8</w:t>
            </w:r>
          </w:p>
        </w:tc>
        <w:tc>
          <w:tcPr>
            <w:tcW w:w="2564" w:type="dxa"/>
            <w:tcBorders>
              <w:top w:val="nil"/>
              <w:left w:val="nil"/>
              <w:bottom w:val="single" w:sz="4" w:space="0" w:color="auto"/>
              <w:right w:val="single" w:sz="4" w:space="0" w:color="auto"/>
            </w:tcBorders>
            <w:shd w:val="clear" w:color="auto" w:fill="auto"/>
            <w:vAlign w:val="center"/>
          </w:tcPr>
          <w:p w14:paraId="12507C47" w14:textId="77777777" w:rsidR="004D4D49" w:rsidRPr="001D386E" w:rsidRDefault="004D4D49" w:rsidP="00E66CBC">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sz w:val="16"/>
                <w:szCs w:val="16"/>
                <w:lang w:eastAsia="ja-JP"/>
              </w:rPr>
              <w:t>, 74, 85</w:t>
            </w:r>
          </w:p>
        </w:tc>
        <w:tc>
          <w:tcPr>
            <w:tcW w:w="890" w:type="dxa"/>
            <w:gridSpan w:val="2"/>
            <w:tcBorders>
              <w:top w:val="nil"/>
              <w:left w:val="nil"/>
              <w:bottom w:val="single" w:sz="4" w:space="0" w:color="auto"/>
              <w:right w:val="single" w:sz="4" w:space="0" w:color="auto"/>
            </w:tcBorders>
            <w:shd w:val="clear" w:color="auto" w:fill="auto"/>
            <w:vAlign w:val="center"/>
          </w:tcPr>
          <w:p w14:paraId="34BC640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A55DE7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4391F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A4335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7A86B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A8F24F2" w14:textId="77777777" w:rsidR="004D4D49" w:rsidRPr="001D386E" w:rsidRDefault="004D4D49" w:rsidP="00E66CBC">
            <w:pPr>
              <w:pStyle w:val="TAC"/>
              <w:rPr>
                <w:rFonts w:cs="Arial"/>
                <w:sz w:val="16"/>
                <w:szCs w:val="16"/>
              </w:rPr>
            </w:pPr>
          </w:p>
        </w:tc>
      </w:tr>
      <w:tr w:rsidR="004D4D49" w:rsidRPr="001D386E" w14:paraId="3E239B7B" w14:textId="77777777" w:rsidTr="00E66CBC">
        <w:trPr>
          <w:trHeight w:val="225"/>
          <w:jc w:val="center"/>
        </w:trPr>
        <w:tc>
          <w:tcPr>
            <w:tcW w:w="1484" w:type="dxa"/>
            <w:tcBorders>
              <w:left w:val="single" w:sz="4" w:space="0" w:color="auto"/>
              <w:bottom w:val="single" w:sz="4" w:space="0" w:color="auto"/>
              <w:right w:val="single" w:sz="4" w:space="0" w:color="auto"/>
            </w:tcBorders>
            <w:shd w:val="clear" w:color="auto" w:fill="auto"/>
          </w:tcPr>
          <w:p w14:paraId="6E235E4B" w14:textId="77777777" w:rsidR="004D4D49" w:rsidRPr="001D386E" w:rsidRDefault="004D4D49" w:rsidP="00E66CBC">
            <w:pPr>
              <w:pStyle w:val="TAC"/>
              <w:rPr>
                <w:rFonts w:cs="Arial"/>
              </w:rPr>
            </w:pPr>
            <w:r w:rsidRPr="001D386E">
              <w:rPr>
                <w:rFonts w:cs="Arial"/>
              </w:rPr>
              <w:t>CA_2-49</w:t>
            </w:r>
          </w:p>
        </w:tc>
        <w:tc>
          <w:tcPr>
            <w:tcW w:w="2564" w:type="dxa"/>
            <w:tcBorders>
              <w:top w:val="nil"/>
              <w:left w:val="nil"/>
              <w:bottom w:val="single" w:sz="4" w:space="0" w:color="auto"/>
              <w:right w:val="single" w:sz="4" w:space="0" w:color="auto"/>
            </w:tcBorders>
            <w:shd w:val="clear" w:color="auto" w:fill="auto"/>
            <w:vAlign w:val="center"/>
          </w:tcPr>
          <w:p w14:paraId="5DE564CC" w14:textId="77777777" w:rsidR="004D4D49" w:rsidRPr="001D386E" w:rsidRDefault="004D4D49" w:rsidP="00E66CBC">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4458C23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C1EDB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C712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E19396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BD062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6A1F43C" w14:textId="77777777" w:rsidR="004D4D49" w:rsidRPr="001D386E" w:rsidRDefault="004D4D49" w:rsidP="00E66CBC">
            <w:pPr>
              <w:pStyle w:val="TAC"/>
              <w:rPr>
                <w:rFonts w:cs="Arial"/>
                <w:sz w:val="16"/>
                <w:szCs w:val="16"/>
              </w:rPr>
            </w:pPr>
          </w:p>
        </w:tc>
      </w:tr>
      <w:tr w:rsidR="004D4D49" w:rsidRPr="001D386E" w14:paraId="6A2B71C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71096EC" w14:textId="77777777" w:rsidR="004D4D49" w:rsidRPr="001D386E" w:rsidRDefault="004D4D49" w:rsidP="00E66CBC">
            <w:pPr>
              <w:pStyle w:val="TAC"/>
              <w:rPr>
                <w:rFonts w:cs="Arial"/>
              </w:rPr>
            </w:pPr>
            <w:r w:rsidRPr="001D386E">
              <w:rPr>
                <w:rFonts w:cs="Arial" w:hint="eastAsia"/>
              </w:rPr>
              <w:t>CA_3-5</w:t>
            </w:r>
          </w:p>
        </w:tc>
        <w:tc>
          <w:tcPr>
            <w:tcW w:w="2564" w:type="dxa"/>
            <w:tcBorders>
              <w:top w:val="nil"/>
              <w:left w:val="nil"/>
              <w:bottom w:val="single" w:sz="4" w:space="0" w:color="auto"/>
              <w:right w:val="single" w:sz="4" w:space="0" w:color="auto"/>
            </w:tcBorders>
            <w:shd w:val="clear" w:color="auto" w:fill="auto"/>
            <w:vAlign w:val="bottom"/>
          </w:tcPr>
          <w:p w14:paraId="527AC263"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4A80241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0F61F5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1D05E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792D3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CC861D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5E13D4" w14:textId="77777777" w:rsidR="004D4D49" w:rsidRPr="001D386E" w:rsidRDefault="004D4D49" w:rsidP="00E66CBC">
            <w:pPr>
              <w:pStyle w:val="TAC"/>
              <w:rPr>
                <w:rFonts w:cs="Arial"/>
                <w:sz w:val="16"/>
                <w:szCs w:val="16"/>
              </w:rPr>
            </w:pPr>
          </w:p>
        </w:tc>
      </w:tr>
      <w:tr w:rsidR="004D4D49" w:rsidRPr="001D386E" w14:paraId="3A67A93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B896E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7817A21"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0D36FA8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1363C9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8BFA9D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BE2E13E"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9E7B5F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3D2955"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24934A7D"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D2E52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6AE5BB7"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14:paraId="1A01650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8EA16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D1D12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0522AA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3BF069"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82C38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53BF9BD"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19D655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45A2D5"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60849241"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58EBAF6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4B458C2"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5BDE49D" w14:textId="77777777" w:rsidR="004D4D49" w:rsidRPr="001D386E" w:rsidRDefault="004D4D49" w:rsidP="00E66CBC">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10F8489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054530" w14:textId="77777777" w:rsidR="004D4D49" w:rsidRPr="001D386E" w:rsidRDefault="004D4D49" w:rsidP="00E66CBC">
            <w:pPr>
              <w:pStyle w:val="TAC"/>
              <w:rPr>
                <w:rFonts w:cs="Arial"/>
                <w:sz w:val="16"/>
                <w:szCs w:val="16"/>
              </w:rPr>
            </w:pPr>
          </w:p>
        </w:tc>
      </w:tr>
      <w:tr w:rsidR="004D4D49" w:rsidRPr="001D386E" w14:paraId="190C646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8E87D15" w14:textId="77777777" w:rsidR="004D4D49" w:rsidRPr="001D386E" w:rsidRDefault="004D4D49" w:rsidP="00E66CBC">
            <w:pPr>
              <w:pStyle w:val="TAC"/>
              <w:rPr>
                <w:rFonts w:cs="Arial"/>
              </w:rPr>
            </w:pPr>
            <w:r w:rsidRPr="001D386E">
              <w:rPr>
                <w:rFonts w:cs="Arial" w:hint="eastAsia"/>
              </w:rPr>
              <w:t>CA_3-7</w:t>
            </w:r>
          </w:p>
        </w:tc>
        <w:tc>
          <w:tcPr>
            <w:tcW w:w="2564" w:type="dxa"/>
            <w:tcBorders>
              <w:top w:val="nil"/>
              <w:left w:val="nil"/>
              <w:bottom w:val="single" w:sz="4" w:space="0" w:color="auto"/>
              <w:right w:val="single" w:sz="4" w:space="0" w:color="auto"/>
            </w:tcBorders>
            <w:shd w:val="clear" w:color="auto" w:fill="auto"/>
            <w:vAlign w:val="bottom"/>
          </w:tcPr>
          <w:p w14:paraId="3A137C06"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w:t>
            </w:r>
            <w:r w:rsidRPr="001D386E">
              <w:rPr>
                <w:rFonts w:cs="Arial" w:hint="eastAsia"/>
                <w:sz w:val="16"/>
                <w:szCs w:val="16"/>
                <w:lang w:eastAsia="ja-JP"/>
              </w:rPr>
              <w:t xml:space="preserve">5, </w:t>
            </w:r>
            <w:r w:rsidRPr="001D386E">
              <w:rPr>
                <w:rFonts w:cs="Arial"/>
                <w:sz w:val="16"/>
                <w:szCs w:val="16"/>
              </w:rPr>
              <w:t>7, 8</w:t>
            </w:r>
            <w:r w:rsidRPr="001D386E">
              <w:rPr>
                <w:rFonts w:cs="Arial" w:hint="eastAsia"/>
                <w:sz w:val="16"/>
                <w:szCs w:val="16"/>
              </w:rPr>
              <w:t>, 20, 26, 27,</w:t>
            </w:r>
            <w:r w:rsidRPr="001D386E">
              <w:rPr>
                <w:rFonts w:cs="Arial"/>
                <w:sz w:val="16"/>
                <w:szCs w:val="16"/>
              </w:rPr>
              <w:t xml:space="preserve"> 28,</w:t>
            </w:r>
            <w:r w:rsidRPr="001D386E">
              <w:rPr>
                <w:rFonts w:cs="Arial" w:hint="eastAsia"/>
                <w:sz w:val="16"/>
                <w:szCs w:val="16"/>
              </w:rPr>
              <w:t xml:space="preserve"> </w:t>
            </w:r>
            <w:r w:rsidRPr="001D386E">
              <w:rPr>
                <w:rFonts w:cs="Arial" w:hint="eastAsia"/>
                <w:sz w:val="16"/>
                <w:szCs w:val="16"/>
                <w:lang w:eastAsia="ja-JP"/>
              </w:rPr>
              <w:t xml:space="preserve">31, 32, 33, </w:t>
            </w:r>
            <w:r w:rsidRPr="001D386E">
              <w:rPr>
                <w:rFonts w:cs="Arial" w:hint="eastAsia"/>
                <w:sz w:val="16"/>
                <w:szCs w:val="16"/>
              </w:rPr>
              <w:t xml:space="preserve">34, </w:t>
            </w:r>
            <w:r w:rsidRPr="001D386E">
              <w:rPr>
                <w:rFonts w:cs="Arial"/>
                <w:sz w:val="16"/>
                <w:szCs w:val="16"/>
              </w:rPr>
              <w:t>40, 43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889D38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A84208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E1CAD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30740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E0E28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600E2A" w14:textId="77777777" w:rsidR="004D4D49" w:rsidRPr="001D386E" w:rsidRDefault="004D4D49" w:rsidP="00E66CBC">
            <w:pPr>
              <w:pStyle w:val="TAC"/>
              <w:rPr>
                <w:rFonts w:cs="Arial"/>
                <w:sz w:val="16"/>
                <w:szCs w:val="16"/>
              </w:rPr>
            </w:pPr>
          </w:p>
        </w:tc>
      </w:tr>
      <w:tr w:rsidR="004D4D49" w:rsidRPr="001D386E" w14:paraId="2F7C9A3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B73D8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64B11F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38FE5E9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17FC9E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E7197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6C2A28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E0BEA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FFB2D7"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AA0A25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A357EC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14DA515"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22, 42</w:t>
            </w:r>
            <w:r w:rsidRPr="00236E7E">
              <w:rPr>
                <w:rFonts w:cs="Arial"/>
                <w:sz w:val="16"/>
                <w:szCs w:val="16"/>
                <w:lang w:val="sv-FI"/>
              </w:rPr>
              <w:t>, 52</w:t>
            </w:r>
          </w:p>
          <w:p w14:paraId="2AC2FC1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54D893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A96102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9F63D5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9D4ED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E7369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265BE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84F406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F8062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B51CCF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C30B802"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40FF8DF"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3CB5C2D"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0B9C0A09"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C39AD05"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BAF8A08"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7C233E61"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67888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5EDE2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054D30"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206EDCB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8162DC0"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5E6045A"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441D63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CC42745"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2AF9B08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1D17E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A2B051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F6FD750"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0A417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229DBB1"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ADDD4FE"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B40D6E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80884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5ACCE60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7F66B4F" w14:textId="77777777" w:rsidR="004D4D49" w:rsidRPr="001D386E" w:rsidRDefault="004D4D49" w:rsidP="00E66CBC">
            <w:pPr>
              <w:pStyle w:val="TAC"/>
              <w:rPr>
                <w:rFonts w:cs="Arial"/>
              </w:rPr>
            </w:pPr>
            <w:r w:rsidRPr="001D386E">
              <w:rPr>
                <w:rFonts w:cs="Arial" w:hint="eastAsia"/>
              </w:rPr>
              <w:t>CA_3-8</w:t>
            </w:r>
          </w:p>
        </w:tc>
        <w:tc>
          <w:tcPr>
            <w:tcW w:w="2564" w:type="dxa"/>
            <w:tcBorders>
              <w:top w:val="nil"/>
              <w:left w:val="nil"/>
              <w:bottom w:val="single" w:sz="4" w:space="0" w:color="auto"/>
              <w:right w:val="single" w:sz="4" w:space="0" w:color="auto"/>
            </w:tcBorders>
            <w:shd w:val="clear" w:color="auto" w:fill="auto"/>
            <w:vAlign w:val="bottom"/>
          </w:tcPr>
          <w:p w14:paraId="537F92FC"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w:t>
            </w:r>
            <w:r w:rsidRPr="001D386E">
              <w:rPr>
                <w:rFonts w:cs="Arial"/>
                <w:sz w:val="16"/>
                <w:szCs w:val="16"/>
              </w:rPr>
              <w:t xml:space="preserve"> </w:t>
            </w:r>
            <w:r w:rsidRPr="001D386E">
              <w:rPr>
                <w:rFonts w:cs="Arial" w:hint="eastAsia"/>
                <w:sz w:val="16"/>
                <w:szCs w:val="16"/>
              </w:rPr>
              <w:t>20</w:t>
            </w:r>
            <w:r w:rsidRPr="001D386E">
              <w:rPr>
                <w:rFonts w:cs="Arial"/>
                <w:sz w:val="16"/>
                <w:szCs w:val="16"/>
              </w:rPr>
              <w:t>,</w:t>
            </w:r>
            <w:r w:rsidRPr="001D386E">
              <w:rPr>
                <w:rFonts w:cs="Arial" w:hint="eastAsia"/>
                <w:sz w:val="16"/>
                <w:szCs w:val="16"/>
              </w:rPr>
              <w:t xml:space="preserve"> </w:t>
            </w:r>
            <w:r w:rsidRPr="001D386E">
              <w:rPr>
                <w:rFonts w:cs="Arial"/>
                <w:sz w:val="16"/>
                <w:szCs w:val="16"/>
              </w:rPr>
              <w:t xml:space="preserve">28, 31, </w:t>
            </w:r>
            <w:r w:rsidRPr="001D386E">
              <w:rPr>
                <w:rFonts w:cs="Arial" w:hint="eastAsia"/>
                <w:sz w:val="16"/>
                <w:szCs w:val="16"/>
                <w:lang w:eastAsia="ja-JP"/>
              </w:rPr>
              <w:t xml:space="preserve">32, </w:t>
            </w:r>
            <w:r w:rsidRPr="001D386E">
              <w:rPr>
                <w:rFonts w:cs="Arial" w:hint="eastAsia"/>
                <w:sz w:val="16"/>
                <w:szCs w:val="16"/>
              </w:rPr>
              <w:t xml:space="preserve">33, 34, </w:t>
            </w:r>
            <w:r w:rsidRPr="001D386E">
              <w:rPr>
                <w:rFonts w:cs="Arial"/>
                <w:sz w:val="16"/>
                <w:szCs w:val="16"/>
              </w:rPr>
              <w:t>38,</w:t>
            </w:r>
            <w:r w:rsidRPr="001D386E">
              <w:rPr>
                <w:rFonts w:cs="Arial" w:hint="eastAsia"/>
                <w:sz w:val="16"/>
                <w:szCs w:val="16"/>
              </w:rPr>
              <w:t xml:space="preserve"> 39, </w:t>
            </w:r>
            <w:r w:rsidRPr="001D386E">
              <w:rPr>
                <w:rFonts w:cs="Arial"/>
                <w:sz w:val="16"/>
                <w:szCs w:val="16"/>
              </w:rPr>
              <w:t>40</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6036ACD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92293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43429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55FB75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09358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5793C6" w14:textId="77777777" w:rsidR="004D4D49" w:rsidRPr="001D386E" w:rsidRDefault="004D4D49" w:rsidP="00E66CBC">
            <w:pPr>
              <w:pStyle w:val="TAC"/>
              <w:rPr>
                <w:rFonts w:cs="Arial"/>
                <w:sz w:val="16"/>
                <w:szCs w:val="16"/>
              </w:rPr>
            </w:pPr>
          </w:p>
        </w:tc>
      </w:tr>
      <w:tr w:rsidR="004D4D49" w:rsidRPr="001D386E" w14:paraId="25F6676D" w14:textId="77777777" w:rsidTr="00E66CBC">
        <w:trPr>
          <w:trHeight w:val="225"/>
          <w:jc w:val="center"/>
        </w:trPr>
        <w:tc>
          <w:tcPr>
            <w:tcW w:w="1484" w:type="dxa"/>
            <w:vMerge/>
            <w:tcBorders>
              <w:left w:val="single" w:sz="4" w:space="0" w:color="auto"/>
              <w:right w:val="single" w:sz="4" w:space="0" w:color="auto"/>
            </w:tcBorders>
            <w:shd w:val="clear" w:color="auto" w:fill="auto"/>
          </w:tcPr>
          <w:p w14:paraId="01A15EE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6C1AA64"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3, 8</w:t>
            </w:r>
          </w:p>
        </w:tc>
        <w:tc>
          <w:tcPr>
            <w:tcW w:w="890" w:type="dxa"/>
            <w:gridSpan w:val="2"/>
            <w:tcBorders>
              <w:top w:val="nil"/>
              <w:left w:val="nil"/>
              <w:bottom w:val="single" w:sz="4" w:space="0" w:color="auto"/>
              <w:right w:val="single" w:sz="4" w:space="0" w:color="auto"/>
            </w:tcBorders>
            <w:shd w:val="clear" w:color="auto" w:fill="auto"/>
            <w:vAlign w:val="center"/>
          </w:tcPr>
          <w:p w14:paraId="6EB2913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7932D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9F8A1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280779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5794F7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E9B5F5" w14:textId="77777777" w:rsidR="004D4D49" w:rsidRPr="001D386E" w:rsidRDefault="004D4D49" w:rsidP="00E66CBC">
            <w:pPr>
              <w:pStyle w:val="TAC"/>
              <w:rPr>
                <w:rFonts w:cs="Arial"/>
                <w:sz w:val="16"/>
                <w:szCs w:val="16"/>
              </w:rPr>
            </w:pPr>
            <w:r w:rsidRPr="001D386E">
              <w:rPr>
                <w:rFonts w:cs="Arial" w:hint="eastAsia"/>
                <w:sz w:val="16"/>
                <w:szCs w:val="16"/>
              </w:rPr>
              <w:t xml:space="preserve">2, </w:t>
            </w:r>
            <w:r w:rsidRPr="001D386E">
              <w:rPr>
                <w:rFonts w:cs="Arial"/>
                <w:sz w:val="16"/>
                <w:szCs w:val="16"/>
              </w:rPr>
              <w:t>3</w:t>
            </w:r>
          </w:p>
        </w:tc>
      </w:tr>
      <w:tr w:rsidR="004D4D49" w:rsidRPr="001D386E" w14:paraId="489F5438"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EA77E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0667FA"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4ECFCF4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55032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A208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33D030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A9ED5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0345F2" w14:textId="77777777" w:rsidR="004D4D49" w:rsidRPr="001D386E" w:rsidRDefault="004D4D49" w:rsidP="00E66CBC">
            <w:pPr>
              <w:pStyle w:val="TAC"/>
              <w:rPr>
                <w:rFonts w:cs="Arial"/>
                <w:sz w:val="16"/>
                <w:szCs w:val="16"/>
              </w:rPr>
            </w:pPr>
            <w:r w:rsidRPr="001D386E">
              <w:rPr>
                <w:rFonts w:cs="Arial" w:hint="eastAsia"/>
                <w:sz w:val="16"/>
                <w:szCs w:val="16"/>
              </w:rPr>
              <w:t>10,11</w:t>
            </w:r>
          </w:p>
        </w:tc>
      </w:tr>
      <w:tr w:rsidR="004D4D49" w:rsidRPr="001D386E" w14:paraId="2D0C4E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6EB33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8DD709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7, 22, 41, 42, 43</w:t>
            </w:r>
            <w:r w:rsidRPr="00236E7E">
              <w:rPr>
                <w:rFonts w:cs="Arial"/>
                <w:sz w:val="16"/>
                <w:szCs w:val="16"/>
                <w:lang w:val="sv-FI"/>
              </w:rPr>
              <w:t>, 52</w:t>
            </w:r>
          </w:p>
          <w:p w14:paraId="1235FCA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C2A15F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5997E4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8DF93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D9F0FF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3383A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54E046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E2B2E3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C2E03E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C57E9B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ACF70D" w14:textId="77777777" w:rsidR="004D4D49" w:rsidRPr="001D386E" w:rsidRDefault="004D4D49" w:rsidP="00E66CBC">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D8EA01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9F66D8" w14:textId="77777777" w:rsidR="004D4D49" w:rsidRPr="001D386E" w:rsidRDefault="004D4D49" w:rsidP="00E66CBC">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5394EE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295A7A6" w14:textId="77777777" w:rsidR="004D4D49" w:rsidRPr="001D386E" w:rsidRDefault="004D4D49" w:rsidP="00E66CBC">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24D6513" w14:textId="77777777" w:rsidR="004D4D49" w:rsidRPr="001D386E" w:rsidRDefault="004D4D49" w:rsidP="00E66CBC">
            <w:pPr>
              <w:pStyle w:val="TAC"/>
              <w:rPr>
                <w:rFonts w:cs="Arial"/>
                <w:sz w:val="16"/>
                <w:szCs w:val="16"/>
              </w:rPr>
            </w:pPr>
            <w:r w:rsidRPr="001D386E">
              <w:rPr>
                <w:rFonts w:cs="Arial" w:hint="eastAsia"/>
                <w:sz w:val="16"/>
                <w:szCs w:val="16"/>
              </w:rPr>
              <w:t>4, 10, 11</w:t>
            </w:r>
          </w:p>
        </w:tc>
      </w:tr>
      <w:tr w:rsidR="004D4D49" w:rsidRPr="001D386E" w14:paraId="7ED11F22"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999DE0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EE7E43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12A45B4"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5DC0E7D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8A76E6" w14:textId="77777777" w:rsidR="004D4D49" w:rsidRPr="001D386E" w:rsidRDefault="004D4D49" w:rsidP="00E66CBC">
            <w:pPr>
              <w:pStyle w:val="TAL"/>
              <w:rPr>
                <w:rFonts w:cs="Arial"/>
                <w:sz w:val="16"/>
                <w:szCs w:val="16"/>
              </w:rPr>
            </w:pPr>
            <w:r w:rsidRPr="001D386E">
              <w:rPr>
                <w:rFonts w:cs="Arial" w:hint="eastAsia"/>
                <w:sz w:val="16"/>
                <w:szCs w:val="16"/>
              </w:rPr>
              <w:t>89</w:t>
            </w:r>
            <w:r w:rsidRPr="001D386E">
              <w:rPr>
                <w:rFonts w:eastAsia="MS Mincho" w:cs="Arial" w:hint="eastAsia"/>
                <w:sz w:val="16"/>
                <w:szCs w:val="16"/>
                <w:lang w:eastAsia="ja-JP"/>
              </w:rPr>
              <w:t>0</w:t>
            </w:r>
          </w:p>
        </w:tc>
        <w:tc>
          <w:tcPr>
            <w:tcW w:w="1071" w:type="dxa"/>
            <w:tcBorders>
              <w:top w:val="nil"/>
              <w:left w:val="nil"/>
              <w:bottom w:val="single" w:sz="4" w:space="0" w:color="auto"/>
              <w:right w:val="single" w:sz="4" w:space="0" w:color="auto"/>
            </w:tcBorders>
            <w:shd w:val="clear" w:color="auto" w:fill="auto"/>
            <w:vAlign w:val="center"/>
          </w:tcPr>
          <w:p w14:paraId="770028F2"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5C2FD27C"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1AAC194" w14:textId="77777777" w:rsidR="004D4D49" w:rsidRPr="001D386E" w:rsidRDefault="004D4D49" w:rsidP="00E66CBC">
            <w:pPr>
              <w:pStyle w:val="TAC"/>
              <w:rPr>
                <w:rFonts w:cs="Arial"/>
                <w:sz w:val="16"/>
                <w:szCs w:val="16"/>
              </w:rPr>
            </w:pPr>
            <w:r w:rsidRPr="001D386E">
              <w:rPr>
                <w:rFonts w:cs="Arial" w:hint="eastAsia"/>
                <w:sz w:val="16"/>
                <w:szCs w:val="16"/>
              </w:rPr>
              <w:t>3,11,17</w:t>
            </w:r>
          </w:p>
        </w:tc>
      </w:tr>
      <w:tr w:rsidR="004D4D49" w:rsidRPr="001D386E" w14:paraId="518DE457"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7A4496C" w14:textId="77777777" w:rsidR="004D4D49" w:rsidRPr="001D386E" w:rsidRDefault="004D4D49" w:rsidP="00E66CBC">
            <w:pPr>
              <w:pStyle w:val="TAC"/>
              <w:rPr>
                <w:rFonts w:cs="Arial"/>
              </w:rPr>
            </w:pPr>
            <w:r w:rsidRPr="001D386E">
              <w:rPr>
                <w:rFonts w:cs="Arial" w:hint="eastAsia"/>
              </w:rPr>
              <w:t>CA_3A-</w:t>
            </w:r>
            <w:r w:rsidRPr="001D386E">
              <w:rPr>
                <w:rFonts w:cs="Arial" w:hint="eastAsia"/>
                <w:lang w:eastAsia="zh-CN"/>
              </w:rPr>
              <w:t>11</w:t>
            </w:r>
            <w:r w:rsidRPr="001D386E">
              <w:rPr>
                <w:rFonts w:cs="Arial" w:hint="eastAsia"/>
              </w:rPr>
              <w:t>A</w:t>
            </w:r>
          </w:p>
        </w:tc>
        <w:tc>
          <w:tcPr>
            <w:tcW w:w="2564" w:type="dxa"/>
            <w:tcBorders>
              <w:top w:val="nil"/>
              <w:left w:val="nil"/>
              <w:bottom w:val="single" w:sz="4" w:space="0" w:color="auto"/>
              <w:right w:val="single" w:sz="4" w:space="0" w:color="auto"/>
            </w:tcBorders>
            <w:shd w:val="clear" w:color="auto" w:fill="auto"/>
            <w:vAlign w:val="bottom"/>
          </w:tcPr>
          <w:p w14:paraId="34A187A1" w14:textId="77777777" w:rsidR="004D4D49" w:rsidRPr="001D386E" w:rsidRDefault="004D4D49" w:rsidP="00E66CBC">
            <w:pPr>
              <w:pStyle w:val="TAL"/>
              <w:rPr>
                <w:rFonts w:cs="Arial"/>
                <w:sz w:val="16"/>
                <w:szCs w:val="16"/>
              </w:rPr>
            </w:pPr>
            <w:r w:rsidRPr="001D386E">
              <w:rPr>
                <w:sz w:val="16"/>
                <w:szCs w:val="16"/>
              </w:rPr>
              <w:t>E-UTRA Band 1, 18, 19, 28, 34, 65</w:t>
            </w:r>
          </w:p>
        </w:tc>
        <w:tc>
          <w:tcPr>
            <w:tcW w:w="890" w:type="dxa"/>
            <w:gridSpan w:val="2"/>
            <w:tcBorders>
              <w:top w:val="nil"/>
              <w:left w:val="nil"/>
              <w:bottom w:val="single" w:sz="4" w:space="0" w:color="auto"/>
              <w:right w:val="single" w:sz="4" w:space="0" w:color="auto"/>
            </w:tcBorders>
            <w:shd w:val="clear" w:color="auto" w:fill="auto"/>
            <w:vAlign w:val="center"/>
          </w:tcPr>
          <w:p w14:paraId="33DD0BB3" w14:textId="77777777" w:rsidR="004D4D49" w:rsidRPr="001D386E" w:rsidRDefault="004D4D49" w:rsidP="00E66CBC">
            <w:pPr>
              <w:pStyle w:val="TAR"/>
              <w:rPr>
                <w:rFonts w:cs="Arial"/>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2168E32"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59E888" w14:textId="77777777" w:rsidR="004D4D49" w:rsidRPr="001D386E" w:rsidRDefault="004D4D49" w:rsidP="00E66CBC">
            <w:pPr>
              <w:pStyle w:val="TAL"/>
              <w:rPr>
                <w:rFonts w:cs="Arial"/>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723A9779"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D1F6B7"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DF2AAC4" w14:textId="77777777" w:rsidR="004D4D49" w:rsidRPr="001D386E" w:rsidRDefault="004D4D49" w:rsidP="00E66CBC">
            <w:pPr>
              <w:pStyle w:val="TAC"/>
              <w:rPr>
                <w:rFonts w:cs="Arial"/>
                <w:sz w:val="16"/>
                <w:szCs w:val="16"/>
              </w:rPr>
            </w:pPr>
          </w:p>
        </w:tc>
      </w:tr>
      <w:tr w:rsidR="004D4D49" w:rsidRPr="001D386E" w14:paraId="645ED434" w14:textId="77777777" w:rsidTr="00E66CBC">
        <w:trPr>
          <w:trHeight w:val="225"/>
          <w:jc w:val="center"/>
        </w:trPr>
        <w:tc>
          <w:tcPr>
            <w:tcW w:w="1484" w:type="dxa"/>
            <w:vMerge/>
            <w:tcBorders>
              <w:left w:val="single" w:sz="4" w:space="0" w:color="auto"/>
              <w:right w:val="single" w:sz="4" w:space="0" w:color="auto"/>
            </w:tcBorders>
            <w:shd w:val="clear" w:color="auto" w:fill="auto"/>
          </w:tcPr>
          <w:p w14:paraId="4B7DAD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F8372A4"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60D1CD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BC0C6D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D9A41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1D10D9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035E7A"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84C5B7E"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0619B831"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FFAA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F2F7D25" w14:textId="77777777" w:rsidR="004D4D49" w:rsidRPr="001D386E" w:rsidRDefault="004D4D49" w:rsidP="00E66CBC">
            <w:pPr>
              <w:pStyle w:val="TAL"/>
              <w:rPr>
                <w:rFonts w:cs="Arial"/>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5BE0F29F" w14:textId="77777777" w:rsidR="004D4D49" w:rsidRPr="001D386E" w:rsidRDefault="004D4D49" w:rsidP="00E66CBC">
            <w:pPr>
              <w:pStyle w:val="TAR"/>
              <w:rPr>
                <w:rFonts w:cs="Arial"/>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5FC8931A"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C04861" w14:textId="77777777" w:rsidR="004D4D49" w:rsidRPr="001D386E" w:rsidRDefault="004D4D49" w:rsidP="00E66CBC">
            <w:pPr>
              <w:pStyle w:val="TAL"/>
              <w:rPr>
                <w:rFonts w:cs="Arial"/>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67A57559"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93B571"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A48F49" w14:textId="77777777" w:rsidR="004D4D49" w:rsidRPr="001D386E" w:rsidRDefault="004D4D49" w:rsidP="00E66CBC">
            <w:pPr>
              <w:pStyle w:val="TAC"/>
              <w:rPr>
                <w:rFonts w:cs="Arial"/>
                <w:sz w:val="16"/>
                <w:szCs w:val="16"/>
              </w:rPr>
            </w:pPr>
            <w:r w:rsidRPr="001D386E">
              <w:rPr>
                <w:sz w:val="16"/>
                <w:szCs w:val="16"/>
              </w:rPr>
              <w:t>2</w:t>
            </w:r>
          </w:p>
        </w:tc>
      </w:tr>
      <w:tr w:rsidR="004D4D49" w:rsidRPr="001D386E" w14:paraId="2180FA9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BBED0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B809BA6"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E03069" w14:textId="77777777" w:rsidR="004D4D49" w:rsidRPr="001D386E" w:rsidRDefault="004D4D49" w:rsidP="00E66CBC">
            <w:pPr>
              <w:pStyle w:val="TAR"/>
              <w:rPr>
                <w:rFonts w:cs="Arial"/>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26ADDE6C"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3AAA80" w14:textId="77777777" w:rsidR="004D4D49" w:rsidRPr="001D386E" w:rsidRDefault="004D4D49" w:rsidP="00E66CBC">
            <w:pPr>
              <w:pStyle w:val="TAL"/>
              <w:rPr>
                <w:rFonts w:cs="Arial"/>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0ABE577"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D8ECE88"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964279" w14:textId="77777777" w:rsidR="004D4D49" w:rsidRPr="001D386E" w:rsidRDefault="004D4D49" w:rsidP="00E66CBC">
            <w:pPr>
              <w:pStyle w:val="TAC"/>
              <w:rPr>
                <w:rFonts w:cs="Arial"/>
                <w:sz w:val="16"/>
                <w:szCs w:val="16"/>
              </w:rPr>
            </w:pPr>
            <w:r w:rsidRPr="001D386E">
              <w:rPr>
                <w:sz w:val="16"/>
                <w:szCs w:val="16"/>
              </w:rPr>
              <w:t> </w:t>
            </w:r>
          </w:p>
        </w:tc>
      </w:tr>
      <w:tr w:rsidR="004D4D49" w:rsidRPr="001D386E" w14:paraId="3F602BA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1A5C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A5B9F0C"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7F175A3" w14:textId="77777777" w:rsidR="004D4D49" w:rsidRPr="001D386E" w:rsidRDefault="004D4D49" w:rsidP="00E66CBC">
            <w:pPr>
              <w:pStyle w:val="TAR"/>
              <w:rPr>
                <w:rFonts w:cs="Arial"/>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53AC5BB"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C076C3" w14:textId="77777777" w:rsidR="004D4D49" w:rsidRPr="001D386E" w:rsidRDefault="004D4D49" w:rsidP="00E66CBC">
            <w:pPr>
              <w:pStyle w:val="TAL"/>
              <w:rPr>
                <w:rFonts w:cs="Arial"/>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4992341" w14:textId="77777777" w:rsidR="004D4D49" w:rsidRPr="001D386E" w:rsidRDefault="004D4D49" w:rsidP="00E66CBC">
            <w:pPr>
              <w:pStyle w:val="TAC"/>
              <w:rPr>
                <w:rFonts w:cs="Arial"/>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1EA5DBD" w14:textId="77777777" w:rsidR="004D4D49" w:rsidRPr="001D386E" w:rsidRDefault="004D4D49" w:rsidP="00E66CBC">
            <w:pPr>
              <w:pStyle w:val="TAC"/>
              <w:rPr>
                <w:rFonts w:eastAsia="MS Mincho" w:cs="Arial"/>
                <w:sz w:val="16"/>
                <w:szCs w:val="16"/>
                <w:lang w:eastAsia="ja-JP"/>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71AEF6E" w14:textId="77777777" w:rsidR="004D4D49" w:rsidRPr="001D386E" w:rsidRDefault="004D4D49" w:rsidP="00E66CBC">
            <w:pPr>
              <w:pStyle w:val="TAC"/>
              <w:rPr>
                <w:rFonts w:cs="Arial"/>
                <w:sz w:val="16"/>
                <w:szCs w:val="16"/>
              </w:rPr>
            </w:pPr>
            <w:r w:rsidRPr="001D386E">
              <w:rPr>
                <w:sz w:val="16"/>
                <w:szCs w:val="16"/>
              </w:rPr>
              <w:t>4</w:t>
            </w:r>
          </w:p>
        </w:tc>
      </w:tr>
      <w:tr w:rsidR="004D4D49" w:rsidRPr="001D386E" w14:paraId="111C2A3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7774D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6DAA6AD"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39174F" w14:textId="77777777" w:rsidR="004D4D49" w:rsidRPr="001D386E" w:rsidRDefault="004D4D49" w:rsidP="00E66CBC">
            <w:pPr>
              <w:pStyle w:val="TAR"/>
              <w:rPr>
                <w:rFonts w:cs="Arial"/>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42401115"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EDC3550" w14:textId="77777777" w:rsidR="004D4D49" w:rsidRPr="001D386E" w:rsidRDefault="004D4D49" w:rsidP="00E66CBC">
            <w:pPr>
              <w:pStyle w:val="TAL"/>
              <w:rPr>
                <w:rFonts w:cs="Arial"/>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0F5FA01"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784DE32"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4CD1E0" w14:textId="77777777" w:rsidR="004D4D49" w:rsidRPr="001D386E" w:rsidRDefault="004D4D49" w:rsidP="00E66CBC">
            <w:pPr>
              <w:pStyle w:val="TAC"/>
              <w:rPr>
                <w:rFonts w:cs="Arial"/>
                <w:sz w:val="16"/>
                <w:szCs w:val="16"/>
              </w:rPr>
            </w:pPr>
          </w:p>
        </w:tc>
      </w:tr>
      <w:tr w:rsidR="004D4D49" w:rsidRPr="001D386E" w14:paraId="3674798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08C171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95D7231"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0F2902E" w14:textId="77777777" w:rsidR="004D4D49" w:rsidRPr="001D386E" w:rsidRDefault="004D4D49" w:rsidP="00E66CBC">
            <w:pPr>
              <w:pStyle w:val="TAR"/>
              <w:rPr>
                <w:rFonts w:cs="Arial"/>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6491F389"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38C784" w14:textId="77777777" w:rsidR="004D4D49" w:rsidRPr="001D386E" w:rsidRDefault="004D4D49" w:rsidP="00E66CBC">
            <w:pPr>
              <w:pStyle w:val="TAL"/>
              <w:rPr>
                <w:rFonts w:cs="Arial"/>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734AF4F5"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A44B53"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EA6D6B" w14:textId="77777777" w:rsidR="004D4D49" w:rsidRPr="001D386E" w:rsidRDefault="004D4D49" w:rsidP="00E66CBC">
            <w:pPr>
              <w:pStyle w:val="TAC"/>
              <w:rPr>
                <w:rFonts w:cs="Arial"/>
                <w:sz w:val="16"/>
                <w:szCs w:val="16"/>
              </w:rPr>
            </w:pPr>
          </w:p>
        </w:tc>
      </w:tr>
      <w:tr w:rsidR="004D4D49" w:rsidRPr="001D386E" w14:paraId="5C2B757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D676A8A" w14:textId="77777777" w:rsidR="004D4D49" w:rsidRPr="001D386E" w:rsidRDefault="004D4D49" w:rsidP="00E66CBC">
            <w:pPr>
              <w:pStyle w:val="TAC"/>
              <w:rPr>
                <w:rFonts w:cs="Arial"/>
              </w:rPr>
            </w:pPr>
            <w:r w:rsidRPr="001D386E">
              <w:rPr>
                <w:rFonts w:cs="Arial" w:hint="eastAsia"/>
              </w:rPr>
              <w:t>CA_3-1</w:t>
            </w:r>
            <w:r w:rsidRPr="001D386E">
              <w:rPr>
                <w:rFonts w:cs="Arial" w:hint="eastAsia"/>
                <w:lang w:eastAsia="zh-CN"/>
              </w:rPr>
              <w:t>8</w:t>
            </w:r>
          </w:p>
        </w:tc>
        <w:tc>
          <w:tcPr>
            <w:tcW w:w="2564" w:type="dxa"/>
            <w:tcBorders>
              <w:top w:val="nil"/>
              <w:left w:val="nil"/>
              <w:bottom w:val="single" w:sz="4" w:space="0" w:color="auto"/>
              <w:right w:val="single" w:sz="4" w:space="0" w:color="auto"/>
            </w:tcBorders>
            <w:shd w:val="clear" w:color="auto" w:fill="auto"/>
            <w:vAlign w:val="center"/>
          </w:tcPr>
          <w:p w14:paraId="736F0DF1" w14:textId="77777777" w:rsidR="004D4D49" w:rsidRPr="001D386E" w:rsidRDefault="004D4D49" w:rsidP="00E66CBC">
            <w:pPr>
              <w:pStyle w:val="TAL"/>
              <w:rPr>
                <w:sz w:val="16"/>
                <w:szCs w:val="16"/>
                <w:lang w:val="sv-SE" w:eastAsia="zh-CN"/>
              </w:rPr>
            </w:pPr>
            <w:r w:rsidRPr="001D386E">
              <w:rPr>
                <w:sz w:val="16"/>
                <w:szCs w:val="16"/>
                <w:lang w:val="sv-SE"/>
              </w:rPr>
              <w:t>E-UTRA Band 1, 3, 11, 21, 28, 34, 65</w:t>
            </w:r>
          </w:p>
          <w:p w14:paraId="0676C04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4BB22A9"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2D7014"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31A26E"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3136C5"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0EF11E"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44E5AA" w14:textId="77777777" w:rsidR="004D4D49" w:rsidRPr="001D386E" w:rsidRDefault="004D4D49" w:rsidP="00E66CBC">
            <w:pPr>
              <w:pStyle w:val="TAC"/>
              <w:rPr>
                <w:rFonts w:cs="Arial"/>
                <w:sz w:val="16"/>
                <w:szCs w:val="16"/>
              </w:rPr>
            </w:pPr>
          </w:p>
        </w:tc>
      </w:tr>
      <w:tr w:rsidR="004D4D49" w:rsidRPr="001D386E" w14:paraId="779D6AB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460D6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C7C1017"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8211A0" w14:textId="77777777" w:rsidR="004D4D49" w:rsidRPr="001D386E" w:rsidRDefault="004D4D49" w:rsidP="00E66CBC">
            <w:pPr>
              <w:pStyle w:val="TAR"/>
              <w:rPr>
                <w:rFonts w:cs="Arial"/>
                <w:sz w:val="16"/>
                <w:szCs w:val="16"/>
              </w:rPr>
            </w:pPr>
            <w:r w:rsidRPr="001D386E">
              <w:rPr>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EEB2E12"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F53479F" w14:textId="77777777" w:rsidR="004D4D49" w:rsidRPr="001D386E" w:rsidRDefault="004D4D49" w:rsidP="00E66CBC">
            <w:pPr>
              <w:pStyle w:val="TAL"/>
              <w:rPr>
                <w:rFonts w:cs="Arial"/>
                <w:sz w:val="16"/>
                <w:szCs w:val="16"/>
              </w:rPr>
            </w:pPr>
            <w:r w:rsidRPr="001D386E">
              <w:rPr>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38EF8BDC"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8D53C61"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77A3DB1" w14:textId="77777777" w:rsidR="004D4D49" w:rsidRPr="001D386E" w:rsidRDefault="004D4D49" w:rsidP="00E66CBC">
            <w:pPr>
              <w:pStyle w:val="TAC"/>
              <w:rPr>
                <w:rFonts w:cs="Arial"/>
                <w:sz w:val="16"/>
                <w:szCs w:val="16"/>
              </w:rPr>
            </w:pPr>
          </w:p>
        </w:tc>
      </w:tr>
      <w:tr w:rsidR="004D4D49" w:rsidRPr="001D386E" w14:paraId="7F822263"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13F04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0F4DE88"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14:paraId="3D09D70E" w14:textId="77777777" w:rsidR="004D4D49" w:rsidRPr="001D386E" w:rsidRDefault="004D4D49" w:rsidP="00E66CBC">
            <w:pPr>
              <w:pStyle w:val="TAR"/>
              <w:rPr>
                <w:rFonts w:cs="Arial"/>
                <w:sz w:val="16"/>
                <w:szCs w:val="16"/>
              </w:rPr>
            </w:pPr>
            <w:r w:rsidRPr="001D386E">
              <w:rPr>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14:paraId="3D8C1126" w14:textId="77777777" w:rsidR="004D4D49" w:rsidRPr="001D386E" w:rsidRDefault="004D4D49" w:rsidP="00E66CBC">
            <w:pPr>
              <w:pStyle w:val="TAC"/>
              <w:rPr>
                <w:rFonts w:cs="Arial"/>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tcPr>
          <w:p w14:paraId="417AA935" w14:textId="77777777" w:rsidR="004D4D49" w:rsidRPr="001D386E" w:rsidRDefault="004D4D49" w:rsidP="00E66CBC">
            <w:pPr>
              <w:pStyle w:val="TAL"/>
              <w:rPr>
                <w:rFonts w:cs="Arial"/>
                <w:sz w:val="16"/>
                <w:szCs w:val="16"/>
              </w:rPr>
            </w:pPr>
            <w:r w:rsidRPr="001D386E">
              <w:rPr>
                <w:sz w:val="16"/>
                <w:szCs w:val="16"/>
              </w:rPr>
              <w:t xml:space="preserve">1915.7 </w:t>
            </w:r>
          </w:p>
        </w:tc>
        <w:tc>
          <w:tcPr>
            <w:tcW w:w="1071" w:type="dxa"/>
            <w:tcBorders>
              <w:top w:val="nil"/>
              <w:left w:val="nil"/>
              <w:bottom w:val="single" w:sz="4" w:space="0" w:color="auto"/>
              <w:right w:val="single" w:sz="4" w:space="0" w:color="auto"/>
            </w:tcBorders>
            <w:shd w:val="clear" w:color="auto" w:fill="auto"/>
            <w:vAlign w:val="center"/>
          </w:tcPr>
          <w:p w14:paraId="19BA3E42" w14:textId="77777777" w:rsidR="004D4D49" w:rsidRPr="001D386E" w:rsidRDefault="004D4D49" w:rsidP="00E66CBC">
            <w:pPr>
              <w:pStyle w:val="TAC"/>
              <w:rPr>
                <w:rFonts w:cs="Arial"/>
                <w:sz w:val="16"/>
                <w:szCs w:val="16"/>
              </w:rPr>
            </w:pPr>
            <w:r w:rsidRPr="001D386E">
              <w:rPr>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18F321F3"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426A350E" w14:textId="77777777" w:rsidR="004D4D49" w:rsidRPr="001D386E" w:rsidRDefault="004D4D49" w:rsidP="00E66CBC">
            <w:pPr>
              <w:pStyle w:val="TAC"/>
              <w:rPr>
                <w:rFonts w:cs="Arial"/>
                <w:sz w:val="16"/>
                <w:szCs w:val="16"/>
              </w:rPr>
            </w:pPr>
            <w:r w:rsidRPr="001D386E">
              <w:rPr>
                <w:sz w:val="16"/>
                <w:szCs w:val="16"/>
                <w:lang w:eastAsia="ja-JP"/>
              </w:rPr>
              <w:t>PHS</w:t>
            </w:r>
          </w:p>
        </w:tc>
      </w:tr>
      <w:tr w:rsidR="004D4D49" w:rsidRPr="001D386E" w14:paraId="712D5785" w14:textId="77777777" w:rsidTr="00E66CBC">
        <w:trPr>
          <w:trHeight w:val="225"/>
          <w:jc w:val="center"/>
        </w:trPr>
        <w:tc>
          <w:tcPr>
            <w:tcW w:w="1484" w:type="dxa"/>
            <w:vMerge/>
            <w:tcBorders>
              <w:left w:val="single" w:sz="4" w:space="0" w:color="auto"/>
              <w:right w:val="single" w:sz="4" w:space="0" w:color="auto"/>
            </w:tcBorders>
            <w:shd w:val="clear" w:color="auto" w:fill="auto"/>
          </w:tcPr>
          <w:p w14:paraId="3E6E3B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5DB808B"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DF17C7" w14:textId="77777777" w:rsidR="004D4D49" w:rsidRPr="001D386E" w:rsidRDefault="004D4D49" w:rsidP="00E66CBC">
            <w:pPr>
              <w:pStyle w:val="TAR"/>
              <w:rPr>
                <w:rFonts w:cs="Arial"/>
                <w:sz w:val="16"/>
                <w:szCs w:val="16"/>
              </w:rPr>
            </w:pPr>
            <w:r w:rsidRPr="001D386E">
              <w:rPr>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39A031D8"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1A4EB62" w14:textId="77777777" w:rsidR="004D4D49" w:rsidRPr="001D386E" w:rsidRDefault="004D4D49" w:rsidP="00E66CBC">
            <w:pPr>
              <w:pStyle w:val="TAL"/>
              <w:rPr>
                <w:rFonts w:cs="Arial"/>
                <w:sz w:val="16"/>
                <w:szCs w:val="16"/>
              </w:rPr>
            </w:pPr>
            <w:r w:rsidRPr="001D386E">
              <w:rPr>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3EE6E61E"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B16ECBB"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984A7FC" w14:textId="77777777" w:rsidR="004D4D49" w:rsidRPr="001D386E" w:rsidRDefault="004D4D49" w:rsidP="00E66CBC">
            <w:pPr>
              <w:pStyle w:val="TAC"/>
              <w:rPr>
                <w:rFonts w:cs="Arial"/>
                <w:sz w:val="16"/>
                <w:szCs w:val="16"/>
              </w:rPr>
            </w:pPr>
          </w:p>
        </w:tc>
      </w:tr>
      <w:tr w:rsidR="004D4D49" w:rsidRPr="001D386E" w14:paraId="72F92FD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38375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42E777"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B69054" w14:textId="77777777" w:rsidR="004D4D49" w:rsidRPr="001D386E" w:rsidRDefault="004D4D49" w:rsidP="00E66CBC">
            <w:pPr>
              <w:pStyle w:val="TAR"/>
              <w:rPr>
                <w:rFonts w:cs="Arial"/>
                <w:sz w:val="16"/>
                <w:szCs w:val="16"/>
              </w:rPr>
            </w:pPr>
            <w:r w:rsidRPr="001D386E">
              <w:rPr>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70CBC705"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49F0938" w14:textId="77777777" w:rsidR="004D4D49" w:rsidRPr="001D386E" w:rsidRDefault="004D4D49" w:rsidP="00E66CBC">
            <w:pPr>
              <w:pStyle w:val="TAL"/>
              <w:rPr>
                <w:rFonts w:cs="Arial"/>
                <w:sz w:val="16"/>
                <w:szCs w:val="16"/>
              </w:rPr>
            </w:pPr>
            <w:r w:rsidRPr="001D386E">
              <w:rPr>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743193AA"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CFAD74C"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E223FE0" w14:textId="77777777" w:rsidR="004D4D49" w:rsidRPr="001D386E" w:rsidRDefault="004D4D49" w:rsidP="00E66CBC">
            <w:pPr>
              <w:pStyle w:val="TAC"/>
              <w:rPr>
                <w:rFonts w:cs="Arial"/>
                <w:sz w:val="16"/>
                <w:szCs w:val="16"/>
              </w:rPr>
            </w:pPr>
          </w:p>
        </w:tc>
      </w:tr>
      <w:tr w:rsidR="004D4D49" w:rsidRPr="001D386E" w14:paraId="1B82C7CE"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CAE3A07" w14:textId="77777777" w:rsidR="004D4D49" w:rsidRPr="001D386E" w:rsidRDefault="004D4D49" w:rsidP="00E66CBC">
            <w:pPr>
              <w:pStyle w:val="TAC"/>
              <w:rPr>
                <w:rFonts w:cs="Arial"/>
              </w:rPr>
            </w:pPr>
            <w:r w:rsidRPr="001D386E">
              <w:rPr>
                <w:rFonts w:cs="Arial" w:hint="eastAsia"/>
              </w:rPr>
              <w:t>CA_3-19</w:t>
            </w:r>
          </w:p>
        </w:tc>
        <w:tc>
          <w:tcPr>
            <w:tcW w:w="2564" w:type="dxa"/>
            <w:tcBorders>
              <w:top w:val="nil"/>
              <w:left w:val="nil"/>
              <w:bottom w:val="single" w:sz="4" w:space="0" w:color="auto"/>
              <w:right w:val="single" w:sz="4" w:space="0" w:color="auto"/>
            </w:tcBorders>
            <w:shd w:val="clear" w:color="auto" w:fill="auto"/>
            <w:vAlign w:val="bottom"/>
          </w:tcPr>
          <w:p w14:paraId="22F50B6A"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vAlign w:val="center"/>
          </w:tcPr>
          <w:p w14:paraId="2DC3B86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86FC0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D80390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B18346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A0420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1270EB" w14:textId="77777777" w:rsidR="004D4D49" w:rsidRPr="001D386E" w:rsidRDefault="004D4D49" w:rsidP="00E66CBC">
            <w:pPr>
              <w:pStyle w:val="TAC"/>
              <w:rPr>
                <w:rFonts w:cs="Arial"/>
                <w:sz w:val="16"/>
                <w:szCs w:val="16"/>
              </w:rPr>
            </w:pPr>
          </w:p>
        </w:tc>
      </w:tr>
      <w:tr w:rsidR="004D4D49" w:rsidRPr="001D386E" w14:paraId="2EF2F0E5"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37FAE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A184A7"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06AC37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ADAE54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A99F43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F3A904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BE2419"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D7BBC49"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5EB968E" w14:textId="77777777" w:rsidTr="00E66CBC">
        <w:trPr>
          <w:trHeight w:val="225"/>
          <w:jc w:val="center"/>
        </w:trPr>
        <w:tc>
          <w:tcPr>
            <w:tcW w:w="1484" w:type="dxa"/>
            <w:vMerge/>
            <w:tcBorders>
              <w:left w:val="single" w:sz="4" w:space="0" w:color="auto"/>
              <w:right w:val="single" w:sz="4" w:space="0" w:color="auto"/>
            </w:tcBorders>
            <w:shd w:val="clear" w:color="auto" w:fill="auto"/>
          </w:tcPr>
          <w:p w14:paraId="391059C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35035C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42</w:t>
            </w:r>
          </w:p>
          <w:p w14:paraId="772BE603"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6A23EF4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FA08B0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D0289D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570137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7A6B15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ED2D3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A5E35F7" w14:textId="77777777" w:rsidTr="00E66CBC">
        <w:trPr>
          <w:trHeight w:val="225"/>
          <w:jc w:val="center"/>
        </w:trPr>
        <w:tc>
          <w:tcPr>
            <w:tcW w:w="1484" w:type="dxa"/>
            <w:vMerge/>
            <w:tcBorders>
              <w:left w:val="single" w:sz="4" w:space="0" w:color="auto"/>
              <w:right w:val="single" w:sz="4" w:space="0" w:color="auto"/>
            </w:tcBorders>
            <w:shd w:val="clear" w:color="auto" w:fill="auto"/>
          </w:tcPr>
          <w:p w14:paraId="59FB92B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3374BC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B621D28"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1E054C8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562F23"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215B25D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40C8421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D9C25A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009360C7" w14:textId="77777777" w:rsidTr="00E66CBC">
        <w:trPr>
          <w:trHeight w:val="225"/>
          <w:jc w:val="center"/>
        </w:trPr>
        <w:tc>
          <w:tcPr>
            <w:tcW w:w="1484" w:type="dxa"/>
            <w:vMerge/>
            <w:tcBorders>
              <w:left w:val="single" w:sz="4" w:space="0" w:color="auto"/>
              <w:right w:val="single" w:sz="4" w:space="0" w:color="auto"/>
            </w:tcBorders>
            <w:shd w:val="clear" w:color="auto" w:fill="auto"/>
          </w:tcPr>
          <w:p w14:paraId="1B490F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CE7B29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FBA9D60"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75343BE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EAC017"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1BD834F5"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074658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C68EE87" w14:textId="77777777" w:rsidR="004D4D49" w:rsidRPr="001D386E" w:rsidRDefault="004D4D49" w:rsidP="00E66CBC">
            <w:pPr>
              <w:pStyle w:val="TAC"/>
              <w:rPr>
                <w:rFonts w:cs="Arial"/>
                <w:sz w:val="16"/>
                <w:szCs w:val="16"/>
              </w:rPr>
            </w:pPr>
          </w:p>
        </w:tc>
      </w:tr>
      <w:tr w:rsidR="004D4D49" w:rsidRPr="001D386E" w14:paraId="2230EC9D" w14:textId="77777777" w:rsidTr="00E66CBC">
        <w:trPr>
          <w:trHeight w:val="225"/>
          <w:jc w:val="center"/>
        </w:trPr>
        <w:tc>
          <w:tcPr>
            <w:tcW w:w="1484" w:type="dxa"/>
            <w:vMerge/>
            <w:tcBorders>
              <w:left w:val="single" w:sz="4" w:space="0" w:color="auto"/>
              <w:right w:val="single" w:sz="4" w:space="0" w:color="auto"/>
            </w:tcBorders>
            <w:shd w:val="clear" w:color="auto" w:fill="auto"/>
          </w:tcPr>
          <w:p w14:paraId="30F45A7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93EFBC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4D7B8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78A0DF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471D24"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135C871"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7577323"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0E8E89F" w14:textId="77777777" w:rsidR="004D4D49" w:rsidRPr="001D386E" w:rsidRDefault="004D4D49" w:rsidP="00E66CBC">
            <w:pPr>
              <w:pStyle w:val="TAC"/>
              <w:rPr>
                <w:rFonts w:cs="Arial"/>
                <w:sz w:val="16"/>
                <w:szCs w:val="16"/>
              </w:rPr>
            </w:pPr>
            <w:r w:rsidRPr="001D386E">
              <w:rPr>
                <w:rFonts w:cs="Arial" w:hint="eastAsia"/>
                <w:sz w:val="16"/>
                <w:szCs w:val="16"/>
              </w:rPr>
              <w:t>3, 4</w:t>
            </w:r>
          </w:p>
        </w:tc>
      </w:tr>
      <w:tr w:rsidR="004D4D49" w:rsidRPr="001D386E" w14:paraId="2DEFD7D3" w14:textId="77777777" w:rsidTr="00E66CBC">
        <w:trPr>
          <w:trHeight w:val="225"/>
          <w:jc w:val="center"/>
        </w:trPr>
        <w:tc>
          <w:tcPr>
            <w:tcW w:w="1484" w:type="dxa"/>
            <w:vMerge/>
            <w:tcBorders>
              <w:left w:val="single" w:sz="4" w:space="0" w:color="auto"/>
              <w:right w:val="single" w:sz="4" w:space="0" w:color="auto"/>
            </w:tcBorders>
            <w:shd w:val="clear" w:color="auto" w:fill="auto"/>
          </w:tcPr>
          <w:p w14:paraId="49F1F6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27C71E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2ABF46"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11F8D32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1C90FCE"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697011B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B65CA45"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B0D7289" w14:textId="77777777" w:rsidR="004D4D49" w:rsidRPr="001D386E" w:rsidRDefault="004D4D49" w:rsidP="00E66CBC">
            <w:pPr>
              <w:pStyle w:val="TAC"/>
              <w:rPr>
                <w:rFonts w:cs="Arial"/>
                <w:sz w:val="16"/>
                <w:szCs w:val="16"/>
              </w:rPr>
            </w:pPr>
          </w:p>
        </w:tc>
      </w:tr>
      <w:tr w:rsidR="004D4D49" w:rsidRPr="001D386E" w14:paraId="02C3713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5377C4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CA7028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E1926B3"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35EE6E34"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7069E2E"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73EF03A7"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36C1FAB"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607C2A7" w14:textId="77777777" w:rsidR="004D4D49" w:rsidRPr="001D386E" w:rsidRDefault="004D4D49" w:rsidP="00E66CBC">
            <w:pPr>
              <w:pStyle w:val="TAC"/>
              <w:rPr>
                <w:rFonts w:cs="Arial"/>
                <w:sz w:val="16"/>
                <w:szCs w:val="16"/>
              </w:rPr>
            </w:pPr>
          </w:p>
        </w:tc>
      </w:tr>
      <w:tr w:rsidR="004D4D49" w:rsidRPr="001D386E" w14:paraId="475E299F"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1EDAF7B7" w14:textId="77777777" w:rsidR="004D4D49" w:rsidRPr="001D386E" w:rsidRDefault="004D4D49" w:rsidP="00E66CBC">
            <w:pPr>
              <w:pStyle w:val="TAC"/>
              <w:rPr>
                <w:rFonts w:cs="Arial"/>
              </w:rPr>
            </w:pPr>
            <w:r w:rsidRPr="001D386E">
              <w:rPr>
                <w:rFonts w:cs="Arial" w:hint="eastAsia"/>
              </w:rPr>
              <w:t>CA_3-20</w:t>
            </w:r>
          </w:p>
        </w:tc>
        <w:tc>
          <w:tcPr>
            <w:tcW w:w="2564" w:type="dxa"/>
            <w:tcBorders>
              <w:top w:val="nil"/>
              <w:left w:val="nil"/>
              <w:bottom w:val="single" w:sz="4" w:space="0" w:color="auto"/>
              <w:right w:val="single" w:sz="4" w:space="0" w:color="auto"/>
            </w:tcBorders>
            <w:shd w:val="clear" w:color="auto" w:fill="auto"/>
            <w:vAlign w:val="bottom"/>
          </w:tcPr>
          <w:p w14:paraId="515DEBD1"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7,</w:t>
            </w:r>
            <w:r w:rsidRPr="001D386E">
              <w:rPr>
                <w:rFonts w:cs="Arial"/>
                <w:sz w:val="16"/>
                <w:szCs w:val="16"/>
              </w:rPr>
              <w:t xml:space="preserve"> </w:t>
            </w:r>
            <w:r w:rsidRPr="001D386E">
              <w:rPr>
                <w:rFonts w:cs="Arial" w:hint="eastAsia"/>
                <w:sz w:val="16"/>
                <w:szCs w:val="16"/>
              </w:rPr>
              <w:t xml:space="preserve">8, </w:t>
            </w:r>
            <w:r w:rsidRPr="001D386E">
              <w:rPr>
                <w:rFonts w:cs="Arial"/>
                <w:sz w:val="16"/>
                <w:szCs w:val="16"/>
              </w:rPr>
              <w:t xml:space="preserve">31, 32, </w:t>
            </w:r>
            <w:r w:rsidRPr="001D386E">
              <w:rPr>
                <w:rFonts w:cs="Arial" w:hint="eastAsia"/>
                <w:sz w:val="16"/>
                <w:szCs w:val="16"/>
              </w:rPr>
              <w:t xml:space="preserve">33, 34, </w:t>
            </w:r>
            <w:r w:rsidRPr="001D386E">
              <w:rPr>
                <w:rFonts w:cs="Arial" w:hint="eastAsia"/>
                <w:sz w:val="16"/>
                <w:szCs w:val="16"/>
                <w:lang w:eastAsia="ja-JP"/>
              </w:rPr>
              <w:t xml:space="preserve">40, </w:t>
            </w:r>
            <w:r w:rsidRPr="001D386E">
              <w:rPr>
                <w:rFonts w:cs="Arial" w:hint="eastAsia"/>
                <w:sz w:val="16"/>
                <w:szCs w:val="16"/>
              </w:rPr>
              <w:t>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B2C949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4CE1F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84647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0E1BF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A54AA0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D0C9933" w14:textId="77777777" w:rsidR="004D4D49" w:rsidRPr="001D386E" w:rsidRDefault="004D4D49" w:rsidP="00E66CBC">
            <w:pPr>
              <w:pStyle w:val="TAC"/>
              <w:rPr>
                <w:rFonts w:cs="Arial"/>
                <w:sz w:val="16"/>
                <w:szCs w:val="16"/>
              </w:rPr>
            </w:pPr>
          </w:p>
        </w:tc>
      </w:tr>
      <w:tr w:rsidR="004D4D49" w:rsidRPr="001D386E" w14:paraId="53D1CD4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26F88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BD1013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3, 20</w:t>
            </w:r>
          </w:p>
        </w:tc>
        <w:tc>
          <w:tcPr>
            <w:tcW w:w="890" w:type="dxa"/>
            <w:gridSpan w:val="2"/>
            <w:tcBorders>
              <w:top w:val="nil"/>
              <w:left w:val="nil"/>
              <w:bottom w:val="single" w:sz="4" w:space="0" w:color="auto"/>
              <w:right w:val="single" w:sz="4" w:space="0" w:color="auto"/>
            </w:tcBorders>
            <w:shd w:val="clear" w:color="auto" w:fill="auto"/>
            <w:vAlign w:val="center"/>
          </w:tcPr>
          <w:p w14:paraId="6C2818A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946E40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A6A69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752356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7D80A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1EB9F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7E7A90FB" w14:textId="77777777" w:rsidTr="00E66CBC">
        <w:trPr>
          <w:trHeight w:val="225"/>
          <w:jc w:val="center"/>
        </w:trPr>
        <w:tc>
          <w:tcPr>
            <w:tcW w:w="1484" w:type="dxa"/>
            <w:vMerge/>
            <w:tcBorders>
              <w:left w:val="single" w:sz="4" w:space="0" w:color="auto"/>
              <w:right w:val="single" w:sz="4" w:space="0" w:color="auto"/>
            </w:tcBorders>
            <w:shd w:val="clear" w:color="auto" w:fill="auto"/>
          </w:tcPr>
          <w:p w14:paraId="32BD7A6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A0EB30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22, 38, 42</w:t>
            </w:r>
            <w:r w:rsidRPr="001D386E">
              <w:rPr>
                <w:rFonts w:cs="Arial"/>
                <w:sz w:val="16"/>
                <w:szCs w:val="16"/>
              </w:rPr>
              <w:t>, 52</w:t>
            </w:r>
          </w:p>
        </w:tc>
        <w:tc>
          <w:tcPr>
            <w:tcW w:w="890" w:type="dxa"/>
            <w:gridSpan w:val="2"/>
            <w:tcBorders>
              <w:top w:val="nil"/>
              <w:left w:val="nil"/>
              <w:bottom w:val="single" w:sz="4" w:space="0" w:color="auto"/>
              <w:right w:val="single" w:sz="4" w:space="0" w:color="auto"/>
            </w:tcBorders>
            <w:shd w:val="clear" w:color="auto" w:fill="auto"/>
            <w:vAlign w:val="center"/>
          </w:tcPr>
          <w:p w14:paraId="10F761C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D6DB16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3CA90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62CF98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66ECD9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D1461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C05A1B1"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F18E8F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9AE284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94B9F0E" w14:textId="77777777" w:rsidR="004D4D49" w:rsidRPr="001D386E" w:rsidRDefault="004D4D49" w:rsidP="00E66CBC">
            <w:pPr>
              <w:pStyle w:val="TAR"/>
              <w:rPr>
                <w:rFonts w:cs="Arial"/>
                <w:sz w:val="16"/>
                <w:szCs w:val="16"/>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14:paraId="1521BA9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9FF4EC0" w14:textId="77777777" w:rsidR="004D4D49" w:rsidRPr="001D386E" w:rsidRDefault="004D4D49" w:rsidP="00E66CBC">
            <w:pPr>
              <w:pStyle w:val="TAL"/>
              <w:rPr>
                <w:rFonts w:cs="Arial"/>
                <w:sz w:val="16"/>
                <w:szCs w:val="16"/>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627D022D"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0C95DCC"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8205910" w14:textId="77777777" w:rsidR="004D4D49" w:rsidRPr="001D386E" w:rsidRDefault="004D4D49" w:rsidP="00E66CBC">
            <w:pPr>
              <w:pStyle w:val="TAC"/>
              <w:rPr>
                <w:rFonts w:cs="Arial"/>
                <w:sz w:val="16"/>
                <w:szCs w:val="16"/>
              </w:rPr>
            </w:pPr>
          </w:p>
        </w:tc>
      </w:tr>
      <w:tr w:rsidR="004D4D49" w:rsidRPr="001D386E" w14:paraId="14BE99C4"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4F18C5E9" w14:textId="77777777" w:rsidR="004D4D49" w:rsidRPr="001D386E" w:rsidRDefault="004D4D49" w:rsidP="00E66CBC">
            <w:pPr>
              <w:pStyle w:val="TAC"/>
              <w:rPr>
                <w:rFonts w:cs="Arial"/>
              </w:rPr>
            </w:pPr>
            <w:r w:rsidRPr="001D386E">
              <w:rPr>
                <w:rFonts w:cs="Arial"/>
              </w:rPr>
              <w:t>CA_3-21</w:t>
            </w:r>
          </w:p>
        </w:tc>
        <w:tc>
          <w:tcPr>
            <w:tcW w:w="2564" w:type="dxa"/>
            <w:tcBorders>
              <w:top w:val="nil"/>
              <w:left w:val="nil"/>
              <w:bottom w:val="single" w:sz="4" w:space="0" w:color="auto"/>
              <w:right w:val="single" w:sz="4" w:space="0" w:color="auto"/>
            </w:tcBorders>
            <w:shd w:val="clear" w:color="auto" w:fill="auto"/>
            <w:vAlign w:val="bottom"/>
          </w:tcPr>
          <w:p w14:paraId="046D67D8" w14:textId="77777777" w:rsidR="004D4D49" w:rsidRPr="00236E7E" w:rsidRDefault="004D4D49" w:rsidP="00E66CBC">
            <w:pPr>
              <w:pStyle w:val="TAL"/>
              <w:rPr>
                <w:sz w:val="16"/>
                <w:szCs w:val="16"/>
                <w:lang w:val="sv-FI" w:eastAsia="zh-CN"/>
              </w:rPr>
            </w:pPr>
            <w:r w:rsidRPr="00236E7E">
              <w:rPr>
                <w:sz w:val="16"/>
                <w:szCs w:val="16"/>
                <w:lang w:val="sv-FI"/>
              </w:rPr>
              <w:t>E-UTRA Band 1, 18, 19, 28, 34, 65</w:t>
            </w:r>
          </w:p>
          <w:p w14:paraId="74358808" w14:textId="77777777" w:rsidR="004D4D49" w:rsidRPr="00236E7E" w:rsidRDefault="004D4D49" w:rsidP="00E66CBC">
            <w:pPr>
              <w:pStyle w:val="TAL"/>
              <w:rPr>
                <w:rFonts w:eastAsia="SimSun"/>
                <w:sz w:val="16"/>
                <w:szCs w:val="16"/>
                <w:vertAlign w:val="superscript"/>
                <w:lang w:val="sv-FI" w:eastAsia="zh-CN"/>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4B08E72"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45588D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06FDA14"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7E0E04A8"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AD5A79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8BA179" w14:textId="77777777" w:rsidR="004D4D49" w:rsidRPr="001D386E" w:rsidRDefault="004D4D49" w:rsidP="00E66CBC">
            <w:pPr>
              <w:pStyle w:val="TAC"/>
              <w:rPr>
                <w:sz w:val="16"/>
                <w:szCs w:val="16"/>
              </w:rPr>
            </w:pPr>
          </w:p>
        </w:tc>
      </w:tr>
      <w:tr w:rsidR="004D4D49" w:rsidRPr="001D386E" w14:paraId="4CEA47B9" w14:textId="77777777" w:rsidTr="00E66CBC">
        <w:trPr>
          <w:trHeight w:val="225"/>
          <w:jc w:val="center"/>
        </w:trPr>
        <w:tc>
          <w:tcPr>
            <w:tcW w:w="1484" w:type="dxa"/>
            <w:vMerge/>
            <w:tcBorders>
              <w:top w:val="nil"/>
              <w:left w:val="single" w:sz="4" w:space="0" w:color="auto"/>
              <w:right w:val="single" w:sz="4" w:space="0" w:color="auto"/>
            </w:tcBorders>
            <w:shd w:val="clear" w:color="auto" w:fill="auto"/>
          </w:tcPr>
          <w:p w14:paraId="6F1DC2F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3CCE0CE" w14:textId="77777777" w:rsidR="004D4D49" w:rsidRPr="001D386E" w:rsidRDefault="004D4D49" w:rsidP="00E66CBC">
            <w:pPr>
              <w:pStyle w:val="TAL"/>
              <w:rPr>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45D93AD8"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9B33B8C" w14:textId="77777777" w:rsidR="004D4D49" w:rsidRPr="001D386E" w:rsidRDefault="004D4D49" w:rsidP="00E66CBC">
            <w:pPr>
              <w:pStyle w:val="TAC"/>
              <w:rPr>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0043DA"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137BB71" w14:textId="77777777" w:rsidR="004D4D49" w:rsidRPr="001D386E" w:rsidRDefault="004D4D49" w:rsidP="00E66CBC">
            <w:pPr>
              <w:pStyle w:val="TAC"/>
              <w:rPr>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21EAF32" w14:textId="77777777" w:rsidR="004D4D49" w:rsidRPr="001D386E" w:rsidRDefault="004D4D49" w:rsidP="00E66CBC">
            <w:pPr>
              <w:pStyle w:val="TAC"/>
              <w:rPr>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340681" w14:textId="77777777" w:rsidR="004D4D49" w:rsidRPr="001D386E" w:rsidRDefault="004D4D49" w:rsidP="00E66CBC">
            <w:pPr>
              <w:pStyle w:val="TAC"/>
              <w:rPr>
                <w:sz w:val="16"/>
                <w:szCs w:val="16"/>
              </w:rPr>
            </w:pPr>
            <w:r w:rsidRPr="001D386E">
              <w:rPr>
                <w:rFonts w:cs="Arial"/>
                <w:sz w:val="16"/>
                <w:szCs w:val="16"/>
              </w:rPr>
              <w:t>3</w:t>
            </w:r>
          </w:p>
        </w:tc>
      </w:tr>
      <w:tr w:rsidR="004D4D49" w:rsidRPr="001D386E" w14:paraId="41ECD37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2CE5B4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19068D1" w14:textId="77777777" w:rsidR="004D4D49" w:rsidRPr="001D386E" w:rsidRDefault="004D4D49" w:rsidP="00E66CBC">
            <w:pPr>
              <w:pStyle w:val="TAL"/>
              <w:rPr>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2C11F258"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78ADA5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E6C9D8"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14DA2A94"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A031B5"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9F9A3C" w14:textId="77777777" w:rsidR="004D4D49" w:rsidRPr="001D386E" w:rsidRDefault="004D4D49" w:rsidP="00E66CBC">
            <w:pPr>
              <w:pStyle w:val="TAC"/>
              <w:rPr>
                <w:sz w:val="16"/>
                <w:szCs w:val="16"/>
              </w:rPr>
            </w:pPr>
            <w:r w:rsidRPr="001D386E">
              <w:rPr>
                <w:sz w:val="16"/>
                <w:szCs w:val="16"/>
              </w:rPr>
              <w:t>2</w:t>
            </w:r>
          </w:p>
        </w:tc>
      </w:tr>
      <w:tr w:rsidR="004D4D49" w:rsidRPr="001D386E" w14:paraId="023D699F"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78D31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7472445"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F476220" w14:textId="77777777" w:rsidR="004D4D49" w:rsidRPr="001D386E" w:rsidRDefault="004D4D49" w:rsidP="00E66CBC">
            <w:pPr>
              <w:pStyle w:val="TAC"/>
              <w:rPr>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708C5797"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092055" w14:textId="77777777" w:rsidR="004D4D49" w:rsidRPr="001D386E" w:rsidRDefault="004D4D49" w:rsidP="00E66CBC">
            <w:pPr>
              <w:pStyle w:val="TAC"/>
              <w:rPr>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02A4D0C"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DA9BFB"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9E9EC4" w14:textId="77777777" w:rsidR="004D4D49" w:rsidRPr="001D386E" w:rsidRDefault="004D4D49" w:rsidP="00E66CBC">
            <w:pPr>
              <w:pStyle w:val="TAC"/>
              <w:rPr>
                <w:sz w:val="16"/>
                <w:szCs w:val="16"/>
              </w:rPr>
            </w:pPr>
            <w:r w:rsidRPr="001D386E">
              <w:rPr>
                <w:sz w:val="16"/>
                <w:szCs w:val="16"/>
              </w:rPr>
              <w:t> </w:t>
            </w:r>
          </w:p>
        </w:tc>
      </w:tr>
      <w:tr w:rsidR="004D4D49" w:rsidRPr="001D386E" w14:paraId="642A5B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09B6E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4B99F78"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27A53C" w14:textId="77777777" w:rsidR="004D4D49" w:rsidRPr="001D386E" w:rsidRDefault="004D4D49" w:rsidP="00E66CBC">
            <w:pPr>
              <w:pStyle w:val="TAC"/>
              <w:rPr>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BFAD9DF"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1850938" w14:textId="77777777" w:rsidR="004D4D49" w:rsidRPr="001D386E" w:rsidRDefault="004D4D49" w:rsidP="00E66CBC">
            <w:pPr>
              <w:pStyle w:val="TAC"/>
              <w:rPr>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7BF6E95" w14:textId="77777777" w:rsidR="004D4D49" w:rsidRPr="001D386E" w:rsidRDefault="004D4D49" w:rsidP="00E66CBC">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601F74F" w14:textId="77777777" w:rsidR="004D4D49" w:rsidRPr="001D386E" w:rsidRDefault="004D4D49" w:rsidP="00E66CBC">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4797FD9" w14:textId="77777777" w:rsidR="004D4D49" w:rsidRPr="001D386E" w:rsidRDefault="004D4D49" w:rsidP="00E66CBC">
            <w:pPr>
              <w:pStyle w:val="TAC"/>
              <w:rPr>
                <w:sz w:val="16"/>
                <w:szCs w:val="16"/>
              </w:rPr>
            </w:pPr>
            <w:r w:rsidRPr="001D386E">
              <w:rPr>
                <w:sz w:val="16"/>
                <w:szCs w:val="16"/>
              </w:rPr>
              <w:t>4</w:t>
            </w:r>
          </w:p>
        </w:tc>
      </w:tr>
      <w:tr w:rsidR="004D4D49" w:rsidRPr="001D386E" w14:paraId="1632034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0EF69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1170C40"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C3D9D5B" w14:textId="77777777" w:rsidR="004D4D49" w:rsidRPr="001D386E" w:rsidRDefault="004D4D49" w:rsidP="00E66CBC">
            <w:pPr>
              <w:pStyle w:val="TAC"/>
              <w:rPr>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12CAAF6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B81E33" w14:textId="77777777" w:rsidR="004D4D49" w:rsidRPr="001D386E" w:rsidRDefault="004D4D49" w:rsidP="00E66CBC">
            <w:pPr>
              <w:pStyle w:val="TAC"/>
              <w:rPr>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66B2FD8"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17367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91CB54" w14:textId="77777777" w:rsidR="004D4D49" w:rsidRPr="001D386E" w:rsidRDefault="004D4D49" w:rsidP="00E66CBC">
            <w:pPr>
              <w:pStyle w:val="TAC"/>
              <w:rPr>
                <w:sz w:val="16"/>
                <w:szCs w:val="16"/>
              </w:rPr>
            </w:pPr>
          </w:p>
        </w:tc>
      </w:tr>
      <w:tr w:rsidR="004D4D49" w:rsidRPr="001D386E" w14:paraId="440CD492"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7B553C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25BB29E"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2E00927" w14:textId="77777777" w:rsidR="004D4D49" w:rsidRPr="001D386E" w:rsidRDefault="004D4D49" w:rsidP="00E66CBC">
            <w:pPr>
              <w:pStyle w:val="TAC"/>
              <w:rPr>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7CBE80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90F343" w14:textId="77777777" w:rsidR="004D4D49" w:rsidRPr="001D386E" w:rsidRDefault="004D4D49" w:rsidP="00E66CBC">
            <w:pPr>
              <w:pStyle w:val="TAC"/>
              <w:rPr>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07D13D51"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29F617"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D28388" w14:textId="77777777" w:rsidR="004D4D49" w:rsidRPr="001D386E" w:rsidRDefault="004D4D49" w:rsidP="00E66CBC">
            <w:pPr>
              <w:pStyle w:val="TAC"/>
              <w:rPr>
                <w:sz w:val="16"/>
                <w:szCs w:val="16"/>
              </w:rPr>
            </w:pPr>
          </w:p>
        </w:tc>
      </w:tr>
      <w:tr w:rsidR="004D4D49" w:rsidRPr="001D386E" w14:paraId="31E71FA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B43B404" w14:textId="77777777" w:rsidR="004D4D49" w:rsidRPr="001D386E" w:rsidRDefault="004D4D49" w:rsidP="00E66CBC">
            <w:pPr>
              <w:pStyle w:val="TAC"/>
              <w:rPr>
                <w:rFonts w:cs="Arial"/>
              </w:rPr>
            </w:pPr>
            <w:r w:rsidRPr="001D386E">
              <w:rPr>
                <w:rFonts w:cs="Arial" w:hint="eastAsia"/>
              </w:rPr>
              <w:t>CA_3-26</w:t>
            </w:r>
          </w:p>
        </w:tc>
        <w:tc>
          <w:tcPr>
            <w:tcW w:w="2564" w:type="dxa"/>
            <w:tcBorders>
              <w:top w:val="nil"/>
              <w:left w:val="nil"/>
              <w:bottom w:val="single" w:sz="4" w:space="0" w:color="auto"/>
              <w:right w:val="single" w:sz="4" w:space="0" w:color="auto"/>
            </w:tcBorders>
            <w:shd w:val="clear" w:color="auto" w:fill="auto"/>
            <w:vAlign w:val="bottom"/>
          </w:tcPr>
          <w:p w14:paraId="2F5DC22A"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5,</w:t>
            </w:r>
            <w:r w:rsidRPr="001D386E">
              <w:rPr>
                <w:rFonts w:cs="Arial"/>
                <w:sz w:val="16"/>
                <w:szCs w:val="16"/>
              </w:rPr>
              <w:t xml:space="preserve"> </w:t>
            </w:r>
            <w:r w:rsidRPr="001D386E">
              <w:rPr>
                <w:rFonts w:cs="Arial" w:hint="eastAsia"/>
                <w:sz w:val="16"/>
                <w:szCs w:val="16"/>
              </w:rPr>
              <w:t xml:space="preserve">7, </w:t>
            </w:r>
            <w:r w:rsidRPr="001D386E">
              <w:rPr>
                <w:rFonts w:cs="Arial"/>
                <w:sz w:val="16"/>
                <w:szCs w:val="16"/>
              </w:rPr>
              <w:t>11, 18, 19, 21, 2</w:t>
            </w:r>
            <w:r w:rsidRPr="001D386E">
              <w:rPr>
                <w:rFonts w:cs="Arial" w:hint="eastAsia"/>
                <w:sz w:val="16"/>
                <w:szCs w:val="16"/>
              </w:rPr>
              <w:t>6</w:t>
            </w:r>
            <w:r w:rsidRPr="001D386E">
              <w:rPr>
                <w:rFonts w:cs="Arial"/>
                <w:sz w:val="16"/>
                <w:szCs w:val="16"/>
              </w:rPr>
              <w:t xml:space="preserve">, </w:t>
            </w:r>
            <w:r w:rsidRPr="001D386E">
              <w:rPr>
                <w:rFonts w:cs="Arial" w:hint="eastAsia"/>
                <w:sz w:val="16"/>
                <w:szCs w:val="16"/>
              </w:rPr>
              <w:t xml:space="preserve">34, </w:t>
            </w:r>
            <w:r w:rsidRPr="001D386E">
              <w:rPr>
                <w:rFonts w:cs="Arial" w:hint="eastAsia"/>
                <w:sz w:val="16"/>
                <w:szCs w:val="16"/>
                <w:lang w:eastAsia="ja-JP"/>
              </w:rPr>
              <w:t xml:space="preserve">39, </w:t>
            </w:r>
            <w:r w:rsidRPr="001D386E">
              <w:rPr>
                <w:rFonts w:cs="Arial"/>
                <w:sz w:val="16"/>
                <w:szCs w:val="16"/>
              </w:rPr>
              <w:t>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AEE8E6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CD950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F5AEE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43020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0B1659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9226CB" w14:textId="77777777" w:rsidR="004D4D49" w:rsidRPr="001D386E" w:rsidRDefault="004D4D49" w:rsidP="00E66CBC">
            <w:pPr>
              <w:pStyle w:val="TAC"/>
              <w:rPr>
                <w:rFonts w:cs="Arial"/>
                <w:sz w:val="16"/>
                <w:szCs w:val="16"/>
              </w:rPr>
            </w:pPr>
          </w:p>
        </w:tc>
      </w:tr>
      <w:tr w:rsidR="004D4D49" w:rsidRPr="001D386E" w14:paraId="2DA3D3BE"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B5FE5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2EB440C"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169E3E2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FC4189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EF69D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BB230E"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53CCFC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FB5977"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BC9F31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0FEEBA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A23D8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22, 41, 42</w:t>
            </w:r>
          </w:p>
          <w:p w14:paraId="411F4D2B"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14:paraId="68E049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F7E2B3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4D33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AC3509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1F71F7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7F3966"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701F3F9"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7FAF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66C06B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94AE89D" w14:textId="77777777" w:rsidR="004D4D49" w:rsidRPr="001D386E" w:rsidRDefault="004D4D49" w:rsidP="00E66CBC">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9CA76C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3A6192" w14:textId="77777777" w:rsidR="004D4D49" w:rsidRPr="001D386E" w:rsidRDefault="004D4D49" w:rsidP="00E66CBC">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5BDCBE5"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43F053" w14:textId="77777777" w:rsidR="004D4D49" w:rsidRPr="001D386E" w:rsidRDefault="004D4D49" w:rsidP="00E66CBC">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2677BB6" w14:textId="77777777" w:rsidR="004D4D49" w:rsidRPr="001D386E" w:rsidRDefault="004D4D49" w:rsidP="00E66CBC">
            <w:pPr>
              <w:pStyle w:val="TAC"/>
              <w:rPr>
                <w:rFonts w:cs="Arial"/>
                <w:sz w:val="16"/>
                <w:szCs w:val="16"/>
              </w:rPr>
            </w:pPr>
            <w:r w:rsidRPr="001D386E">
              <w:rPr>
                <w:rFonts w:cs="Arial" w:hint="eastAsia"/>
                <w:sz w:val="16"/>
                <w:szCs w:val="16"/>
              </w:rPr>
              <w:t>4</w:t>
            </w:r>
          </w:p>
        </w:tc>
      </w:tr>
      <w:tr w:rsidR="004D4D49" w:rsidRPr="001D386E" w14:paraId="20AA52F5" w14:textId="77777777" w:rsidTr="00E66CBC">
        <w:trPr>
          <w:trHeight w:val="225"/>
          <w:jc w:val="center"/>
        </w:trPr>
        <w:tc>
          <w:tcPr>
            <w:tcW w:w="1484" w:type="dxa"/>
            <w:vMerge/>
            <w:tcBorders>
              <w:left w:val="single" w:sz="4" w:space="0" w:color="auto"/>
              <w:right w:val="single" w:sz="4" w:space="0" w:color="auto"/>
            </w:tcBorders>
            <w:shd w:val="clear" w:color="auto" w:fill="auto"/>
          </w:tcPr>
          <w:p w14:paraId="70F95EDC" w14:textId="77777777" w:rsidR="004D4D49" w:rsidRPr="001D386E" w:rsidRDefault="004D4D49" w:rsidP="00E66CBC">
            <w:pPr>
              <w:pStyle w:val="TAC"/>
              <w:rPr>
                <w:rFonts w:cs="Arial"/>
              </w:rPr>
            </w:pPr>
          </w:p>
        </w:tc>
        <w:tc>
          <w:tcPr>
            <w:tcW w:w="2564" w:type="dxa"/>
            <w:vMerge w:val="restart"/>
            <w:tcBorders>
              <w:top w:val="nil"/>
              <w:left w:val="nil"/>
              <w:right w:val="single" w:sz="4" w:space="0" w:color="auto"/>
            </w:tcBorders>
            <w:shd w:val="clear" w:color="auto" w:fill="auto"/>
            <w:vAlign w:val="center"/>
          </w:tcPr>
          <w:p w14:paraId="29B9221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E5DDC71"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14:paraId="31DEC03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9806CF9"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5EE15D6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C832A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4CC18E" w14:textId="77777777" w:rsidR="004D4D49" w:rsidRPr="001D386E" w:rsidRDefault="004D4D49" w:rsidP="00E66CBC">
            <w:pPr>
              <w:pStyle w:val="TAC"/>
              <w:rPr>
                <w:rFonts w:cs="Arial"/>
                <w:sz w:val="16"/>
                <w:szCs w:val="16"/>
              </w:rPr>
            </w:pPr>
          </w:p>
        </w:tc>
      </w:tr>
      <w:tr w:rsidR="004D4D49" w:rsidRPr="001D386E" w14:paraId="5CFF6229" w14:textId="77777777" w:rsidTr="00E66CBC">
        <w:trPr>
          <w:trHeight w:val="225"/>
          <w:jc w:val="center"/>
        </w:trPr>
        <w:tc>
          <w:tcPr>
            <w:tcW w:w="1484" w:type="dxa"/>
            <w:vMerge/>
            <w:tcBorders>
              <w:left w:val="single" w:sz="4" w:space="0" w:color="auto"/>
              <w:right w:val="single" w:sz="4" w:space="0" w:color="auto"/>
            </w:tcBorders>
            <w:shd w:val="clear" w:color="auto" w:fill="auto"/>
          </w:tcPr>
          <w:p w14:paraId="413D49D6" w14:textId="77777777" w:rsidR="004D4D49" w:rsidRPr="001D386E" w:rsidRDefault="004D4D49" w:rsidP="00E66CBC">
            <w:pPr>
              <w:pStyle w:val="TAC"/>
              <w:rPr>
                <w:rFonts w:cs="Arial"/>
              </w:rPr>
            </w:pPr>
          </w:p>
        </w:tc>
        <w:tc>
          <w:tcPr>
            <w:tcW w:w="2564" w:type="dxa"/>
            <w:vMerge/>
            <w:tcBorders>
              <w:left w:val="nil"/>
              <w:bottom w:val="single" w:sz="4" w:space="0" w:color="auto"/>
              <w:right w:val="single" w:sz="4" w:space="0" w:color="auto"/>
            </w:tcBorders>
            <w:shd w:val="clear" w:color="auto" w:fill="auto"/>
            <w:vAlign w:val="bottom"/>
          </w:tcPr>
          <w:p w14:paraId="67465F7F" w14:textId="77777777" w:rsidR="004D4D49" w:rsidRPr="001D386E" w:rsidRDefault="004D4D49" w:rsidP="00E66CBC">
            <w:pPr>
              <w:pStyle w:val="TAL"/>
              <w:rPr>
                <w:rFonts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14:paraId="11CA734A"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14:paraId="1EB5A3C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9596848"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6025B3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37204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81AF395"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CE0392A" w14:textId="77777777" w:rsidTr="00E66CBC">
        <w:trPr>
          <w:trHeight w:val="225"/>
          <w:jc w:val="center"/>
        </w:trPr>
        <w:tc>
          <w:tcPr>
            <w:tcW w:w="1484" w:type="dxa"/>
            <w:vMerge/>
            <w:tcBorders>
              <w:left w:val="single" w:sz="4" w:space="0" w:color="auto"/>
              <w:right w:val="single" w:sz="4" w:space="0" w:color="auto"/>
            </w:tcBorders>
            <w:shd w:val="clear" w:color="auto" w:fill="auto"/>
          </w:tcPr>
          <w:p w14:paraId="4C65A0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1C0A9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721A18E" w14:textId="77777777" w:rsidR="004D4D49" w:rsidRPr="001D386E" w:rsidRDefault="004D4D49" w:rsidP="00E66CBC">
            <w:pPr>
              <w:pStyle w:val="TAR"/>
              <w:rPr>
                <w:rFonts w:cs="Arial"/>
                <w:sz w:val="16"/>
                <w:szCs w:val="16"/>
              </w:rPr>
            </w:pPr>
            <w:r w:rsidRPr="001D386E">
              <w:rPr>
                <w:rFonts w:cs="Arial"/>
                <w:sz w:val="16"/>
                <w:szCs w:val="16"/>
              </w:rPr>
              <w:t>851</w:t>
            </w:r>
          </w:p>
        </w:tc>
        <w:tc>
          <w:tcPr>
            <w:tcW w:w="286" w:type="dxa"/>
            <w:tcBorders>
              <w:top w:val="nil"/>
              <w:left w:val="nil"/>
              <w:bottom w:val="single" w:sz="4" w:space="0" w:color="auto"/>
              <w:right w:val="single" w:sz="4" w:space="0" w:color="auto"/>
            </w:tcBorders>
            <w:shd w:val="clear" w:color="auto" w:fill="auto"/>
            <w:vAlign w:val="bottom"/>
          </w:tcPr>
          <w:p w14:paraId="303F6BA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C10A4F5" w14:textId="77777777" w:rsidR="004D4D49" w:rsidRPr="001D386E" w:rsidRDefault="004D4D49" w:rsidP="00E66CBC">
            <w:pPr>
              <w:pStyle w:val="TAL"/>
              <w:rPr>
                <w:rFonts w:cs="Arial"/>
                <w:sz w:val="16"/>
                <w:szCs w:val="16"/>
              </w:rPr>
            </w:pPr>
            <w:r w:rsidRPr="001D386E">
              <w:rPr>
                <w:rFonts w:cs="Arial"/>
                <w:sz w:val="16"/>
                <w:szCs w:val="16"/>
              </w:rPr>
              <w:t>859</w:t>
            </w:r>
          </w:p>
        </w:tc>
        <w:tc>
          <w:tcPr>
            <w:tcW w:w="1071" w:type="dxa"/>
            <w:tcBorders>
              <w:top w:val="nil"/>
              <w:left w:val="nil"/>
              <w:bottom w:val="single" w:sz="4" w:space="0" w:color="auto"/>
              <w:right w:val="single" w:sz="4" w:space="0" w:color="auto"/>
            </w:tcBorders>
            <w:shd w:val="clear" w:color="auto" w:fill="auto"/>
            <w:vAlign w:val="center"/>
          </w:tcPr>
          <w:p w14:paraId="7594F795" w14:textId="77777777" w:rsidR="004D4D49" w:rsidRPr="001D386E" w:rsidRDefault="004D4D49" w:rsidP="00E66CBC">
            <w:pPr>
              <w:pStyle w:val="TAC"/>
              <w:rPr>
                <w:rFonts w:cs="Arial"/>
                <w:sz w:val="16"/>
                <w:szCs w:val="16"/>
              </w:rPr>
            </w:pPr>
            <w:r w:rsidRPr="001D386E">
              <w:rPr>
                <w:rFonts w:cs="Arial"/>
                <w:sz w:val="16"/>
                <w:szCs w:val="16"/>
              </w:rPr>
              <w:t>-53</w:t>
            </w:r>
          </w:p>
        </w:tc>
        <w:tc>
          <w:tcPr>
            <w:tcW w:w="927" w:type="dxa"/>
            <w:tcBorders>
              <w:top w:val="nil"/>
              <w:left w:val="nil"/>
              <w:bottom w:val="single" w:sz="4" w:space="0" w:color="auto"/>
              <w:right w:val="single" w:sz="4" w:space="0" w:color="auto"/>
            </w:tcBorders>
            <w:shd w:val="clear" w:color="auto" w:fill="auto"/>
            <w:noWrap/>
            <w:vAlign w:val="center"/>
          </w:tcPr>
          <w:p w14:paraId="6EEB1240" w14:textId="77777777" w:rsidR="004D4D49" w:rsidRPr="001D386E" w:rsidRDefault="004D4D49" w:rsidP="00E66CBC">
            <w:pPr>
              <w:pStyle w:val="TAC"/>
              <w:rPr>
                <w:rFonts w:cs="Arial"/>
                <w:sz w:val="16"/>
                <w:szCs w:val="16"/>
              </w:rPr>
            </w:pPr>
            <w:r w:rsidRPr="001D386E">
              <w:rPr>
                <w:rFonts w:cs="Arial"/>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4B281CA8"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5608F55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0FDDB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5E6DFC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523C2F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07FC3AC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266C598"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6BB73CFF"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ABE85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FC31A3" w14:textId="77777777" w:rsidR="004D4D49" w:rsidRPr="001D386E" w:rsidRDefault="004D4D49" w:rsidP="00E66CBC">
            <w:pPr>
              <w:pStyle w:val="TAC"/>
              <w:rPr>
                <w:rFonts w:cs="Arial"/>
                <w:sz w:val="16"/>
                <w:szCs w:val="16"/>
              </w:rPr>
            </w:pPr>
          </w:p>
        </w:tc>
      </w:tr>
      <w:tr w:rsidR="004D4D49" w:rsidRPr="001D386E" w14:paraId="6679420F"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30B8A3C8"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lastRenderedPageBreak/>
              <w:t>CA_</w:t>
            </w:r>
            <w:r w:rsidRPr="001D386E">
              <w:rPr>
                <w:rFonts w:ascii="Arial" w:hAnsi="Arial" w:cs="Arial" w:hint="eastAsia"/>
                <w:sz w:val="18"/>
                <w:szCs w:val="18"/>
              </w:rPr>
              <w:t>3</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nil"/>
              <w:left w:val="nil"/>
              <w:bottom w:val="single" w:sz="4" w:space="0" w:color="auto"/>
              <w:right w:val="single" w:sz="4" w:space="0" w:color="auto"/>
            </w:tcBorders>
            <w:shd w:val="clear" w:color="auto" w:fill="auto"/>
            <w:vAlign w:val="center"/>
          </w:tcPr>
          <w:p w14:paraId="36700AB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11, 18, 19, 21, </w:t>
            </w:r>
            <w:r w:rsidRPr="00236E7E">
              <w:rPr>
                <w:rFonts w:cs="Arial" w:hint="eastAsia"/>
                <w:sz w:val="16"/>
                <w:szCs w:val="16"/>
                <w:lang w:val="sv-FI" w:eastAsia="ja-JP"/>
              </w:rPr>
              <w:t xml:space="preserve">22, </w:t>
            </w:r>
            <w:r w:rsidRPr="00236E7E">
              <w:rPr>
                <w:rFonts w:cs="Arial"/>
                <w:sz w:val="16"/>
                <w:szCs w:val="16"/>
                <w:lang w:val="sv-FI" w:eastAsia="ja-JP"/>
              </w:rPr>
              <w:t xml:space="preserve">32, </w:t>
            </w:r>
            <w:r w:rsidRPr="00236E7E">
              <w:rPr>
                <w:rFonts w:cs="Arial" w:hint="eastAsia"/>
                <w:sz w:val="16"/>
                <w:szCs w:val="16"/>
                <w:lang w:val="sv-FI" w:eastAsia="ja-JP"/>
              </w:rPr>
              <w:t xml:space="preserve">42, </w:t>
            </w:r>
            <w:r w:rsidRPr="00236E7E">
              <w:rPr>
                <w:rFonts w:cs="Arial" w:hint="eastAsia"/>
                <w:sz w:val="16"/>
                <w:szCs w:val="16"/>
                <w:lang w:val="sv-FI"/>
              </w:rPr>
              <w:t>43</w:t>
            </w:r>
            <w:r w:rsidRPr="00236E7E">
              <w:rPr>
                <w:rFonts w:cs="Arial"/>
                <w:sz w:val="16"/>
                <w:szCs w:val="16"/>
                <w:lang w:val="sv-FI"/>
              </w:rPr>
              <w:t xml:space="preserve">, </w:t>
            </w:r>
            <w:r w:rsidRPr="00236E7E">
              <w:rPr>
                <w:rFonts w:cs="Arial"/>
                <w:sz w:val="16"/>
                <w:szCs w:val="16"/>
                <w:lang w:val="sv-FI" w:eastAsia="ja-JP"/>
              </w:rPr>
              <w:t>50, 51</w:t>
            </w:r>
            <w:r w:rsidRPr="00236E7E">
              <w:rPr>
                <w:rFonts w:cs="Arial"/>
                <w:sz w:val="16"/>
                <w:szCs w:val="16"/>
                <w:lang w:val="sv-FI"/>
              </w:rPr>
              <w:t>, 52</w:t>
            </w:r>
            <w:r w:rsidRPr="00236E7E">
              <w:rPr>
                <w:rFonts w:cs="Arial"/>
                <w:sz w:val="16"/>
                <w:szCs w:val="16"/>
                <w:lang w:val="sv-FI" w:eastAsia="ja-JP"/>
              </w:rPr>
              <w:t xml:space="preserve">, </w:t>
            </w:r>
            <w:r w:rsidRPr="00236E7E">
              <w:rPr>
                <w:rFonts w:cs="Arial"/>
                <w:sz w:val="16"/>
                <w:szCs w:val="16"/>
                <w:lang w:val="sv-FI"/>
              </w:rPr>
              <w:t>65</w:t>
            </w:r>
            <w:r w:rsidRPr="00236E7E">
              <w:rPr>
                <w:rFonts w:cs="Arial" w:hint="eastAsia"/>
                <w:sz w:val="16"/>
                <w:szCs w:val="16"/>
                <w:lang w:val="sv-FI" w:eastAsia="ja-JP"/>
              </w:rPr>
              <w:t>, 74</w:t>
            </w:r>
            <w:r w:rsidRPr="00236E7E">
              <w:rPr>
                <w:rFonts w:cs="Arial"/>
                <w:sz w:val="16"/>
                <w:szCs w:val="16"/>
                <w:lang w:val="sv-FI"/>
              </w:rPr>
              <w:t>, 75, 76</w:t>
            </w:r>
          </w:p>
          <w:p w14:paraId="03571CBE"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FF662D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3AA65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0B9E4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3C4321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C2281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89F49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7E301FC"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54E8274B"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9384D06"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2FEFC4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C5D12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8F73A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F53F08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23F73B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46F2F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1A82354F" w14:textId="77777777" w:rsidTr="00E66CBC">
        <w:trPr>
          <w:trHeight w:val="225"/>
          <w:jc w:val="center"/>
        </w:trPr>
        <w:tc>
          <w:tcPr>
            <w:tcW w:w="1484" w:type="dxa"/>
            <w:vMerge/>
            <w:tcBorders>
              <w:left w:val="single" w:sz="4" w:space="0" w:color="auto"/>
              <w:right w:val="single" w:sz="4" w:space="0" w:color="auto"/>
            </w:tcBorders>
            <w:shd w:val="clear" w:color="auto" w:fill="auto"/>
          </w:tcPr>
          <w:p w14:paraId="1ACFF2B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36A046D4"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3DCA0AC2" w14:textId="77777777" w:rsidR="004D4D49" w:rsidRPr="001D386E" w:rsidRDefault="004D4D49" w:rsidP="00E66CBC">
            <w:pPr>
              <w:keepNext/>
              <w:keepLines/>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0B82DB"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A7BEE2"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552CE33"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4BD5C29"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855E5E"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3</w:t>
            </w:r>
          </w:p>
        </w:tc>
      </w:tr>
      <w:tr w:rsidR="004D4D49" w:rsidRPr="001D386E" w14:paraId="2E39E7A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43E687"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17EF7FD1"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5, 7, 8, 20, 26, 27, 31, 34, 38, 40, 41</w:t>
            </w:r>
            <w:r w:rsidRPr="001D386E">
              <w:rPr>
                <w:rFonts w:ascii="Arial" w:hAnsi="Arial" w:cs="Arial"/>
                <w:sz w:val="16"/>
                <w:szCs w:val="16"/>
              </w:rPr>
              <w:t>, 72, 73</w:t>
            </w:r>
          </w:p>
        </w:tc>
        <w:tc>
          <w:tcPr>
            <w:tcW w:w="890" w:type="dxa"/>
            <w:gridSpan w:val="2"/>
            <w:tcBorders>
              <w:top w:val="nil"/>
              <w:left w:val="nil"/>
              <w:bottom w:val="single" w:sz="4" w:space="0" w:color="auto"/>
              <w:right w:val="single" w:sz="4" w:space="0" w:color="auto"/>
            </w:tcBorders>
            <w:shd w:val="clear" w:color="auto" w:fill="auto"/>
            <w:vAlign w:val="center"/>
          </w:tcPr>
          <w:p w14:paraId="5A07464C" w14:textId="77777777" w:rsidR="004D4D49" w:rsidRPr="001D386E" w:rsidRDefault="004D4D49" w:rsidP="00E66CBC">
            <w:pPr>
              <w:keepNext/>
              <w:keepLines/>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420B57D"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DF5B1E"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B77E83"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E7D6804"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0C482D" w14:textId="77777777" w:rsidR="004D4D49" w:rsidRPr="001D386E" w:rsidRDefault="004D4D49" w:rsidP="00E66CBC">
            <w:pPr>
              <w:keepNext/>
              <w:keepLines/>
              <w:jc w:val="center"/>
              <w:rPr>
                <w:rFonts w:ascii="Arial" w:hAnsi="Arial" w:cs="Arial"/>
                <w:sz w:val="16"/>
                <w:szCs w:val="16"/>
              </w:rPr>
            </w:pPr>
          </w:p>
        </w:tc>
      </w:tr>
      <w:tr w:rsidR="004D4D49" w:rsidRPr="001D386E" w14:paraId="18DAE69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799F1A"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1AD99EA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9A96B5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387417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6E85FA8"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2BAA848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7ABEAD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95E11BA" w14:textId="77777777" w:rsidR="004D4D49" w:rsidRPr="001D386E" w:rsidRDefault="004D4D49" w:rsidP="00E66CBC">
            <w:pPr>
              <w:keepNext/>
              <w:keepLines/>
              <w:jc w:val="center"/>
              <w:rPr>
                <w:rFonts w:ascii="Arial" w:hAnsi="Arial" w:cs="Arial"/>
                <w:sz w:val="16"/>
                <w:szCs w:val="16"/>
              </w:rPr>
            </w:pPr>
          </w:p>
        </w:tc>
      </w:tr>
      <w:tr w:rsidR="004D4D49" w:rsidRPr="001D386E" w14:paraId="161030C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CBDB8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7B2CE1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199640F"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4A0582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62E606"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4B1F58CF"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0C9ED4F2"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445BEFE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1F1A7E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062C791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32F558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F10FE1"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2FFB240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A2BD32"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0E410308"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F1DF18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C83EB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6A89CE2F" w14:textId="77777777" w:rsidTr="00E66CBC">
        <w:trPr>
          <w:trHeight w:val="225"/>
          <w:jc w:val="center"/>
        </w:trPr>
        <w:tc>
          <w:tcPr>
            <w:tcW w:w="1484" w:type="dxa"/>
            <w:vMerge/>
            <w:tcBorders>
              <w:left w:val="single" w:sz="4" w:space="0" w:color="auto"/>
              <w:right w:val="single" w:sz="4" w:space="0" w:color="auto"/>
            </w:tcBorders>
            <w:shd w:val="clear" w:color="auto" w:fill="auto"/>
          </w:tcPr>
          <w:p w14:paraId="56643E8D"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5EC08D4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BF89F68"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2C081E9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8B51F7"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1D43DE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657CA91"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02FBFD" w14:textId="77777777" w:rsidR="004D4D49" w:rsidRPr="001D386E" w:rsidRDefault="004D4D49" w:rsidP="00E66CBC">
            <w:pPr>
              <w:pStyle w:val="TAC"/>
              <w:rPr>
                <w:rFonts w:cs="Arial"/>
                <w:sz w:val="16"/>
                <w:szCs w:val="16"/>
              </w:rPr>
            </w:pPr>
          </w:p>
        </w:tc>
      </w:tr>
      <w:tr w:rsidR="004D4D49" w:rsidRPr="001D386E" w14:paraId="2BFCC40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3B7C089"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B62167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03E29C"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9197AB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85F562"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B2372D7"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9F96B7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09C6C8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6EE4366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AF9D901" w14:textId="77777777" w:rsidR="004D4D49" w:rsidRPr="001D386E" w:rsidRDefault="004D4D49" w:rsidP="00E66CBC">
            <w:pPr>
              <w:pStyle w:val="TAC"/>
              <w:rPr>
                <w:rFonts w:eastAsia="SimSun" w:cs="Arial"/>
                <w:lang w:eastAsia="zh-CN"/>
              </w:rPr>
            </w:pPr>
            <w:r w:rsidRPr="001D386E">
              <w:rPr>
                <w:rFonts w:eastAsia="SimSun" w:cs="Arial" w:hint="eastAsia"/>
                <w:lang w:eastAsia="zh-CN"/>
              </w:rPr>
              <w:t>CA_3-40</w:t>
            </w:r>
          </w:p>
        </w:tc>
        <w:tc>
          <w:tcPr>
            <w:tcW w:w="2564" w:type="dxa"/>
            <w:tcBorders>
              <w:top w:val="nil"/>
              <w:left w:val="nil"/>
              <w:bottom w:val="single" w:sz="4" w:space="0" w:color="auto"/>
              <w:right w:val="single" w:sz="4" w:space="0" w:color="auto"/>
            </w:tcBorders>
            <w:shd w:val="clear" w:color="auto" w:fill="auto"/>
            <w:vAlign w:val="center"/>
          </w:tcPr>
          <w:p w14:paraId="7E06AA44" w14:textId="77777777" w:rsidR="004D4D49" w:rsidRPr="001D386E" w:rsidRDefault="004D4D49" w:rsidP="00E66CBC">
            <w:pPr>
              <w:pStyle w:val="TAL"/>
              <w:rPr>
                <w:rFonts w:eastAsia="SimSun" w:cs="Arial"/>
                <w:sz w:val="16"/>
                <w:szCs w:val="16"/>
                <w:lang w:eastAsia="zh-CN"/>
              </w:rPr>
            </w:pPr>
            <w:r w:rsidRPr="001D386E">
              <w:rPr>
                <w:rFonts w:cs="Arial"/>
                <w:sz w:val="16"/>
                <w:szCs w:val="16"/>
              </w:rPr>
              <w:t>E-UTRA Band</w:t>
            </w:r>
            <w:r w:rsidRPr="001D386E">
              <w:rPr>
                <w:rFonts w:eastAsia="SimSun" w:cs="Arial" w:hint="eastAsia"/>
                <w:sz w:val="16"/>
                <w:szCs w:val="16"/>
                <w:lang w:eastAsia="zh-CN"/>
              </w:rPr>
              <w:t xml:space="preserve"> 1, 5, 7, 8, 20, 26, 27, 28, 31, 32, 33, 34, 38, 39, 41, 43, 44. 45, </w:t>
            </w:r>
            <w:r w:rsidRPr="001D386E">
              <w:rPr>
                <w:rFonts w:cs="Arial"/>
                <w:sz w:val="16"/>
                <w:szCs w:val="16"/>
                <w:lang w:eastAsia="ja-JP"/>
              </w:rPr>
              <w:t xml:space="preserve">50, 51, </w:t>
            </w:r>
            <w:r w:rsidRPr="001D386E">
              <w:rPr>
                <w:rFonts w:eastAsia="SimSun" w:cs="Arial" w:hint="eastAsia"/>
                <w:sz w:val="16"/>
                <w:szCs w:val="16"/>
                <w:lang w:eastAsia="zh-CN"/>
              </w:rPr>
              <w:t>65, 67, 68, 69</w:t>
            </w:r>
            <w:r w:rsidRPr="001D386E">
              <w:rPr>
                <w:rFonts w:cs="Arial"/>
                <w:sz w:val="16"/>
                <w:szCs w:val="16"/>
              </w:rPr>
              <w:t>, 72, 73, 75, 76</w:t>
            </w:r>
          </w:p>
        </w:tc>
        <w:tc>
          <w:tcPr>
            <w:tcW w:w="890" w:type="dxa"/>
            <w:gridSpan w:val="2"/>
            <w:tcBorders>
              <w:top w:val="nil"/>
              <w:left w:val="nil"/>
              <w:bottom w:val="single" w:sz="4" w:space="0" w:color="auto"/>
              <w:right w:val="single" w:sz="4" w:space="0" w:color="auto"/>
            </w:tcBorders>
            <w:shd w:val="clear" w:color="auto" w:fill="auto"/>
            <w:vAlign w:val="center"/>
          </w:tcPr>
          <w:p w14:paraId="60BEE7A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CA536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EF614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C74A59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02150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EDB922" w14:textId="77777777" w:rsidR="004D4D49" w:rsidRPr="001D386E" w:rsidRDefault="004D4D49" w:rsidP="00E66CBC">
            <w:pPr>
              <w:pStyle w:val="TAC"/>
              <w:rPr>
                <w:rFonts w:cs="Arial"/>
                <w:sz w:val="16"/>
                <w:szCs w:val="16"/>
              </w:rPr>
            </w:pPr>
          </w:p>
        </w:tc>
      </w:tr>
      <w:tr w:rsidR="004D4D49" w:rsidRPr="001D386E" w14:paraId="08A13868" w14:textId="77777777" w:rsidTr="00E66CBC">
        <w:trPr>
          <w:trHeight w:val="225"/>
          <w:jc w:val="center"/>
        </w:trPr>
        <w:tc>
          <w:tcPr>
            <w:tcW w:w="1484" w:type="dxa"/>
            <w:vMerge/>
            <w:tcBorders>
              <w:left w:val="single" w:sz="4" w:space="0" w:color="auto"/>
              <w:right w:val="single" w:sz="4" w:space="0" w:color="auto"/>
            </w:tcBorders>
            <w:shd w:val="clear" w:color="auto" w:fill="auto"/>
          </w:tcPr>
          <w:p w14:paraId="4407DA38"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7C4B7739"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7629C09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ACE36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0D97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87FC29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85A4F9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AD0B90" w14:textId="77777777" w:rsidR="004D4D49" w:rsidRPr="001D386E" w:rsidRDefault="004D4D49" w:rsidP="00E66CBC">
            <w:pPr>
              <w:pStyle w:val="TAC"/>
              <w:rPr>
                <w:rFonts w:eastAsia="SimSun" w:cs="Arial"/>
                <w:sz w:val="16"/>
                <w:szCs w:val="16"/>
                <w:lang w:eastAsia="zh-CN"/>
              </w:rPr>
            </w:pPr>
            <w:r w:rsidRPr="001D386E">
              <w:rPr>
                <w:rFonts w:eastAsia="SimSun" w:cs="Arial" w:hint="eastAsia"/>
                <w:sz w:val="16"/>
                <w:szCs w:val="16"/>
                <w:lang w:eastAsia="zh-CN"/>
              </w:rPr>
              <w:t>3</w:t>
            </w:r>
          </w:p>
        </w:tc>
      </w:tr>
      <w:tr w:rsidR="004D4D49" w:rsidRPr="001D386E" w14:paraId="046850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FD9DE3"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3B9ED87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w:t>
            </w:r>
            <w:r w:rsidRPr="00236E7E">
              <w:rPr>
                <w:rFonts w:cs="Arial"/>
                <w:sz w:val="16"/>
                <w:szCs w:val="16"/>
                <w:lang w:val="sv-FI"/>
              </w:rPr>
              <w:t>, 42, 52</w:t>
            </w:r>
          </w:p>
          <w:p w14:paraId="57E3469D"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518D8C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6540A7F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78F45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41A0B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C060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E3A7A0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00E63D3"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0E56FA2"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6CF85C9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05C6C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BA8A9A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820759"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760AF7B"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338ECD5"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9E2777B" w14:textId="77777777" w:rsidR="004D4D49" w:rsidRPr="001D386E" w:rsidRDefault="004D4D49" w:rsidP="00E66CBC">
            <w:pPr>
              <w:pStyle w:val="TAC"/>
              <w:rPr>
                <w:rFonts w:eastAsia="SimSun" w:cs="Arial"/>
                <w:sz w:val="16"/>
                <w:szCs w:val="16"/>
                <w:lang w:eastAsia="zh-CN"/>
              </w:rPr>
            </w:pPr>
          </w:p>
        </w:tc>
      </w:tr>
      <w:tr w:rsidR="004D4D49" w:rsidRPr="001D386E" w14:paraId="1893EFE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318940E" w14:textId="77777777" w:rsidR="004D4D49" w:rsidRPr="001D386E" w:rsidRDefault="004D4D49" w:rsidP="00E66CBC">
            <w:pPr>
              <w:keepNext/>
              <w:keepLines/>
              <w:spacing w:after="0"/>
              <w:jc w:val="center"/>
              <w:rPr>
                <w:rFonts w:ascii="Arial" w:eastAsia="SimSun" w:hAnsi="Arial" w:cs="Arial"/>
                <w:sz w:val="18"/>
                <w:lang w:eastAsia="zh-CN"/>
              </w:rPr>
            </w:pPr>
            <w:r w:rsidRPr="001D386E">
              <w:rPr>
                <w:rFonts w:ascii="Arial" w:hAnsi="Arial" w:hint="eastAsia"/>
                <w:sz w:val="18"/>
                <w:lang w:val="en-US" w:eastAsia="ja-JP"/>
              </w:rPr>
              <w:t>CA_3-41</w:t>
            </w:r>
          </w:p>
        </w:tc>
        <w:tc>
          <w:tcPr>
            <w:tcW w:w="2564" w:type="dxa"/>
            <w:tcBorders>
              <w:top w:val="nil"/>
              <w:left w:val="nil"/>
              <w:bottom w:val="single" w:sz="4" w:space="0" w:color="auto"/>
              <w:right w:val="single" w:sz="4" w:space="0" w:color="auto"/>
            </w:tcBorders>
            <w:shd w:val="clear" w:color="auto" w:fill="auto"/>
            <w:vAlign w:val="center"/>
          </w:tcPr>
          <w:p w14:paraId="10F4C76A" w14:textId="77777777" w:rsidR="004D4D49" w:rsidRPr="00236E7E" w:rsidRDefault="004D4D49" w:rsidP="00E66CBC">
            <w:pPr>
              <w:keepNext/>
              <w:keepLines/>
              <w:spacing w:after="0"/>
              <w:rPr>
                <w:rFonts w:ascii="Arial" w:hAnsi="Arial"/>
                <w:sz w:val="16"/>
                <w:szCs w:val="16"/>
                <w:lang w:val="sv-FI" w:eastAsia="zh-CN"/>
              </w:rPr>
            </w:pPr>
            <w:r w:rsidRPr="00236E7E">
              <w:rPr>
                <w:rFonts w:ascii="Arial" w:hAnsi="Arial"/>
                <w:sz w:val="16"/>
                <w:szCs w:val="16"/>
                <w:lang w:val="sv-FI"/>
              </w:rPr>
              <w:t>E-UTRA Band 1, 5, 8</w:t>
            </w:r>
            <w:r w:rsidRPr="00236E7E">
              <w:rPr>
                <w:rFonts w:ascii="Arial" w:hAnsi="Arial"/>
                <w:sz w:val="16"/>
                <w:szCs w:val="16"/>
                <w:lang w:val="sv-FI" w:eastAsia="zh-CN"/>
              </w:rPr>
              <w:t>, 26,</w:t>
            </w:r>
            <w:r w:rsidRPr="00236E7E">
              <w:rPr>
                <w:rFonts w:ascii="Arial" w:hAnsi="Arial" w:hint="eastAsia"/>
                <w:sz w:val="16"/>
                <w:szCs w:val="16"/>
                <w:lang w:val="sv-FI"/>
              </w:rPr>
              <w:t xml:space="preserve"> 28</w:t>
            </w:r>
            <w:r w:rsidRPr="00236E7E">
              <w:rPr>
                <w:rFonts w:ascii="Arial" w:hAnsi="Arial"/>
                <w:sz w:val="16"/>
                <w:szCs w:val="16"/>
                <w:lang w:val="sv-FI"/>
              </w:rPr>
              <w:t>, 33, 34, 39, 40, 44</w:t>
            </w:r>
            <w:r w:rsidRPr="00236E7E">
              <w:rPr>
                <w:rFonts w:ascii="Arial" w:hAnsi="Arial" w:hint="eastAsia"/>
                <w:sz w:val="16"/>
                <w:szCs w:val="16"/>
                <w:lang w:val="sv-FI" w:eastAsia="zh-CN"/>
              </w:rPr>
              <w:t>, 45</w:t>
            </w:r>
            <w:r w:rsidRPr="00236E7E">
              <w:rPr>
                <w:rFonts w:ascii="Arial" w:hAnsi="Arial" w:hint="eastAsia"/>
                <w:sz w:val="16"/>
                <w:szCs w:val="16"/>
                <w:lang w:val="sv-FI" w:eastAsia="ja-JP"/>
              </w:rPr>
              <w:t xml:space="preserve">, </w:t>
            </w:r>
            <w:r w:rsidRPr="00236E7E">
              <w:rPr>
                <w:rFonts w:ascii="Arial" w:hAnsi="Arial"/>
                <w:sz w:val="16"/>
                <w:szCs w:val="16"/>
                <w:lang w:val="sv-FI" w:eastAsia="ja-JP"/>
              </w:rPr>
              <w:t xml:space="preserve">50, 51, </w:t>
            </w:r>
            <w:r w:rsidRPr="00236E7E">
              <w:rPr>
                <w:rFonts w:ascii="Arial" w:hAnsi="Arial" w:hint="eastAsia"/>
                <w:sz w:val="16"/>
                <w:szCs w:val="16"/>
                <w:lang w:val="sv-FI" w:eastAsia="ja-JP"/>
              </w:rPr>
              <w:t>65</w:t>
            </w:r>
            <w:r w:rsidRPr="00236E7E">
              <w:rPr>
                <w:rFonts w:ascii="Arial" w:hAnsi="Arial"/>
                <w:sz w:val="16"/>
                <w:szCs w:val="16"/>
                <w:lang w:val="sv-FI"/>
              </w:rPr>
              <w:t>,</w:t>
            </w:r>
            <w:r w:rsidRPr="00236E7E">
              <w:rPr>
                <w:rFonts w:ascii="Arial" w:hAnsi="Arial" w:hint="eastAsia"/>
                <w:sz w:val="16"/>
                <w:szCs w:val="16"/>
                <w:lang w:val="sv-FI" w:eastAsia="ja-JP"/>
              </w:rPr>
              <w:t xml:space="preserve"> </w:t>
            </w:r>
            <w:r w:rsidRPr="00236E7E">
              <w:rPr>
                <w:rFonts w:ascii="Arial" w:hAnsi="Arial"/>
                <w:sz w:val="16"/>
                <w:szCs w:val="16"/>
                <w:lang w:val="sv-FI" w:eastAsia="ja-JP"/>
              </w:rPr>
              <w:t xml:space="preserve">73, </w:t>
            </w:r>
            <w:r w:rsidRPr="00236E7E">
              <w:rPr>
                <w:rFonts w:ascii="Arial" w:hAnsi="Arial" w:hint="eastAsia"/>
                <w:sz w:val="16"/>
                <w:szCs w:val="16"/>
                <w:lang w:val="sv-FI" w:eastAsia="ja-JP"/>
              </w:rPr>
              <w:t>74</w:t>
            </w:r>
          </w:p>
          <w:p w14:paraId="1992D765"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15E05C6"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DL_low</w:t>
            </w:r>
            <w:r w:rsidRPr="001D386E">
              <w:rPr>
                <w:rFonts w:ascii="Arial" w:hAnsi="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F104CB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5C6692"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D7B13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BB5DA48"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83AD16" w14:textId="77777777" w:rsidR="004D4D49" w:rsidRPr="001D386E" w:rsidRDefault="004D4D49" w:rsidP="00E66CBC">
            <w:pPr>
              <w:keepNext/>
              <w:keepLines/>
              <w:spacing w:after="0"/>
              <w:jc w:val="center"/>
              <w:rPr>
                <w:rFonts w:ascii="Arial" w:eastAsia="SimSun" w:hAnsi="Arial" w:cs="Arial"/>
                <w:sz w:val="16"/>
                <w:szCs w:val="16"/>
                <w:lang w:eastAsia="zh-CN"/>
              </w:rPr>
            </w:pPr>
          </w:p>
        </w:tc>
      </w:tr>
      <w:tr w:rsidR="004D4D49" w:rsidRPr="001D386E" w14:paraId="6C4B0B4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67FCC8"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765992D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6564458F"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2CD62F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5AFD78"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9BAA69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96631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C657BCB"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cs="Arial"/>
                <w:sz w:val="16"/>
                <w:szCs w:val="16"/>
              </w:rPr>
              <w:t>15</w:t>
            </w:r>
          </w:p>
        </w:tc>
      </w:tr>
      <w:tr w:rsidR="004D4D49" w:rsidRPr="001D386E" w14:paraId="251982E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5FCE8FB"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2282A998"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09B0FFD8"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653A9D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A80CBA"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3FD111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E847651"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BBE3A8"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sz w:val="16"/>
                <w:szCs w:val="16"/>
              </w:rPr>
              <w:t>18</w:t>
            </w:r>
          </w:p>
        </w:tc>
      </w:tr>
      <w:tr w:rsidR="004D4D49" w:rsidRPr="001D386E" w14:paraId="4AF506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EBF3D04"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6994BAA3"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9C8E68B"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hint="eastAsia"/>
                <w:sz w:val="16"/>
                <w:szCs w:val="16"/>
              </w:rPr>
              <w:t>1839.9</w:t>
            </w:r>
          </w:p>
        </w:tc>
        <w:tc>
          <w:tcPr>
            <w:tcW w:w="286" w:type="dxa"/>
            <w:tcBorders>
              <w:top w:val="nil"/>
              <w:left w:val="nil"/>
              <w:bottom w:val="single" w:sz="4" w:space="0" w:color="auto"/>
              <w:right w:val="single" w:sz="4" w:space="0" w:color="auto"/>
            </w:tcBorders>
            <w:shd w:val="clear" w:color="auto" w:fill="auto"/>
            <w:vAlign w:val="center"/>
          </w:tcPr>
          <w:p w14:paraId="7B41287A" w14:textId="77777777" w:rsidR="004D4D49" w:rsidRPr="001D386E" w:rsidRDefault="004D4D49"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DBAC330" w14:textId="77777777" w:rsidR="004D4D49" w:rsidRPr="001D386E" w:rsidRDefault="004D4D49" w:rsidP="00E66CBC">
            <w:pPr>
              <w:keepNext/>
              <w:keepLines/>
              <w:spacing w:after="0"/>
              <w:rPr>
                <w:rFonts w:ascii="Arial" w:hAnsi="Arial" w:cs="Arial"/>
                <w:sz w:val="16"/>
                <w:szCs w:val="16"/>
              </w:rPr>
            </w:pPr>
            <w:r w:rsidRPr="001D386E">
              <w:rPr>
                <w:rFonts w:ascii="Arial" w:hAnsi="Arial" w:hint="eastAsia"/>
                <w:sz w:val="16"/>
                <w:szCs w:val="16"/>
              </w:rPr>
              <w:t>1879.9</w:t>
            </w:r>
          </w:p>
        </w:tc>
        <w:tc>
          <w:tcPr>
            <w:tcW w:w="1071" w:type="dxa"/>
            <w:tcBorders>
              <w:top w:val="nil"/>
              <w:left w:val="nil"/>
              <w:bottom w:val="single" w:sz="4" w:space="0" w:color="auto"/>
              <w:right w:val="single" w:sz="4" w:space="0" w:color="auto"/>
            </w:tcBorders>
            <w:shd w:val="clear" w:color="auto" w:fill="auto"/>
            <w:vAlign w:val="center"/>
          </w:tcPr>
          <w:p w14:paraId="50DECD7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E7C736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764A404"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sz w:val="16"/>
                <w:szCs w:val="16"/>
              </w:rPr>
              <w:t>18</w:t>
            </w:r>
          </w:p>
        </w:tc>
      </w:tr>
      <w:tr w:rsidR="004D4D49" w:rsidRPr="001D386E" w14:paraId="7CD63C04"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50BBB15"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E14ECBF"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3CB263E"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386DD9C" w14:textId="77777777" w:rsidR="004D4D49" w:rsidRPr="001D386E" w:rsidRDefault="004D4D49"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27F06F48"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DE9ED2E"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23CD741"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31A8E6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4, 18</w:t>
            </w:r>
          </w:p>
        </w:tc>
      </w:tr>
      <w:tr w:rsidR="004D4D49" w:rsidRPr="001D386E" w14:paraId="19749D4F"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1C9588B" w14:textId="77777777" w:rsidR="004D4D49" w:rsidRPr="001D386E" w:rsidRDefault="004D4D49" w:rsidP="00E66CBC">
            <w:pPr>
              <w:keepNext/>
              <w:keepLines/>
              <w:spacing w:after="0"/>
              <w:jc w:val="center"/>
              <w:rPr>
                <w:rFonts w:ascii="Arial" w:hAnsi="Arial" w:cs="Arial"/>
                <w:sz w:val="18"/>
              </w:rPr>
            </w:pPr>
            <w:r w:rsidRPr="001D386E">
              <w:rPr>
                <w:rFonts w:ascii="Arial" w:hAnsi="Arial" w:cs="Arial" w:hint="eastAsia"/>
                <w:sz w:val="18"/>
              </w:rPr>
              <w:t>CA_3-</w:t>
            </w:r>
            <w:r w:rsidRPr="001D386E">
              <w:rPr>
                <w:rFonts w:ascii="Arial" w:hAnsi="Arial" w:cs="Arial" w:hint="eastAsia"/>
                <w:sz w:val="18"/>
                <w:lang w:eastAsia="ja-JP"/>
              </w:rPr>
              <w:t>4</w:t>
            </w:r>
            <w:r w:rsidRPr="001D386E">
              <w:rPr>
                <w:rFonts w:ascii="Arial" w:hAnsi="Arial" w:cs="Arial" w:hint="eastAsia"/>
                <w:sz w:val="18"/>
              </w:rPr>
              <w:t>2</w:t>
            </w:r>
          </w:p>
        </w:tc>
        <w:tc>
          <w:tcPr>
            <w:tcW w:w="2564" w:type="dxa"/>
            <w:tcBorders>
              <w:top w:val="nil"/>
              <w:left w:val="nil"/>
              <w:bottom w:val="single" w:sz="4" w:space="0" w:color="auto"/>
              <w:right w:val="single" w:sz="4" w:space="0" w:color="auto"/>
            </w:tcBorders>
            <w:shd w:val="clear" w:color="auto" w:fill="auto"/>
            <w:vAlign w:val="center"/>
          </w:tcPr>
          <w:p w14:paraId="6456A655" w14:textId="77777777" w:rsidR="004D4D49" w:rsidRPr="00236E7E" w:rsidRDefault="004D4D49" w:rsidP="00E66CBC">
            <w:pPr>
              <w:keepNext/>
              <w:keepLines/>
              <w:spacing w:after="0"/>
              <w:rPr>
                <w:rFonts w:ascii="Arial" w:hAnsi="Arial" w:cs="Arial"/>
                <w:sz w:val="16"/>
                <w:szCs w:val="16"/>
                <w:lang w:val="sv-FI" w:eastAsia="zh-CN"/>
              </w:rPr>
            </w:pPr>
            <w:r w:rsidRPr="00236E7E">
              <w:rPr>
                <w:rFonts w:ascii="Arial" w:hAnsi="Arial" w:cs="Arial"/>
                <w:sz w:val="16"/>
                <w:szCs w:val="16"/>
                <w:lang w:val="sv-FI"/>
              </w:rPr>
              <w:t xml:space="preserve">E-UTRA Band 1, </w:t>
            </w:r>
            <w:r w:rsidRPr="00236E7E">
              <w:rPr>
                <w:rFonts w:ascii="Arial" w:hAnsi="Arial" w:cs="Arial" w:hint="eastAsia"/>
                <w:sz w:val="16"/>
                <w:szCs w:val="16"/>
                <w:lang w:val="sv-FI"/>
              </w:rPr>
              <w:t xml:space="preserve">5, </w:t>
            </w:r>
            <w:r w:rsidRPr="00236E7E">
              <w:rPr>
                <w:rFonts w:ascii="Arial" w:hAnsi="Arial" w:cs="Arial"/>
                <w:sz w:val="16"/>
                <w:szCs w:val="16"/>
                <w:lang w:val="sv-FI"/>
              </w:rPr>
              <w:t xml:space="preserve">7, 8, 20, </w:t>
            </w:r>
            <w:r w:rsidRPr="00236E7E">
              <w:rPr>
                <w:rFonts w:ascii="Arial" w:hAnsi="Arial" w:cs="Arial" w:hint="eastAsia"/>
                <w:sz w:val="16"/>
                <w:szCs w:val="16"/>
                <w:lang w:val="sv-FI"/>
              </w:rPr>
              <w:t xml:space="preserve">26, </w:t>
            </w:r>
            <w:r w:rsidRPr="00236E7E">
              <w:rPr>
                <w:rFonts w:ascii="Arial" w:hAnsi="Arial" w:cs="Arial"/>
                <w:sz w:val="16"/>
                <w:szCs w:val="16"/>
                <w:lang w:val="sv-FI"/>
              </w:rPr>
              <w:t xml:space="preserve">27, </w:t>
            </w:r>
            <w:r w:rsidRPr="00236E7E">
              <w:rPr>
                <w:rFonts w:ascii="Arial" w:hAnsi="Arial" w:cs="Arial" w:hint="eastAsia"/>
                <w:sz w:val="16"/>
                <w:szCs w:val="16"/>
                <w:lang w:val="sv-FI"/>
              </w:rPr>
              <w:t xml:space="preserve">28, </w:t>
            </w:r>
            <w:r w:rsidRPr="00236E7E">
              <w:rPr>
                <w:rFonts w:ascii="Arial" w:hAnsi="Arial" w:cs="Arial"/>
                <w:sz w:val="16"/>
                <w:szCs w:val="16"/>
                <w:lang w:val="sv-FI"/>
              </w:rPr>
              <w:t xml:space="preserve">31, 32, 33, 34, 38, </w:t>
            </w:r>
            <w:r w:rsidRPr="00236E7E">
              <w:rPr>
                <w:rFonts w:ascii="Arial" w:hAnsi="Arial" w:cs="Arial" w:hint="eastAsia"/>
                <w:sz w:val="16"/>
                <w:szCs w:val="16"/>
                <w:lang w:val="sv-FI"/>
              </w:rPr>
              <w:t xml:space="preserve">40, </w:t>
            </w:r>
            <w:r w:rsidRPr="00236E7E">
              <w:rPr>
                <w:rFonts w:ascii="Arial" w:hAnsi="Arial" w:cs="Arial"/>
                <w:sz w:val="16"/>
                <w:szCs w:val="16"/>
                <w:lang w:val="sv-FI"/>
              </w:rPr>
              <w:t>41, 44</w:t>
            </w:r>
            <w:r w:rsidRPr="00236E7E">
              <w:rPr>
                <w:rFonts w:ascii="Arial" w:hAnsi="Arial" w:cs="Arial" w:hint="eastAsia"/>
                <w:sz w:val="16"/>
                <w:szCs w:val="16"/>
                <w:lang w:val="sv-FI" w:eastAsia="zh-CN"/>
              </w:rPr>
              <w:t>, 45</w:t>
            </w:r>
            <w:r w:rsidRPr="00236E7E">
              <w:rPr>
                <w:rFonts w:ascii="Arial" w:hAnsi="Arial" w:cs="Arial"/>
                <w:sz w:val="16"/>
                <w:szCs w:val="16"/>
                <w:lang w:val="sv-FI"/>
              </w:rPr>
              <w:t xml:space="preserve">, </w:t>
            </w:r>
            <w:r w:rsidRPr="00236E7E">
              <w:rPr>
                <w:rFonts w:ascii="Arial" w:hAnsi="Arial" w:cs="Arial"/>
                <w:sz w:val="16"/>
                <w:szCs w:val="16"/>
                <w:lang w:val="sv-FI" w:eastAsia="ja-JP"/>
              </w:rPr>
              <w:t xml:space="preserve">50, 51, </w:t>
            </w:r>
            <w:r w:rsidRPr="00236E7E">
              <w:rPr>
                <w:rFonts w:ascii="Arial" w:hAnsi="Arial" w:cs="Arial"/>
                <w:sz w:val="16"/>
                <w:szCs w:val="16"/>
                <w:lang w:val="sv-FI"/>
              </w:rPr>
              <w:t>65, 67, 72</w:t>
            </w:r>
            <w:r w:rsidRPr="00236E7E">
              <w:rPr>
                <w:rFonts w:ascii="Arial" w:hAnsi="Arial" w:cs="Arial" w:hint="eastAsia"/>
                <w:sz w:val="16"/>
                <w:szCs w:val="16"/>
                <w:lang w:val="sv-FI" w:eastAsia="ja-JP"/>
              </w:rPr>
              <w:t xml:space="preserve">, </w:t>
            </w:r>
            <w:r w:rsidRPr="00236E7E">
              <w:rPr>
                <w:rFonts w:ascii="Arial" w:hAnsi="Arial" w:cs="Arial"/>
                <w:sz w:val="16"/>
                <w:szCs w:val="16"/>
                <w:lang w:val="sv-FI" w:eastAsia="ja-JP"/>
              </w:rPr>
              <w:t xml:space="preserve">73, </w:t>
            </w:r>
            <w:r w:rsidRPr="00236E7E">
              <w:rPr>
                <w:rFonts w:ascii="Arial" w:hAnsi="Arial" w:cs="Arial" w:hint="eastAsia"/>
                <w:sz w:val="16"/>
                <w:szCs w:val="16"/>
                <w:lang w:val="sv-FI" w:eastAsia="ja-JP"/>
              </w:rPr>
              <w:t>74</w:t>
            </w:r>
            <w:r w:rsidRPr="00236E7E">
              <w:rPr>
                <w:rFonts w:ascii="Arial" w:hAnsi="Arial" w:cs="Arial"/>
                <w:sz w:val="16"/>
                <w:szCs w:val="16"/>
                <w:lang w:val="sv-FI"/>
              </w:rPr>
              <w:t>, 75, 76</w:t>
            </w:r>
          </w:p>
          <w:p w14:paraId="6B3802E9"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5ED4A465"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EB3AB5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C194C7"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675848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6976E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0413B3"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290EFBF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9C3AD07"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2D1AA67"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5083087C"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DE9596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C18CFB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EE66C6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D8ECE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062D9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15</w:t>
            </w:r>
          </w:p>
        </w:tc>
      </w:tr>
      <w:tr w:rsidR="004D4D49" w:rsidRPr="001D386E" w14:paraId="5F1C261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EE579AA"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0479526B"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w:t>
            </w:r>
            <w:r w:rsidRPr="001D386E">
              <w:rPr>
                <w:rFonts w:ascii="Arial" w:hAnsi="Arial" w:cs="Arial" w:hint="eastAsia"/>
                <w:sz w:val="16"/>
                <w:szCs w:val="16"/>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14:paraId="3D5B7650"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8D6B1A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6B3926"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F7C5806"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49A34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092D5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13</w:t>
            </w:r>
          </w:p>
        </w:tc>
      </w:tr>
      <w:tr w:rsidR="004D4D49" w:rsidRPr="001D386E" w14:paraId="6D063E3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EDF388"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4A48492"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67E988C"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51AF25F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4FB51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191</w:t>
            </w:r>
            <w:r w:rsidRPr="001D386E">
              <w:rPr>
                <w:rFonts w:ascii="Arial" w:hAnsi="Arial"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57E4119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382E76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FF5353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 xml:space="preserve">8, </w:t>
            </w:r>
            <w:r w:rsidRPr="001D386E">
              <w:rPr>
                <w:rFonts w:ascii="Arial" w:hAnsi="Arial" w:cs="Arial"/>
                <w:sz w:val="16"/>
                <w:szCs w:val="16"/>
              </w:rPr>
              <w:t>13</w:t>
            </w:r>
          </w:p>
        </w:tc>
      </w:tr>
      <w:tr w:rsidR="004D4D49" w:rsidRPr="001D386E" w14:paraId="337DEBD0" w14:textId="77777777" w:rsidTr="00E66CBC">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238CA9C8" w14:textId="77777777" w:rsidR="004D4D49" w:rsidRPr="001D386E" w:rsidRDefault="004D4D49" w:rsidP="00E66CBC">
            <w:pPr>
              <w:pStyle w:val="TAC"/>
              <w:rPr>
                <w:rFonts w:cs="Arial"/>
                <w:lang w:eastAsia="ja-JP"/>
              </w:rPr>
            </w:pPr>
            <w:r w:rsidRPr="001D386E">
              <w:rPr>
                <w:rFonts w:cs="Arial" w:hint="eastAsia"/>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14:paraId="665A185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2</w:t>
            </w:r>
            <w:r w:rsidRPr="001D386E">
              <w:rPr>
                <w:rFonts w:cs="Arial"/>
                <w:sz w:val="16"/>
                <w:szCs w:val="16"/>
              </w:rPr>
              <w:t>,</w:t>
            </w:r>
            <w:r w:rsidRPr="001D386E">
              <w:rPr>
                <w:rFonts w:cs="Arial" w:hint="eastAsia"/>
                <w:sz w:val="16"/>
                <w:szCs w:val="16"/>
              </w:rPr>
              <w:t xml:space="preserve"> </w:t>
            </w:r>
            <w:r w:rsidRPr="001D386E">
              <w:rPr>
                <w:rFonts w:cs="Arial" w:hint="eastAsia"/>
                <w:sz w:val="16"/>
                <w:szCs w:val="16"/>
                <w:lang w:eastAsia="ja-JP"/>
              </w:rPr>
              <w:t xml:space="preserve">4, </w:t>
            </w:r>
            <w:r w:rsidRPr="001D386E">
              <w:rPr>
                <w:rFonts w:cs="Arial" w:hint="eastAsia"/>
                <w:sz w:val="16"/>
                <w:szCs w:val="16"/>
              </w:rPr>
              <w:t>5,</w:t>
            </w:r>
            <w:r w:rsidRPr="001D386E">
              <w:rPr>
                <w:rFonts w:cs="Arial"/>
                <w:sz w:val="16"/>
                <w:szCs w:val="16"/>
              </w:rPr>
              <w:t xml:space="preserve"> </w:t>
            </w:r>
            <w:r w:rsidRPr="001D386E">
              <w:rPr>
                <w:rFonts w:cs="Arial" w:hint="eastAsia"/>
                <w:sz w:val="16"/>
                <w:szCs w:val="16"/>
              </w:rPr>
              <w:t xml:space="preserve">7, </w:t>
            </w:r>
            <w:del w:id="18" w:author="Laurent Noel" w:date="2020-10-20T14:55:00Z">
              <w:r w:rsidRPr="001D386E" w:rsidDel="00735723">
                <w:rPr>
                  <w:rFonts w:cs="Arial" w:hint="eastAsia"/>
                  <w:sz w:val="16"/>
                  <w:szCs w:val="16"/>
                  <w:lang w:eastAsia="ja-JP"/>
                </w:rPr>
                <w:delText>10,</w:delText>
              </w:r>
            </w:del>
            <w:r w:rsidRPr="001D386E">
              <w:rPr>
                <w:rFonts w:cs="Arial" w:hint="eastAsia"/>
                <w:sz w:val="16"/>
                <w:szCs w:val="16"/>
                <w:lang w:eastAsia="ja-JP"/>
              </w:rPr>
              <w:t xml:space="preserve"> 12, 13, 14, 17, 24, 25, </w:t>
            </w:r>
            <w:r w:rsidRPr="001D386E">
              <w:rPr>
                <w:rFonts w:cs="Arial"/>
                <w:sz w:val="16"/>
                <w:szCs w:val="16"/>
              </w:rPr>
              <w:t>2</w:t>
            </w:r>
            <w:r w:rsidRPr="001D386E">
              <w:rPr>
                <w:rFonts w:cs="Arial" w:hint="eastAsia"/>
                <w:sz w:val="16"/>
                <w:szCs w:val="16"/>
                <w:lang w:eastAsia="ja-JP"/>
              </w:rPr>
              <w:t>8</w:t>
            </w:r>
            <w:r w:rsidRPr="001D386E">
              <w:rPr>
                <w:rFonts w:cs="Arial"/>
                <w:sz w:val="16"/>
                <w:szCs w:val="16"/>
              </w:rPr>
              <w:t xml:space="preserve">, </w:t>
            </w:r>
            <w:r w:rsidRPr="001D386E">
              <w:rPr>
                <w:rFonts w:cs="Arial" w:hint="eastAsia"/>
                <w:sz w:val="16"/>
                <w:szCs w:val="16"/>
                <w:lang w:eastAsia="ja-JP"/>
              </w:rPr>
              <w:t xml:space="preserve">29, 30, </w:t>
            </w:r>
            <w:r w:rsidRPr="001D386E">
              <w:rPr>
                <w:rFonts w:cs="Arial"/>
                <w:sz w:val="16"/>
                <w:szCs w:val="16"/>
              </w:rPr>
              <w:t xml:space="preserve">43, </w:t>
            </w:r>
            <w:r w:rsidRPr="001D386E">
              <w:rPr>
                <w:rFonts w:cs="Arial"/>
                <w:sz w:val="16"/>
                <w:szCs w:val="16"/>
                <w:lang w:eastAsia="ja-JP"/>
              </w:rPr>
              <w:t xml:space="preserve">50, 51, 53, 66, </w:t>
            </w:r>
            <w:r w:rsidRPr="001D386E">
              <w:rPr>
                <w:rFonts w:cs="Arial"/>
                <w:sz w:val="16"/>
                <w:szCs w:val="16"/>
              </w:rPr>
              <w:t>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9640A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7DF7D0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26F634B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4E51BCE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0C7E0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7EFC6364" w14:textId="77777777" w:rsidR="004D4D49" w:rsidRPr="001D386E" w:rsidRDefault="004D4D49" w:rsidP="00E66CBC">
            <w:pPr>
              <w:pStyle w:val="TAC"/>
              <w:rPr>
                <w:rFonts w:cs="Arial"/>
                <w:sz w:val="16"/>
                <w:szCs w:val="16"/>
              </w:rPr>
            </w:pPr>
          </w:p>
        </w:tc>
      </w:tr>
      <w:tr w:rsidR="004D4D49" w:rsidRPr="001D386E" w14:paraId="28CEB7D5"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00CC6767"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CA78FEB" w14:textId="77777777" w:rsidR="004D4D49" w:rsidRPr="001D386E" w:rsidRDefault="004D4D49" w:rsidP="00E66CBC">
            <w:pPr>
              <w:pStyle w:val="TAL"/>
              <w:rPr>
                <w:rFonts w:cs="Arial"/>
                <w:sz w:val="16"/>
                <w:szCs w:val="16"/>
                <w:lang w:eastAsia="ja-JP"/>
              </w:rPr>
            </w:pPr>
            <w:r w:rsidRPr="001D386E">
              <w:rPr>
                <w:rFonts w:cs="Arial"/>
                <w:sz w:val="16"/>
                <w:szCs w:val="16"/>
              </w:rPr>
              <w:t>E-UTRA Band 2</w:t>
            </w:r>
            <w:r w:rsidRPr="001D386E">
              <w:rPr>
                <w:rFonts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0348F860"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14:paraId="216D3D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14:paraId="76D12AC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16260E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2BF3F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F3AAB6A" w14:textId="77777777" w:rsidR="004D4D49" w:rsidRPr="001D386E" w:rsidRDefault="004D4D49" w:rsidP="00E66CBC">
            <w:pPr>
              <w:pStyle w:val="TAC"/>
              <w:rPr>
                <w:rFonts w:cs="Arial"/>
                <w:sz w:val="16"/>
                <w:szCs w:val="16"/>
              </w:rPr>
            </w:pPr>
          </w:p>
        </w:tc>
      </w:tr>
      <w:tr w:rsidR="004D4D49" w:rsidRPr="001D386E" w14:paraId="3A78D04D"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1D6F344F"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4E366A94"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 xml:space="preserve">E-UTRA band </w:t>
            </w:r>
            <w:r w:rsidRPr="00236E7E">
              <w:rPr>
                <w:rFonts w:cs="Arial" w:hint="eastAsia"/>
                <w:sz w:val="16"/>
                <w:szCs w:val="16"/>
                <w:lang w:val="sv-FI" w:eastAsia="ja-JP"/>
              </w:rPr>
              <w:t>41, 42</w:t>
            </w:r>
            <w:r w:rsidRPr="00236E7E">
              <w:rPr>
                <w:rFonts w:cs="Arial"/>
                <w:sz w:val="16"/>
                <w:szCs w:val="16"/>
                <w:lang w:val="sv-FI" w:eastAsia="ja-JP"/>
              </w:rPr>
              <w:t>,</w:t>
            </w:r>
          </w:p>
          <w:p w14:paraId="18A38C3B" w14:textId="77777777" w:rsidR="004D4D49" w:rsidRPr="00236E7E" w:rsidRDefault="004D4D49" w:rsidP="00E66CBC">
            <w:pPr>
              <w:pStyle w:val="TAL"/>
              <w:rPr>
                <w:rFonts w:cs="Arial"/>
                <w:sz w:val="16"/>
                <w:szCs w:val="16"/>
                <w:lang w:val="sv-FI" w:eastAsia="ja-JP"/>
              </w:rPr>
            </w:pPr>
            <w:r w:rsidRPr="00236E7E">
              <w:rPr>
                <w:rFonts w:cs="Arial"/>
                <w:sz w:val="16"/>
                <w:szCs w:val="16"/>
                <w:lang w:val="sv-FI" w:eastAsia="ja-JP"/>
              </w:rPr>
              <w:t>NR Band n77</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476C7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01880B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370FFAB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B12752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25533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8F6ADD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w:t>
            </w:r>
          </w:p>
        </w:tc>
      </w:tr>
      <w:tr w:rsidR="004D4D49" w:rsidRPr="001D386E" w14:paraId="6135A812" w14:textId="77777777" w:rsidTr="00E66CBC">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14:paraId="47DBEBB8" w14:textId="77777777" w:rsidR="004D4D49" w:rsidRPr="001D386E" w:rsidRDefault="004D4D49" w:rsidP="00E66CBC">
            <w:pPr>
              <w:pStyle w:val="TAC"/>
              <w:rPr>
                <w:rFonts w:cs="Arial"/>
              </w:rPr>
            </w:pPr>
            <w:r w:rsidRPr="001D386E">
              <w:rPr>
                <w:rFonts w:cs="Arial" w:hint="eastAsia"/>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14:paraId="5AEED23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del w:id="19"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 xml:space="preserve"> 28,</w:t>
            </w:r>
            <w:r w:rsidRPr="001D386E">
              <w:rPr>
                <w:rFonts w:cs="Arial" w:hint="eastAsia"/>
                <w:sz w:val="16"/>
                <w:szCs w:val="16"/>
              </w:rPr>
              <w:t xml:space="preserve"> 29</w:t>
            </w:r>
            <w:r w:rsidRPr="001D386E">
              <w:rPr>
                <w:rFonts w:cs="Arial" w:hint="eastAsia"/>
                <w:sz w:val="16"/>
                <w:szCs w:val="16"/>
                <w:lang w:eastAsia="ja-JP"/>
              </w:rPr>
              <w:t>, 30, 43</w:t>
            </w:r>
            <w:r w:rsidRPr="001D386E">
              <w:rPr>
                <w:rFonts w:cs="Arial"/>
                <w:sz w:val="16"/>
                <w:szCs w:val="16"/>
                <w:lang w:eastAsia="ja-JP"/>
              </w:rPr>
              <w:t>, 50, 51,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702DEF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6431A8C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60242F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674532A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64B5C6E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2C9B69C6" w14:textId="77777777" w:rsidR="004D4D49" w:rsidRPr="001D386E" w:rsidRDefault="004D4D49" w:rsidP="00E66CBC">
            <w:pPr>
              <w:pStyle w:val="TAC"/>
              <w:rPr>
                <w:rFonts w:cs="Arial"/>
                <w:sz w:val="16"/>
                <w:szCs w:val="16"/>
              </w:rPr>
            </w:pPr>
          </w:p>
        </w:tc>
      </w:tr>
      <w:tr w:rsidR="004D4D49" w:rsidRPr="001D386E" w14:paraId="3F05EDC1"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627D9DE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81F2E7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F47322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595BB3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DF850C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A3EBFE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455A95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54E1199"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36396F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7ED0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90E616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7BB7FAB"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0F1D6F0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7394A50"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BE4D90B"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567701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C44B86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3DB43F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A3877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29135E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7CEA06F"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4CEDAC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4F6CD46"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1B2DDA1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91447C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A1333B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1B558A3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6F54F5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BF2ADA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FBC338"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507D0AF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81B8F55"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0456A0A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A5DC1F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E618E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4A582A5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BA534D4" w14:textId="77777777" w:rsidR="004D4D49" w:rsidRPr="001D386E" w:rsidRDefault="004D4D49" w:rsidP="00E66CBC">
            <w:pPr>
              <w:pStyle w:val="TAC"/>
              <w:rPr>
                <w:rFonts w:cs="Arial"/>
              </w:rPr>
            </w:pPr>
            <w:r w:rsidRPr="001D386E">
              <w:rPr>
                <w:rFonts w:cs="Arial" w:hint="eastAsia"/>
              </w:rPr>
              <w:t>CA_4-12</w:t>
            </w:r>
          </w:p>
        </w:tc>
        <w:tc>
          <w:tcPr>
            <w:tcW w:w="2564" w:type="dxa"/>
            <w:tcBorders>
              <w:top w:val="nil"/>
              <w:left w:val="nil"/>
              <w:bottom w:val="single" w:sz="4" w:space="0" w:color="auto"/>
              <w:right w:val="single" w:sz="4" w:space="0" w:color="auto"/>
            </w:tcBorders>
            <w:shd w:val="clear" w:color="auto" w:fill="auto"/>
            <w:vAlign w:val="center"/>
          </w:tcPr>
          <w:p w14:paraId="4BE88DB8" w14:textId="77777777" w:rsidR="004D4D49" w:rsidRPr="001D386E" w:rsidRDefault="004D4D49" w:rsidP="00E66CBC">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391AA7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645F3F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AD4F4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7C73D1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17EB321"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4AADFCB" w14:textId="77777777" w:rsidR="004D4D49" w:rsidRPr="001D386E" w:rsidRDefault="004D4D49" w:rsidP="00E66CBC">
            <w:pPr>
              <w:pStyle w:val="TAC"/>
              <w:rPr>
                <w:rFonts w:cs="Arial"/>
                <w:sz w:val="16"/>
                <w:szCs w:val="16"/>
              </w:rPr>
            </w:pPr>
          </w:p>
        </w:tc>
      </w:tr>
      <w:tr w:rsidR="004D4D49" w:rsidRPr="001D386E" w14:paraId="1DC6FBE2" w14:textId="77777777" w:rsidTr="00E66CBC">
        <w:trPr>
          <w:trHeight w:val="225"/>
          <w:jc w:val="center"/>
        </w:trPr>
        <w:tc>
          <w:tcPr>
            <w:tcW w:w="1484" w:type="dxa"/>
            <w:vMerge/>
            <w:tcBorders>
              <w:left w:val="single" w:sz="4" w:space="0" w:color="auto"/>
              <w:right w:val="single" w:sz="4" w:space="0" w:color="auto"/>
            </w:tcBorders>
            <w:shd w:val="clear" w:color="auto" w:fill="auto"/>
          </w:tcPr>
          <w:p w14:paraId="335C28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872CD1"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w:t>
            </w:r>
            <w:r w:rsidRPr="00236E7E">
              <w:rPr>
                <w:rFonts w:cs="Arial" w:hint="eastAsia"/>
                <w:sz w:val="16"/>
                <w:szCs w:val="16"/>
                <w:lang w:val="sv-FI"/>
              </w:rPr>
              <w:t xml:space="preserve"> 4, </w:t>
            </w:r>
            <w:del w:id="20" w:author="Laurent Noel" w:date="2020-10-20T15:53:00Z">
              <w:r w:rsidRPr="00236E7E" w:rsidDel="00CC1AED">
                <w:rPr>
                  <w:rFonts w:cs="Arial" w:hint="eastAsia"/>
                  <w:sz w:val="16"/>
                  <w:szCs w:val="16"/>
                  <w:lang w:val="sv-FI"/>
                </w:rPr>
                <w:delText>10.</w:delText>
              </w:r>
            </w:del>
            <w:r w:rsidRPr="00236E7E">
              <w:rPr>
                <w:rFonts w:cs="Arial" w:hint="eastAsia"/>
                <w:sz w:val="16"/>
                <w:szCs w:val="16"/>
                <w:lang w:val="sv-FI"/>
              </w:rPr>
              <w:t xml:space="preserve"> 42</w:t>
            </w:r>
            <w:r w:rsidRPr="00236E7E">
              <w:rPr>
                <w:rFonts w:cs="Arial"/>
                <w:sz w:val="16"/>
                <w:szCs w:val="16"/>
                <w:lang w:val="sv-FI"/>
              </w:rPr>
              <w:t>, 51, 66</w:t>
            </w:r>
            <w:r w:rsidRPr="00236E7E">
              <w:rPr>
                <w:rFonts w:cs="Arial"/>
                <w:sz w:val="16"/>
                <w:szCs w:val="16"/>
                <w:lang w:val="sv-FI" w:eastAsia="ja-JP"/>
              </w:rPr>
              <w:t>, 70,</w:t>
            </w:r>
          </w:p>
          <w:p w14:paraId="69CF449C"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F880A1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0F7B9A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9AC07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D786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5A5471"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6625DA"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4F01F3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5B9BE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DBA269"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1F281A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F6549C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CC03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CBAA54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62FAB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393697"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8707F02"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AEA4B16" w14:textId="77777777" w:rsidR="004D4D49" w:rsidRPr="001D386E" w:rsidRDefault="004D4D49" w:rsidP="00E66CBC">
            <w:pPr>
              <w:pStyle w:val="TAC"/>
              <w:rPr>
                <w:rFonts w:cs="Arial"/>
              </w:rPr>
            </w:pPr>
            <w:r w:rsidRPr="001D386E">
              <w:rPr>
                <w:rFonts w:cs="Arial" w:hint="eastAsia"/>
              </w:rPr>
              <w:t>CA_4-13</w:t>
            </w:r>
          </w:p>
        </w:tc>
        <w:tc>
          <w:tcPr>
            <w:tcW w:w="2564" w:type="dxa"/>
            <w:tcBorders>
              <w:top w:val="nil"/>
              <w:left w:val="nil"/>
              <w:bottom w:val="single" w:sz="4" w:space="0" w:color="auto"/>
              <w:right w:val="single" w:sz="4" w:space="0" w:color="auto"/>
            </w:tcBorders>
            <w:shd w:val="clear" w:color="auto" w:fill="auto"/>
            <w:vAlign w:val="center"/>
          </w:tcPr>
          <w:p w14:paraId="794F571E" w14:textId="77777777" w:rsidR="004D4D49" w:rsidRPr="001D386E" w:rsidRDefault="004D4D49" w:rsidP="00E66CBC">
            <w:pPr>
              <w:pStyle w:val="TAL"/>
              <w:rPr>
                <w:rFonts w:cs="Arial"/>
                <w:sz w:val="16"/>
                <w:szCs w:val="16"/>
              </w:rPr>
            </w:pPr>
            <w:r w:rsidRPr="001D386E">
              <w:rPr>
                <w:rFonts w:cs="Arial" w:hint="eastAsia"/>
                <w:sz w:val="16"/>
                <w:szCs w:val="16"/>
              </w:rPr>
              <w:t xml:space="preserve">E-UTRA Band 2,4, 5, 7, </w:t>
            </w:r>
            <w:del w:id="21" w:author="Laurent Noel" w:date="2020-10-20T14:55:00Z">
              <w:r w:rsidRPr="001D386E" w:rsidDel="00735723">
                <w:rPr>
                  <w:rFonts w:cs="Arial" w:hint="eastAsia"/>
                  <w:sz w:val="16"/>
                  <w:szCs w:val="16"/>
                </w:rPr>
                <w:delText>10,</w:delText>
              </w:r>
            </w:del>
            <w:r w:rsidRPr="001D386E">
              <w:rPr>
                <w:rFonts w:cs="Arial" w:hint="eastAsia"/>
                <w:sz w:val="16"/>
                <w:szCs w:val="16"/>
              </w:rPr>
              <w:t>12,13,17, 22, 25, 26, 27, 29, 41, 43</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w:t>
            </w:r>
            <w:r w:rsidRPr="001D386E">
              <w:rPr>
                <w:rFonts w:cs="Arial"/>
                <w:sz w:val="16"/>
                <w:szCs w:val="16"/>
                <w:lang w:eastAsia="ja-JP"/>
              </w:rPr>
              <w:t>,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3CE08B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31473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85269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26A8D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27A08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477C18" w14:textId="77777777" w:rsidR="004D4D49" w:rsidRPr="001D386E" w:rsidRDefault="004D4D49" w:rsidP="00E66CBC">
            <w:pPr>
              <w:pStyle w:val="TAC"/>
              <w:rPr>
                <w:rFonts w:cs="Arial"/>
                <w:sz w:val="16"/>
                <w:szCs w:val="16"/>
              </w:rPr>
            </w:pPr>
          </w:p>
        </w:tc>
      </w:tr>
      <w:tr w:rsidR="004D4D49" w:rsidRPr="001D386E" w14:paraId="2CD19382" w14:textId="77777777" w:rsidTr="00E66CBC">
        <w:trPr>
          <w:trHeight w:val="225"/>
          <w:jc w:val="center"/>
        </w:trPr>
        <w:tc>
          <w:tcPr>
            <w:tcW w:w="1484" w:type="dxa"/>
            <w:vMerge/>
            <w:tcBorders>
              <w:left w:val="single" w:sz="4" w:space="0" w:color="auto"/>
              <w:right w:val="single" w:sz="4" w:space="0" w:color="auto"/>
            </w:tcBorders>
            <w:shd w:val="clear" w:color="auto" w:fill="auto"/>
          </w:tcPr>
          <w:p w14:paraId="6EC544D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EEF97F"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0AE64DB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03F16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501E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FB7655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9B7950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DDAA0E"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4BBD3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F14B37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83518B8"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24, 30, 42</w:t>
            </w:r>
            <w:r w:rsidRPr="00236E7E">
              <w:rPr>
                <w:rFonts w:cs="Arial"/>
                <w:sz w:val="16"/>
                <w:szCs w:val="16"/>
                <w:lang w:val="sv-FI"/>
              </w:rPr>
              <w:t>,</w:t>
            </w:r>
          </w:p>
          <w:p w14:paraId="080231E0"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740087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E925A0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94CEB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CABB83"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886E8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05E8A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1CCA36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549C2E8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B2C41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19A3A3"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59A772A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E6C46B"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3B09FC7C"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0928030F"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5F09FA0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85FAA3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48DA0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8452A3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07269F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3057C94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D06FA5" w14:textId="77777777" w:rsidR="004D4D49" w:rsidRPr="001D386E" w:rsidRDefault="004D4D49" w:rsidP="00E66CBC">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0157ED27" w14:textId="77777777" w:rsidR="004D4D49" w:rsidRPr="001D386E" w:rsidRDefault="004D4D49" w:rsidP="00E66CBC">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2531AD56"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7DD3909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D38877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912EE9B" w14:textId="77777777" w:rsidR="004D4D49" w:rsidRPr="001D386E" w:rsidRDefault="004D4D49" w:rsidP="00E66CBC">
            <w:pPr>
              <w:pStyle w:val="TAC"/>
              <w:rPr>
                <w:rFonts w:cs="Arial"/>
              </w:rPr>
            </w:pPr>
            <w:r w:rsidRPr="001D386E">
              <w:rPr>
                <w:rFonts w:cs="Arial" w:hint="eastAsia"/>
              </w:rPr>
              <w:t>CA_4-17</w:t>
            </w:r>
          </w:p>
        </w:tc>
        <w:tc>
          <w:tcPr>
            <w:tcW w:w="2564" w:type="dxa"/>
            <w:tcBorders>
              <w:top w:val="nil"/>
              <w:left w:val="nil"/>
              <w:bottom w:val="single" w:sz="4" w:space="0" w:color="auto"/>
              <w:right w:val="single" w:sz="4" w:space="0" w:color="auto"/>
            </w:tcBorders>
            <w:shd w:val="clear" w:color="auto" w:fill="auto"/>
            <w:vAlign w:val="center"/>
          </w:tcPr>
          <w:p w14:paraId="7658813A" w14:textId="77777777" w:rsidR="004D4D49" w:rsidRPr="001D386E" w:rsidRDefault="004D4D49" w:rsidP="00E66CBC">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C6294D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F5D9C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EB1361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F74AEB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A5EF89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73CAD2" w14:textId="77777777" w:rsidR="004D4D49" w:rsidRPr="001D386E" w:rsidRDefault="004D4D49" w:rsidP="00E66CBC">
            <w:pPr>
              <w:pStyle w:val="TAC"/>
              <w:rPr>
                <w:rFonts w:cs="Arial"/>
                <w:sz w:val="16"/>
                <w:szCs w:val="16"/>
              </w:rPr>
            </w:pPr>
          </w:p>
        </w:tc>
      </w:tr>
      <w:tr w:rsidR="004D4D49" w:rsidRPr="001D386E" w14:paraId="32ED47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5CB1F4B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206D0F3"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4, </w:t>
            </w:r>
            <w:del w:id="22" w:author="Laurent Noel" w:date="2020-10-20T15:54:00Z">
              <w:r w:rsidRPr="00236E7E" w:rsidDel="00CC1AED">
                <w:rPr>
                  <w:rFonts w:cs="Arial" w:hint="eastAsia"/>
                  <w:sz w:val="16"/>
                  <w:szCs w:val="16"/>
                  <w:lang w:val="sv-FI"/>
                </w:rPr>
                <w:delText>10.</w:delText>
              </w:r>
            </w:del>
            <w:r w:rsidRPr="00236E7E">
              <w:rPr>
                <w:rFonts w:cs="Arial" w:hint="eastAsia"/>
                <w:sz w:val="16"/>
                <w:szCs w:val="16"/>
                <w:lang w:val="sv-FI"/>
              </w:rPr>
              <w:t xml:space="preserve"> 42</w:t>
            </w:r>
            <w:r w:rsidRPr="00236E7E">
              <w:rPr>
                <w:rFonts w:cs="Arial"/>
                <w:sz w:val="16"/>
                <w:szCs w:val="16"/>
                <w:lang w:val="sv-FI"/>
              </w:rPr>
              <w:t>, 51, 66, 70,</w:t>
            </w:r>
          </w:p>
          <w:p w14:paraId="4A8ACF65"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A433CB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07D2F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D8D136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82E8CF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E1E5AC"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134D57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23C35C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3E4EE0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8C6560"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519DDC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5D12B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9A331E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4BEFCE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DFA1A44"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ECE7A73"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02B8436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AE86012" w14:textId="77777777" w:rsidR="004D4D49" w:rsidRPr="001D386E" w:rsidRDefault="004D4D49" w:rsidP="00E66CBC">
            <w:pPr>
              <w:pStyle w:val="TAC"/>
              <w:rPr>
                <w:rFonts w:cs="Arial"/>
              </w:rPr>
            </w:pPr>
            <w:r w:rsidRPr="001D386E">
              <w:rPr>
                <w:rFonts w:cs="Arial" w:hint="eastAsia"/>
              </w:rPr>
              <w:t>CA_4-</w:t>
            </w:r>
            <w:r w:rsidRPr="001D386E">
              <w:rPr>
                <w:rFonts w:cs="Arial"/>
              </w:rPr>
              <w:t>28</w:t>
            </w:r>
          </w:p>
        </w:tc>
        <w:tc>
          <w:tcPr>
            <w:tcW w:w="2564" w:type="dxa"/>
            <w:tcBorders>
              <w:top w:val="nil"/>
              <w:left w:val="nil"/>
              <w:bottom w:val="single" w:sz="4" w:space="0" w:color="auto"/>
              <w:right w:val="single" w:sz="4" w:space="0" w:color="auto"/>
            </w:tcBorders>
            <w:shd w:val="clear" w:color="auto" w:fill="auto"/>
            <w:vAlign w:val="center"/>
          </w:tcPr>
          <w:p w14:paraId="3FBA7CA3" w14:textId="77777777" w:rsidR="004D4D49" w:rsidRPr="001D386E" w:rsidRDefault="004D4D49" w:rsidP="00E66CBC">
            <w:pPr>
              <w:pStyle w:val="TAL"/>
              <w:rPr>
                <w:rFonts w:cs="Arial"/>
                <w:sz w:val="16"/>
                <w:szCs w:val="16"/>
              </w:rPr>
            </w:pPr>
            <w:r w:rsidRPr="001D386E">
              <w:rPr>
                <w:sz w:val="16"/>
                <w:szCs w:val="16"/>
              </w:rPr>
              <w:t xml:space="preserve">E-UTRA Band 2, 5, </w:t>
            </w:r>
            <w:proofErr w:type="gramStart"/>
            <w:r w:rsidRPr="001D386E">
              <w:rPr>
                <w:sz w:val="16"/>
                <w:szCs w:val="16"/>
              </w:rPr>
              <w:t>7,  14</w:t>
            </w:r>
            <w:proofErr w:type="gramEnd"/>
            <w:r w:rsidRPr="001D386E">
              <w:rPr>
                <w:sz w:val="16"/>
                <w:szCs w:val="16"/>
              </w:rPr>
              <w:t>, 17, 24, 25, 26, 27,</w:t>
            </w:r>
            <w:r w:rsidRPr="001D386E" w:rsidDel="00047194">
              <w:rPr>
                <w:sz w:val="16"/>
                <w:szCs w:val="16"/>
              </w:rPr>
              <w:t xml:space="preserve"> </w:t>
            </w:r>
            <w:r w:rsidRPr="001D386E">
              <w:rPr>
                <w:sz w:val="16"/>
                <w:szCs w:val="16"/>
              </w:rPr>
              <w:t>30, 41, 48, 53, 70, 71, 85</w:t>
            </w:r>
          </w:p>
        </w:tc>
        <w:tc>
          <w:tcPr>
            <w:tcW w:w="890" w:type="dxa"/>
            <w:gridSpan w:val="2"/>
            <w:tcBorders>
              <w:top w:val="nil"/>
              <w:left w:val="nil"/>
              <w:bottom w:val="single" w:sz="4" w:space="0" w:color="auto"/>
              <w:right w:val="single" w:sz="4" w:space="0" w:color="auto"/>
            </w:tcBorders>
            <w:shd w:val="clear" w:color="auto" w:fill="auto"/>
            <w:vAlign w:val="center"/>
          </w:tcPr>
          <w:p w14:paraId="704C5AD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C46044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5201DA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C1E1FB5"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4AB31149"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2AAEFA4" w14:textId="77777777" w:rsidR="004D4D49" w:rsidRPr="001D386E" w:rsidRDefault="004D4D49" w:rsidP="00E66CBC">
            <w:pPr>
              <w:pStyle w:val="TAC"/>
              <w:rPr>
                <w:rFonts w:cs="Arial"/>
                <w:sz w:val="16"/>
                <w:szCs w:val="16"/>
              </w:rPr>
            </w:pPr>
          </w:p>
        </w:tc>
      </w:tr>
      <w:tr w:rsidR="004D4D49" w:rsidRPr="001D386E" w14:paraId="11AA62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FF155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1E3AB83" w14:textId="77777777" w:rsidR="004D4D49" w:rsidRPr="001D386E" w:rsidRDefault="004D4D49" w:rsidP="00E66CBC">
            <w:pPr>
              <w:pStyle w:val="TAL"/>
              <w:rPr>
                <w:rFonts w:cs="Arial"/>
                <w:sz w:val="16"/>
                <w:szCs w:val="16"/>
              </w:rPr>
            </w:pPr>
            <w:r w:rsidRPr="001D386E">
              <w:rPr>
                <w:sz w:val="16"/>
                <w:szCs w:val="16"/>
              </w:rPr>
              <w:t xml:space="preserve">E-UTRA Band 4, </w:t>
            </w:r>
            <w:del w:id="23" w:author="Laurent Noel" w:date="2020-10-20T14:55:00Z">
              <w:r w:rsidRPr="001D386E" w:rsidDel="00735723">
                <w:rPr>
                  <w:sz w:val="16"/>
                  <w:szCs w:val="16"/>
                </w:rPr>
                <w:delText>10,</w:delText>
              </w:r>
            </w:del>
            <w:r w:rsidRPr="001D386E">
              <w:rPr>
                <w:sz w:val="16"/>
                <w:szCs w:val="16"/>
              </w:rPr>
              <w:t xml:space="preserve"> 42, 43, 50, 51, 66, 74</w:t>
            </w:r>
          </w:p>
        </w:tc>
        <w:tc>
          <w:tcPr>
            <w:tcW w:w="890" w:type="dxa"/>
            <w:gridSpan w:val="2"/>
            <w:tcBorders>
              <w:top w:val="nil"/>
              <w:left w:val="nil"/>
              <w:bottom w:val="single" w:sz="4" w:space="0" w:color="auto"/>
              <w:right w:val="single" w:sz="4" w:space="0" w:color="auto"/>
            </w:tcBorders>
            <w:shd w:val="clear" w:color="auto" w:fill="auto"/>
            <w:vAlign w:val="center"/>
          </w:tcPr>
          <w:p w14:paraId="7637B4C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220121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639CE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F8736DE"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51509A2B"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1C37545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ADF8D2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082152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9732CC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888D94" w14:textId="77777777" w:rsidR="004D4D49" w:rsidRPr="001D386E" w:rsidRDefault="004D4D49" w:rsidP="00E66CBC">
            <w:pPr>
              <w:pStyle w:val="TAR"/>
              <w:rPr>
                <w:rFonts w:cs="Arial"/>
                <w:sz w:val="16"/>
                <w:szCs w:val="16"/>
              </w:rPr>
            </w:pPr>
            <w:r w:rsidRPr="001D386E">
              <w:rPr>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0BAC39B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92ED7E0"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451CA7A2" w14:textId="77777777" w:rsidR="004D4D49" w:rsidRPr="001D386E" w:rsidRDefault="004D4D49" w:rsidP="00E66CBC">
            <w:pPr>
              <w:pStyle w:val="TAC"/>
              <w:rPr>
                <w:rFonts w:cs="Arial"/>
                <w:sz w:val="16"/>
                <w:szCs w:val="16"/>
              </w:rPr>
            </w:pPr>
            <w:r w:rsidRPr="001D386E">
              <w:rPr>
                <w:rFonts w:cs="Arial"/>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7757C3F8" w14:textId="77777777" w:rsidR="004D4D49" w:rsidRPr="001D386E" w:rsidRDefault="004D4D49" w:rsidP="00E66CBC">
            <w:pPr>
              <w:pStyle w:val="TAC"/>
              <w:rPr>
                <w:rFonts w:cs="Arial"/>
                <w:sz w:val="16"/>
                <w:szCs w:val="16"/>
              </w:rPr>
            </w:pPr>
            <w:r w:rsidRPr="001D386E">
              <w:rPr>
                <w:rFonts w:cs="Arial"/>
                <w:sz w:val="16"/>
                <w:szCs w:val="16"/>
                <w:lang w:eastAsia="fi-FI"/>
              </w:rPr>
              <w:t>6</w:t>
            </w:r>
          </w:p>
        </w:tc>
        <w:tc>
          <w:tcPr>
            <w:tcW w:w="872" w:type="dxa"/>
            <w:tcBorders>
              <w:top w:val="nil"/>
              <w:left w:val="nil"/>
              <w:bottom w:val="single" w:sz="4" w:space="0" w:color="auto"/>
              <w:right w:val="single" w:sz="4" w:space="0" w:color="auto"/>
            </w:tcBorders>
            <w:shd w:val="clear" w:color="auto" w:fill="auto"/>
            <w:noWrap/>
            <w:vAlign w:val="center"/>
          </w:tcPr>
          <w:p w14:paraId="7D06044A" w14:textId="77777777" w:rsidR="004D4D49" w:rsidRPr="001D386E" w:rsidRDefault="004D4D49" w:rsidP="00E66CBC">
            <w:pPr>
              <w:pStyle w:val="TAC"/>
              <w:rPr>
                <w:rFonts w:cs="Arial"/>
                <w:sz w:val="16"/>
                <w:szCs w:val="16"/>
              </w:rPr>
            </w:pPr>
            <w:r w:rsidRPr="001D386E">
              <w:rPr>
                <w:rFonts w:cs="Arial"/>
                <w:sz w:val="16"/>
                <w:szCs w:val="16"/>
                <w:lang w:eastAsia="fi-FI"/>
              </w:rPr>
              <w:t>23</w:t>
            </w:r>
          </w:p>
        </w:tc>
      </w:tr>
      <w:tr w:rsidR="004D4D49" w:rsidRPr="001D386E" w14:paraId="17C33E7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D38191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C2874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6F83279"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7AB4FE15"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C845954" w14:textId="77777777" w:rsidR="004D4D49" w:rsidRPr="001D386E" w:rsidRDefault="004D4D49" w:rsidP="00E66CBC">
            <w:pPr>
              <w:pStyle w:val="TAL"/>
              <w:rPr>
                <w:rFonts w:cs="Arial"/>
                <w:sz w:val="16"/>
                <w:szCs w:val="16"/>
              </w:rPr>
            </w:pPr>
            <w:r w:rsidRPr="001D386E">
              <w:rPr>
                <w:rFonts w:cs="Arial"/>
                <w:sz w:val="16"/>
                <w:szCs w:val="16"/>
              </w:rPr>
              <w:t>773</w:t>
            </w:r>
          </w:p>
        </w:tc>
        <w:tc>
          <w:tcPr>
            <w:tcW w:w="1071" w:type="dxa"/>
            <w:tcBorders>
              <w:top w:val="nil"/>
              <w:left w:val="nil"/>
              <w:bottom w:val="single" w:sz="4" w:space="0" w:color="auto"/>
              <w:right w:val="single" w:sz="4" w:space="0" w:color="auto"/>
            </w:tcBorders>
            <w:shd w:val="clear" w:color="auto" w:fill="auto"/>
            <w:vAlign w:val="center"/>
          </w:tcPr>
          <w:p w14:paraId="4C639BFE"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24644D1F"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6EF5CAE"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56493E2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3FA74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D0239E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973E8DF"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4EB99564"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0A50A20"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6823D9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8102FA"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795BEABD" w14:textId="77777777" w:rsidR="004D4D49" w:rsidRPr="001D386E" w:rsidRDefault="004D4D49" w:rsidP="00E66CBC">
            <w:pPr>
              <w:pStyle w:val="TAC"/>
              <w:rPr>
                <w:rFonts w:cs="Arial"/>
                <w:sz w:val="16"/>
                <w:szCs w:val="16"/>
              </w:rPr>
            </w:pPr>
          </w:p>
        </w:tc>
      </w:tr>
      <w:tr w:rsidR="004D4D49" w:rsidRPr="001D386E" w14:paraId="6CB448BD"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2E27B24" w14:textId="77777777" w:rsidR="004D4D49" w:rsidRPr="001D386E" w:rsidRDefault="004D4D49" w:rsidP="00E66CBC">
            <w:pPr>
              <w:pStyle w:val="TAC"/>
              <w:rPr>
                <w:rFonts w:cs="Arial"/>
              </w:rPr>
            </w:pPr>
            <w:r w:rsidRPr="001D386E">
              <w:rPr>
                <w:rFonts w:cs="Arial" w:hint="eastAsia"/>
              </w:rPr>
              <w:t>CA_5-7</w:t>
            </w:r>
          </w:p>
        </w:tc>
        <w:tc>
          <w:tcPr>
            <w:tcW w:w="2564" w:type="dxa"/>
            <w:tcBorders>
              <w:top w:val="nil"/>
              <w:left w:val="nil"/>
              <w:bottom w:val="single" w:sz="4" w:space="0" w:color="auto"/>
              <w:right w:val="single" w:sz="4" w:space="0" w:color="auto"/>
            </w:tcBorders>
            <w:shd w:val="clear" w:color="auto" w:fill="auto"/>
            <w:vAlign w:val="bottom"/>
          </w:tcPr>
          <w:p w14:paraId="559B028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1, 2, 3, 4, 5, 7, 8, </w:t>
            </w:r>
            <w:del w:id="24"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36BC9E7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D18995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BEA0F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331731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198AB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EB088F" w14:textId="77777777" w:rsidR="004D4D49" w:rsidRPr="001D386E" w:rsidRDefault="004D4D49" w:rsidP="00E66CBC">
            <w:pPr>
              <w:pStyle w:val="TAC"/>
              <w:rPr>
                <w:rFonts w:cs="Arial"/>
                <w:sz w:val="16"/>
                <w:szCs w:val="16"/>
              </w:rPr>
            </w:pPr>
          </w:p>
        </w:tc>
      </w:tr>
      <w:tr w:rsidR="004D4D49" w:rsidRPr="001D386E" w14:paraId="57FF4F88" w14:textId="77777777" w:rsidTr="00E66CBC">
        <w:trPr>
          <w:trHeight w:val="225"/>
          <w:jc w:val="center"/>
        </w:trPr>
        <w:tc>
          <w:tcPr>
            <w:tcW w:w="1484" w:type="dxa"/>
            <w:vMerge/>
            <w:tcBorders>
              <w:left w:val="single" w:sz="4" w:space="0" w:color="auto"/>
              <w:right w:val="single" w:sz="4" w:space="0" w:color="auto"/>
            </w:tcBorders>
            <w:shd w:val="clear" w:color="auto" w:fill="auto"/>
          </w:tcPr>
          <w:p w14:paraId="5B575EF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1E3F22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52</w:t>
            </w:r>
          </w:p>
          <w:p w14:paraId="60CD2DF0"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A68286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E1E30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CD09D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A41A14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D4ED4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DA0418C"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70DCA871"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9AEC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A765B46"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59986FB5"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480266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20E847"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4C7B9C7F"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D2F908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C83D18" w14:textId="77777777" w:rsidR="004D4D49" w:rsidRPr="001D386E" w:rsidRDefault="004D4D49" w:rsidP="00E66CBC">
            <w:pPr>
              <w:pStyle w:val="TAC"/>
              <w:rPr>
                <w:rFonts w:cs="Arial"/>
                <w:sz w:val="16"/>
                <w:szCs w:val="16"/>
              </w:rPr>
            </w:pPr>
          </w:p>
        </w:tc>
      </w:tr>
      <w:tr w:rsidR="004D4D49" w:rsidRPr="001D386E" w14:paraId="256AACD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C36F86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3E3687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62CA004"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79035EB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15490B5"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74403283"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5DDEC5B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654270B"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2E836028" w14:textId="77777777" w:rsidTr="00E66CBC">
        <w:trPr>
          <w:trHeight w:val="225"/>
          <w:jc w:val="center"/>
        </w:trPr>
        <w:tc>
          <w:tcPr>
            <w:tcW w:w="1484" w:type="dxa"/>
            <w:vMerge/>
            <w:tcBorders>
              <w:left w:val="single" w:sz="4" w:space="0" w:color="auto"/>
              <w:right w:val="single" w:sz="4" w:space="0" w:color="auto"/>
            </w:tcBorders>
            <w:shd w:val="clear" w:color="auto" w:fill="auto"/>
          </w:tcPr>
          <w:p w14:paraId="087641E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BCBD7F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6283742"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FDC98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CCE5398"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269DB51"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20F77E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677018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2B12148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10CA18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C9D2DA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4EC49D1"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7D88B1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95C41ED"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4359FBC3"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E1C396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BD4501C"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2DC15E6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FA9FDB1" w14:textId="77777777" w:rsidR="004D4D49" w:rsidRPr="001D386E" w:rsidRDefault="004D4D49" w:rsidP="00E66CBC">
            <w:pPr>
              <w:pStyle w:val="TAC"/>
              <w:rPr>
                <w:rFonts w:cs="Arial"/>
              </w:rPr>
            </w:pPr>
            <w:r w:rsidRPr="001D386E">
              <w:rPr>
                <w:rFonts w:cs="Arial" w:hint="eastAsia"/>
              </w:rPr>
              <w:t>CA_5-12</w:t>
            </w:r>
          </w:p>
        </w:tc>
        <w:tc>
          <w:tcPr>
            <w:tcW w:w="2564" w:type="dxa"/>
            <w:tcBorders>
              <w:top w:val="nil"/>
              <w:left w:val="nil"/>
              <w:bottom w:val="single" w:sz="4" w:space="0" w:color="auto"/>
              <w:right w:val="single" w:sz="4" w:space="0" w:color="auto"/>
            </w:tcBorders>
            <w:shd w:val="clear" w:color="auto" w:fill="auto"/>
            <w:vAlign w:val="bottom"/>
          </w:tcPr>
          <w:p w14:paraId="67766529"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4413CB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671211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D105F0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1A754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12B1D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3E2941" w14:textId="77777777" w:rsidR="004D4D49" w:rsidRPr="001D386E" w:rsidRDefault="004D4D49" w:rsidP="00E66CBC">
            <w:pPr>
              <w:pStyle w:val="TAC"/>
              <w:rPr>
                <w:rFonts w:cs="Arial"/>
                <w:sz w:val="16"/>
                <w:szCs w:val="16"/>
              </w:rPr>
            </w:pPr>
          </w:p>
        </w:tc>
      </w:tr>
      <w:tr w:rsidR="004D4D49" w:rsidRPr="001D386E" w14:paraId="31F4174F" w14:textId="77777777" w:rsidTr="00E66CBC">
        <w:trPr>
          <w:trHeight w:val="225"/>
          <w:jc w:val="center"/>
        </w:trPr>
        <w:tc>
          <w:tcPr>
            <w:tcW w:w="1484" w:type="dxa"/>
            <w:vMerge/>
            <w:tcBorders>
              <w:left w:val="single" w:sz="4" w:space="0" w:color="auto"/>
              <w:right w:val="single" w:sz="4" w:space="0" w:color="auto"/>
            </w:tcBorders>
            <w:shd w:val="clear" w:color="auto" w:fill="auto"/>
          </w:tcPr>
          <w:p w14:paraId="6E4F93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DE109CB"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 xml:space="preserve">E-UTRA band </w:t>
            </w:r>
            <w:r w:rsidRPr="00236E7E">
              <w:rPr>
                <w:rFonts w:cs="Arial" w:hint="eastAsia"/>
                <w:sz w:val="16"/>
                <w:szCs w:val="16"/>
                <w:lang w:val="sv-FI"/>
              </w:rPr>
              <w:t xml:space="preserve">4, </w:t>
            </w:r>
            <w:del w:id="25" w:author="Laurent Noel" w:date="2020-10-20T14:55:00Z">
              <w:r w:rsidRPr="00236E7E" w:rsidDel="00735723">
                <w:rPr>
                  <w:rFonts w:cs="Arial" w:hint="eastAsia"/>
                  <w:sz w:val="16"/>
                  <w:szCs w:val="16"/>
                  <w:lang w:val="sv-FI"/>
                </w:rPr>
                <w:delText>10,</w:delText>
              </w:r>
            </w:del>
            <w:r w:rsidRPr="00236E7E">
              <w:rPr>
                <w:rFonts w:cs="Arial" w:hint="eastAsia"/>
                <w:sz w:val="16"/>
                <w:szCs w:val="16"/>
                <w:lang w:val="sv-FI"/>
              </w:rPr>
              <w:t xml:space="preserve"> 41</w:t>
            </w:r>
            <w:r w:rsidRPr="00236E7E">
              <w:rPr>
                <w:rFonts w:cs="Arial"/>
                <w:sz w:val="16"/>
                <w:szCs w:val="16"/>
                <w:lang w:val="sv-FI"/>
              </w:rPr>
              <w:t>, 51, 66</w:t>
            </w:r>
            <w:r w:rsidRPr="00236E7E">
              <w:rPr>
                <w:rFonts w:cs="Arial"/>
                <w:sz w:val="16"/>
                <w:szCs w:val="16"/>
                <w:lang w:val="sv-FI" w:eastAsia="ja-JP"/>
              </w:rPr>
              <w:t>, 70,</w:t>
            </w:r>
          </w:p>
          <w:p w14:paraId="3D41A88F"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1AEC3A8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38D6EC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3DFDB8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F5A10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32FABB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6DA5B79"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CFC18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2F105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927687"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71D9F760"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51F4120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B63EBE9"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635E15E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2B7BD52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AC1706" w14:textId="77777777" w:rsidR="004D4D49" w:rsidRPr="001D386E" w:rsidRDefault="004D4D49" w:rsidP="00E66CBC">
            <w:pPr>
              <w:pStyle w:val="TAC"/>
              <w:rPr>
                <w:rFonts w:cs="Arial"/>
                <w:sz w:val="16"/>
                <w:szCs w:val="16"/>
              </w:rPr>
            </w:pPr>
          </w:p>
        </w:tc>
      </w:tr>
      <w:tr w:rsidR="004D4D49" w:rsidRPr="001D386E" w14:paraId="229A06D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E3DE52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8C90BC"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699636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58717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9D3C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D13B62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409EA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21389C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A43778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0A0534A2" w14:textId="77777777" w:rsidR="004D4D49" w:rsidRPr="001D386E" w:rsidRDefault="004D4D49" w:rsidP="00E66CBC">
            <w:pPr>
              <w:pStyle w:val="TAC"/>
              <w:rPr>
                <w:rFonts w:cs="Arial"/>
              </w:rPr>
            </w:pPr>
            <w:r w:rsidRPr="001D386E">
              <w:rPr>
                <w:rFonts w:cs="Arial" w:hint="eastAsia"/>
              </w:rPr>
              <w:t>CA_5-17</w:t>
            </w:r>
          </w:p>
        </w:tc>
        <w:tc>
          <w:tcPr>
            <w:tcW w:w="2564" w:type="dxa"/>
            <w:tcBorders>
              <w:top w:val="nil"/>
              <w:left w:val="nil"/>
              <w:bottom w:val="single" w:sz="4" w:space="0" w:color="auto"/>
              <w:right w:val="single" w:sz="4" w:space="0" w:color="auto"/>
            </w:tcBorders>
            <w:shd w:val="clear" w:color="auto" w:fill="auto"/>
            <w:vAlign w:val="bottom"/>
          </w:tcPr>
          <w:p w14:paraId="04C0EC1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782EF66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CAF3CB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B8D8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35B490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0DF97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276B12" w14:textId="77777777" w:rsidR="004D4D49" w:rsidRPr="001D386E" w:rsidRDefault="004D4D49" w:rsidP="00E66CBC">
            <w:pPr>
              <w:pStyle w:val="TAC"/>
              <w:rPr>
                <w:rFonts w:cs="Arial"/>
                <w:sz w:val="16"/>
                <w:szCs w:val="16"/>
              </w:rPr>
            </w:pPr>
          </w:p>
        </w:tc>
      </w:tr>
      <w:tr w:rsidR="004D4D49" w:rsidRPr="001D386E" w14:paraId="484DBB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4CE4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5F87B52"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w:t>
            </w:r>
            <w:r w:rsidRPr="00236E7E">
              <w:rPr>
                <w:rFonts w:cs="Arial" w:hint="eastAsia"/>
                <w:sz w:val="16"/>
                <w:szCs w:val="16"/>
                <w:lang w:val="sv-FI"/>
              </w:rPr>
              <w:t xml:space="preserve"> 4, </w:t>
            </w:r>
            <w:del w:id="26" w:author="Laurent Noel" w:date="2020-10-20T14:56:00Z">
              <w:r w:rsidRPr="00236E7E" w:rsidDel="00735723">
                <w:rPr>
                  <w:rFonts w:cs="Arial" w:hint="eastAsia"/>
                  <w:sz w:val="16"/>
                  <w:szCs w:val="16"/>
                  <w:lang w:val="sv-FI"/>
                </w:rPr>
                <w:delText>10,</w:delText>
              </w:r>
            </w:del>
            <w:r w:rsidRPr="00236E7E">
              <w:rPr>
                <w:rFonts w:cs="Arial" w:hint="eastAsia"/>
                <w:sz w:val="16"/>
                <w:szCs w:val="16"/>
                <w:lang w:val="sv-FI"/>
              </w:rPr>
              <w:t xml:space="preserve"> 41</w:t>
            </w:r>
            <w:r w:rsidRPr="00236E7E">
              <w:rPr>
                <w:rFonts w:cs="Arial"/>
                <w:sz w:val="16"/>
                <w:szCs w:val="16"/>
                <w:lang w:val="sv-FI"/>
              </w:rPr>
              <w:t>, 51, 66</w:t>
            </w:r>
            <w:r w:rsidRPr="00236E7E">
              <w:rPr>
                <w:rFonts w:cs="Arial"/>
                <w:sz w:val="16"/>
                <w:szCs w:val="16"/>
                <w:lang w:val="sv-FI" w:eastAsia="ja-JP"/>
              </w:rPr>
              <w:t>, 70,</w:t>
            </w:r>
          </w:p>
          <w:p w14:paraId="689FDD57"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7FB49A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E45F0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2DEDB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90658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38D8F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8CDC00E"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79B4FB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2370C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FA9FD47"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076639C1"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77C253F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51CF78F"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352237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12718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ED17C0" w14:textId="77777777" w:rsidR="004D4D49" w:rsidRPr="001D386E" w:rsidRDefault="004D4D49" w:rsidP="00E66CBC">
            <w:pPr>
              <w:pStyle w:val="TAC"/>
              <w:rPr>
                <w:rFonts w:cs="Arial"/>
                <w:sz w:val="16"/>
                <w:szCs w:val="16"/>
              </w:rPr>
            </w:pPr>
          </w:p>
        </w:tc>
      </w:tr>
      <w:tr w:rsidR="004D4D49" w:rsidRPr="001D386E" w14:paraId="49F4007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29629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B7FCD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A6CAB7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5FAAD6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DB129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B654AA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EEB98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50FC82"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AC9C8C5"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0C284D0" w14:textId="77777777" w:rsidR="004D4D49" w:rsidRPr="001D386E" w:rsidRDefault="004D4D49" w:rsidP="00E66CBC">
            <w:pPr>
              <w:pStyle w:val="TAC"/>
              <w:rPr>
                <w:rFonts w:cs="Arial"/>
              </w:rPr>
            </w:pPr>
            <w:r w:rsidRPr="001D386E">
              <w:rPr>
                <w:rFonts w:eastAsia="SimSun" w:cs="Arial" w:hint="eastAsia"/>
                <w:szCs w:val="18"/>
                <w:lang w:eastAsia="zh-CN"/>
              </w:rPr>
              <w:t>CA</w:t>
            </w:r>
            <w:r w:rsidRPr="001D386E">
              <w:rPr>
                <w:rFonts w:eastAsia="SimSun" w:cs="Arial"/>
                <w:szCs w:val="18"/>
                <w:lang w:eastAsia="zh-CN"/>
              </w:rPr>
              <w:t>_</w:t>
            </w:r>
            <w:r w:rsidRPr="001D386E">
              <w:rPr>
                <w:rFonts w:eastAsia="SimSun" w:cs="Arial" w:hint="eastAsia"/>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14:paraId="316DE027"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eastAsia="SimSun" w:cs="Arial" w:hint="eastAsia"/>
                <w:sz w:val="16"/>
                <w:szCs w:val="16"/>
                <w:lang w:eastAsia="zh-CN"/>
              </w:rPr>
              <w:t xml:space="preserve"> 1, 3, 5, 7, 8, 28, 31, 34, 38, 42, 43, 45, 65</w:t>
            </w:r>
            <w:r w:rsidRPr="001D386E">
              <w:rPr>
                <w:rFonts w:eastAsia="SimSun"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14:paraId="5F3D01A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7604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9AFE4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919D97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B769E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A661F40" w14:textId="77777777" w:rsidR="004D4D49" w:rsidRPr="001D386E" w:rsidRDefault="004D4D49" w:rsidP="00E66CBC">
            <w:pPr>
              <w:pStyle w:val="TAC"/>
              <w:rPr>
                <w:rFonts w:cs="Arial"/>
                <w:sz w:val="16"/>
                <w:szCs w:val="16"/>
              </w:rPr>
            </w:pPr>
          </w:p>
        </w:tc>
      </w:tr>
      <w:tr w:rsidR="004D4D49" w:rsidRPr="001D386E" w14:paraId="541B44E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A28046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C3DF7A1"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105199E8"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258A188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DB8BD8"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2A90BC08"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0D8A3B3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0EDC04" w14:textId="77777777" w:rsidR="004D4D49" w:rsidRPr="001D386E" w:rsidRDefault="004D4D49" w:rsidP="00E66CBC">
            <w:pPr>
              <w:pStyle w:val="TAC"/>
              <w:rPr>
                <w:rFonts w:cs="Arial"/>
                <w:sz w:val="16"/>
                <w:szCs w:val="16"/>
              </w:rPr>
            </w:pPr>
          </w:p>
        </w:tc>
      </w:tr>
      <w:tr w:rsidR="004D4D49" w:rsidRPr="001D386E" w14:paraId="223F2F7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52FBF7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3D02440"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4</w:t>
            </w:r>
            <w:r w:rsidRPr="00236E7E">
              <w:rPr>
                <w:rFonts w:eastAsia="SimSun" w:cs="Arial" w:hint="eastAsia"/>
                <w:sz w:val="16"/>
                <w:szCs w:val="16"/>
                <w:lang w:val="sv-FI" w:eastAsia="zh-CN"/>
              </w:rPr>
              <w:t>1</w:t>
            </w:r>
            <w:r w:rsidRPr="00236E7E">
              <w:rPr>
                <w:rFonts w:eastAsia="SimSun" w:cs="Arial"/>
                <w:sz w:val="16"/>
                <w:szCs w:val="16"/>
                <w:lang w:val="sv-FI" w:eastAsia="zh-CN"/>
              </w:rPr>
              <w:t>, 52</w:t>
            </w:r>
          </w:p>
          <w:p w14:paraId="630B68B0"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7BC260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0C42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5B10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5895EA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0001C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503CF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BEC0AC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D0BAA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39C209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79B5AD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DF881B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94DEE9"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7386889"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A0F2C1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31AF314"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4</w:t>
            </w:r>
          </w:p>
        </w:tc>
      </w:tr>
      <w:tr w:rsidR="004D4D49" w:rsidRPr="001D386E" w14:paraId="033A480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9654257" w14:textId="77777777" w:rsidR="004D4D49" w:rsidRPr="001D386E" w:rsidRDefault="004D4D49" w:rsidP="00E66CBC">
            <w:pPr>
              <w:pStyle w:val="TAC"/>
              <w:rPr>
                <w:rFonts w:cs="Arial"/>
              </w:rPr>
            </w:pPr>
            <w:r w:rsidRPr="001D386E">
              <w:rPr>
                <w:rFonts w:cs="Arial"/>
                <w:szCs w:val="18"/>
              </w:rPr>
              <w:t>CA_</w:t>
            </w:r>
            <w:r w:rsidRPr="001D386E">
              <w:rPr>
                <w:rFonts w:cs="Arial" w:hint="eastAsia"/>
                <w:szCs w:val="18"/>
                <w:lang w:eastAsia="ja-JP"/>
              </w:rPr>
              <w:t>7</w:t>
            </w:r>
            <w:r w:rsidRPr="001D386E">
              <w:rPr>
                <w:rFonts w:cs="Arial"/>
                <w:szCs w:val="18"/>
              </w:rPr>
              <w:t>-</w:t>
            </w:r>
            <w:r w:rsidRPr="001D386E">
              <w:rPr>
                <w:rFonts w:cs="Arial" w:hint="eastAsia"/>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14:paraId="6CAEE53C" w14:textId="77777777" w:rsidR="004D4D49" w:rsidRPr="001D386E" w:rsidRDefault="004D4D49" w:rsidP="00E66CBC">
            <w:pPr>
              <w:pStyle w:val="TAL"/>
              <w:rPr>
                <w:rFonts w:cs="Arial"/>
                <w:sz w:val="16"/>
                <w:szCs w:val="16"/>
              </w:rPr>
            </w:pPr>
            <w:r w:rsidRPr="001D386E">
              <w:rPr>
                <w:rFonts w:cs="Arial"/>
                <w:sz w:val="16"/>
                <w:szCs w:val="16"/>
              </w:rPr>
              <w:t xml:space="preserve">E-UTRA Band 1, </w:t>
            </w:r>
            <w:del w:id="27" w:author="Laurent Noel" w:date="2020-10-20T14:56:00Z">
              <w:r w:rsidRPr="001D386E" w:rsidDel="00735723">
                <w:rPr>
                  <w:rFonts w:cs="Arial"/>
                  <w:sz w:val="16"/>
                  <w:szCs w:val="16"/>
                </w:rPr>
                <w:delText>10,</w:delText>
              </w:r>
            </w:del>
            <w:r w:rsidRPr="001D386E">
              <w:rPr>
                <w:rFonts w:cs="Arial"/>
                <w:sz w:val="16"/>
                <w:szCs w:val="16"/>
              </w:rPr>
              <w:t xml:space="preserve"> 20, 27, 28, 31, 32, 34, 40, </w:t>
            </w:r>
            <w:r w:rsidRPr="001D386E">
              <w:rPr>
                <w:rFonts w:cs="Arial"/>
                <w:sz w:val="16"/>
                <w:szCs w:val="16"/>
                <w:lang w:eastAsia="ja-JP"/>
              </w:rPr>
              <w:t xml:space="preserve">50, 51, </w:t>
            </w:r>
            <w:r w:rsidRPr="001D386E">
              <w:rPr>
                <w:rFonts w:cs="Arial"/>
                <w:sz w:val="16"/>
                <w:szCs w:val="16"/>
              </w:rPr>
              <w:t>65, 67, 68</w:t>
            </w:r>
            <w:r w:rsidRPr="001D386E">
              <w:rPr>
                <w:rFonts w:cs="Arial" w:hint="eastAsia"/>
                <w:sz w:val="16"/>
                <w:szCs w:val="16"/>
                <w:lang w:eastAsia="ja-JP"/>
              </w:rPr>
              <w:t xml:space="preserve">, </w:t>
            </w:r>
            <w:r w:rsidRPr="001D386E">
              <w:rPr>
                <w:rFonts w:cs="Arial"/>
                <w:sz w:val="16"/>
                <w:szCs w:val="16"/>
              </w:rPr>
              <w:t>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0C9D22A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3469A2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694F3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B5448E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B7E953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22F7F7A" w14:textId="77777777" w:rsidR="004D4D49" w:rsidRPr="001D386E" w:rsidRDefault="004D4D49" w:rsidP="00E66CBC">
            <w:pPr>
              <w:pStyle w:val="TAC"/>
              <w:rPr>
                <w:rFonts w:cs="Arial"/>
                <w:sz w:val="16"/>
                <w:szCs w:val="16"/>
              </w:rPr>
            </w:pPr>
          </w:p>
        </w:tc>
      </w:tr>
      <w:tr w:rsidR="004D4D49" w:rsidRPr="001D386E" w14:paraId="33F3294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E942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8AED6EA"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E-UTRA band 3, 7, 22, 42, 43</w:t>
            </w:r>
            <w:r w:rsidRPr="00236E7E">
              <w:rPr>
                <w:rFonts w:eastAsia="SimSun" w:cs="Arial"/>
                <w:sz w:val="16"/>
                <w:szCs w:val="16"/>
                <w:lang w:val="sv-FI" w:eastAsia="zh-CN"/>
              </w:rPr>
              <w:t>, 52</w:t>
            </w:r>
          </w:p>
          <w:p w14:paraId="56779C1C"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45ACB47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D9502D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89ACD5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5C5722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B833C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A83B2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6C8A34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83734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7E9D5D0"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40BC6BC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78045C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01C6E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237423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F3EC5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BF37B3" w14:textId="77777777" w:rsidR="004D4D49" w:rsidRPr="001D386E" w:rsidRDefault="004D4D49" w:rsidP="00E66CBC">
            <w:pPr>
              <w:pStyle w:val="TAC"/>
              <w:rPr>
                <w:rFonts w:cs="Arial"/>
                <w:sz w:val="16"/>
                <w:szCs w:val="16"/>
              </w:rPr>
            </w:pPr>
            <w:r w:rsidRPr="001D386E">
              <w:rPr>
                <w:rFonts w:cs="Arial" w:hint="eastAsia"/>
                <w:sz w:val="16"/>
                <w:szCs w:val="16"/>
                <w:lang w:eastAsia="zh-TW"/>
              </w:rPr>
              <w:t>3</w:t>
            </w:r>
          </w:p>
        </w:tc>
      </w:tr>
      <w:tr w:rsidR="004D4D49" w:rsidRPr="001D386E" w14:paraId="1C7E1000"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2D693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B2A04E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60BB670"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14:paraId="6A62C5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38C470"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ED4DAE0"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66DD833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AFFA587" w14:textId="77777777" w:rsidR="004D4D49" w:rsidRPr="001D386E" w:rsidRDefault="004D4D49" w:rsidP="00E66CBC">
            <w:pPr>
              <w:pStyle w:val="TAC"/>
              <w:rPr>
                <w:rFonts w:cs="Arial"/>
                <w:sz w:val="16"/>
                <w:szCs w:val="16"/>
              </w:rPr>
            </w:pPr>
            <w:r w:rsidRPr="001D386E">
              <w:rPr>
                <w:rFonts w:cs="Arial" w:hint="eastAsia"/>
                <w:sz w:val="16"/>
                <w:szCs w:val="16"/>
                <w:lang w:eastAsia="zh-TW"/>
              </w:rPr>
              <w:t>3, 13, 14</w:t>
            </w:r>
          </w:p>
        </w:tc>
      </w:tr>
      <w:tr w:rsidR="004D4D49" w:rsidRPr="001D386E" w14:paraId="53908869"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388F5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3DEDC8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7C03464"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14:paraId="73A69D0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E2A799"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744903E"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C5E776F"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F18C027" w14:textId="77777777" w:rsidR="004D4D49" w:rsidRPr="001D386E" w:rsidRDefault="004D4D49" w:rsidP="00E66CBC">
            <w:pPr>
              <w:pStyle w:val="TAC"/>
              <w:rPr>
                <w:rFonts w:cs="Arial"/>
                <w:sz w:val="16"/>
                <w:szCs w:val="16"/>
              </w:rPr>
            </w:pPr>
            <w:r w:rsidRPr="001D386E">
              <w:rPr>
                <w:rFonts w:cs="Arial" w:hint="eastAsia"/>
                <w:sz w:val="16"/>
                <w:szCs w:val="16"/>
                <w:lang w:eastAsia="zh-TW"/>
              </w:rPr>
              <w:t>3, 13, 14</w:t>
            </w:r>
          </w:p>
        </w:tc>
      </w:tr>
      <w:tr w:rsidR="004D4D49" w:rsidRPr="001D386E" w14:paraId="430B44B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ACE01B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C2537C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AD8B244"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263BBBB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9DFDC0"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41CA284"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49936DC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E7649A" w14:textId="77777777" w:rsidR="004D4D49" w:rsidRPr="001D386E" w:rsidRDefault="004D4D49" w:rsidP="00E66CBC">
            <w:pPr>
              <w:pStyle w:val="TAC"/>
              <w:rPr>
                <w:rFonts w:cs="Arial"/>
                <w:sz w:val="16"/>
                <w:szCs w:val="16"/>
              </w:rPr>
            </w:pPr>
            <w:r w:rsidRPr="001D386E">
              <w:rPr>
                <w:rFonts w:cs="Arial" w:hint="eastAsia"/>
                <w:sz w:val="16"/>
                <w:szCs w:val="16"/>
                <w:lang w:eastAsia="zh-TW"/>
              </w:rPr>
              <w:t>3, 14</w:t>
            </w:r>
          </w:p>
        </w:tc>
      </w:tr>
      <w:tr w:rsidR="004D4D49" w:rsidRPr="001D386E" w14:paraId="7B8ED23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257A8A6" w14:textId="77777777" w:rsidR="004D4D49" w:rsidRPr="001D386E" w:rsidRDefault="004D4D49" w:rsidP="00E66CBC">
            <w:pPr>
              <w:pStyle w:val="TAC"/>
              <w:rPr>
                <w:rFonts w:cs="Arial"/>
              </w:rPr>
            </w:pPr>
            <w:r w:rsidRPr="001D386E">
              <w:rPr>
                <w:rFonts w:cs="Arial" w:hint="eastAsia"/>
              </w:rPr>
              <w:t>CA_7-20</w:t>
            </w:r>
          </w:p>
        </w:tc>
        <w:tc>
          <w:tcPr>
            <w:tcW w:w="2564" w:type="dxa"/>
            <w:tcBorders>
              <w:top w:val="nil"/>
              <w:left w:val="nil"/>
              <w:bottom w:val="single" w:sz="4" w:space="0" w:color="auto"/>
              <w:right w:val="single" w:sz="4" w:space="0" w:color="auto"/>
            </w:tcBorders>
            <w:shd w:val="clear" w:color="auto" w:fill="auto"/>
            <w:vAlign w:val="bottom"/>
          </w:tcPr>
          <w:p w14:paraId="17EDBA6E"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,3, 7,</w:t>
            </w:r>
            <w:r w:rsidRPr="001D386E">
              <w:rPr>
                <w:rFonts w:cs="Arial"/>
                <w:sz w:val="16"/>
                <w:szCs w:val="16"/>
              </w:rPr>
              <w:t xml:space="preserve"> </w:t>
            </w:r>
            <w:r w:rsidRPr="001D386E">
              <w:rPr>
                <w:rFonts w:cs="Arial" w:hint="eastAsia"/>
                <w:sz w:val="16"/>
                <w:szCs w:val="16"/>
              </w:rPr>
              <w:t xml:space="preserve">8, 22, 28, </w:t>
            </w:r>
            <w:r w:rsidRPr="001D386E">
              <w:rPr>
                <w:rFonts w:cs="Arial" w:hint="eastAsia"/>
                <w:sz w:val="16"/>
                <w:szCs w:val="16"/>
                <w:lang w:eastAsia="ja-JP"/>
              </w:rPr>
              <w:t xml:space="preserve">31, 32, </w:t>
            </w:r>
            <w:r w:rsidRPr="001D386E">
              <w:rPr>
                <w:rFonts w:cs="Arial" w:hint="eastAsia"/>
                <w:sz w:val="16"/>
                <w:szCs w:val="16"/>
              </w:rPr>
              <w:t>33, 34, 40, 43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615C47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C1DB2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49A96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6F60AE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0CF1E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A8BE07" w14:textId="77777777" w:rsidR="004D4D49" w:rsidRPr="001D386E" w:rsidRDefault="004D4D49" w:rsidP="00E66CBC">
            <w:pPr>
              <w:pStyle w:val="TAC"/>
              <w:rPr>
                <w:rFonts w:cs="Arial"/>
                <w:sz w:val="16"/>
                <w:szCs w:val="16"/>
              </w:rPr>
            </w:pPr>
          </w:p>
        </w:tc>
      </w:tr>
      <w:tr w:rsidR="004D4D49" w:rsidRPr="001D386E" w14:paraId="0B61DB9C"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240A6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B0240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20</w:t>
            </w:r>
          </w:p>
        </w:tc>
        <w:tc>
          <w:tcPr>
            <w:tcW w:w="890" w:type="dxa"/>
            <w:gridSpan w:val="2"/>
            <w:tcBorders>
              <w:top w:val="nil"/>
              <w:left w:val="nil"/>
              <w:bottom w:val="single" w:sz="4" w:space="0" w:color="auto"/>
              <w:right w:val="single" w:sz="4" w:space="0" w:color="auto"/>
            </w:tcBorders>
            <w:shd w:val="clear" w:color="auto" w:fill="auto"/>
            <w:vAlign w:val="center"/>
          </w:tcPr>
          <w:p w14:paraId="5663F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5F86D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C3DD9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F189F4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A354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E196C6"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0DE07A8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432B3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81F3E27"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42</w:t>
            </w:r>
            <w:r w:rsidRPr="00236E7E">
              <w:rPr>
                <w:rFonts w:eastAsia="SimSun" w:cs="Arial"/>
                <w:sz w:val="16"/>
                <w:szCs w:val="16"/>
                <w:lang w:val="sv-FI" w:eastAsia="zh-CN"/>
              </w:rPr>
              <w:t>, 52</w:t>
            </w:r>
          </w:p>
          <w:p w14:paraId="11A049C5"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4D3AB7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A8088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5C23B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ED238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1D937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3A050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0CBB5A7" w14:textId="77777777" w:rsidTr="00E66CBC">
        <w:trPr>
          <w:trHeight w:val="225"/>
          <w:jc w:val="center"/>
        </w:trPr>
        <w:tc>
          <w:tcPr>
            <w:tcW w:w="1484" w:type="dxa"/>
            <w:vMerge/>
            <w:tcBorders>
              <w:left w:val="single" w:sz="4" w:space="0" w:color="auto"/>
              <w:right w:val="single" w:sz="4" w:space="0" w:color="auto"/>
            </w:tcBorders>
            <w:shd w:val="clear" w:color="auto" w:fill="auto"/>
          </w:tcPr>
          <w:p w14:paraId="77C82B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539FE1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CD63098"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013087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537ACFE"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3F4733A"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3F5419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2E1858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45800F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0490F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439867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DE8EC1C"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3BB6B65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B7D8B48"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A55300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1208BE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8A322F0"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6EE6996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CE92C4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854F02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D8E80ED"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EF5061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8F7CC9D"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05719395"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13767D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984D9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6A171CE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F984A75" w14:textId="77777777" w:rsidR="004D4D49" w:rsidRPr="001D386E" w:rsidRDefault="004D4D49" w:rsidP="00E66CBC">
            <w:pPr>
              <w:pStyle w:val="TAC"/>
              <w:rPr>
                <w:rFonts w:cs="Arial"/>
              </w:rPr>
            </w:pPr>
            <w:r w:rsidRPr="001D386E">
              <w:rPr>
                <w:rFonts w:cs="Arial" w:hint="eastAsia"/>
              </w:rPr>
              <w:t>CA_7-26</w:t>
            </w:r>
          </w:p>
        </w:tc>
        <w:tc>
          <w:tcPr>
            <w:tcW w:w="2564" w:type="dxa"/>
            <w:tcBorders>
              <w:top w:val="nil"/>
              <w:left w:val="nil"/>
              <w:bottom w:val="single" w:sz="4" w:space="0" w:color="auto"/>
              <w:right w:val="single" w:sz="4" w:space="0" w:color="auto"/>
            </w:tcBorders>
            <w:shd w:val="clear" w:color="auto" w:fill="auto"/>
            <w:vAlign w:val="bottom"/>
          </w:tcPr>
          <w:p w14:paraId="306D20F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1, 2, 3, 4, 5, 7, 8, </w:t>
            </w:r>
            <w:del w:id="28" w:author="Laurent Noel" w:date="2020-10-20T14:56:00Z">
              <w:r w:rsidRPr="001D386E" w:rsidDel="00735723">
                <w:rPr>
                  <w:rFonts w:cs="Arial" w:hint="eastAsia"/>
                  <w:sz w:val="16"/>
                  <w:szCs w:val="16"/>
                </w:rPr>
                <w:delText>10,</w:delText>
              </w:r>
            </w:del>
            <w:r w:rsidRPr="001D386E">
              <w:rPr>
                <w:rFonts w:cs="Arial" w:hint="eastAsia"/>
                <w:sz w:val="16"/>
                <w:szCs w:val="16"/>
              </w:rPr>
              <w:t xml:space="preserve">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65</w:t>
            </w:r>
            <w:r w:rsidRPr="001D386E">
              <w:rPr>
                <w:rFonts w:cs="Arial"/>
                <w:sz w:val="16"/>
                <w:szCs w:val="16"/>
              </w:rPr>
              <w:t>, 66</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596F2A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E8F19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88719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E7B6C6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F97EA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7BEBEF" w14:textId="77777777" w:rsidR="004D4D49" w:rsidRPr="001D386E" w:rsidRDefault="004D4D49" w:rsidP="00E66CBC">
            <w:pPr>
              <w:pStyle w:val="TAC"/>
              <w:rPr>
                <w:rFonts w:cs="Arial"/>
                <w:sz w:val="16"/>
                <w:szCs w:val="16"/>
              </w:rPr>
            </w:pPr>
          </w:p>
        </w:tc>
      </w:tr>
      <w:tr w:rsidR="004D4D49" w:rsidRPr="001D386E" w14:paraId="2C9142DE" w14:textId="77777777" w:rsidTr="00E66CBC">
        <w:trPr>
          <w:trHeight w:val="225"/>
          <w:jc w:val="center"/>
        </w:trPr>
        <w:tc>
          <w:tcPr>
            <w:tcW w:w="1484" w:type="dxa"/>
            <w:vMerge/>
            <w:tcBorders>
              <w:left w:val="single" w:sz="4" w:space="0" w:color="auto"/>
              <w:right w:val="single" w:sz="4" w:space="0" w:color="auto"/>
            </w:tcBorders>
            <w:shd w:val="clear" w:color="auto" w:fill="auto"/>
          </w:tcPr>
          <w:p w14:paraId="13BD4F3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093F340" w14:textId="77777777" w:rsidR="004D4D49" w:rsidRPr="001D386E" w:rsidRDefault="004D4D49" w:rsidP="00E66CBC">
            <w:pPr>
              <w:pStyle w:val="TAL"/>
              <w:rPr>
                <w:rFonts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26E7C00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3BECE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9FDEA5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D14018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38C079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E0BFA60"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6E49D0A5" w14:textId="77777777" w:rsidTr="00E66CBC">
        <w:trPr>
          <w:trHeight w:val="225"/>
          <w:jc w:val="center"/>
        </w:trPr>
        <w:tc>
          <w:tcPr>
            <w:tcW w:w="1484" w:type="dxa"/>
            <w:vMerge/>
            <w:tcBorders>
              <w:left w:val="single" w:sz="4" w:space="0" w:color="auto"/>
              <w:right w:val="single" w:sz="4" w:space="0" w:color="auto"/>
            </w:tcBorders>
            <w:shd w:val="clear" w:color="auto" w:fill="auto"/>
          </w:tcPr>
          <w:p w14:paraId="5BBEFA3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891F95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316F431"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42A2CC2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A7DB6AC"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3D5D686"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D93BE3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7F49D78"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4D6B3B3F"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D631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441094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E0E6633"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6973983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2A2EF64"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0FC6836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DABE97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728A5B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154EB4C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5CCB5D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9686C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6292F98"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2513E1B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6C6065E"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75EEE710"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923436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DCAFB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7264E1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7A55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B35420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5322C1B"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30D2D88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C8BEC2"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674ACF8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C091B1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61AE34" w14:textId="77777777" w:rsidR="004D4D49" w:rsidRPr="001D386E" w:rsidRDefault="004D4D49" w:rsidP="00E66CBC">
            <w:pPr>
              <w:pStyle w:val="TAC"/>
              <w:rPr>
                <w:rFonts w:cs="Arial"/>
                <w:sz w:val="16"/>
                <w:szCs w:val="16"/>
              </w:rPr>
            </w:pPr>
          </w:p>
        </w:tc>
      </w:tr>
      <w:tr w:rsidR="004D4D49" w:rsidRPr="001D386E" w14:paraId="2F77FA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1C5E9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266817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1821A5D"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773A0A9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8B64F61"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510048B"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28B2D3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051DC2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CDCD9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D384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595ED6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C1CC0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6CBE190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D37A76"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730DD50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B1AD4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507672" w14:textId="77777777" w:rsidR="004D4D49" w:rsidRPr="001D386E" w:rsidRDefault="004D4D49" w:rsidP="00E66CBC">
            <w:pPr>
              <w:pStyle w:val="TAC"/>
              <w:rPr>
                <w:rFonts w:cs="Arial"/>
                <w:sz w:val="16"/>
                <w:szCs w:val="16"/>
              </w:rPr>
            </w:pPr>
          </w:p>
        </w:tc>
      </w:tr>
      <w:tr w:rsidR="004D4D49" w:rsidRPr="001D386E" w14:paraId="526D8D4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9273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5587F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C4E6720"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6D7004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3292D6"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C37FCE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AEEDA34"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835C905" w14:textId="77777777" w:rsidR="004D4D49" w:rsidRPr="001D386E" w:rsidRDefault="004D4D49" w:rsidP="00E66CBC">
            <w:pPr>
              <w:pStyle w:val="TAC"/>
              <w:rPr>
                <w:rFonts w:cs="Arial"/>
                <w:sz w:val="16"/>
                <w:szCs w:val="16"/>
              </w:rPr>
            </w:pPr>
            <w:r w:rsidRPr="001D386E">
              <w:rPr>
                <w:rFonts w:cs="Arial" w:hint="eastAsia"/>
                <w:sz w:val="16"/>
                <w:szCs w:val="16"/>
              </w:rPr>
              <w:t>7</w:t>
            </w:r>
          </w:p>
        </w:tc>
      </w:tr>
      <w:tr w:rsidR="004D4D49" w:rsidRPr="001D386E" w14:paraId="0BABDB0F"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4FD182B5" w14:textId="77777777" w:rsidR="004D4D49" w:rsidRPr="001D386E" w:rsidRDefault="004D4D49" w:rsidP="00E66CBC">
            <w:pPr>
              <w:pStyle w:val="TAC"/>
              <w:rPr>
                <w:rFonts w:cs="Arial"/>
              </w:rPr>
            </w:pPr>
            <w:r w:rsidRPr="001D386E">
              <w:rPr>
                <w:rFonts w:cs="Arial" w:hint="eastAsia"/>
              </w:rPr>
              <w:t>CA_7-28</w:t>
            </w:r>
          </w:p>
        </w:tc>
        <w:tc>
          <w:tcPr>
            <w:tcW w:w="2564" w:type="dxa"/>
            <w:tcBorders>
              <w:top w:val="nil"/>
              <w:left w:val="nil"/>
              <w:bottom w:val="single" w:sz="4" w:space="0" w:color="auto"/>
              <w:right w:val="single" w:sz="4" w:space="0" w:color="auto"/>
            </w:tcBorders>
            <w:shd w:val="clear" w:color="auto" w:fill="auto"/>
            <w:vAlign w:val="bottom"/>
          </w:tcPr>
          <w:p w14:paraId="3390302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w:t>
            </w:r>
            <w:r w:rsidRPr="00236E7E">
              <w:rPr>
                <w:rFonts w:cs="Arial" w:hint="eastAsia"/>
                <w:sz w:val="16"/>
                <w:szCs w:val="16"/>
                <w:lang w:val="sv-FI" w:eastAsia="ja-JP"/>
              </w:rPr>
              <w:t xml:space="preserve">2, </w:t>
            </w:r>
            <w:r w:rsidRPr="00236E7E">
              <w:rPr>
                <w:rFonts w:cs="Arial" w:hint="eastAsia"/>
                <w:sz w:val="16"/>
                <w:szCs w:val="16"/>
                <w:lang w:val="sv-FI"/>
              </w:rPr>
              <w:t>3,</w:t>
            </w:r>
            <w:r w:rsidRPr="00236E7E">
              <w:rPr>
                <w:rFonts w:cs="Arial" w:hint="eastAsia"/>
                <w:sz w:val="16"/>
                <w:szCs w:val="16"/>
                <w:lang w:val="sv-FI" w:eastAsia="ja-JP"/>
              </w:rPr>
              <w:t xml:space="preserve"> 5, </w:t>
            </w:r>
            <w:r w:rsidRPr="00236E7E">
              <w:rPr>
                <w:rFonts w:cs="Arial" w:hint="eastAsia"/>
                <w:sz w:val="16"/>
                <w:szCs w:val="16"/>
                <w:lang w:val="sv-FI"/>
              </w:rPr>
              <w:t>7,</w:t>
            </w:r>
            <w:r w:rsidRPr="00236E7E">
              <w:rPr>
                <w:rFonts w:cs="Arial"/>
                <w:sz w:val="16"/>
                <w:szCs w:val="16"/>
                <w:lang w:val="sv-FI"/>
              </w:rPr>
              <w:t xml:space="preserve"> </w:t>
            </w:r>
            <w:r w:rsidRPr="00236E7E">
              <w:rPr>
                <w:rFonts w:cs="Arial" w:hint="eastAsia"/>
                <w:sz w:val="16"/>
                <w:szCs w:val="16"/>
                <w:lang w:val="sv-FI"/>
              </w:rPr>
              <w:t>8, 20,</w:t>
            </w:r>
            <w:r w:rsidRPr="00236E7E">
              <w:rPr>
                <w:rFonts w:cs="Arial" w:hint="eastAsia"/>
                <w:sz w:val="16"/>
                <w:szCs w:val="16"/>
                <w:lang w:val="sv-FI" w:eastAsia="ja-JP"/>
              </w:rPr>
              <w:t xml:space="preserve"> 26, </w:t>
            </w:r>
            <w:r w:rsidRPr="00236E7E">
              <w:rPr>
                <w:rFonts w:cs="Arial" w:hint="eastAsia"/>
                <w:sz w:val="16"/>
                <w:szCs w:val="16"/>
                <w:lang w:val="sv-FI"/>
              </w:rPr>
              <w:t>27,</w:t>
            </w:r>
            <w:r w:rsidRPr="00236E7E">
              <w:rPr>
                <w:rFonts w:cs="Arial"/>
                <w:sz w:val="16"/>
                <w:szCs w:val="16"/>
                <w:lang w:val="sv-FI"/>
              </w:rPr>
              <w:t xml:space="preserve"> </w:t>
            </w:r>
            <w:r w:rsidRPr="00236E7E">
              <w:rPr>
                <w:rFonts w:cs="Arial" w:hint="eastAsia"/>
                <w:sz w:val="16"/>
                <w:szCs w:val="16"/>
                <w:lang w:val="sv-FI"/>
              </w:rPr>
              <w:t>31,</w:t>
            </w:r>
            <w:r w:rsidRPr="00236E7E">
              <w:rPr>
                <w:rFonts w:cs="Arial"/>
                <w:sz w:val="16"/>
                <w:szCs w:val="16"/>
                <w:lang w:val="sv-FI"/>
              </w:rPr>
              <w:t xml:space="preserve"> </w:t>
            </w:r>
            <w:r w:rsidRPr="00236E7E">
              <w:rPr>
                <w:rFonts w:cs="Arial" w:hint="eastAsia"/>
                <w:sz w:val="16"/>
                <w:szCs w:val="16"/>
                <w:lang w:val="sv-FI"/>
              </w:rPr>
              <w:t>34</w:t>
            </w:r>
            <w:r w:rsidRPr="00236E7E">
              <w:rPr>
                <w:rFonts w:cs="Arial" w:hint="eastAsia"/>
                <w:sz w:val="16"/>
                <w:szCs w:val="16"/>
                <w:lang w:val="sv-FI" w:eastAsia="ja-JP"/>
              </w:rPr>
              <w:t>, 40</w:t>
            </w:r>
            <w:r w:rsidRPr="00236E7E">
              <w:rPr>
                <w:rFonts w:cs="Arial"/>
                <w:sz w:val="16"/>
                <w:szCs w:val="16"/>
                <w:lang w:val="sv-FI"/>
              </w:rPr>
              <w:t>, 72</w:t>
            </w:r>
          </w:p>
          <w:p w14:paraId="3D93E5D7"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6DE5403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EDE94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E9E2F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B512C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9DDEC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77DED1" w14:textId="77777777" w:rsidR="004D4D49" w:rsidRPr="001D386E" w:rsidRDefault="004D4D49" w:rsidP="00E66CBC">
            <w:pPr>
              <w:pStyle w:val="TAC"/>
              <w:rPr>
                <w:rFonts w:cs="Arial"/>
                <w:sz w:val="16"/>
                <w:szCs w:val="16"/>
              </w:rPr>
            </w:pPr>
          </w:p>
        </w:tc>
      </w:tr>
      <w:tr w:rsidR="004D4D49" w:rsidRPr="001D386E" w14:paraId="327F974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AFF8DD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8F13E3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1, </w:t>
            </w:r>
            <w:r w:rsidRPr="00236E7E">
              <w:rPr>
                <w:rFonts w:cs="Arial" w:hint="eastAsia"/>
                <w:sz w:val="16"/>
                <w:szCs w:val="16"/>
                <w:lang w:val="sv-FI" w:eastAsia="ja-JP"/>
              </w:rPr>
              <w:t xml:space="preserve">4, </w:t>
            </w:r>
            <w:del w:id="29" w:author="Laurent Noel" w:date="2020-10-20T14:56:00Z">
              <w:r w:rsidRPr="00236E7E" w:rsidDel="00735723">
                <w:rPr>
                  <w:rFonts w:cs="Arial" w:hint="eastAsia"/>
                  <w:sz w:val="16"/>
                  <w:szCs w:val="16"/>
                  <w:lang w:val="sv-FI" w:eastAsia="ja-JP"/>
                </w:rPr>
                <w:delText>10,</w:delText>
              </w:r>
            </w:del>
            <w:r w:rsidRPr="00236E7E">
              <w:rPr>
                <w:rFonts w:cs="Arial" w:hint="eastAsia"/>
                <w:sz w:val="16"/>
                <w:szCs w:val="16"/>
                <w:lang w:val="sv-FI" w:eastAsia="ja-JP"/>
              </w:rPr>
              <w:t xml:space="preserve"> </w:t>
            </w:r>
            <w:r w:rsidRPr="00236E7E">
              <w:rPr>
                <w:rFonts w:cs="Arial" w:hint="eastAsia"/>
                <w:sz w:val="16"/>
                <w:szCs w:val="16"/>
                <w:lang w:val="sv-FI"/>
              </w:rPr>
              <w:t xml:space="preserve">22, </w:t>
            </w:r>
            <w:r w:rsidRPr="00236E7E">
              <w:rPr>
                <w:rFonts w:cs="Arial"/>
                <w:sz w:val="16"/>
                <w:szCs w:val="16"/>
                <w:lang w:val="sv-FI"/>
              </w:rPr>
              <w:t xml:space="preserve">32, </w:t>
            </w:r>
            <w:r w:rsidRPr="00236E7E">
              <w:rPr>
                <w:rFonts w:cs="Arial" w:hint="eastAsia"/>
                <w:sz w:val="16"/>
                <w:szCs w:val="16"/>
                <w:lang w:val="sv-FI"/>
              </w:rPr>
              <w:t>42, 43</w:t>
            </w:r>
            <w:r w:rsidRPr="00236E7E">
              <w:rPr>
                <w:rFonts w:cs="Arial" w:hint="eastAsia"/>
                <w:sz w:val="16"/>
                <w:szCs w:val="16"/>
                <w:lang w:val="sv-FI" w:eastAsia="ja-JP"/>
              </w:rPr>
              <w:t xml:space="preserve">, </w:t>
            </w:r>
            <w:r w:rsidRPr="00236E7E">
              <w:rPr>
                <w:rFonts w:cs="Arial"/>
                <w:sz w:val="16"/>
                <w:szCs w:val="16"/>
                <w:lang w:val="sv-FI" w:eastAsia="ja-JP"/>
              </w:rPr>
              <w:t xml:space="preserve">50, 51, 52, </w:t>
            </w:r>
            <w:r w:rsidRPr="00236E7E">
              <w:rPr>
                <w:rFonts w:cs="Arial" w:hint="eastAsia"/>
                <w:sz w:val="16"/>
                <w:szCs w:val="16"/>
                <w:lang w:val="sv-FI" w:eastAsia="ja-JP"/>
              </w:rPr>
              <w:t>65</w:t>
            </w:r>
            <w:r w:rsidRPr="00236E7E">
              <w:rPr>
                <w:rFonts w:cs="Arial"/>
                <w:sz w:val="16"/>
                <w:szCs w:val="16"/>
                <w:lang w:val="sv-FI"/>
              </w:rPr>
              <w:t>, 66</w:t>
            </w:r>
            <w:r w:rsidRPr="00236E7E">
              <w:rPr>
                <w:rFonts w:cs="Arial" w:hint="eastAsia"/>
                <w:sz w:val="16"/>
                <w:szCs w:val="16"/>
                <w:lang w:val="sv-FI" w:eastAsia="ja-JP"/>
              </w:rPr>
              <w:t>, 74</w:t>
            </w:r>
            <w:r w:rsidRPr="00236E7E">
              <w:rPr>
                <w:rFonts w:cs="Arial"/>
                <w:sz w:val="16"/>
                <w:szCs w:val="16"/>
                <w:lang w:val="sv-FI"/>
              </w:rPr>
              <w:t>, 75, 76</w:t>
            </w:r>
          </w:p>
          <w:p w14:paraId="79EC4D91"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7968BD7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397F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EDB77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4A4EAB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CD19B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6053E7"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0AC29D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3DAD7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D7A1020"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14:paraId="2EC9911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5D0D8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0243F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9F619BF" w14:textId="77777777" w:rsidR="004D4D49" w:rsidRPr="001D386E" w:rsidDel="00E11E7A"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46850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6988A7" w14:textId="77777777" w:rsidR="004D4D49" w:rsidRPr="001D386E" w:rsidRDefault="004D4D49" w:rsidP="00E66CBC">
            <w:pPr>
              <w:pStyle w:val="TAC"/>
              <w:rPr>
                <w:rFonts w:cs="Arial"/>
                <w:sz w:val="16"/>
                <w:szCs w:val="16"/>
              </w:rPr>
            </w:pPr>
            <w:r w:rsidRPr="001D386E">
              <w:rPr>
                <w:rFonts w:cs="Arial" w:hint="eastAsia"/>
                <w:sz w:val="16"/>
                <w:szCs w:val="16"/>
              </w:rPr>
              <w:t>5, 6</w:t>
            </w:r>
          </w:p>
        </w:tc>
      </w:tr>
      <w:tr w:rsidR="004D4D49" w:rsidRPr="001D386E" w14:paraId="4260A7AD" w14:textId="77777777" w:rsidTr="00E66CBC">
        <w:trPr>
          <w:trHeight w:val="225"/>
          <w:jc w:val="center"/>
        </w:trPr>
        <w:tc>
          <w:tcPr>
            <w:tcW w:w="1484" w:type="dxa"/>
            <w:vMerge/>
            <w:tcBorders>
              <w:left w:val="single" w:sz="4" w:space="0" w:color="auto"/>
              <w:right w:val="single" w:sz="4" w:space="0" w:color="auto"/>
            </w:tcBorders>
            <w:shd w:val="clear" w:color="auto" w:fill="auto"/>
          </w:tcPr>
          <w:p w14:paraId="57CED54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4D983D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7A29164"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52B0601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6396D1"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2E9DB3CE"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7307C48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0BF91E"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9D8E0DC"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0D5F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9037ED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624C14A"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6B17F18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9A7482"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074616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C8FBB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6D72C6" w14:textId="77777777" w:rsidR="004D4D49" w:rsidRPr="001D386E" w:rsidRDefault="004D4D49" w:rsidP="00E66CBC">
            <w:pPr>
              <w:pStyle w:val="TAC"/>
              <w:rPr>
                <w:rFonts w:cs="Arial"/>
                <w:sz w:val="16"/>
                <w:szCs w:val="16"/>
              </w:rPr>
            </w:pPr>
          </w:p>
        </w:tc>
      </w:tr>
      <w:tr w:rsidR="004D4D49" w:rsidRPr="001D386E" w14:paraId="56759B4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03723F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6BEF4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DC87A19"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F00F57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2D67F2C"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9D98EC2"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A465ECD"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8AFAC6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7A5A4BD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D38F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2484E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F0C3469"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243A8D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8B01964"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26CAE56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0CF4C40"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BAD170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3F96B5F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51BD26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63202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0D5E35E"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68806D8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1F5DE55"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705F2F01"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E9B28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615F6C"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5B1FE557" w14:textId="77777777" w:rsidTr="00E66CBC">
        <w:trPr>
          <w:trHeight w:val="225"/>
          <w:jc w:val="center"/>
        </w:trPr>
        <w:tc>
          <w:tcPr>
            <w:tcW w:w="1484" w:type="dxa"/>
            <w:vMerge w:val="restart"/>
            <w:tcBorders>
              <w:left w:val="single" w:sz="4" w:space="0" w:color="auto"/>
              <w:right w:val="single" w:sz="4" w:space="0" w:color="auto"/>
            </w:tcBorders>
            <w:shd w:val="clear" w:color="auto" w:fill="auto"/>
            <w:vAlign w:val="center"/>
          </w:tcPr>
          <w:p w14:paraId="13CF5E6F" w14:textId="77777777" w:rsidR="004D4D49" w:rsidRPr="001D386E" w:rsidRDefault="004D4D49" w:rsidP="00E66CBC">
            <w:pPr>
              <w:pStyle w:val="TAC"/>
              <w:rPr>
                <w:rFonts w:eastAsia="SimSun"/>
                <w:kern w:val="2"/>
              </w:rPr>
            </w:pPr>
            <w:r w:rsidRPr="001D386E">
              <w:rPr>
                <w:rFonts w:cs="Arial"/>
              </w:rPr>
              <w:t>CA_8</w:t>
            </w:r>
            <w:r w:rsidRPr="001D386E">
              <w:rPr>
                <w:rFonts w:eastAsia="SimSun" w:cs="Arial" w:hint="eastAsia"/>
                <w:lang w:eastAsia="zh-CN"/>
              </w:rPr>
              <w:t>-</w:t>
            </w:r>
            <w:r w:rsidRPr="001D386E">
              <w:rPr>
                <w:rFonts w:cs="Arial"/>
              </w:rPr>
              <w:t>39</w:t>
            </w:r>
          </w:p>
        </w:tc>
        <w:tc>
          <w:tcPr>
            <w:tcW w:w="2564" w:type="dxa"/>
            <w:tcBorders>
              <w:top w:val="nil"/>
              <w:left w:val="nil"/>
              <w:bottom w:val="single" w:sz="4" w:space="0" w:color="auto"/>
              <w:right w:val="single" w:sz="4" w:space="0" w:color="auto"/>
            </w:tcBorders>
            <w:shd w:val="clear" w:color="auto" w:fill="auto"/>
            <w:vAlign w:val="center"/>
          </w:tcPr>
          <w:p w14:paraId="1566876B" w14:textId="77777777" w:rsidR="004D4D49" w:rsidRPr="001D386E" w:rsidRDefault="004D4D49" w:rsidP="00E66CBC">
            <w:pPr>
              <w:pStyle w:val="TAL"/>
              <w:rPr>
                <w:rFonts w:cs="Arial"/>
                <w:sz w:val="16"/>
                <w:szCs w:val="16"/>
              </w:rPr>
            </w:pPr>
            <w:r w:rsidRPr="001D386E">
              <w:rPr>
                <w:rFonts w:cs="Arial"/>
                <w:sz w:val="16"/>
                <w:szCs w:val="16"/>
              </w:rPr>
              <w:t xml:space="preserve">E-UTRA Band 1, </w:t>
            </w:r>
            <w:r>
              <w:rPr>
                <w:rFonts w:cs="Arial" w:hint="eastAsia"/>
                <w:sz w:val="16"/>
                <w:szCs w:val="16"/>
                <w:lang w:eastAsia="zh-CN"/>
              </w:rPr>
              <w:t xml:space="preserve">28, </w:t>
            </w:r>
            <w:r w:rsidRPr="001D386E">
              <w:rPr>
                <w:rFonts w:cs="Arial"/>
                <w:sz w:val="16"/>
                <w:szCs w:val="16"/>
              </w:rPr>
              <w:t>40, 45</w:t>
            </w:r>
            <w:r w:rsidRPr="001D386E">
              <w:rPr>
                <w:rFonts w:cs="Arial" w:hint="eastAsia"/>
                <w:sz w:val="16"/>
                <w:szCs w:val="16"/>
                <w:lang w:eastAsia="ja-JP"/>
              </w:rPr>
              <w:t xml:space="preserve">, </w:t>
            </w:r>
            <w:r w:rsidRPr="001D386E">
              <w:rPr>
                <w:rFonts w:cs="Arial"/>
                <w:sz w:val="16"/>
                <w:szCs w:val="16"/>
                <w:lang w:eastAsia="ja-JP"/>
              </w:rPr>
              <w:t xml:space="preserve">50, 51, 73,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1965C51A"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704736E2"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7115E08"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70514254"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86A803B"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8C6510B" w14:textId="77777777" w:rsidR="004D4D49" w:rsidRPr="001D386E" w:rsidRDefault="004D4D49" w:rsidP="00E66CBC">
            <w:pPr>
              <w:pStyle w:val="TAC"/>
              <w:rPr>
                <w:rFonts w:cs="Arial"/>
              </w:rPr>
            </w:pPr>
          </w:p>
        </w:tc>
      </w:tr>
      <w:tr w:rsidR="004D4D49" w:rsidRPr="001D386E" w14:paraId="14BC3061"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AE2C5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1E821D5"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22, 41, 42, 52</w:t>
            </w:r>
          </w:p>
          <w:p w14:paraId="0166B795" w14:textId="77777777" w:rsidR="004D4D49" w:rsidRPr="00236E7E" w:rsidRDefault="004D4D49" w:rsidP="00E66CBC">
            <w:pPr>
              <w:pStyle w:val="TAL"/>
              <w:rPr>
                <w:rFonts w:cs="Arial"/>
                <w:sz w:val="16"/>
                <w:szCs w:val="16"/>
                <w:lang w:val="sv-FI" w:eastAsia="zh-CN"/>
              </w:rPr>
            </w:pPr>
            <w:r w:rsidRPr="00236E7E">
              <w:rPr>
                <w:rFonts w:cs="Arial" w:hint="eastAsia"/>
                <w:sz w:val="16"/>
                <w:szCs w:val="16"/>
                <w:lang w:val="sv-FI" w:eastAsia="zh-CN"/>
              </w:rPr>
              <w:t>NR band n78, n79</w:t>
            </w:r>
          </w:p>
        </w:tc>
        <w:tc>
          <w:tcPr>
            <w:tcW w:w="890" w:type="dxa"/>
            <w:gridSpan w:val="2"/>
            <w:tcBorders>
              <w:top w:val="nil"/>
              <w:left w:val="nil"/>
              <w:bottom w:val="single" w:sz="4" w:space="0" w:color="auto"/>
              <w:right w:val="single" w:sz="4" w:space="0" w:color="auto"/>
            </w:tcBorders>
            <w:shd w:val="clear" w:color="auto" w:fill="auto"/>
            <w:vAlign w:val="center"/>
          </w:tcPr>
          <w:p w14:paraId="5C9D8261"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219FA65F"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4BE555E"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14DDBC3C"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98B0F68"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6DAD8CF" w14:textId="77777777" w:rsidR="004D4D49" w:rsidRPr="001D386E" w:rsidRDefault="004D4D49" w:rsidP="00E66CBC">
            <w:pPr>
              <w:pStyle w:val="TAC"/>
              <w:rPr>
                <w:rFonts w:cs="Arial"/>
              </w:rPr>
            </w:pPr>
            <w:r w:rsidRPr="001D386E">
              <w:rPr>
                <w:kern w:val="2"/>
                <w:sz w:val="16"/>
                <w:szCs w:val="16"/>
                <w:lang w:eastAsia="ja-JP"/>
              </w:rPr>
              <w:t>2</w:t>
            </w:r>
          </w:p>
        </w:tc>
      </w:tr>
      <w:tr w:rsidR="004D4D49" w:rsidRPr="001D386E" w14:paraId="2049769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298AF0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7FD626"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7147162A"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4F2A4976"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451059E"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53513864"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DED44CB"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275123D" w14:textId="77777777" w:rsidR="004D4D49" w:rsidRPr="001D386E" w:rsidRDefault="004D4D49" w:rsidP="00E66CBC">
            <w:pPr>
              <w:pStyle w:val="TAC"/>
              <w:rPr>
                <w:rFonts w:cs="Arial"/>
              </w:rPr>
            </w:pPr>
            <w:r w:rsidRPr="001D386E">
              <w:rPr>
                <w:kern w:val="2"/>
                <w:sz w:val="16"/>
                <w:szCs w:val="16"/>
                <w:lang w:eastAsia="ja-JP"/>
              </w:rPr>
              <w:t>3</w:t>
            </w:r>
          </w:p>
        </w:tc>
      </w:tr>
      <w:tr w:rsidR="004D4D49" w:rsidRPr="001D386E" w14:paraId="24D1010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D5857AD" w14:textId="77777777" w:rsidR="004D4D49" w:rsidRPr="001D386E" w:rsidRDefault="004D4D49" w:rsidP="00E66CBC">
            <w:pPr>
              <w:pStyle w:val="TAC"/>
              <w:rPr>
                <w:rFonts w:cs="Arial"/>
              </w:rPr>
            </w:pPr>
            <w:r w:rsidRPr="001D386E">
              <w:rPr>
                <w:rFonts w:cs="Arial" w:hint="eastAsia"/>
              </w:rPr>
              <w:t>CA_</w:t>
            </w:r>
            <w:r w:rsidRPr="001D386E">
              <w:rPr>
                <w:rFonts w:eastAsia="SimSun" w:cs="Arial" w:hint="eastAsia"/>
                <w:lang w:eastAsia="zh-CN"/>
              </w:rPr>
              <w:t>8</w:t>
            </w:r>
            <w:r w:rsidRPr="001D386E">
              <w:rPr>
                <w:rFonts w:cs="Arial" w:hint="eastAsia"/>
              </w:rPr>
              <w:t>-</w:t>
            </w:r>
            <w:r w:rsidRPr="001D386E">
              <w:rPr>
                <w:rFonts w:eastAsia="SimSun" w:cs="Arial" w:hint="eastAsia"/>
                <w:lang w:eastAsia="zh-CN"/>
              </w:rPr>
              <w:t>41</w:t>
            </w:r>
          </w:p>
        </w:tc>
        <w:tc>
          <w:tcPr>
            <w:tcW w:w="2564" w:type="dxa"/>
            <w:tcBorders>
              <w:top w:val="nil"/>
              <w:left w:val="nil"/>
              <w:bottom w:val="single" w:sz="4" w:space="0" w:color="auto"/>
              <w:right w:val="single" w:sz="4" w:space="0" w:color="auto"/>
            </w:tcBorders>
            <w:shd w:val="clear" w:color="auto" w:fill="auto"/>
            <w:vAlign w:val="bottom"/>
          </w:tcPr>
          <w:p w14:paraId="01285E3E" w14:textId="77777777" w:rsidR="004D4D49" w:rsidRPr="001D386E" w:rsidRDefault="004D4D49" w:rsidP="00E66CBC">
            <w:pPr>
              <w:pStyle w:val="TAL"/>
              <w:rPr>
                <w:sz w:val="16"/>
                <w:szCs w:val="16"/>
              </w:rPr>
            </w:pPr>
            <w:r w:rsidRPr="001D386E">
              <w:rPr>
                <w:sz w:val="16"/>
                <w:szCs w:val="16"/>
              </w:rPr>
              <w:t>E-UTRA Band 1, </w:t>
            </w:r>
            <w:r w:rsidRPr="001D386E">
              <w:rPr>
                <w:rFonts w:eastAsia="SimSun" w:hint="eastAsia"/>
                <w:sz w:val="16"/>
                <w:szCs w:val="16"/>
                <w:lang w:eastAsia="zh-CN"/>
              </w:rPr>
              <w:t xml:space="preserve">28, </w:t>
            </w:r>
            <w:r w:rsidRPr="001D386E">
              <w:rPr>
                <w:sz w:val="16"/>
                <w:szCs w:val="16"/>
              </w:rPr>
              <w:t xml:space="preserve">34, 39, 40, 45, </w:t>
            </w:r>
            <w:r w:rsidRPr="001D386E">
              <w:rPr>
                <w:rFonts w:cs="Arial"/>
                <w:sz w:val="16"/>
                <w:szCs w:val="16"/>
                <w:lang w:eastAsia="ja-JP"/>
              </w:rPr>
              <w:t xml:space="preserve">50, 51, </w:t>
            </w:r>
            <w:r w:rsidRPr="001D386E">
              <w:rPr>
                <w:sz w:val="16"/>
                <w:szCs w:val="16"/>
              </w:rPr>
              <w:t>65</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4B43490"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1051291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A24636"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306C3A9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0FE4D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CAC413" w14:textId="77777777" w:rsidR="004D4D49" w:rsidRPr="001D386E" w:rsidRDefault="004D4D49" w:rsidP="00E66CBC">
            <w:pPr>
              <w:pStyle w:val="TAC"/>
              <w:rPr>
                <w:rFonts w:cs="Arial"/>
                <w:sz w:val="16"/>
                <w:szCs w:val="16"/>
              </w:rPr>
            </w:pPr>
            <w:r w:rsidRPr="001D386E">
              <w:rPr>
                <w:rFonts w:cs="Arial"/>
                <w:sz w:val="16"/>
                <w:szCs w:val="16"/>
              </w:rPr>
              <w:t> </w:t>
            </w:r>
          </w:p>
        </w:tc>
      </w:tr>
      <w:tr w:rsidR="004D4D49" w:rsidRPr="001D386E" w14:paraId="7C4D682D" w14:textId="77777777" w:rsidTr="00E66CBC">
        <w:trPr>
          <w:trHeight w:val="225"/>
          <w:jc w:val="center"/>
        </w:trPr>
        <w:tc>
          <w:tcPr>
            <w:tcW w:w="1484" w:type="dxa"/>
            <w:vMerge/>
            <w:tcBorders>
              <w:left w:val="single" w:sz="4" w:space="0" w:color="auto"/>
              <w:right w:val="single" w:sz="4" w:space="0" w:color="auto"/>
            </w:tcBorders>
            <w:shd w:val="clear" w:color="auto" w:fill="auto"/>
          </w:tcPr>
          <w:p w14:paraId="0121CB4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8812DAE" w14:textId="77777777" w:rsidR="004D4D49" w:rsidRPr="00D15D43" w:rsidRDefault="004D4D49" w:rsidP="00E66CBC">
            <w:pPr>
              <w:pStyle w:val="TAL"/>
              <w:rPr>
                <w:rFonts w:cs="Arial"/>
                <w:sz w:val="16"/>
                <w:szCs w:val="16"/>
                <w:lang w:val="sv-FI" w:eastAsia="zh-CN"/>
              </w:rPr>
            </w:pPr>
            <w:r w:rsidRPr="00D15D43">
              <w:rPr>
                <w:sz w:val="16"/>
                <w:szCs w:val="16"/>
                <w:lang w:val="sv-FI"/>
              </w:rPr>
              <w:t>E-UTRA band 3, 42</w:t>
            </w:r>
            <w:r w:rsidRPr="00D15D43">
              <w:rPr>
                <w:rFonts w:cs="Arial"/>
                <w:sz w:val="16"/>
                <w:szCs w:val="16"/>
                <w:lang w:val="sv-FI"/>
              </w:rPr>
              <w:t>, 52</w:t>
            </w:r>
          </w:p>
          <w:p w14:paraId="5EC2247B" w14:textId="77777777" w:rsidR="004D4D49" w:rsidRPr="00D15D43" w:rsidRDefault="004D4D49" w:rsidP="00E66CBC">
            <w:pPr>
              <w:pStyle w:val="TAL"/>
              <w:rPr>
                <w:sz w:val="16"/>
                <w:szCs w:val="16"/>
                <w:lang w:val="sv-FI"/>
              </w:rPr>
            </w:pPr>
            <w:r w:rsidRPr="00D15D43">
              <w:rPr>
                <w:rFonts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8FE77D5"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3548132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14754C"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10E4B72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1543FF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27DCC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63260E8"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A274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3675FB2" w14:textId="77777777" w:rsidR="004D4D49" w:rsidRPr="001D386E" w:rsidRDefault="004D4D49" w:rsidP="00E66CBC">
            <w:pPr>
              <w:pStyle w:val="TAL"/>
              <w:rPr>
                <w:sz w:val="16"/>
                <w:szCs w:val="16"/>
              </w:rPr>
            </w:pPr>
            <w:r w:rsidRPr="001D386E">
              <w:rPr>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1FCF023D"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6395981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F820C3"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560DCF7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DC5D4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F40361"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6538111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C4E6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182F51"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EDBF9DD" w14:textId="77777777" w:rsidR="004D4D49" w:rsidRPr="001D386E" w:rsidRDefault="004D4D49" w:rsidP="00E66CBC">
            <w:pPr>
              <w:pStyle w:val="TAC"/>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780D590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31DD8F5" w14:textId="77777777" w:rsidR="004D4D49" w:rsidRPr="001D386E" w:rsidRDefault="004D4D49" w:rsidP="00E66CBC">
            <w:pPr>
              <w:pStyle w:val="TAC"/>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1B19007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93326A0"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A5DA2B7" w14:textId="77777777" w:rsidR="004D4D49" w:rsidRPr="001D386E" w:rsidRDefault="004D4D49" w:rsidP="00E66CBC">
            <w:pPr>
              <w:pStyle w:val="TAC"/>
              <w:rPr>
                <w:rFonts w:cs="Arial"/>
                <w:sz w:val="16"/>
                <w:szCs w:val="16"/>
              </w:rPr>
            </w:pPr>
            <w:r w:rsidRPr="001D386E">
              <w:rPr>
                <w:rFonts w:cs="Arial"/>
                <w:sz w:val="16"/>
                <w:szCs w:val="16"/>
              </w:rPr>
              <w:t>8, 23</w:t>
            </w:r>
          </w:p>
        </w:tc>
      </w:tr>
      <w:tr w:rsidR="004D4D49" w:rsidRPr="001D386E" w14:paraId="66EFA597"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2F535B7"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11</w:t>
            </w:r>
            <w:r w:rsidRPr="001D386E">
              <w:rPr>
                <w:rFonts w:eastAsia="MS Mincho" w:cs="Arial"/>
              </w:rPr>
              <w:t>-</w:t>
            </w:r>
            <w:r w:rsidRPr="001D386E">
              <w:rPr>
                <w:rFonts w:eastAsia="MS Mincho" w:cs="Arial" w:hint="eastAsia"/>
              </w:rPr>
              <w:t>18</w:t>
            </w:r>
          </w:p>
        </w:tc>
        <w:tc>
          <w:tcPr>
            <w:tcW w:w="2564" w:type="dxa"/>
            <w:tcBorders>
              <w:top w:val="nil"/>
              <w:left w:val="nil"/>
              <w:bottom w:val="single" w:sz="4" w:space="0" w:color="auto"/>
              <w:right w:val="single" w:sz="4" w:space="0" w:color="auto"/>
            </w:tcBorders>
            <w:shd w:val="clear" w:color="auto" w:fill="auto"/>
            <w:vAlign w:val="center"/>
          </w:tcPr>
          <w:p w14:paraId="041A7F75" w14:textId="77777777" w:rsidR="004D4D49" w:rsidRPr="00D15D43" w:rsidRDefault="004D4D49" w:rsidP="00E66CBC">
            <w:pPr>
              <w:pStyle w:val="TAL"/>
              <w:rPr>
                <w:rFonts w:cs="Arial"/>
                <w:sz w:val="16"/>
                <w:szCs w:val="16"/>
                <w:lang w:val="sv-FI" w:eastAsia="zh-CN"/>
              </w:rPr>
            </w:pPr>
            <w:r w:rsidRPr="00D15D43">
              <w:rPr>
                <w:rFonts w:eastAsia="MS Mincho" w:cs="Arial"/>
                <w:sz w:val="16"/>
                <w:szCs w:val="16"/>
                <w:lang w:val="sv-FI"/>
              </w:rPr>
              <w:t xml:space="preserve">E-UTRA Band 1, 3, </w:t>
            </w:r>
            <w:r w:rsidRPr="00D15D43">
              <w:rPr>
                <w:rFonts w:eastAsia="MS Mincho" w:cs="Arial" w:hint="eastAsia"/>
                <w:sz w:val="16"/>
                <w:szCs w:val="16"/>
                <w:lang w:val="sv-FI"/>
              </w:rPr>
              <w:t xml:space="preserve">11, 18, 19, 21, </w:t>
            </w:r>
            <w:r w:rsidRPr="00D15D43">
              <w:rPr>
                <w:rFonts w:eastAsia="MS Mincho" w:cs="Arial"/>
                <w:sz w:val="16"/>
                <w:szCs w:val="16"/>
                <w:lang w:val="sv-FI"/>
              </w:rPr>
              <w:t>2</w:t>
            </w:r>
            <w:r w:rsidRPr="00D15D43">
              <w:rPr>
                <w:rFonts w:eastAsia="MS Mincho" w:cs="Arial" w:hint="eastAsia"/>
                <w:sz w:val="16"/>
                <w:szCs w:val="16"/>
                <w:lang w:val="sv-FI"/>
              </w:rPr>
              <w:t>8, 34, 42, 65</w:t>
            </w:r>
          </w:p>
          <w:p w14:paraId="0798540B" w14:textId="77777777" w:rsidR="004D4D49" w:rsidRPr="00D15D43" w:rsidRDefault="004D4D49" w:rsidP="00E66CBC">
            <w:pPr>
              <w:pStyle w:val="TAL"/>
              <w:rPr>
                <w:sz w:val="16"/>
                <w:szCs w:val="16"/>
                <w:lang w:val="sv-FI"/>
              </w:rPr>
            </w:pPr>
            <w:r w:rsidRPr="00D15D43">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9DCE7BC" w14:textId="77777777" w:rsidR="004D4D49" w:rsidRPr="001D386E" w:rsidRDefault="004D4D49" w:rsidP="00E66CBC">
            <w:pPr>
              <w:pStyle w:val="TAC"/>
              <w:rPr>
                <w:rFonts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2AB30AEA"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B670FA" w14:textId="77777777" w:rsidR="004D4D49" w:rsidRPr="001D386E" w:rsidRDefault="004D4D49" w:rsidP="00E66CBC">
            <w:pPr>
              <w:pStyle w:val="TAC"/>
              <w:rPr>
                <w:rFonts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F18E29D"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8BA78ED"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BDF868" w14:textId="77777777" w:rsidR="004D4D49" w:rsidRPr="001D386E" w:rsidRDefault="004D4D49" w:rsidP="00E66CBC">
            <w:pPr>
              <w:pStyle w:val="TAC"/>
              <w:rPr>
                <w:rFonts w:cs="Arial"/>
                <w:sz w:val="16"/>
                <w:szCs w:val="16"/>
              </w:rPr>
            </w:pPr>
          </w:p>
        </w:tc>
      </w:tr>
      <w:tr w:rsidR="004D4D49" w:rsidRPr="001D386E" w14:paraId="231E737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B07CB5" w14:textId="77777777" w:rsidR="004D4D49" w:rsidRPr="001D386E" w:rsidRDefault="004D4D49" w:rsidP="00E66CBC">
            <w:pPr>
              <w:pStyle w:val="TAC"/>
              <w:rPr>
                <w:rFonts w:eastAsia="MS Mincho" w:cs="Arial"/>
              </w:rPr>
            </w:pPr>
          </w:p>
        </w:tc>
        <w:tc>
          <w:tcPr>
            <w:tcW w:w="2564" w:type="dxa"/>
            <w:tcBorders>
              <w:top w:val="nil"/>
              <w:left w:val="nil"/>
              <w:bottom w:val="single" w:sz="4" w:space="0" w:color="auto"/>
              <w:right w:val="single" w:sz="4" w:space="0" w:color="auto"/>
            </w:tcBorders>
            <w:shd w:val="clear" w:color="auto" w:fill="auto"/>
            <w:vAlign w:val="center"/>
          </w:tcPr>
          <w:p w14:paraId="17ACDFFB" w14:textId="77777777" w:rsidR="004D4D49" w:rsidRPr="001D386E" w:rsidRDefault="004D4D49" w:rsidP="00E66CBC">
            <w:pPr>
              <w:pStyle w:val="TAL"/>
              <w:rPr>
                <w:rFonts w:eastAsia="MS Mincho"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E196AD0"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1023841C"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8FD1C8"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16FB48E" w14:textId="77777777" w:rsidR="004D4D49" w:rsidRPr="001D386E" w:rsidRDefault="004D4D49" w:rsidP="00E66CBC">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56E8FB1" w14:textId="77777777" w:rsidR="004D4D49" w:rsidRPr="001D386E" w:rsidRDefault="004D4D49" w:rsidP="00E66CBC">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D8B468D"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10DD45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40EA8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F71593C"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795518" w14:textId="77777777" w:rsidR="004D4D49" w:rsidRPr="001D386E" w:rsidRDefault="004D4D49" w:rsidP="00E66CBC">
            <w:pPr>
              <w:pStyle w:val="TAC"/>
              <w:rPr>
                <w:rFonts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4BC27520"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142CAE" w14:textId="77777777" w:rsidR="004D4D49" w:rsidRPr="001D386E" w:rsidRDefault="004D4D49" w:rsidP="00E66CBC">
            <w:pPr>
              <w:pStyle w:val="TAC"/>
              <w:rPr>
                <w:rFonts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67030A2B" w14:textId="77777777" w:rsidR="004D4D49" w:rsidRPr="001D386E" w:rsidRDefault="004D4D49" w:rsidP="00E66CBC">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AA9F04E"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74D49F" w14:textId="77777777" w:rsidR="004D4D49" w:rsidRPr="001D386E" w:rsidRDefault="004D4D49" w:rsidP="00E66CBC">
            <w:pPr>
              <w:pStyle w:val="TAC"/>
              <w:rPr>
                <w:rFonts w:cs="Arial"/>
                <w:sz w:val="16"/>
                <w:szCs w:val="16"/>
              </w:rPr>
            </w:pPr>
            <w:r w:rsidRPr="001D386E">
              <w:rPr>
                <w:rFonts w:eastAsia="MS Mincho" w:cs="Arial" w:hint="eastAsia"/>
                <w:sz w:val="16"/>
                <w:szCs w:val="16"/>
              </w:rPr>
              <w:t>3</w:t>
            </w:r>
          </w:p>
        </w:tc>
      </w:tr>
      <w:tr w:rsidR="004D4D49" w:rsidRPr="001D386E" w14:paraId="36E7332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A98F69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9399E35"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277216F" w14:textId="77777777" w:rsidR="004D4D49" w:rsidRPr="001D386E" w:rsidRDefault="004D4D49" w:rsidP="00E66CBC">
            <w:pPr>
              <w:pStyle w:val="TAC"/>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3F4A726C"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145D92" w14:textId="77777777" w:rsidR="004D4D49" w:rsidRPr="001D386E" w:rsidRDefault="004D4D49" w:rsidP="00E66CBC">
            <w:pPr>
              <w:pStyle w:val="TAC"/>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65676B0" w14:textId="77777777" w:rsidR="004D4D49" w:rsidRPr="001D386E" w:rsidRDefault="004D4D49" w:rsidP="00E66CBC">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E14372B" w14:textId="77777777" w:rsidR="004D4D49" w:rsidRPr="001D386E" w:rsidRDefault="004D4D49" w:rsidP="00E66CBC">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89568EE" w14:textId="77777777" w:rsidR="004D4D49" w:rsidRPr="001D386E" w:rsidRDefault="004D4D49" w:rsidP="00E66CBC">
            <w:pPr>
              <w:pStyle w:val="TAC"/>
              <w:rPr>
                <w:rFonts w:cs="Arial"/>
                <w:sz w:val="16"/>
                <w:szCs w:val="16"/>
              </w:rPr>
            </w:pPr>
            <w:r w:rsidRPr="001D386E">
              <w:rPr>
                <w:rFonts w:eastAsia="MS Mincho" w:cs="Arial" w:hint="eastAsia"/>
                <w:sz w:val="16"/>
                <w:szCs w:val="16"/>
              </w:rPr>
              <w:t>4</w:t>
            </w:r>
          </w:p>
        </w:tc>
      </w:tr>
      <w:tr w:rsidR="004D4D49" w:rsidRPr="001D386E" w14:paraId="5638384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EA1231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6CC5311"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79B9CF9" w14:textId="77777777" w:rsidR="004D4D49" w:rsidRPr="001D386E" w:rsidRDefault="004D4D49" w:rsidP="00E66CBC">
            <w:pPr>
              <w:pStyle w:val="TAC"/>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37E1E894" w14:textId="77777777" w:rsidR="004D4D49" w:rsidRPr="001D386E" w:rsidRDefault="004D4D49" w:rsidP="00E66CBC">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A453B9" w14:textId="77777777" w:rsidR="004D4D49" w:rsidRPr="001D386E" w:rsidRDefault="004D4D49" w:rsidP="00E66CBC">
            <w:pPr>
              <w:pStyle w:val="TAC"/>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B2CD7DD"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623CA3"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BCFCB9" w14:textId="77777777" w:rsidR="004D4D49" w:rsidRPr="001D386E" w:rsidRDefault="004D4D49" w:rsidP="00E66CBC">
            <w:pPr>
              <w:pStyle w:val="TAC"/>
              <w:rPr>
                <w:rFonts w:cs="Arial"/>
                <w:sz w:val="16"/>
                <w:szCs w:val="16"/>
              </w:rPr>
            </w:pPr>
          </w:p>
        </w:tc>
      </w:tr>
      <w:tr w:rsidR="004D4D49" w:rsidRPr="001D386E" w14:paraId="18D0C9C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5D4957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7762E74" w14:textId="77777777" w:rsidR="004D4D49" w:rsidRPr="001D386E" w:rsidRDefault="004D4D49" w:rsidP="00E66CBC">
            <w:pPr>
              <w:pStyle w:val="TAL"/>
              <w:rPr>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E0CB2A" w14:textId="77777777" w:rsidR="004D4D49" w:rsidRPr="001D386E" w:rsidRDefault="004D4D49" w:rsidP="00E66CBC">
            <w:pPr>
              <w:pStyle w:val="TAC"/>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9DEFED8" w14:textId="77777777" w:rsidR="004D4D49" w:rsidRPr="001D386E" w:rsidRDefault="004D4D49" w:rsidP="00E66CBC">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E39695" w14:textId="77777777" w:rsidR="004D4D49" w:rsidRPr="001D386E" w:rsidRDefault="004D4D49" w:rsidP="00E66CBC">
            <w:pPr>
              <w:pStyle w:val="TAC"/>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814C478"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FC21079"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2FEECD7" w14:textId="77777777" w:rsidR="004D4D49" w:rsidRPr="001D386E" w:rsidRDefault="004D4D49" w:rsidP="00E66CBC">
            <w:pPr>
              <w:pStyle w:val="TAC"/>
              <w:rPr>
                <w:rFonts w:cs="Arial"/>
                <w:sz w:val="16"/>
                <w:szCs w:val="16"/>
              </w:rPr>
            </w:pPr>
          </w:p>
        </w:tc>
      </w:tr>
      <w:tr w:rsidR="004D4D49" w:rsidRPr="001D386E" w14:paraId="1F2BD93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CD895D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BF8C001"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0EAC5F9" w14:textId="77777777" w:rsidR="004D4D49" w:rsidRPr="001D386E" w:rsidRDefault="004D4D49" w:rsidP="00E66CBC">
            <w:pPr>
              <w:pStyle w:val="TAC"/>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9B9B29A"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05B348" w14:textId="77777777" w:rsidR="004D4D49" w:rsidRPr="001D386E" w:rsidRDefault="004D4D49" w:rsidP="00E66CBC">
            <w:pPr>
              <w:pStyle w:val="TAC"/>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9BBBC3B" w14:textId="77777777" w:rsidR="004D4D49" w:rsidRPr="001D386E" w:rsidRDefault="004D4D49" w:rsidP="00E66CBC">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30EC91"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F034F1" w14:textId="77777777" w:rsidR="004D4D49" w:rsidRPr="001D386E" w:rsidRDefault="004D4D49" w:rsidP="00E66CBC">
            <w:pPr>
              <w:pStyle w:val="TAC"/>
              <w:rPr>
                <w:rFonts w:cs="Arial"/>
                <w:sz w:val="16"/>
                <w:szCs w:val="16"/>
              </w:rPr>
            </w:pPr>
          </w:p>
        </w:tc>
      </w:tr>
      <w:tr w:rsidR="004D4D49" w:rsidRPr="001D386E" w14:paraId="1C0FF50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03900BF"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11-26</w:t>
            </w:r>
          </w:p>
        </w:tc>
        <w:tc>
          <w:tcPr>
            <w:tcW w:w="2564" w:type="dxa"/>
            <w:tcBorders>
              <w:top w:val="nil"/>
              <w:left w:val="nil"/>
              <w:bottom w:val="single" w:sz="4" w:space="0" w:color="auto"/>
              <w:right w:val="single" w:sz="4" w:space="0" w:color="auto"/>
            </w:tcBorders>
            <w:shd w:val="clear" w:color="auto" w:fill="auto"/>
            <w:vAlign w:val="center"/>
          </w:tcPr>
          <w:p w14:paraId="55DEA38F" w14:textId="77777777" w:rsidR="004D4D49" w:rsidRPr="00D15D43" w:rsidRDefault="004D4D49" w:rsidP="00E66CBC">
            <w:pPr>
              <w:pStyle w:val="TAL"/>
              <w:rPr>
                <w:rFonts w:cs="Arial"/>
                <w:sz w:val="16"/>
                <w:szCs w:val="16"/>
                <w:lang w:val="sv-FI" w:eastAsia="zh-CN"/>
              </w:rPr>
            </w:pPr>
            <w:r w:rsidRPr="00D15D43">
              <w:rPr>
                <w:rFonts w:eastAsia="MS Mincho" w:cs="Arial"/>
                <w:sz w:val="16"/>
                <w:szCs w:val="16"/>
                <w:lang w:val="sv-FI"/>
              </w:rPr>
              <w:t xml:space="preserve">E-UTRA Band 1, 3, </w:t>
            </w:r>
            <w:r w:rsidRPr="00D15D43">
              <w:rPr>
                <w:rFonts w:eastAsia="MS Mincho" w:cs="Arial" w:hint="eastAsia"/>
                <w:sz w:val="16"/>
                <w:szCs w:val="16"/>
                <w:lang w:val="sv-FI"/>
              </w:rPr>
              <w:t xml:space="preserve">11, 18, 19, 21, </w:t>
            </w:r>
            <w:r w:rsidRPr="00D15D43">
              <w:rPr>
                <w:rFonts w:eastAsia="MS Mincho" w:cs="Arial"/>
                <w:sz w:val="16"/>
                <w:szCs w:val="16"/>
                <w:lang w:val="sv-FI"/>
              </w:rPr>
              <w:t>2</w:t>
            </w:r>
            <w:r w:rsidRPr="00D15D43">
              <w:rPr>
                <w:rFonts w:eastAsia="MS Mincho" w:cs="Arial" w:hint="eastAsia"/>
                <w:sz w:val="16"/>
                <w:szCs w:val="16"/>
                <w:lang w:val="sv-FI"/>
              </w:rPr>
              <w:t>8, 34, 42, 65</w:t>
            </w:r>
          </w:p>
          <w:p w14:paraId="59358EAC" w14:textId="77777777" w:rsidR="004D4D49" w:rsidRPr="00D15D43" w:rsidRDefault="004D4D49" w:rsidP="00E66CBC">
            <w:pPr>
              <w:pStyle w:val="TAL"/>
              <w:rPr>
                <w:rFonts w:eastAsia="MS Mincho" w:cs="Arial"/>
                <w:sz w:val="16"/>
                <w:szCs w:val="16"/>
                <w:lang w:val="sv-FI"/>
              </w:rPr>
            </w:pPr>
            <w:r w:rsidRPr="00D15D43">
              <w:rPr>
                <w:rFonts w:hint="eastAsia"/>
                <w:sz w:val="16"/>
                <w:szCs w:val="16"/>
                <w:lang w:val="sv-FI" w:eastAsia="ja-JP"/>
              </w:rPr>
              <w:t>NR Band n77, n78</w:t>
            </w:r>
            <w:r w:rsidRPr="00D15D43">
              <w:rPr>
                <w:rFonts w:hint="eastAsia"/>
                <w:sz w:val="16"/>
                <w:szCs w:val="16"/>
                <w:lang w:val="sv-FI"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76AF41A2"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3C75EC4C"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F6F09C"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7951B6" w14:textId="77777777" w:rsidR="004D4D49" w:rsidRPr="001D386E" w:rsidRDefault="004D4D49" w:rsidP="00E66CBC">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7408012" w14:textId="77777777" w:rsidR="004D4D49" w:rsidRPr="001D386E" w:rsidRDefault="004D4D49" w:rsidP="00E66CBC">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7DFAEC" w14:textId="77777777" w:rsidR="004D4D49" w:rsidRPr="001D386E" w:rsidRDefault="004D4D49" w:rsidP="00E66CBC">
            <w:pPr>
              <w:pStyle w:val="TAC"/>
              <w:rPr>
                <w:rFonts w:cs="Arial"/>
                <w:sz w:val="16"/>
                <w:szCs w:val="16"/>
              </w:rPr>
            </w:pPr>
          </w:p>
        </w:tc>
      </w:tr>
      <w:tr w:rsidR="004D4D49" w:rsidRPr="001D386E" w14:paraId="4738D915"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38818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1CD4240"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A736BE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28FFC19B"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B329B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5254BD47"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7EE3E9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9E4BD24" w14:textId="77777777" w:rsidR="004D4D49" w:rsidRPr="001D386E" w:rsidRDefault="004D4D49" w:rsidP="00E66CBC">
            <w:pPr>
              <w:pStyle w:val="TAC"/>
              <w:rPr>
                <w:rFonts w:cs="Arial"/>
                <w:sz w:val="16"/>
                <w:szCs w:val="16"/>
              </w:rPr>
            </w:pPr>
            <w:r w:rsidRPr="001D386E">
              <w:rPr>
                <w:rFonts w:eastAsia="MS Mincho" w:cs="Arial" w:hint="eastAsia"/>
                <w:sz w:val="16"/>
                <w:szCs w:val="16"/>
              </w:rPr>
              <w:t>3</w:t>
            </w:r>
          </w:p>
        </w:tc>
      </w:tr>
      <w:tr w:rsidR="004D4D49" w:rsidRPr="001D386E" w14:paraId="380B945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AECCD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99A3D09"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D24531E" w14:textId="77777777" w:rsidR="004D4D49" w:rsidRPr="001D386E" w:rsidRDefault="004D4D49" w:rsidP="00E66CBC">
            <w:pPr>
              <w:pStyle w:val="TAC"/>
              <w:rPr>
                <w:rFonts w:eastAsia="MS Mincho"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05957F5E"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43E7FA" w14:textId="77777777" w:rsidR="004D4D49" w:rsidRPr="001D386E" w:rsidRDefault="004D4D49" w:rsidP="00E66CBC">
            <w:pPr>
              <w:pStyle w:val="TAC"/>
              <w:rPr>
                <w:rFonts w:eastAsia="MS Mincho"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F274FD0" w14:textId="77777777" w:rsidR="004D4D49" w:rsidRPr="001D386E" w:rsidRDefault="004D4D49" w:rsidP="00E66CBC">
            <w:pPr>
              <w:pStyle w:val="TAC"/>
              <w:rPr>
                <w:rFonts w:eastAsia="MS Mincho"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22DD147" w14:textId="77777777" w:rsidR="004D4D49" w:rsidRPr="001D386E" w:rsidRDefault="004D4D49" w:rsidP="00E66CBC">
            <w:pPr>
              <w:pStyle w:val="TAC"/>
              <w:rPr>
                <w:rFonts w:eastAsia="MS Mincho"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2C26E3B" w14:textId="77777777" w:rsidR="004D4D49" w:rsidRPr="001D386E" w:rsidRDefault="004D4D49" w:rsidP="00E66CBC">
            <w:pPr>
              <w:pStyle w:val="TAC"/>
              <w:rPr>
                <w:rFonts w:cs="Arial"/>
                <w:sz w:val="16"/>
                <w:szCs w:val="16"/>
              </w:rPr>
            </w:pPr>
            <w:r w:rsidRPr="001D386E">
              <w:rPr>
                <w:rFonts w:eastAsia="MS Mincho" w:cs="Arial" w:hint="eastAsia"/>
                <w:sz w:val="16"/>
                <w:szCs w:val="16"/>
              </w:rPr>
              <w:t>4</w:t>
            </w:r>
          </w:p>
        </w:tc>
      </w:tr>
      <w:tr w:rsidR="004D4D49" w:rsidRPr="001D386E" w14:paraId="4EAB2C50" w14:textId="77777777" w:rsidTr="00E66CBC">
        <w:trPr>
          <w:trHeight w:val="225"/>
          <w:jc w:val="center"/>
        </w:trPr>
        <w:tc>
          <w:tcPr>
            <w:tcW w:w="1484" w:type="dxa"/>
            <w:vMerge/>
            <w:tcBorders>
              <w:left w:val="single" w:sz="4" w:space="0" w:color="auto"/>
              <w:right w:val="single" w:sz="4" w:space="0" w:color="auto"/>
            </w:tcBorders>
            <w:shd w:val="clear" w:color="auto" w:fill="auto"/>
          </w:tcPr>
          <w:p w14:paraId="2F45BA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11CEA80"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5CECA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20F0307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8119A1"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8C116BF"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926E63"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A18D01" w14:textId="77777777" w:rsidR="004D4D49" w:rsidRPr="001D386E" w:rsidRDefault="004D4D49" w:rsidP="00E66CBC">
            <w:pPr>
              <w:pStyle w:val="TAC"/>
              <w:rPr>
                <w:rFonts w:cs="Arial"/>
                <w:sz w:val="16"/>
                <w:szCs w:val="16"/>
              </w:rPr>
            </w:pPr>
          </w:p>
        </w:tc>
      </w:tr>
      <w:tr w:rsidR="004D4D49" w:rsidRPr="001D386E" w14:paraId="0EC5CF6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7CFE7C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DFCB583" w14:textId="77777777" w:rsidR="004D4D49" w:rsidRPr="001D386E" w:rsidRDefault="004D4D49" w:rsidP="00E66CBC">
            <w:pPr>
              <w:pStyle w:val="TAL"/>
              <w:rPr>
                <w:rFonts w:eastAsia="MS Mincho" w:cs="Arial"/>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2CC16B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6A913AA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85263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F18DAC2"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78D3432"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F183568" w14:textId="77777777" w:rsidR="004D4D49" w:rsidRPr="001D386E" w:rsidRDefault="004D4D49" w:rsidP="00E66CBC">
            <w:pPr>
              <w:pStyle w:val="TAC"/>
              <w:rPr>
                <w:rFonts w:cs="Arial"/>
                <w:sz w:val="16"/>
                <w:szCs w:val="16"/>
              </w:rPr>
            </w:pPr>
          </w:p>
        </w:tc>
      </w:tr>
      <w:tr w:rsidR="004D4D49" w:rsidRPr="001D386E" w14:paraId="59C0E11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3006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F245D84"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247DD3"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2FFBDE92"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96557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E5A7D11"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7CDB4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0F608EA" w14:textId="77777777" w:rsidR="004D4D49" w:rsidRPr="001D386E" w:rsidRDefault="004D4D49" w:rsidP="00E66CBC">
            <w:pPr>
              <w:pStyle w:val="TAC"/>
              <w:rPr>
                <w:rFonts w:cs="Arial"/>
                <w:sz w:val="16"/>
                <w:szCs w:val="16"/>
              </w:rPr>
            </w:pPr>
          </w:p>
        </w:tc>
      </w:tr>
      <w:tr w:rsidR="004D4D49" w:rsidRPr="001D386E" w14:paraId="1EB0A2B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787C7EE"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3</w:t>
            </w:r>
            <w:r w:rsidRPr="001D386E">
              <w:rPr>
                <w:rFonts w:eastAsia="MS Mincho" w:cs="Arial" w:hint="eastAsia"/>
              </w:rPr>
              <w:t>-66</w:t>
            </w:r>
          </w:p>
        </w:tc>
        <w:tc>
          <w:tcPr>
            <w:tcW w:w="2564" w:type="dxa"/>
            <w:tcBorders>
              <w:top w:val="nil"/>
              <w:left w:val="nil"/>
              <w:bottom w:val="single" w:sz="4" w:space="0" w:color="auto"/>
              <w:right w:val="single" w:sz="4" w:space="0" w:color="auto"/>
            </w:tcBorders>
            <w:shd w:val="clear" w:color="auto" w:fill="auto"/>
            <w:vAlign w:val="center"/>
          </w:tcPr>
          <w:p w14:paraId="0F0DE57B" w14:textId="77777777" w:rsidR="004D4D49" w:rsidRPr="001D386E" w:rsidRDefault="004D4D49" w:rsidP="00E66CBC">
            <w:pPr>
              <w:pStyle w:val="TAL"/>
              <w:rPr>
                <w:rFonts w:eastAsia="MS Mincho" w:cs="Arial"/>
                <w:sz w:val="16"/>
                <w:szCs w:val="16"/>
              </w:rPr>
            </w:pPr>
            <w:r w:rsidRPr="001D386E">
              <w:rPr>
                <w:rFonts w:cs="Arial"/>
                <w:sz w:val="16"/>
                <w:szCs w:val="16"/>
                <w:lang w:eastAsia="fi-FI"/>
              </w:rPr>
              <w:t xml:space="preserve">E-UTRA Band 2, 4, 5, </w:t>
            </w:r>
            <w:del w:id="30" w:author="Laurent Noel" w:date="2020-10-20T14:56:00Z">
              <w:r w:rsidRPr="001D386E" w:rsidDel="00735723">
                <w:rPr>
                  <w:rFonts w:cs="Arial"/>
                  <w:sz w:val="16"/>
                  <w:szCs w:val="16"/>
                  <w:lang w:eastAsia="fi-FI"/>
                </w:rPr>
                <w:delText>10,</w:delText>
              </w:r>
            </w:del>
            <w:r w:rsidRPr="001D386E">
              <w:rPr>
                <w:rFonts w:cs="Arial"/>
                <w:sz w:val="16"/>
                <w:szCs w:val="16"/>
                <w:lang w:eastAsia="fi-FI"/>
              </w:rPr>
              <w:t xml:space="preserve"> 12, 13, 17, 25, 26, 27, 29, 41, 50, 51, 53, 66, 70, 71, 74, 85</w:t>
            </w:r>
          </w:p>
        </w:tc>
        <w:tc>
          <w:tcPr>
            <w:tcW w:w="890" w:type="dxa"/>
            <w:gridSpan w:val="2"/>
            <w:tcBorders>
              <w:top w:val="nil"/>
              <w:left w:val="nil"/>
              <w:bottom w:val="single" w:sz="4" w:space="0" w:color="auto"/>
              <w:right w:val="single" w:sz="4" w:space="0" w:color="auto"/>
            </w:tcBorders>
            <w:shd w:val="clear" w:color="auto" w:fill="auto"/>
            <w:vAlign w:val="center"/>
          </w:tcPr>
          <w:p w14:paraId="2329685E"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69598F9"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1A2C20"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1B8CC8"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AF4C799"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B9A04A3" w14:textId="77777777" w:rsidR="004D4D49" w:rsidRPr="001D386E" w:rsidRDefault="004D4D49" w:rsidP="00E66CBC">
            <w:pPr>
              <w:pStyle w:val="TAC"/>
              <w:rPr>
                <w:rFonts w:cs="Arial"/>
                <w:sz w:val="16"/>
                <w:szCs w:val="16"/>
              </w:rPr>
            </w:pPr>
          </w:p>
        </w:tc>
      </w:tr>
      <w:tr w:rsidR="004D4D49" w:rsidRPr="001D386E" w14:paraId="05896402" w14:textId="77777777" w:rsidTr="00E66CBC">
        <w:trPr>
          <w:trHeight w:val="225"/>
          <w:jc w:val="center"/>
        </w:trPr>
        <w:tc>
          <w:tcPr>
            <w:tcW w:w="1484" w:type="dxa"/>
            <w:vMerge/>
            <w:tcBorders>
              <w:left w:val="single" w:sz="4" w:space="0" w:color="auto"/>
              <w:right w:val="single" w:sz="4" w:space="0" w:color="auto"/>
            </w:tcBorders>
            <w:shd w:val="clear" w:color="auto" w:fill="auto"/>
          </w:tcPr>
          <w:p w14:paraId="795EA3C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EBE5267" w14:textId="77777777" w:rsidR="004D4D49" w:rsidRPr="001D386E" w:rsidRDefault="004D4D49" w:rsidP="00E66CBC">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266C00FA"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6E3C35"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08785F"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FEBA6A"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62424F8B"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24F27BF0"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5D92645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2CE4E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FA98A43" w14:textId="77777777" w:rsidR="004D4D49" w:rsidRPr="00236E7E" w:rsidRDefault="004D4D49" w:rsidP="00E66CBC">
            <w:pPr>
              <w:pStyle w:val="TAL"/>
              <w:rPr>
                <w:rFonts w:cs="Arial"/>
                <w:sz w:val="16"/>
                <w:szCs w:val="16"/>
                <w:lang w:val="sv-FI" w:eastAsia="fi-FI"/>
              </w:rPr>
            </w:pPr>
            <w:r w:rsidRPr="00236E7E">
              <w:rPr>
                <w:rFonts w:cs="Arial"/>
                <w:sz w:val="16"/>
                <w:szCs w:val="16"/>
                <w:lang w:val="sv-FI"/>
              </w:rPr>
              <w:t>E-UTRA Band</w:t>
            </w:r>
            <w:r w:rsidRPr="00236E7E">
              <w:rPr>
                <w:rFonts w:cs="Arial"/>
                <w:sz w:val="16"/>
                <w:szCs w:val="16"/>
                <w:lang w:val="sv-FI" w:eastAsia="fi-FI"/>
              </w:rPr>
              <w:t xml:space="preserve"> 24, 30, 48,</w:t>
            </w:r>
          </w:p>
          <w:p w14:paraId="662A07E7" w14:textId="77777777" w:rsidR="004D4D49" w:rsidRPr="00236E7E" w:rsidRDefault="004D4D49" w:rsidP="00E66CBC">
            <w:pPr>
              <w:pStyle w:val="TAL"/>
              <w:rPr>
                <w:rFonts w:eastAsia="MS Mincho" w:cs="Arial"/>
                <w:sz w:val="16"/>
                <w:szCs w:val="16"/>
                <w:lang w:val="sv-FI"/>
              </w:rPr>
            </w:pPr>
            <w:r w:rsidRPr="00236E7E">
              <w:rPr>
                <w:rFonts w:cs="Arial"/>
                <w:sz w:val="16"/>
                <w:szCs w:val="16"/>
                <w:lang w:val="sv-FI" w:eastAsia="fi-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757E1869"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17B58C7"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097BAB"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ADA43DD"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26A3427"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0F5F7EDC"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147148C3" w14:textId="77777777" w:rsidTr="00E66CBC">
        <w:trPr>
          <w:trHeight w:val="225"/>
          <w:jc w:val="center"/>
        </w:trPr>
        <w:tc>
          <w:tcPr>
            <w:tcW w:w="1484" w:type="dxa"/>
            <w:vMerge/>
            <w:tcBorders>
              <w:left w:val="single" w:sz="4" w:space="0" w:color="auto"/>
              <w:right w:val="single" w:sz="4" w:space="0" w:color="auto"/>
            </w:tcBorders>
            <w:shd w:val="clear" w:color="auto" w:fill="auto"/>
          </w:tcPr>
          <w:p w14:paraId="5420FE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C5EAFD"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D49F50"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5EF08AC4"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085EB7"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55266054"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3C4A6C27"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0E23F4C1"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4B891A3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901209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B4CA3E4"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638238A"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12B84A70"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30C7458"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4FD81CA6"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30CFED7D"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33D69E71"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4DC526C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5BF5631"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4</w:t>
            </w:r>
            <w:r w:rsidRPr="001D386E">
              <w:rPr>
                <w:rFonts w:eastAsia="MS Mincho" w:cs="Arial" w:hint="eastAsia"/>
              </w:rPr>
              <w:t>-30</w:t>
            </w:r>
          </w:p>
        </w:tc>
        <w:tc>
          <w:tcPr>
            <w:tcW w:w="2564" w:type="dxa"/>
            <w:tcBorders>
              <w:top w:val="nil"/>
              <w:left w:val="nil"/>
              <w:bottom w:val="single" w:sz="4" w:space="0" w:color="auto"/>
              <w:right w:val="single" w:sz="4" w:space="0" w:color="auto"/>
            </w:tcBorders>
            <w:shd w:val="clear" w:color="auto" w:fill="auto"/>
            <w:vAlign w:val="center"/>
          </w:tcPr>
          <w:p w14:paraId="785A8810" w14:textId="77777777" w:rsidR="004D4D49" w:rsidRPr="001D386E" w:rsidRDefault="004D4D49" w:rsidP="00E66CBC">
            <w:pPr>
              <w:pStyle w:val="TAL"/>
              <w:rPr>
                <w:rFonts w:eastAsia="MS Mincho" w:cs="Arial"/>
                <w:sz w:val="16"/>
                <w:szCs w:val="16"/>
              </w:rPr>
            </w:pPr>
            <w:r w:rsidRPr="001D386E">
              <w:rPr>
                <w:sz w:val="16"/>
                <w:szCs w:val="16"/>
              </w:rPr>
              <w:t xml:space="preserve">E-UTRA Band 2, 4, 5, </w:t>
            </w:r>
            <w:del w:id="31" w:author="Laurent Noel" w:date="2020-10-20T14:56:00Z">
              <w:r w:rsidRPr="001D386E" w:rsidDel="00735723">
                <w:rPr>
                  <w:sz w:val="16"/>
                  <w:szCs w:val="16"/>
                </w:rPr>
                <w:delText>10,</w:delText>
              </w:r>
            </w:del>
            <w:r w:rsidRPr="001D386E">
              <w:rPr>
                <w:sz w:val="16"/>
                <w:szCs w:val="16"/>
              </w:rPr>
              <w:t xml:space="preserve"> 12, 13, 14, 17, 24, 25, 26, 27, 29, 30, 41, 48, 53, 66, 70, 71, 85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4422CE17"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6492100"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E83ABE8"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C66B1E1"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6AC2F355"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3FDE19D" w14:textId="77777777" w:rsidR="004D4D49" w:rsidRPr="001D386E" w:rsidRDefault="004D4D49" w:rsidP="00E66CBC">
            <w:pPr>
              <w:pStyle w:val="TAC"/>
              <w:rPr>
                <w:rFonts w:cs="Arial"/>
                <w:sz w:val="16"/>
                <w:szCs w:val="16"/>
              </w:rPr>
            </w:pPr>
          </w:p>
        </w:tc>
      </w:tr>
      <w:tr w:rsidR="004D4D49" w:rsidRPr="001D386E" w14:paraId="4FB18FC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6DFCA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9829ABD" w14:textId="77777777" w:rsidR="004D4D49" w:rsidRPr="001D386E" w:rsidRDefault="004D4D49" w:rsidP="00E66CBC">
            <w:pPr>
              <w:pStyle w:val="TAL"/>
              <w:rPr>
                <w:sz w:val="16"/>
                <w:szCs w:val="16"/>
              </w:rPr>
            </w:pPr>
            <w:r>
              <w:rPr>
                <w:sz w:val="16"/>
                <w:szCs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0277191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E0AEF7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92373F"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85E5C81" w14:textId="77777777" w:rsidR="004D4D49" w:rsidRPr="001D386E" w:rsidRDefault="004D4D49" w:rsidP="00E66CBC">
            <w:pPr>
              <w:pStyle w:val="TAC"/>
              <w:rPr>
                <w:rFonts w:cs="Arial"/>
                <w:sz w:val="16"/>
                <w:szCs w:val="16"/>
                <w:lang w:eastAsia="fi-FI"/>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470F9B00" w14:textId="77777777" w:rsidR="004D4D49" w:rsidRPr="001D386E" w:rsidRDefault="004D4D49" w:rsidP="00E66CBC">
            <w:pPr>
              <w:pStyle w:val="TAC"/>
              <w:rPr>
                <w:rFonts w:cs="Arial"/>
                <w:sz w:val="16"/>
                <w:szCs w:val="16"/>
                <w:lang w:eastAsia="fi-FI"/>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CBA3C8C"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302A90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E521E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6536521"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85B6946"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05E2647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341DDD"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3F6A86D2"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74C2F077"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758FFEB0"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4FC5B2E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BFE69C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A2E2648"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77F6A33"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6E1A22C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B44C9B"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4EEBD84F"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48D62E3C"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5BB87DF9"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7864DE5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E6DA5B4" w14:textId="77777777" w:rsidR="004D4D49" w:rsidRPr="001D386E" w:rsidRDefault="004D4D49" w:rsidP="00E66CBC">
            <w:pPr>
              <w:pStyle w:val="TAC"/>
              <w:rPr>
                <w:rFonts w:cs="Arial"/>
              </w:rPr>
            </w:pPr>
            <w:r w:rsidRPr="001D386E">
              <w:rPr>
                <w:rFonts w:cs="Arial"/>
              </w:rPr>
              <w:t>CA_14-66</w:t>
            </w:r>
          </w:p>
        </w:tc>
        <w:tc>
          <w:tcPr>
            <w:tcW w:w="2564" w:type="dxa"/>
            <w:tcBorders>
              <w:top w:val="nil"/>
              <w:left w:val="nil"/>
              <w:bottom w:val="single" w:sz="4" w:space="0" w:color="auto"/>
              <w:right w:val="single" w:sz="4" w:space="0" w:color="auto"/>
            </w:tcBorders>
            <w:shd w:val="clear" w:color="auto" w:fill="auto"/>
            <w:vAlign w:val="center"/>
          </w:tcPr>
          <w:p w14:paraId="7F7ADD67" w14:textId="77777777" w:rsidR="004D4D49" w:rsidRPr="001D386E" w:rsidRDefault="004D4D49" w:rsidP="00E66CBC">
            <w:pPr>
              <w:pStyle w:val="TAL"/>
              <w:rPr>
                <w:rFonts w:eastAsia="MS Mincho" w:cs="Arial"/>
                <w:sz w:val="16"/>
                <w:szCs w:val="16"/>
              </w:rPr>
            </w:pPr>
            <w:r w:rsidRPr="001D386E">
              <w:rPr>
                <w:sz w:val="16"/>
                <w:szCs w:val="16"/>
              </w:rPr>
              <w:t xml:space="preserve">E-UTRA Band 2, 4, 5, </w:t>
            </w:r>
            <w:del w:id="32" w:author="Laurent Noel" w:date="2020-10-20T14:56:00Z">
              <w:r w:rsidRPr="001D386E" w:rsidDel="00735723">
                <w:rPr>
                  <w:sz w:val="16"/>
                  <w:szCs w:val="16"/>
                </w:rPr>
                <w:delText>10,</w:delText>
              </w:r>
            </w:del>
            <w:r w:rsidRPr="001D386E">
              <w:rPr>
                <w:sz w:val="16"/>
                <w:szCs w:val="16"/>
              </w:rPr>
              <w:t xml:space="preserve"> 12, 13, 14, 17, 24, 25, 26, 27, 29, 30, 41, 53, 66, 70, 71, 85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278CB1BB"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B8B0968"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FF4B6A4"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0FA5F1"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55DEBD5"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2F2D500D" w14:textId="77777777" w:rsidR="004D4D49" w:rsidRPr="001D386E" w:rsidRDefault="004D4D49" w:rsidP="00E66CBC">
            <w:pPr>
              <w:pStyle w:val="TAC"/>
              <w:rPr>
                <w:rFonts w:cs="Arial"/>
                <w:sz w:val="16"/>
                <w:szCs w:val="16"/>
              </w:rPr>
            </w:pPr>
          </w:p>
        </w:tc>
      </w:tr>
      <w:tr w:rsidR="004D4D49" w:rsidRPr="001D386E" w14:paraId="3E6895A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0B34EE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9E5F777" w14:textId="77777777" w:rsidR="004D4D49" w:rsidRPr="00236E7E" w:rsidRDefault="004D4D49" w:rsidP="00E66CBC">
            <w:pPr>
              <w:pStyle w:val="TAL"/>
              <w:rPr>
                <w:rFonts w:cs="Arial"/>
                <w:sz w:val="16"/>
                <w:szCs w:val="16"/>
                <w:lang w:val="sv-FI" w:eastAsia="fi-FI"/>
              </w:rPr>
            </w:pPr>
            <w:r w:rsidRPr="00236E7E">
              <w:rPr>
                <w:rFonts w:cs="Arial"/>
                <w:sz w:val="16"/>
                <w:szCs w:val="16"/>
                <w:lang w:val="sv-FI"/>
              </w:rPr>
              <w:t>E-UTRA Band</w:t>
            </w:r>
            <w:r w:rsidRPr="00236E7E">
              <w:rPr>
                <w:rFonts w:cs="Arial"/>
                <w:sz w:val="16"/>
                <w:szCs w:val="16"/>
                <w:lang w:val="sv-FI" w:eastAsia="fi-FI"/>
              </w:rPr>
              <w:t xml:space="preserve"> 48,</w:t>
            </w:r>
          </w:p>
          <w:p w14:paraId="56534F05" w14:textId="77777777" w:rsidR="004D4D49" w:rsidRPr="00236E7E" w:rsidRDefault="004D4D49" w:rsidP="00E66CBC">
            <w:pPr>
              <w:pStyle w:val="TAL"/>
              <w:rPr>
                <w:rFonts w:eastAsia="MS Mincho" w:cs="Arial"/>
                <w:sz w:val="16"/>
                <w:szCs w:val="16"/>
                <w:lang w:val="sv-FI"/>
              </w:rPr>
            </w:pPr>
            <w:r w:rsidRPr="00236E7E">
              <w:rPr>
                <w:rFonts w:cs="Arial"/>
                <w:sz w:val="16"/>
                <w:szCs w:val="16"/>
                <w:lang w:val="sv-FI" w:eastAsia="fi-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50B54E6"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EC4CC7B"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E544C1"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C8B712F"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C820672"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433E0C3F"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008AB1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4D419CB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92677D7"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3D05F02"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6BD9726B"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075089"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03A94D59"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1108FDF1"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2102B948"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682A042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3C8A47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35A33B6"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67EA130"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52FA80A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25AAA7"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1310C6C6"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05A66862"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5BFF31E5"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1D50959A"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EEEC7A1" w14:textId="77777777" w:rsidR="004D4D49" w:rsidRPr="001D386E" w:rsidRDefault="004D4D49" w:rsidP="00E66CBC">
            <w:pPr>
              <w:pStyle w:val="TAC"/>
              <w:rPr>
                <w:rFonts w:cs="Arial"/>
                <w:lang w:eastAsia="ja-JP"/>
              </w:rPr>
            </w:pPr>
            <w:r w:rsidRPr="001D386E">
              <w:rPr>
                <w:rFonts w:cs="Arial" w:hint="eastAsia"/>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196D3572"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DA814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42B4F03"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0C82CB4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10BC5A0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4D76B9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747ECB3" w14:textId="77777777" w:rsidR="004D4D49" w:rsidRPr="001D386E" w:rsidRDefault="004D4D49" w:rsidP="00E66CBC">
            <w:pPr>
              <w:pStyle w:val="TAC"/>
              <w:rPr>
                <w:rFonts w:cs="Arial"/>
                <w:sz w:val="16"/>
                <w:szCs w:val="16"/>
              </w:rPr>
            </w:pPr>
            <w:r w:rsidRPr="001D386E">
              <w:rPr>
                <w:rFonts w:cs="Arial"/>
                <w:sz w:val="16"/>
                <w:szCs w:val="16"/>
              </w:rPr>
              <w:t>5, 21</w:t>
            </w:r>
          </w:p>
        </w:tc>
      </w:tr>
      <w:tr w:rsidR="004D4D49" w:rsidRPr="001D386E" w14:paraId="3AA973C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87F11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539B9E7"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14:paraId="429DC0F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tcPr>
          <w:p w14:paraId="39017D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0930F9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tcPr>
          <w:p w14:paraId="36E22C0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1DBFDCE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648AC4B6" w14:textId="77777777" w:rsidR="004D4D49" w:rsidRPr="001D386E" w:rsidRDefault="004D4D49" w:rsidP="00E66CBC">
            <w:pPr>
              <w:pStyle w:val="TAC"/>
              <w:rPr>
                <w:rFonts w:cs="Arial"/>
                <w:sz w:val="16"/>
                <w:szCs w:val="16"/>
              </w:rPr>
            </w:pPr>
            <w:r w:rsidRPr="001D386E">
              <w:rPr>
                <w:rFonts w:cs="Arial"/>
                <w:sz w:val="16"/>
                <w:szCs w:val="16"/>
              </w:rPr>
              <w:t>5, 6</w:t>
            </w:r>
          </w:p>
        </w:tc>
      </w:tr>
      <w:tr w:rsidR="004D4D49" w:rsidRPr="001D386E" w14:paraId="3E17AD6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1CC58B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77424C4"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42, 43</w:t>
            </w:r>
          </w:p>
          <w:p w14:paraId="6DB36D8F"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14:paraId="177EF88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tcPr>
          <w:p w14:paraId="7D11AE0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2A4F4CD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tcPr>
          <w:p w14:paraId="3F42BFF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7ECB895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160152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662D9FF"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D64A33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8D61115"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75A0A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7452A3D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164AE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E8BEE1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939CA8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91ADB7B" w14:textId="77777777" w:rsidR="004D4D49" w:rsidRPr="001D386E" w:rsidRDefault="004D4D49" w:rsidP="00E66CBC">
            <w:pPr>
              <w:pStyle w:val="TAC"/>
              <w:rPr>
                <w:rFonts w:cs="Arial"/>
                <w:sz w:val="16"/>
                <w:szCs w:val="16"/>
              </w:rPr>
            </w:pPr>
          </w:p>
        </w:tc>
      </w:tr>
      <w:tr w:rsidR="004D4D49" w:rsidRPr="001D386E" w14:paraId="78F07CC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951DD1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49B597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6C477E9"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14:paraId="5A38F0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556683F9"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14:paraId="58E1B96D"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14:paraId="66937FDC"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14:paraId="439CFF07"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6E87495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CF05C0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C06475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47EB9831"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14:paraId="343A63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3F0D9499"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14:paraId="070A7B64"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14:paraId="382C5B9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18C23C12"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425B9F4C"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7148CE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A6E6A1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08E8A49D"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14:paraId="5FFFCD9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737FCAD0"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14:paraId="0894720C"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14:paraId="41E7D9C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769B6416" w14:textId="77777777" w:rsidR="004D4D49" w:rsidRPr="001D386E" w:rsidRDefault="004D4D49" w:rsidP="00E66CBC">
            <w:pPr>
              <w:pStyle w:val="TAC"/>
              <w:rPr>
                <w:rFonts w:cs="Arial"/>
                <w:sz w:val="16"/>
                <w:szCs w:val="16"/>
              </w:rPr>
            </w:pPr>
          </w:p>
        </w:tc>
      </w:tr>
      <w:tr w:rsidR="004D4D49" w:rsidRPr="001D386E" w14:paraId="0FAE8D3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FFAF17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90E275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F071408" w14:textId="77777777" w:rsidR="004D4D49" w:rsidRPr="001D386E" w:rsidRDefault="004D4D49" w:rsidP="00E66CBC">
            <w:pPr>
              <w:pStyle w:val="TAR"/>
              <w:rPr>
                <w:rFonts w:cs="Arial"/>
                <w:sz w:val="16"/>
                <w:szCs w:val="16"/>
              </w:rPr>
            </w:pPr>
            <w:r w:rsidRPr="001D386E">
              <w:rPr>
                <w:rFonts w:eastAsia="SimSun"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14:paraId="2D986D4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4BA5AFC9"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14:paraId="2E558E2F"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14:paraId="233C6496"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5EEB9B38"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3B8968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66B15B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52E19C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49FB585" w14:textId="77777777" w:rsidR="004D4D49" w:rsidRPr="001D386E" w:rsidRDefault="004D4D49" w:rsidP="00E66CBC">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4E037B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76952D83" w14:textId="77777777" w:rsidR="004D4D49" w:rsidRPr="001D386E" w:rsidRDefault="004D4D49" w:rsidP="00E66CBC">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540001D6"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F534357"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84B16DA" w14:textId="77777777" w:rsidR="004D4D49" w:rsidRPr="001D386E" w:rsidRDefault="004D4D49" w:rsidP="00E66CBC">
            <w:pPr>
              <w:pStyle w:val="TAC"/>
              <w:rPr>
                <w:rFonts w:cs="Arial"/>
                <w:sz w:val="16"/>
                <w:szCs w:val="16"/>
              </w:rPr>
            </w:pPr>
          </w:p>
        </w:tc>
      </w:tr>
      <w:tr w:rsidR="004D4D49" w:rsidRPr="001D386E" w14:paraId="6C7713D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B73205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3AAB9F8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65134791" w14:textId="77777777" w:rsidR="004D4D49" w:rsidRPr="001D386E" w:rsidRDefault="004D4D49" w:rsidP="00E66CBC">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2FAD83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EA83DE7" w14:textId="77777777" w:rsidR="004D4D49" w:rsidRPr="001D386E" w:rsidRDefault="004D4D49" w:rsidP="00E66CBC">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075B9C7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8F2B85"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F856B6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781CDD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F40A72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E583AE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9D7DC2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692574C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CFE8B9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2C3E767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352FC01"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9AB796" w14:textId="77777777" w:rsidR="004D4D49" w:rsidRPr="001D386E" w:rsidRDefault="004D4D49" w:rsidP="00E66CBC">
            <w:pPr>
              <w:pStyle w:val="TAC"/>
              <w:rPr>
                <w:rFonts w:cs="Arial"/>
                <w:sz w:val="16"/>
                <w:szCs w:val="16"/>
              </w:rPr>
            </w:pPr>
            <w:r w:rsidRPr="001D386E">
              <w:rPr>
                <w:rFonts w:cs="Arial"/>
                <w:sz w:val="16"/>
                <w:szCs w:val="16"/>
              </w:rPr>
              <w:t>4</w:t>
            </w:r>
          </w:p>
        </w:tc>
      </w:tr>
      <w:tr w:rsidR="004D4D49" w:rsidRPr="001D386E" w14:paraId="4703BAD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9C2442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CBCD1C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2C96C34" w14:textId="77777777" w:rsidR="004D4D49" w:rsidRPr="001D386E" w:rsidRDefault="004D4D49" w:rsidP="00E66CBC">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3448F2B7"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6D9418A4" w14:textId="77777777" w:rsidR="004D4D49" w:rsidRPr="001D386E" w:rsidRDefault="004D4D49" w:rsidP="00E66CBC">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65823453"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1E51F5"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14:paraId="593AFCDE" w14:textId="77777777" w:rsidR="004D4D49" w:rsidRPr="001D386E" w:rsidRDefault="004D4D49" w:rsidP="00E66CBC">
            <w:pPr>
              <w:pStyle w:val="TAC"/>
              <w:rPr>
                <w:rFonts w:cs="Arial"/>
                <w:sz w:val="16"/>
                <w:szCs w:val="16"/>
              </w:rPr>
            </w:pPr>
          </w:p>
        </w:tc>
      </w:tr>
      <w:tr w:rsidR="004D4D49" w:rsidRPr="001D386E" w14:paraId="17F62AE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522F2E3"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8CCDE2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6748452" w14:textId="77777777" w:rsidR="004D4D49" w:rsidRPr="001D386E" w:rsidRDefault="004D4D49" w:rsidP="00E66CBC">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7F05100F"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045FA3A" w14:textId="77777777" w:rsidR="004D4D49" w:rsidRPr="001D386E" w:rsidRDefault="004D4D49" w:rsidP="00E66CBC">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179D3068"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456B524"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D6FE022" w14:textId="77777777" w:rsidR="004D4D49" w:rsidRPr="001D386E" w:rsidRDefault="004D4D49" w:rsidP="00E66CBC">
            <w:pPr>
              <w:pStyle w:val="TAC"/>
              <w:rPr>
                <w:rFonts w:cs="Arial"/>
                <w:sz w:val="16"/>
                <w:szCs w:val="16"/>
              </w:rPr>
            </w:pPr>
          </w:p>
        </w:tc>
      </w:tr>
      <w:tr w:rsidR="004D4D49" w:rsidRPr="001D386E" w14:paraId="48FDB875"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9D8FF45" w14:textId="77777777" w:rsidR="004D4D49" w:rsidRPr="001D386E" w:rsidRDefault="004D4D49" w:rsidP="00E66CBC">
            <w:pPr>
              <w:pStyle w:val="TAC"/>
              <w:rPr>
                <w:rFonts w:cs="Arial"/>
              </w:rPr>
            </w:pPr>
            <w:r w:rsidRPr="001D386E">
              <w:rPr>
                <w:rFonts w:cs="Arial" w:hint="eastAsia"/>
              </w:rPr>
              <w:t>CA_19-21</w:t>
            </w:r>
          </w:p>
        </w:tc>
        <w:tc>
          <w:tcPr>
            <w:tcW w:w="2564" w:type="dxa"/>
            <w:tcBorders>
              <w:top w:val="nil"/>
              <w:left w:val="nil"/>
              <w:bottom w:val="single" w:sz="4" w:space="0" w:color="auto"/>
              <w:right w:val="single" w:sz="4" w:space="0" w:color="auto"/>
            </w:tcBorders>
            <w:shd w:val="clear" w:color="auto" w:fill="auto"/>
            <w:vAlign w:val="bottom"/>
          </w:tcPr>
          <w:p w14:paraId="74C5E92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w:t>
            </w:r>
            <w:r w:rsidRPr="00FD6A3F">
              <w:rPr>
                <w:rFonts w:cs="Arial" w:hint="eastAsia"/>
                <w:sz w:val="16"/>
                <w:szCs w:val="16"/>
                <w:lang w:val="sv-FI"/>
              </w:rPr>
              <w:t xml:space="preserve">18, 19, </w:t>
            </w:r>
            <w:r w:rsidRPr="00FD6A3F">
              <w:rPr>
                <w:rFonts w:cs="Arial"/>
                <w:sz w:val="16"/>
                <w:szCs w:val="16"/>
                <w:lang w:val="sv-FI"/>
              </w:rPr>
              <w:t>2</w:t>
            </w:r>
            <w:r w:rsidRPr="00FD6A3F">
              <w:rPr>
                <w:rFonts w:cs="Arial" w:hint="eastAsia"/>
                <w:sz w:val="16"/>
                <w:szCs w:val="16"/>
                <w:lang w:val="sv-FI"/>
              </w:rPr>
              <w:t>8, 34</w:t>
            </w:r>
            <w:r w:rsidRPr="00FD6A3F">
              <w:rPr>
                <w:rFonts w:cs="Arial" w:hint="eastAsia"/>
                <w:sz w:val="16"/>
                <w:szCs w:val="16"/>
                <w:lang w:val="sv-FI" w:eastAsia="ja-JP"/>
              </w:rPr>
              <w:t>, 42, 65</w:t>
            </w:r>
          </w:p>
          <w:p w14:paraId="678EE046"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6F3ECC8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739FF0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F8DC2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22714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860719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F325CB" w14:textId="77777777" w:rsidR="004D4D49" w:rsidRPr="001D386E" w:rsidRDefault="004D4D49" w:rsidP="00E66CBC">
            <w:pPr>
              <w:pStyle w:val="TAC"/>
              <w:rPr>
                <w:rFonts w:cs="Arial"/>
                <w:sz w:val="16"/>
                <w:szCs w:val="16"/>
              </w:rPr>
            </w:pPr>
          </w:p>
        </w:tc>
      </w:tr>
      <w:tr w:rsidR="004D4D49" w:rsidRPr="001D386E" w14:paraId="25D283CE"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9A46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9FFDE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11</w:t>
            </w:r>
          </w:p>
        </w:tc>
        <w:tc>
          <w:tcPr>
            <w:tcW w:w="890" w:type="dxa"/>
            <w:gridSpan w:val="2"/>
            <w:tcBorders>
              <w:top w:val="nil"/>
              <w:left w:val="nil"/>
              <w:bottom w:val="single" w:sz="4" w:space="0" w:color="auto"/>
              <w:right w:val="single" w:sz="4" w:space="0" w:color="auto"/>
            </w:tcBorders>
            <w:shd w:val="clear" w:color="auto" w:fill="auto"/>
            <w:vAlign w:val="center"/>
          </w:tcPr>
          <w:p w14:paraId="51DCD19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F61C16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44AE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9E880C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A054C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E199B4" w14:textId="77777777" w:rsidR="004D4D49" w:rsidRPr="001D386E" w:rsidRDefault="004D4D49" w:rsidP="00E66CBC">
            <w:pPr>
              <w:pStyle w:val="TAC"/>
              <w:rPr>
                <w:rFonts w:cs="Arial"/>
                <w:sz w:val="16"/>
                <w:szCs w:val="16"/>
              </w:rPr>
            </w:pPr>
            <w:r w:rsidRPr="001D386E">
              <w:rPr>
                <w:rFonts w:cs="Arial" w:hint="eastAsia"/>
                <w:sz w:val="16"/>
                <w:szCs w:val="16"/>
              </w:rPr>
              <w:t>3, 16</w:t>
            </w:r>
          </w:p>
        </w:tc>
      </w:tr>
      <w:tr w:rsidR="004D4D49" w:rsidRPr="001D386E" w14:paraId="01DA163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17419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F3C09D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21</w:t>
            </w:r>
          </w:p>
        </w:tc>
        <w:tc>
          <w:tcPr>
            <w:tcW w:w="890" w:type="dxa"/>
            <w:gridSpan w:val="2"/>
            <w:tcBorders>
              <w:top w:val="nil"/>
              <w:left w:val="nil"/>
              <w:bottom w:val="single" w:sz="4" w:space="0" w:color="auto"/>
              <w:right w:val="single" w:sz="4" w:space="0" w:color="auto"/>
            </w:tcBorders>
            <w:shd w:val="clear" w:color="auto" w:fill="auto"/>
            <w:vAlign w:val="center"/>
          </w:tcPr>
          <w:p w14:paraId="4D52114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6D0B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6CCC9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2F0A1C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7A431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6D1C0D" w14:textId="77777777" w:rsidR="004D4D49" w:rsidRPr="001D386E" w:rsidRDefault="004D4D49" w:rsidP="00E66CBC">
            <w:pPr>
              <w:pStyle w:val="TAC"/>
              <w:rPr>
                <w:rFonts w:cs="Arial"/>
                <w:sz w:val="16"/>
                <w:szCs w:val="16"/>
              </w:rPr>
            </w:pPr>
            <w:r w:rsidRPr="001D386E">
              <w:rPr>
                <w:rFonts w:cs="Arial" w:hint="eastAsia"/>
                <w:sz w:val="16"/>
                <w:szCs w:val="16"/>
              </w:rPr>
              <w:t>16</w:t>
            </w:r>
          </w:p>
        </w:tc>
      </w:tr>
      <w:tr w:rsidR="004D4D49" w:rsidRPr="001D386E" w14:paraId="4A73BE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2693CAD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ED9B284" w14:textId="77777777" w:rsidR="004D4D49" w:rsidRPr="001D386E" w:rsidRDefault="004D4D49" w:rsidP="00E66CBC">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0A2279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7D61AE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D2251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7E4FCC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6C24506"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5DEABDC"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0336A2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56531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616D42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4D4AFC2"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7E67810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3CE351F"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78D8D407"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314B14B8"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8669A35"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19B6D8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F3621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1066A3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24AADF"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FBC1B6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734782"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378B15F3"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DD5EF4E"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34A6FFB" w14:textId="77777777" w:rsidR="004D4D49" w:rsidRPr="001D386E" w:rsidRDefault="004D4D49" w:rsidP="00E66CBC">
            <w:pPr>
              <w:pStyle w:val="TAC"/>
              <w:rPr>
                <w:rFonts w:cs="Arial"/>
                <w:sz w:val="16"/>
                <w:szCs w:val="16"/>
              </w:rPr>
            </w:pPr>
          </w:p>
        </w:tc>
      </w:tr>
      <w:tr w:rsidR="004D4D49" w:rsidRPr="001D386E" w14:paraId="47FDEE28" w14:textId="77777777" w:rsidTr="00E66CBC">
        <w:trPr>
          <w:trHeight w:val="225"/>
          <w:jc w:val="center"/>
        </w:trPr>
        <w:tc>
          <w:tcPr>
            <w:tcW w:w="1484" w:type="dxa"/>
            <w:vMerge/>
            <w:tcBorders>
              <w:left w:val="single" w:sz="4" w:space="0" w:color="auto"/>
              <w:right w:val="single" w:sz="4" w:space="0" w:color="auto"/>
            </w:tcBorders>
            <w:shd w:val="clear" w:color="auto" w:fill="auto"/>
          </w:tcPr>
          <w:p w14:paraId="16A4808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FE2AC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5F3457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0BC8BE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509E4C"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BD5A0FA"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8D68B8"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4F722C6" w14:textId="77777777" w:rsidR="004D4D49" w:rsidRPr="001D386E" w:rsidRDefault="004D4D49" w:rsidP="00E66CBC">
            <w:pPr>
              <w:pStyle w:val="TAC"/>
              <w:rPr>
                <w:rFonts w:cs="Arial"/>
                <w:sz w:val="16"/>
                <w:szCs w:val="16"/>
              </w:rPr>
            </w:pPr>
            <w:r w:rsidRPr="001D386E">
              <w:rPr>
                <w:rFonts w:cs="Arial" w:hint="eastAsia"/>
                <w:sz w:val="16"/>
                <w:szCs w:val="16"/>
              </w:rPr>
              <w:t>4</w:t>
            </w:r>
          </w:p>
        </w:tc>
      </w:tr>
      <w:tr w:rsidR="004D4D49" w:rsidRPr="001D386E" w14:paraId="5388514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3A6417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C2AFA6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D6136C"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5AB3D852"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07EA392"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5555F373"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D6973B1"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188433D" w14:textId="77777777" w:rsidR="004D4D49" w:rsidRPr="001D386E" w:rsidRDefault="004D4D49" w:rsidP="00E66CBC">
            <w:pPr>
              <w:pStyle w:val="TAC"/>
              <w:rPr>
                <w:rFonts w:cs="Arial"/>
                <w:sz w:val="16"/>
                <w:szCs w:val="16"/>
              </w:rPr>
            </w:pPr>
          </w:p>
        </w:tc>
      </w:tr>
      <w:tr w:rsidR="004D4D49" w:rsidRPr="001D386E" w14:paraId="25A888C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A1F92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3DF9B56"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4573A76"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016AA367"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30B546C"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14B2A14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3E30C4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85A9239" w14:textId="77777777" w:rsidR="004D4D49" w:rsidRPr="001D386E" w:rsidRDefault="004D4D49" w:rsidP="00E66CBC">
            <w:pPr>
              <w:pStyle w:val="TAC"/>
              <w:rPr>
                <w:rFonts w:cs="Arial"/>
                <w:sz w:val="16"/>
                <w:szCs w:val="16"/>
              </w:rPr>
            </w:pPr>
          </w:p>
        </w:tc>
      </w:tr>
      <w:tr w:rsidR="004D4D49" w:rsidRPr="001D386E" w14:paraId="5B880A5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D93D544" w14:textId="77777777" w:rsidR="004D4D49" w:rsidRPr="001D386E" w:rsidRDefault="004D4D49" w:rsidP="00E66CBC">
            <w:pPr>
              <w:pStyle w:val="TAC"/>
              <w:rPr>
                <w:rFonts w:cs="Arial"/>
                <w:szCs w:val="18"/>
              </w:rPr>
            </w:pPr>
            <w:r w:rsidRPr="001D386E">
              <w:rPr>
                <w:rFonts w:cs="Arial" w:hint="eastAsia"/>
                <w:szCs w:val="18"/>
                <w:lang w:eastAsia="ja-JP"/>
              </w:rPr>
              <w:t>CA_</w:t>
            </w:r>
            <w:r w:rsidRPr="001D386E">
              <w:rPr>
                <w:rFonts w:cs="Arial"/>
                <w:szCs w:val="18"/>
              </w:rPr>
              <w:t>19</w:t>
            </w:r>
            <w:r w:rsidRPr="001D386E">
              <w:rPr>
                <w:rFonts w:cs="Arial" w:hint="eastAsia"/>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14:paraId="3B697A87"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 3, 11, 21, 28, 34, 65</w:t>
            </w:r>
          </w:p>
          <w:p w14:paraId="588E6B4D"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w:t>
            </w:r>
            <w:r w:rsidRPr="00FD6A3F">
              <w:rPr>
                <w:rFonts w:hint="eastAsia"/>
                <w:sz w:val="16"/>
                <w:szCs w:val="16"/>
                <w:lang w:val="sv-FI" w:eastAsia="zh-CN"/>
              </w:rPr>
              <w:t xml:space="preserve"> </w:t>
            </w:r>
            <w:r w:rsidRPr="00FD6A3F">
              <w:rPr>
                <w:rFonts w:hint="eastAsia"/>
                <w:sz w:val="16"/>
                <w:szCs w:val="16"/>
                <w:lang w:val="sv-FI"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14:paraId="6AB75624"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7095DF"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83249F9"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C4CDDFA"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BEC97DC"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8ABD2B" w14:textId="77777777" w:rsidR="004D4D49" w:rsidRPr="001D386E" w:rsidRDefault="004D4D49" w:rsidP="00E66CBC">
            <w:pPr>
              <w:pStyle w:val="TAC"/>
              <w:rPr>
                <w:rFonts w:cs="Arial"/>
                <w:sz w:val="16"/>
                <w:szCs w:val="16"/>
              </w:rPr>
            </w:pPr>
          </w:p>
        </w:tc>
      </w:tr>
      <w:tr w:rsidR="004D4D49" w:rsidRPr="001D386E" w14:paraId="3A97331D"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0D017ED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D6C437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D651702" w14:textId="77777777" w:rsidR="004D4D49" w:rsidRPr="001D386E" w:rsidRDefault="004D4D49" w:rsidP="00E66CBC">
            <w:pPr>
              <w:pStyle w:val="TAR"/>
              <w:rPr>
                <w:rFonts w:eastAsia="MS Mincho" w:cs="Arial"/>
                <w:sz w:val="16"/>
                <w:szCs w:val="16"/>
                <w:lang w:eastAsia="ja-JP"/>
              </w:rPr>
            </w:pPr>
            <w:r w:rsidRPr="001D386E">
              <w:rPr>
                <w:rFonts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7A3054FB"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B39164C" w14:textId="77777777" w:rsidR="004D4D49" w:rsidRPr="001D386E" w:rsidRDefault="004D4D49" w:rsidP="00E66CBC">
            <w:pPr>
              <w:pStyle w:val="TAL"/>
              <w:rPr>
                <w:rFonts w:eastAsia="MS Mincho" w:cs="Arial"/>
                <w:sz w:val="16"/>
                <w:szCs w:val="16"/>
                <w:lang w:eastAsia="ja-JP"/>
              </w:rPr>
            </w:pPr>
            <w:r w:rsidRPr="001D386E">
              <w:rPr>
                <w:rFonts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481937DA"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8082A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214669" w14:textId="77777777" w:rsidR="004D4D49" w:rsidRPr="001D386E" w:rsidRDefault="004D4D49" w:rsidP="00E66CBC">
            <w:pPr>
              <w:pStyle w:val="TAC"/>
              <w:rPr>
                <w:rFonts w:cs="Arial"/>
                <w:sz w:val="16"/>
                <w:szCs w:val="16"/>
              </w:rPr>
            </w:pPr>
          </w:p>
        </w:tc>
      </w:tr>
      <w:tr w:rsidR="004D4D49" w:rsidRPr="001D386E" w14:paraId="541A4DC1"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5590BAD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C5DE6F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9723F10" w14:textId="77777777" w:rsidR="004D4D49" w:rsidRPr="001D386E" w:rsidRDefault="004D4D49" w:rsidP="00E66CBC">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EEA1E88"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6A21975" w14:textId="77777777" w:rsidR="004D4D49" w:rsidRPr="001D386E" w:rsidRDefault="004D4D49" w:rsidP="00E66CBC">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3B74D02" w14:textId="77777777" w:rsidR="004D4D49" w:rsidRPr="001D386E" w:rsidRDefault="004D4D49" w:rsidP="00E66CBC">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A1225B7" w14:textId="77777777" w:rsidR="004D4D49" w:rsidRPr="001D386E" w:rsidRDefault="004D4D49" w:rsidP="00E66CBC">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53D84BD" w14:textId="77777777" w:rsidR="004D4D49" w:rsidRPr="001D386E" w:rsidRDefault="004D4D49" w:rsidP="00E66CBC">
            <w:pPr>
              <w:pStyle w:val="TAC"/>
              <w:rPr>
                <w:rFonts w:cs="Arial"/>
                <w:sz w:val="16"/>
                <w:szCs w:val="16"/>
              </w:rPr>
            </w:pPr>
            <w:r w:rsidRPr="001D386E">
              <w:rPr>
                <w:rFonts w:cs="Arial" w:hint="eastAsia"/>
                <w:sz w:val="16"/>
                <w:szCs w:val="16"/>
                <w:lang w:eastAsia="ja-JP"/>
              </w:rPr>
              <w:t>4</w:t>
            </w:r>
          </w:p>
        </w:tc>
      </w:tr>
      <w:tr w:rsidR="004D4D49" w:rsidRPr="001D386E" w14:paraId="3A9F881F"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1025D2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5FB473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3E78276" w14:textId="77777777" w:rsidR="004D4D49" w:rsidRPr="001D386E" w:rsidRDefault="004D4D49" w:rsidP="00E66CBC">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4384CA46"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50BE5D" w14:textId="77777777" w:rsidR="004D4D49" w:rsidRPr="001D386E" w:rsidRDefault="004D4D49" w:rsidP="00E66CBC">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CA3D4F2"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42D159E"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A30FBC" w14:textId="77777777" w:rsidR="004D4D49" w:rsidRPr="001D386E" w:rsidRDefault="004D4D49" w:rsidP="00E66CBC">
            <w:pPr>
              <w:pStyle w:val="TAC"/>
              <w:rPr>
                <w:rFonts w:cs="Arial"/>
                <w:sz w:val="16"/>
                <w:szCs w:val="16"/>
              </w:rPr>
            </w:pPr>
          </w:p>
        </w:tc>
      </w:tr>
      <w:tr w:rsidR="004D4D49" w:rsidRPr="001D386E" w14:paraId="73BEE7A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1535EB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09C1A5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AC03BB" w14:textId="77777777" w:rsidR="004D4D49" w:rsidRPr="001D386E" w:rsidRDefault="004D4D49" w:rsidP="00E66CBC">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517DB46"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43EB11" w14:textId="77777777" w:rsidR="004D4D49" w:rsidRPr="001D386E" w:rsidRDefault="004D4D49" w:rsidP="00E66CBC">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3B9DAE76"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3AC30E"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59AFEE" w14:textId="77777777" w:rsidR="004D4D49" w:rsidRPr="001D386E" w:rsidRDefault="004D4D49" w:rsidP="00E66CBC">
            <w:pPr>
              <w:pStyle w:val="TAC"/>
              <w:rPr>
                <w:rFonts w:cs="Arial"/>
                <w:sz w:val="16"/>
                <w:szCs w:val="16"/>
              </w:rPr>
            </w:pPr>
          </w:p>
        </w:tc>
      </w:tr>
      <w:tr w:rsidR="004D4D49" w:rsidRPr="001D386E" w14:paraId="018442F8"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7DC988E4"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21</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14:paraId="37959F05"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w:t>
            </w:r>
            <w:r w:rsidRPr="00FD6A3F">
              <w:rPr>
                <w:rFonts w:cs="Arial" w:hint="eastAsia"/>
                <w:sz w:val="16"/>
                <w:szCs w:val="16"/>
                <w:lang w:val="sv-FI"/>
              </w:rPr>
              <w:t xml:space="preserve"> 42, </w:t>
            </w:r>
            <w:r w:rsidRPr="00FD6A3F">
              <w:rPr>
                <w:rFonts w:cs="Arial"/>
                <w:sz w:val="16"/>
                <w:szCs w:val="16"/>
                <w:lang w:val="sv-FI"/>
              </w:rPr>
              <w:t>65</w:t>
            </w:r>
          </w:p>
          <w:p w14:paraId="020256F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ECEF48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87E51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6C927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C3C141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DC3C3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FF76F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B27E12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A09D80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6B10CE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014A1F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3A02EE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3360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5054B2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7202A0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F989C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0DE1975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3F555AE"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5E4DD1D"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3, </w:t>
            </w:r>
            <w:r w:rsidRPr="00FD6A3F">
              <w:rPr>
                <w:rFonts w:cs="Arial" w:hint="eastAsia"/>
                <w:sz w:val="16"/>
                <w:szCs w:val="16"/>
                <w:lang w:val="sv-FI"/>
              </w:rPr>
              <w:t xml:space="preserve">18, 19, </w:t>
            </w:r>
            <w:r w:rsidRPr="00FD6A3F">
              <w:rPr>
                <w:rFonts w:cs="Arial"/>
                <w:sz w:val="16"/>
                <w:szCs w:val="16"/>
                <w:lang w:val="sv-FI"/>
              </w:rPr>
              <w:t>34</w:t>
            </w:r>
          </w:p>
          <w:p w14:paraId="3803606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w:t>
            </w:r>
            <w:r w:rsidRPr="00FD6A3F">
              <w:rPr>
                <w:rFonts w:hint="eastAsia"/>
                <w:sz w:val="16"/>
                <w:szCs w:val="16"/>
                <w:lang w:val="sv-FI"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14:paraId="7496121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C41629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70DB8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BA3AB1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E8007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662D37" w14:textId="77777777" w:rsidR="004D4D49" w:rsidRPr="001D386E" w:rsidRDefault="004D4D49" w:rsidP="00E66CBC">
            <w:pPr>
              <w:pStyle w:val="TAC"/>
              <w:rPr>
                <w:rFonts w:cs="Arial"/>
                <w:sz w:val="16"/>
                <w:szCs w:val="16"/>
              </w:rPr>
            </w:pPr>
          </w:p>
        </w:tc>
      </w:tr>
      <w:tr w:rsidR="004D4D49" w:rsidRPr="001D386E" w14:paraId="20628D6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2777791"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C32A76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E4DF1D1"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2F42A40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9ACCB3"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0FABBF0E"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4ACD2F43"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3C9AF981"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306FDE0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FD66899"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77B5C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E85B1C5"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3A018C9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87A3A6A"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41FE700"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EDB37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0A5BC8" w14:textId="77777777" w:rsidR="004D4D49" w:rsidRPr="001D386E" w:rsidRDefault="004D4D49" w:rsidP="00E66CBC">
            <w:pPr>
              <w:pStyle w:val="TAC"/>
              <w:rPr>
                <w:rFonts w:cs="Arial"/>
                <w:sz w:val="16"/>
                <w:szCs w:val="16"/>
              </w:rPr>
            </w:pPr>
          </w:p>
        </w:tc>
      </w:tr>
      <w:tr w:rsidR="004D4D49" w:rsidRPr="001D386E" w14:paraId="67D919E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EA65CC2"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41559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87E71C0"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5DECD6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7AF5E2"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0B37B68C"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62CB5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207299" w14:textId="77777777" w:rsidR="004D4D49" w:rsidRPr="001D386E" w:rsidRDefault="004D4D49" w:rsidP="00E66CBC">
            <w:pPr>
              <w:pStyle w:val="TAC"/>
              <w:rPr>
                <w:rFonts w:cs="Arial"/>
                <w:sz w:val="16"/>
                <w:szCs w:val="16"/>
              </w:rPr>
            </w:pPr>
          </w:p>
        </w:tc>
      </w:tr>
      <w:tr w:rsidR="004D4D49" w:rsidRPr="001D386E" w14:paraId="2A5B4EF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EC3368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20F350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C71330A"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DBFF22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7B9B51C"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A65BF12"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C6015D1"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D31CB9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5C9EDF0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BF068A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20EC17E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5EB498" w14:textId="77777777" w:rsidR="004D4D49" w:rsidRPr="001D386E" w:rsidRDefault="004D4D49" w:rsidP="00E66CBC">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7842E85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D8F3A7"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3082C9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A3EF1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B18AC82" w14:textId="77777777" w:rsidR="004D4D49" w:rsidRPr="001D386E" w:rsidRDefault="004D4D49" w:rsidP="00E66CBC">
            <w:pPr>
              <w:pStyle w:val="TAC"/>
              <w:rPr>
                <w:rFonts w:cs="Arial"/>
                <w:sz w:val="16"/>
                <w:szCs w:val="16"/>
              </w:rPr>
            </w:pPr>
          </w:p>
        </w:tc>
      </w:tr>
      <w:tr w:rsidR="004D4D49" w:rsidRPr="001D386E" w14:paraId="52FA1267"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5DDF2C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3EB82FE3"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B11DEA6"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37974F3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C69A57" w14:textId="77777777" w:rsidR="004D4D49" w:rsidRPr="001D386E" w:rsidRDefault="004D4D49" w:rsidP="00E66CBC">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581BDFA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05F367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BA8E84" w14:textId="77777777" w:rsidR="004D4D49" w:rsidRPr="001D386E" w:rsidRDefault="004D4D49" w:rsidP="00E66CBC">
            <w:pPr>
              <w:pStyle w:val="TAC"/>
              <w:rPr>
                <w:rFonts w:cs="Arial"/>
                <w:sz w:val="16"/>
                <w:szCs w:val="16"/>
              </w:rPr>
            </w:pPr>
          </w:p>
        </w:tc>
      </w:tr>
      <w:tr w:rsidR="004D4D49" w:rsidRPr="001D386E" w14:paraId="5D7FCD3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EA0D8F3" w14:textId="77777777" w:rsidR="004D4D49" w:rsidRPr="001D386E" w:rsidRDefault="004D4D49" w:rsidP="00E66CBC">
            <w:pPr>
              <w:keepNext/>
              <w:keepLines/>
              <w:jc w:val="center"/>
              <w:rPr>
                <w:rFonts w:ascii="Arial" w:hAnsi="Arial" w:cs="Arial"/>
                <w:sz w:val="18"/>
                <w:szCs w:val="18"/>
              </w:rPr>
            </w:pPr>
            <w:r w:rsidRPr="001D386E">
              <w:rPr>
                <w:rFonts w:ascii="Arial" w:hAnsi="Arial" w:cs="Arial" w:hint="eastAsia"/>
                <w:sz w:val="18"/>
                <w:szCs w:val="18"/>
              </w:rPr>
              <w:t>CA_2</w:t>
            </w:r>
            <w:r w:rsidRPr="001D386E">
              <w:rPr>
                <w:rFonts w:ascii="Arial" w:hAnsi="Arial" w:cs="Arial"/>
                <w:sz w:val="18"/>
                <w:szCs w:val="18"/>
              </w:rPr>
              <w:t>1</w:t>
            </w:r>
            <w:r w:rsidRPr="001D386E">
              <w:rPr>
                <w:rFonts w:ascii="Arial"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14:paraId="5BAFD2D1"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w:t>
            </w:r>
            <w:r w:rsidRPr="00FD6A3F">
              <w:rPr>
                <w:rFonts w:cs="Arial" w:hint="eastAsia"/>
                <w:sz w:val="16"/>
                <w:szCs w:val="16"/>
                <w:lang w:val="sv-FI"/>
              </w:rPr>
              <w:t xml:space="preserve">18, 19, 28, </w:t>
            </w:r>
            <w:r w:rsidRPr="00FD6A3F">
              <w:rPr>
                <w:rFonts w:cs="Arial"/>
                <w:sz w:val="16"/>
                <w:szCs w:val="16"/>
                <w:lang w:val="sv-FI"/>
              </w:rPr>
              <w:t>34</w:t>
            </w:r>
            <w:r w:rsidRPr="00FD6A3F">
              <w:rPr>
                <w:rFonts w:cs="Arial" w:hint="eastAsia"/>
                <w:sz w:val="16"/>
                <w:szCs w:val="16"/>
                <w:lang w:val="sv-FI" w:eastAsia="ja-JP"/>
              </w:rPr>
              <w:t>, 65</w:t>
            </w:r>
          </w:p>
          <w:p w14:paraId="03379563"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66ABB4E"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7A045A0"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9BF4FD"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C1271B6"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A1513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B5C628" w14:textId="77777777" w:rsidR="004D4D49" w:rsidRPr="001D386E" w:rsidRDefault="004D4D49" w:rsidP="00E66CBC">
            <w:pPr>
              <w:pStyle w:val="TAC"/>
              <w:rPr>
                <w:rFonts w:cs="Arial"/>
                <w:sz w:val="16"/>
                <w:szCs w:val="16"/>
              </w:rPr>
            </w:pPr>
          </w:p>
        </w:tc>
      </w:tr>
      <w:tr w:rsidR="004D4D49" w:rsidRPr="001D386E" w14:paraId="66C148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EF906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3841484"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D13D5E9" w14:textId="77777777" w:rsidR="004D4D49" w:rsidRPr="001D386E" w:rsidRDefault="004D4D49" w:rsidP="00E66CBC">
            <w:pPr>
              <w:pStyle w:val="TAR"/>
              <w:rPr>
                <w:rFonts w:eastAsia="MS Mincho" w:cs="Arial"/>
                <w:sz w:val="16"/>
                <w:szCs w:val="16"/>
                <w:lang w:eastAsia="ja-JP"/>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1D0209D6"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402770" w14:textId="77777777" w:rsidR="004D4D49" w:rsidRPr="001D386E" w:rsidRDefault="004D4D49" w:rsidP="00E66CBC">
            <w:pPr>
              <w:pStyle w:val="TAL"/>
              <w:rPr>
                <w:rFonts w:eastAsia="MS Mincho" w:cs="Arial"/>
                <w:sz w:val="16"/>
                <w:szCs w:val="16"/>
                <w:lang w:eastAsia="ja-JP"/>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235E595"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8B53C34"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D35DC6" w14:textId="77777777" w:rsidR="004D4D49" w:rsidRPr="001D386E" w:rsidRDefault="004D4D49" w:rsidP="00E66CBC">
            <w:pPr>
              <w:pStyle w:val="TAC"/>
              <w:rPr>
                <w:rFonts w:cs="Arial"/>
                <w:sz w:val="16"/>
                <w:szCs w:val="16"/>
              </w:rPr>
            </w:pPr>
          </w:p>
        </w:tc>
      </w:tr>
      <w:tr w:rsidR="004D4D49" w:rsidRPr="001D386E" w14:paraId="68A711F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00785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D1643F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39BC02" w14:textId="77777777" w:rsidR="004D4D49" w:rsidRPr="001D386E" w:rsidRDefault="004D4D49" w:rsidP="00E66CBC">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3EE86CC"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B6136E" w14:textId="77777777" w:rsidR="004D4D49" w:rsidRPr="001D386E" w:rsidRDefault="004D4D49" w:rsidP="00E66CBC">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4143C33" w14:textId="77777777" w:rsidR="004D4D49" w:rsidRPr="001D386E" w:rsidRDefault="004D4D49" w:rsidP="00E66CBC">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756572E" w14:textId="77777777" w:rsidR="004D4D49" w:rsidRPr="001D386E" w:rsidRDefault="004D4D49" w:rsidP="00E66CBC">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65B53B5" w14:textId="77777777" w:rsidR="004D4D49" w:rsidRPr="001D386E" w:rsidRDefault="004D4D49" w:rsidP="00E66CBC">
            <w:pPr>
              <w:pStyle w:val="TAC"/>
              <w:rPr>
                <w:rFonts w:cs="Arial"/>
                <w:sz w:val="16"/>
                <w:szCs w:val="16"/>
              </w:rPr>
            </w:pPr>
            <w:r w:rsidRPr="001D386E">
              <w:rPr>
                <w:rFonts w:cs="Arial" w:hint="eastAsia"/>
                <w:sz w:val="16"/>
                <w:szCs w:val="16"/>
                <w:lang w:eastAsia="ja-JP"/>
              </w:rPr>
              <w:t>4</w:t>
            </w:r>
          </w:p>
        </w:tc>
      </w:tr>
      <w:tr w:rsidR="004D4D49" w:rsidRPr="001D386E" w14:paraId="4326C105"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69B21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DE2B38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0E872D" w14:textId="77777777" w:rsidR="004D4D49" w:rsidRPr="001D386E" w:rsidRDefault="004D4D49" w:rsidP="00E66CBC">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6164C594"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FC9EE5" w14:textId="77777777" w:rsidR="004D4D49" w:rsidRPr="001D386E" w:rsidRDefault="004D4D49" w:rsidP="00E66CBC">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0368B91F"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3928C8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265F68" w14:textId="77777777" w:rsidR="004D4D49" w:rsidRPr="001D386E" w:rsidRDefault="004D4D49" w:rsidP="00E66CBC">
            <w:pPr>
              <w:pStyle w:val="TAC"/>
              <w:rPr>
                <w:rFonts w:cs="Arial"/>
                <w:sz w:val="16"/>
                <w:szCs w:val="16"/>
              </w:rPr>
            </w:pPr>
          </w:p>
        </w:tc>
      </w:tr>
      <w:tr w:rsidR="004D4D49" w:rsidRPr="001D386E" w14:paraId="2F84491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0C7A50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6139B1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31CA79" w14:textId="77777777" w:rsidR="004D4D49" w:rsidRPr="001D386E" w:rsidRDefault="004D4D49" w:rsidP="00E66CBC">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06316D3C"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385237" w14:textId="77777777" w:rsidR="004D4D49" w:rsidRPr="001D386E" w:rsidRDefault="004D4D49" w:rsidP="00E66CBC">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58B6E364"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3E643E"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3989476" w14:textId="77777777" w:rsidR="004D4D49" w:rsidRPr="001D386E" w:rsidRDefault="004D4D49" w:rsidP="00E66CBC">
            <w:pPr>
              <w:pStyle w:val="TAC"/>
              <w:rPr>
                <w:rFonts w:cs="Arial"/>
                <w:sz w:val="16"/>
                <w:szCs w:val="16"/>
              </w:rPr>
            </w:pPr>
          </w:p>
        </w:tc>
      </w:tr>
      <w:tr w:rsidR="004D4D49" w:rsidRPr="001D386E" w14:paraId="1BB1E6EC" w14:textId="77777777" w:rsidTr="00E66CBC">
        <w:trPr>
          <w:trHeight w:val="225"/>
          <w:jc w:val="center"/>
        </w:trPr>
        <w:tc>
          <w:tcPr>
            <w:tcW w:w="1484" w:type="dxa"/>
            <w:vMerge w:val="restart"/>
            <w:tcBorders>
              <w:left w:val="single" w:sz="4" w:space="0" w:color="auto"/>
              <w:right w:val="single" w:sz="4" w:space="0" w:color="auto"/>
            </w:tcBorders>
            <w:shd w:val="clear" w:color="auto" w:fill="auto"/>
            <w:vAlign w:val="center"/>
          </w:tcPr>
          <w:p w14:paraId="00F593A3" w14:textId="77777777" w:rsidR="004D4D49" w:rsidRPr="001D386E" w:rsidRDefault="004D4D49" w:rsidP="00E66CBC">
            <w:pPr>
              <w:pStyle w:val="TAC"/>
              <w:rPr>
                <w:szCs w:val="18"/>
                <w:lang w:val="en-US" w:eastAsia="zh-CN"/>
              </w:rPr>
            </w:pPr>
            <w:r w:rsidRPr="001D386E">
              <w:rPr>
                <w:rFonts w:hint="eastAsia"/>
                <w:szCs w:val="18"/>
                <w:lang w:val="en-US" w:eastAsia="zh-CN"/>
              </w:rPr>
              <w:t>CA</w:t>
            </w:r>
            <w:r w:rsidRPr="001D386E">
              <w:rPr>
                <w:szCs w:val="18"/>
                <w:lang w:val="en-US" w:eastAsia="zh-CN"/>
              </w:rPr>
              <w:t>_25-26</w:t>
            </w:r>
          </w:p>
        </w:tc>
        <w:tc>
          <w:tcPr>
            <w:tcW w:w="2564" w:type="dxa"/>
            <w:tcBorders>
              <w:top w:val="nil"/>
              <w:left w:val="nil"/>
              <w:bottom w:val="single" w:sz="4" w:space="0" w:color="auto"/>
              <w:right w:val="single" w:sz="4" w:space="0" w:color="auto"/>
            </w:tcBorders>
            <w:shd w:val="clear" w:color="auto" w:fill="auto"/>
            <w:vAlign w:val="bottom"/>
          </w:tcPr>
          <w:p w14:paraId="682D8D3C" w14:textId="77777777" w:rsidR="004D4D49" w:rsidRPr="001D386E" w:rsidRDefault="004D4D49" w:rsidP="00E66CBC">
            <w:pPr>
              <w:pStyle w:val="TAL"/>
              <w:rPr>
                <w:rFonts w:cs="Arial"/>
                <w:sz w:val="16"/>
                <w:szCs w:val="16"/>
              </w:rPr>
            </w:pPr>
            <w:r w:rsidRPr="001D386E">
              <w:rPr>
                <w:sz w:val="16"/>
              </w:rPr>
              <w:t xml:space="preserve">E-UTRA Band 4, 5, </w:t>
            </w:r>
            <w:del w:id="33" w:author="Laurent Noel" w:date="2020-10-20T14:56:00Z">
              <w:r w:rsidRPr="001D386E" w:rsidDel="00735723">
                <w:rPr>
                  <w:sz w:val="16"/>
                </w:rPr>
                <w:delText>10,</w:delText>
              </w:r>
            </w:del>
            <w:r w:rsidRPr="001D386E">
              <w:rPr>
                <w:sz w:val="16"/>
              </w:rPr>
              <w:t>12, 13, 14, 17, 24, 26, 29, 30, 42, 48, 53, 66, 70, 71, 85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3690196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12B6B3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9BD254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84BD7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A1D5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9A5B6A" w14:textId="77777777" w:rsidR="004D4D49" w:rsidRPr="001D386E" w:rsidRDefault="004D4D49" w:rsidP="00E66CBC">
            <w:pPr>
              <w:pStyle w:val="TAC"/>
              <w:rPr>
                <w:rFonts w:cs="Arial"/>
                <w:sz w:val="16"/>
                <w:szCs w:val="16"/>
              </w:rPr>
            </w:pPr>
          </w:p>
        </w:tc>
      </w:tr>
      <w:tr w:rsidR="004D4D49" w:rsidRPr="001D386E" w14:paraId="561E1FA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12F4B77D" w14:textId="77777777" w:rsidR="004D4D49" w:rsidRPr="001D386E" w:rsidRDefault="004D4D49" w:rsidP="00E66CBC">
            <w:pPr>
              <w:pStyle w:val="TAC"/>
              <w:rPr>
                <w:szCs w:val="18"/>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51300263" w14:textId="77777777" w:rsidR="004D4D49" w:rsidRPr="001D386E" w:rsidRDefault="004D4D49" w:rsidP="00E66CBC">
            <w:pPr>
              <w:pStyle w:val="TAL"/>
              <w:rPr>
                <w:sz w:val="16"/>
              </w:rPr>
            </w:pPr>
            <w:r>
              <w:rPr>
                <w:sz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9D870D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F6E095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69975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CDFAFB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63A6B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FF81AA" w14:textId="77777777" w:rsidR="004D4D49" w:rsidRPr="001D386E" w:rsidRDefault="004D4D49" w:rsidP="00E66CBC">
            <w:pPr>
              <w:pStyle w:val="TAC"/>
              <w:rPr>
                <w:rFonts w:cs="Arial"/>
                <w:sz w:val="16"/>
                <w:szCs w:val="16"/>
              </w:rPr>
            </w:pPr>
            <w:r>
              <w:rPr>
                <w:rFonts w:cs="Arial"/>
                <w:sz w:val="16"/>
                <w:szCs w:val="16"/>
              </w:rPr>
              <w:t>2</w:t>
            </w:r>
          </w:p>
        </w:tc>
      </w:tr>
      <w:tr w:rsidR="004D4D49" w:rsidRPr="001D386E" w14:paraId="23EC8B8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CB18C7B" w14:textId="77777777" w:rsidR="004D4D49" w:rsidRPr="001D386E" w:rsidRDefault="004D4D49" w:rsidP="00E66CBC">
            <w:pPr>
              <w:pStyle w:val="TAC"/>
              <w:rPr>
                <w:sz w:val="16"/>
                <w:szCs w:val="16"/>
                <w:lang w:val="en-US" w:eastAsia="zh-CN"/>
              </w:rPr>
            </w:pPr>
            <w:r w:rsidRPr="001D386E">
              <w:rPr>
                <w:rFonts w:cs="Arial" w:hint="eastAsia"/>
                <w:szCs w:val="18"/>
              </w:rPr>
              <w:t>CA_2</w:t>
            </w:r>
            <w:r w:rsidRPr="001D386E">
              <w:rPr>
                <w:rFonts w:cs="Arial"/>
                <w:szCs w:val="18"/>
              </w:rPr>
              <w:t>5</w:t>
            </w:r>
            <w:r w:rsidRPr="001D386E">
              <w:rPr>
                <w:rFonts w:cs="Arial" w:hint="eastAsia"/>
                <w:szCs w:val="18"/>
              </w:rPr>
              <w:t>-4</w:t>
            </w:r>
            <w:r w:rsidRPr="001D386E">
              <w:rPr>
                <w:rFonts w:cs="Arial"/>
                <w:szCs w:val="18"/>
              </w:rPr>
              <w:t>1</w:t>
            </w:r>
          </w:p>
        </w:tc>
        <w:tc>
          <w:tcPr>
            <w:tcW w:w="2564" w:type="dxa"/>
            <w:tcBorders>
              <w:top w:val="nil"/>
              <w:left w:val="nil"/>
              <w:bottom w:val="single" w:sz="4" w:space="0" w:color="auto"/>
              <w:right w:val="single" w:sz="4" w:space="0" w:color="auto"/>
            </w:tcBorders>
            <w:shd w:val="clear" w:color="auto" w:fill="auto"/>
            <w:vAlign w:val="bottom"/>
          </w:tcPr>
          <w:p w14:paraId="22672EB7" w14:textId="77777777" w:rsidR="004D4D49" w:rsidRPr="001D386E" w:rsidRDefault="004D4D49" w:rsidP="00E66CBC">
            <w:pPr>
              <w:pStyle w:val="TAL"/>
              <w:rPr>
                <w:sz w:val="16"/>
              </w:rPr>
            </w:pPr>
            <w:r w:rsidRPr="001D386E">
              <w:rPr>
                <w:sz w:val="16"/>
              </w:rPr>
              <w:t xml:space="preserve">E-UTRA Band 4, 5, </w:t>
            </w:r>
            <w:del w:id="34" w:author="Laurent Noel" w:date="2020-10-20T14:56:00Z">
              <w:r w:rsidRPr="001D386E" w:rsidDel="00735723">
                <w:rPr>
                  <w:sz w:val="16"/>
                </w:rPr>
                <w:delText>10,</w:delText>
              </w:r>
            </w:del>
            <w:r w:rsidRPr="001D386E">
              <w:rPr>
                <w:sz w:val="16"/>
              </w:rPr>
              <w:t xml:space="preserve"> 12, 13, 14, 17, 24, 26, 27, 28, 29, 30, 42, 45, 48, 66, 70, 71</w:t>
            </w:r>
          </w:p>
        </w:tc>
        <w:tc>
          <w:tcPr>
            <w:tcW w:w="890" w:type="dxa"/>
            <w:gridSpan w:val="2"/>
            <w:tcBorders>
              <w:top w:val="nil"/>
              <w:left w:val="nil"/>
              <w:bottom w:val="single" w:sz="4" w:space="0" w:color="auto"/>
              <w:right w:val="single" w:sz="4" w:space="0" w:color="auto"/>
            </w:tcBorders>
            <w:shd w:val="clear" w:color="auto" w:fill="auto"/>
            <w:vAlign w:val="center"/>
          </w:tcPr>
          <w:p w14:paraId="6B77E8C3" w14:textId="77777777" w:rsidR="004D4D49" w:rsidRPr="001D386E" w:rsidRDefault="004D4D49" w:rsidP="00E66CBC">
            <w:pPr>
              <w:pStyle w:val="TAR"/>
              <w:rPr>
                <w:rFonts w:cs="Arial"/>
                <w:sz w:val="16"/>
                <w:szCs w:val="16"/>
              </w:rPr>
            </w:pPr>
            <w:r w:rsidRPr="001D386E">
              <w:rPr>
                <w:sz w:val="16"/>
              </w:rPr>
              <w:t>F</w:t>
            </w:r>
            <w:r w:rsidRPr="001D386E">
              <w:rPr>
                <w:sz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2296936" w14:textId="77777777" w:rsidR="004D4D49" w:rsidRPr="001D386E" w:rsidRDefault="004D4D49" w:rsidP="00E66CBC">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center"/>
          </w:tcPr>
          <w:p w14:paraId="39B63DDF" w14:textId="77777777" w:rsidR="004D4D49" w:rsidRPr="001D386E" w:rsidRDefault="004D4D49" w:rsidP="00E66CBC">
            <w:pPr>
              <w:pStyle w:val="TAL"/>
              <w:rPr>
                <w:rFonts w:cs="Arial"/>
                <w:sz w:val="16"/>
                <w:szCs w:val="16"/>
              </w:rPr>
            </w:pPr>
            <w:r w:rsidRPr="001D386E">
              <w:rPr>
                <w:sz w:val="16"/>
              </w:rPr>
              <w:t>F</w:t>
            </w:r>
            <w:r w:rsidRPr="001D386E">
              <w:rPr>
                <w:sz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F70543A" w14:textId="77777777" w:rsidR="004D4D49" w:rsidRPr="001D386E" w:rsidRDefault="004D4D49" w:rsidP="00E66CBC">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14:paraId="335C0219" w14:textId="77777777" w:rsidR="004D4D49" w:rsidRPr="001D386E" w:rsidRDefault="004D4D49" w:rsidP="00E66CBC">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14:paraId="6BC9486E" w14:textId="77777777" w:rsidR="004D4D49" w:rsidRPr="001D386E" w:rsidRDefault="004D4D49" w:rsidP="00E66CBC">
            <w:pPr>
              <w:pStyle w:val="TAC"/>
              <w:rPr>
                <w:rFonts w:cs="Arial"/>
                <w:sz w:val="16"/>
                <w:szCs w:val="16"/>
              </w:rPr>
            </w:pPr>
          </w:p>
        </w:tc>
      </w:tr>
      <w:tr w:rsidR="004D4D49" w:rsidRPr="001D386E" w14:paraId="1E30B3F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4B0FBA1" w14:textId="77777777" w:rsidR="004D4D49" w:rsidRPr="001D386E" w:rsidRDefault="004D4D49" w:rsidP="00E66CBC">
            <w:pPr>
              <w:pStyle w:val="TAC"/>
              <w:rPr>
                <w:sz w:val="16"/>
                <w:szCs w:val="16"/>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54B21D90" w14:textId="77777777" w:rsidR="004D4D49" w:rsidRPr="00236E7E" w:rsidRDefault="004D4D49" w:rsidP="00E66CBC">
            <w:pPr>
              <w:pStyle w:val="TAL"/>
              <w:rPr>
                <w:sz w:val="16"/>
                <w:lang w:val="sv-FI"/>
              </w:rPr>
            </w:pPr>
            <w:r w:rsidRPr="00236E7E">
              <w:rPr>
                <w:sz w:val="16"/>
                <w:lang w:val="sv-FI"/>
              </w:rPr>
              <w:t>E-UTRA Band 2, 25,</w:t>
            </w:r>
          </w:p>
          <w:p w14:paraId="5025017E" w14:textId="77777777" w:rsidR="004D4D49" w:rsidRPr="00236E7E" w:rsidRDefault="004D4D49" w:rsidP="00E66CBC">
            <w:pPr>
              <w:pStyle w:val="TAL"/>
              <w:rPr>
                <w:sz w:val="16"/>
                <w:lang w:val="sv-FI"/>
              </w:rPr>
            </w:pPr>
            <w:r w:rsidRPr="00236E7E">
              <w:rPr>
                <w:sz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36B712FE" w14:textId="77777777" w:rsidR="004D4D49" w:rsidRPr="00236E7E" w:rsidRDefault="004D4D49" w:rsidP="00E66CBC">
            <w:pPr>
              <w:pStyle w:val="TAR"/>
              <w:rPr>
                <w:rFonts w:cs="Arial"/>
                <w:sz w:val="16"/>
                <w:szCs w:val="16"/>
                <w:lang w:val="sv-FI"/>
              </w:rPr>
            </w:pPr>
          </w:p>
        </w:tc>
        <w:tc>
          <w:tcPr>
            <w:tcW w:w="286" w:type="dxa"/>
            <w:tcBorders>
              <w:top w:val="nil"/>
              <w:left w:val="nil"/>
              <w:bottom w:val="single" w:sz="4" w:space="0" w:color="auto"/>
              <w:right w:val="single" w:sz="4" w:space="0" w:color="auto"/>
            </w:tcBorders>
            <w:shd w:val="clear" w:color="auto" w:fill="auto"/>
            <w:vAlign w:val="center"/>
          </w:tcPr>
          <w:p w14:paraId="28607A68" w14:textId="77777777" w:rsidR="004D4D49" w:rsidRPr="001D386E" w:rsidRDefault="004D4D49" w:rsidP="00E66CBC">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bottom"/>
          </w:tcPr>
          <w:p w14:paraId="1844C359" w14:textId="77777777" w:rsidR="004D4D49" w:rsidRPr="001D386E" w:rsidRDefault="004D4D49" w:rsidP="00E66CBC">
            <w:pPr>
              <w:pStyle w:val="TAL"/>
              <w:rPr>
                <w:rFonts w:cs="Arial"/>
                <w:sz w:val="16"/>
                <w:szCs w:val="16"/>
              </w:rPr>
            </w:pPr>
          </w:p>
        </w:tc>
        <w:tc>
          <w:tcPr>
            <w:tcW w:w="1071" w:type="dxa"/>
            <w:tcBorders>
              <w:top w:val="nil"/>
              <w:left w:val="nil"/>
              <w:bottom w:val="single" w:sz="4" w:space="0" w:color="auto"/>
              <w:right w:val="single" w:sz="4" w:space="0" w:color="auto"/>
            </w:tcBorders>
            <w:shd w:val="clear" w:color="auto" w:fill="auto"/>
            <w:vAlign w:val="center"/>
          </w:tcPr>
          <w:p w14:paraId="2106DF76" w14:textId="77777777" w:rsidR="004D4D49" w:rsidRPr="001D386E" w:rsidRDefault="004D4D49" w:rsidP="00E66CBC">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14:paraId="1FB77934" w14:textId="77777777" w:rsidR="004D4D49" w:rsidRPr="001D386E" w:rsidRDefault="004D4D49" w:rsidP="00E66CBC">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14:paraId="5CB1705E" w14:textId="77777777" w:rsidR="004D4D49" w:rsidRPr="001D386E" w:rsidRDefault="004D4D49" w:rsidP="00E66CBC">
            <w:pPr>
              <w:pStyle w:val="TAC"/>
              <w:rPr>
                <w:rFonts w:cs="Arial"/>
                <w:sz w:val="16"/>
                <w:szCs w:val="16"/>
              </w:rPr>
            </w:pPr>
            <w:r w:rsidRPr="001D386E">
              <w:rPr>
                <w:sz w:val="16"/>
              </w:rPr>
              <w:t>2</w:t>
            </w:r>
          </w:p>
        </w:tc>
      </w:tr>
      <w:tr w:rsidR="004D4D49" w:rsidRPr="001D386E" w14:paraId="67043E59"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D75FC0D"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14:paraId="42536453" w14:textId="77777777" w:rsidR="004D4D49" w:rsidRPr="001D386E" w:rsidRDefault="004D4D49" w:rsidP="00E66CBC">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 xml:space="preserve">4, 5, </w:t>
            </w:r>
            <w:del w:id="35" w:author="Laurent Noel" w:date="2020-10-20T14:57:00Z">
              <w:r w:rsidRPr="001D386E" w:rsidDel="00735723">
                <w:rPr>
                  <w:rFonts w:cs="Arial"/>
                  <w:sz w:val="16"/>
                  <w:szCs w:val="16"/>
                </w:rPr>
                <w:delText>10,</w:delText>
              </w:r>
            </w:del>
            <w:r w:rsidRPr="001D386E">
              <w:rPr>
                <w:rFonts w:cs="Arial"/>
                <w:sz w:val="16"/>
                <w:szCs w:val="16"/>
              </w:rPr>
              <w:t xml:space="preserve">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48, 53, </w:t>
            </w:r>
            <w:r w:rsidRPr="001D386E">
              <w:rPr>
                <w:rFonts w:cs="Arial" w:hint="eastAsia"/>
                <w:sz w:val="16"/>
                <w:szCs w:val="16"/>
                <w:lang w:eastAsia="ja-JP"/>
              </w:rPr>
              <w:t>65</w:t>
            </w:r>
            <w:r w:rsidRPr="001D386E">
              <w:rPr>
                <w:rFonts w:cs="Arial"/>
                <w:sz w:val="16"/>
                <w:szCs w:val="16"/>
              </w:rPr>
              <w:t>, 66, 70, 71, 85</w:t>
            </w:r>
          </w:p>
        </w:tc>
        <w:tc>
          <w:tcPr>
            <w:tcW w:w="890" w:type="dxa"/>
            <w:gridSpan w:val="2"/>
            <w:tcBorders>
              <w:top w:val="nil"/>
              <w:left w:val="nil"/>
              <w:bottom w:val="single" w:sz="4" w:space="0" w:color="auto"/>
              <w:right w:val="single" w:sz="4" w:space="0" w:color="auto"/>
            </w:tcBorders>
            <w:shd w:val="clear" w:color="auto" w:fill="auto"/>
            <w:vAlign w:val="center"/>
          </w:tcPr>
          <w:p w14:paraId="143CA9A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64656C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7BA64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9A5A14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289A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BBF074" w14:textId="77777777" w:rsidR="004D4D49" w:rsidRPr="001D386E" w:rsidRDefault="004D4D49" w:rsidP="00E66CBC">
            <w:pPr>
              <w:pStyle w:val="TAC"/>
              <w:rPr>
                <w:rFonts w:cs="Arial"/>
                <w:sz w:val="16"/>
                <w:szCs w:val="16"/>
              </w:rPr>
            </w:pPr>
          </w:p>
        </w:tc>
      </w:tr>
      <w:tr w:rsidR="004D4D49" w:rsidRPr="001D386E" w14:paraId="18D41920"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D8BC9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DC8BC89"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41,</w:t>
            </w:r>
          </w:p>
          <w:p w14:paraId="38F5A405"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2A21BE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15165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0765B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D51FD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D32CA6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8BA8B5" w14:textId="77777777" w:rsidR="004D4D49" w:rsidRPr="001D386E" w:rsidRDefault="004D4D49" w:rsidP="00E66CBC">
            <w:pPr>
              <w:pStyle w:val="TAC"/>
              <w:rPr>
                <w:rFonts w:cs="Arial"/>
                <w:sz w:val="16"/>
                <w:szCs w:val="16"/>
                <w:lang w:eastAsia="ja-JP"/>
              </w:rPr>
            </w:pPr>
            <w:r w:rsidRPr="001D386E">
              <w:rPr>
                <w:rFonts w:cs="Arial"/>
                <w:sz w:val="16"/>
                <w:szCs w:val="16"/>
              </w:rPr>
              <w:t>1</w:t>
            </w:r>
          </w:p>
        </w:tc>
      </w:tr>
      <w:tr w:rsidR="004D4D49" w:rsidRPr="001D386E" w14:paraId="4C5700B1" w14:textId="77777777" w:rsidTr="00E66CBC">
        <w:trPr>
          <w:trHeight w:val="225"/>
          <w:jc w:val="center"/>
        </w:trPr>
        <w:tc>
          <w:tcPr>
            <w:tcW w:w="1484" w:type="dxa"/>
            <w:vMerge/>
            <w:tcBorders>
              <w:left w:val="single" w:sz="4" w:space="0" w:color="auto"/>
              <w:right w:val="single" w:sz="4" w:space="0" w:color="auto"/>
            </w:tcBorders>
            <w:shd w:val="clear" w:color="auto" w:fill="auto"/>
          </w:tcPr>
          <w:p w14:paraId="1BD48D4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43CE6E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72633C"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1255EDA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8B1F6D"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4541407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52BA9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CE31BD" w14:textId="77777777" w:rsidR="004D4D49" w:rsidRPr="001D386E" w:rsidRDefault="004D4D49" w:rsidP="00E66CBC">
            <w:pPr>
              <w:pStyle w:val="TAC"/>
              <w:rPr>
                <w:rFonts w:cs="Arial"/>
                <w:sz w:val="16"/>
                <w:szCs w:val="16"/>
                <w:lang w:eastAsia="ja-JP"/>
              </w:rPr>
            </w:pPr>
          </w:p>
        </w:tc>
      </w:tr>
      <w:tr w:rsidR="004D4D49" w:rsidRPr="001D386E" w14:paraId="63A6D5D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C268C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D39A7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EA2E91"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5E09439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740786"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2517494"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9F1FD8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97DA84" w14:textId="77777777" w:rsidR="004D4D49" w:rsidRPr="001D386E" w:rsidRDefault="004D4D49" w:rsidP="00E66CBC">
            <w:pPr>
              <w:pStyle w:val="TAC"/>
              <w:rPr>
                <w:rFonts w:cs="Arial"/>
                <w:sz w:val="16"/>
                <w:szCs w:val="16"/>
                <w:lang w:eastAsia="ja-JP"/>
              </w:rPr>
            </w:pPr>
            <w:r w:rsidRPr="001D386E">
              <w:rPr>
                <w:rFonts w:cs="Arial" w:hint="eastAsia"/>
                <w:sz w:val="16"/>
                <w:szCs w:val="16"/>
              </w:rPr>
              <w:t>2</w:t>
            </w:r>
          </w:p>
        </w:tc>
      </w:tr>
      <w:tr w:rsidR="004D4D49" w:rsidRPr="001D386E" w14:paraId="517BD7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6580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B0FE14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B436C0B"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34949B6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1A2A6A"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3AD9EB3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226EF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087BA3" w14:textId="77777777" w:rsidR="004D4D49" w:rsidRPr="001D386E" w:rsidRDefault="004D4D49" w:rsidP="00E66CBC">
            <w:pPr>
              <w:pStyle w:val="TAC"/>
              <w:rPr>
                <w:rFonts w:cs="Arial"/>
                <w:sz w:val="16"/>
                <w:szCs w:val="16"/>
                <w:lang w:eastAsia="ja-JP"/>
              </w:rPr>
            </w:pPr>
          </w:p>
        </w:tc>
      </w:tr>
      <w:tr w:rsidR="004D4D49" w:rsidRPr="001D386E" w14:paraId="677DA76D"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70C3D4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B97244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056C78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C32425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26EBF4"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336BF4B"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65556F3"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2F54C52" w14:textId="77777777" w:rsidR="004D4D49" w:rsidRPr="001D386E" w:rsidRDefault="004D4D49" w:rsidP="00E66CBC">
            <w:pPr>
              <w:pStyle w:val="TAC"/>
              <w:rPr>
                <w:rFonts w:cs="Arial"/>
                <w:sz w:val="16"/>
                <w:szCs w:val="16"/>
                <w:lang w:eastAsia="ja-JP"/>
              </w:rPr>
            </w:pPr>
            <w:r w:rsidRPr="001D386E">
              <w:rPr>
                <w:rFonts w:cs="Arial"/>
                <w:sz w:val="16"/>
                <w:szCs w:val="16"/>
              </w:rPr>
              <w:t>3</w:t>
            </w:r>
          </w:p>
        </w:tc>
      </w:tr>
      <w:tr w:rsidR="004D4D49" w:rsidRPr="001D386E" w14:paraId="6FA497B9"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A8CDEEE" w14:textId="77777777" w:rsidR="004D4D49" w:rsidRPr="001D386E" w:rsidRDefault="004D4D49" w:rsidP="00E66CBC">
            <w:pPr>
              <w:pStyle w:val="TAC"/>
              <w:rPr>
                <w:rFonts w:cs="Arial"/>
              </w:rPr>
            </w:pPr>
            <w:r w:rsidRPr="001D386E">
              <w:lastRenderedPageBreak/>
              <w:t>CA_26-</w:t>
            </w:r>
            <w:r w:rsidRPr="001D386E">
              <w:rPr>
                <w:rFonts w:hint="eastAsia"/>
              </w:rPr>
              <w:t>4</w:t>
            </w:r>
            <w:r w:rsidRPr="001D386E">
              <w:t>8</w:t>
            </w:r>
          </w:p>
        </w:tc>
        <w:tc>
          <w:tcPr>
            <w:tcW w:w="2564" w:type="dxa"/>
            <w:tcBorders>
              <w:top w:val="nil"/>
              <w:left w:val="nil"/>
              <w:bottom w:val="single" w:sz="4" w:space="0" w:color="auto"/>
              <w:right w:val="single" w:sz="4" w:space="0" w:color="auto"/>
            </w:tcBorders>
            <w:shd w:val="clear" w:color="auto" w:fill="auto"/>
            <w:vAlign w:val="center"/>
          </w:tcPr>
          <w:p w14:paraId="69514499" w14:textId="77777777" w:rsidR="004D4D49" w:rsidRPr="001D386E" w:rsidRDefault="004D4D49" w:rsidP="00E66CBC">
            <w:pPr>
              <w:pStyle w:val="TAL"/>
              <w:rPr>
                <w:rFonts w:cs="Arial"/>
                <w:sz w:val="16"/>
                <w:szCs w:val="16"/>
              </w:rPr>
            </w:pPr>
            <w:r w:rsidRPr="001D386E">
              <w:rPr>
                <w:rFonts w:cs="Arial"/>
                <w:sz w:val="16"/>
                <w:szCs w:val="16"/>
                <w:lang w:val="sv-SE"/>
              </w:rPr>
              <w:t xml:space="preserve">E-UTRA Band 1, 2, 3, 4, 5, </w:t>
            </w:r>
            <w:del w:id="36" w:author="Laurent Noel" w:date="2020-10-20T14:57:00Z">
              <w:r w:rsidRPr="001D386E" w:rsidDel="00735723">
                <w:rPr>
                  <w:rFonts w:cs="Arial"/>
                  <w:sz w:val="16"/>
                  <w:szCs w:val="16"/>
                  <w:lang w:val="sv-SE"/>
                </w:rPr>
                <w:delText>10,</w:delText>
              </w:r>
            </w:del>
            <w:r w:rsidRPr="001D386E">
              <w:rPr>
                <w:rFonts w:cs="Arial"/>
                <w:sz w:val="16"/>
                <w:szCs w:val="16"/>
                <w:lang w:val="sv-SE"/>
              </w:rPr>
              <w:t xml:space="preserve"> 11, 12, 13, 14, 17, 18,19, 21, 24, 25, 26, 29, 30, 31, 34, 39, 40,</w:t>
            </w:r>
            <w:r>
              <w:rPr>
                <w:rFonts w:cs="Arial"/>
                <w:sz w:val="16"/>
                <w:szCs w:val="16"/>
                <w:lang w:val="sv-SE" w:eastAsia="ja-JP"/>
              </w:rPr>
              <w:t xml:space="preserve"> </w:t>
            </w:r>
            <w:r w:rsidRPr="001D386E">
              <w:rPr>
                <w:rFonts w:cs="Arial"/>
                <w:sz w:val="16"/>
                <w:szCs w:val="16"/>
                <w:lang w:val="sv-SE" w:eastAsia="ja-JP"/>
              </w:rPr>
              <w:t>50, 51, 65</w:t>
            </w:r>
            <w:r w:rsidRPr="001D386E">
              <w:rPr>
                <w:rFonts w:cs="Arial"/>
                <w:sz w:val="16"/>
                <w:szCs w:val="16"/>
                <w:lang w:val="sv-SE"/>
              </w:rPr>
              <w:t>, 66, 70</w:t>
            </w:r>
            <w:r w:rsidRPr="001D386E">
              <w:rPr>
                <w:rFonts w:cs="Arial"/>
                <w:sz w:val="16"/>
                <w:szCs w:val="16"/>
                <w:lang w:val="sv-SE" w:eastAsia="zh-CN"/>
              </w:rPr>
              <w:t>, 71</w:t>
            </w:r>
            <w:r w:rsidRPr="001D386E">
              <w:rPr>
                <w:rFonts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14:paraId="6DC1904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5C7CBF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E82E4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2441D1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1C667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E932FFA" w14:textId="77777777" w:rsidR="004D4D49" w:rsidRPr="001D386E" w:rsidRDefault="004D4D49" w:rsidP="00E66CBC">
            <w:pPr>
              <w:pStyle w:val="TAC"/>
              <w:rPr>
                <w:rFonts w:cs="Arial"/>
                <w:sz w:val="16"/>
                <w:szCs w:val="16"/>
              </w:rPr>
            </w:pPr>
          </w:p>
        </w:tc>
      </w:tr>
      <w:tr w:rsidR="004D4D49" w:rsidRPr="001D386E" w14:paraId="6C759D6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5D865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6F6EA34" w14:textId="77777777" w:rsidR="004D4D49" w:rsidRPr="001D386E" w:rsidRDefault="004D4D49" w:rsidP="00E66CBC">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5983B4B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B9AD6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3EDE4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8E12B2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141FC5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B7B83A2" w14:textId="77777777" w:rsidR="004D4D49" w:rsidRPr="001D386E" w:rsidRDefault="004D4D49" w:rsidP="00E66CBC">
            <w:pPr>
              <w:pStyle w:val="TAC"/>
              <w:rPr>
                <w:rFonts w:cs="Arial"/>
                <w:sz w:val="16"/>
                <w:szCs w:val="16"/>
              </w:rPr>
            </w:pPr>
            <w:r w:rsidRPr="001D386E">
              <w:rPr>
                <w:rFonts w:cs="Arial"/>
                <w:sz w:val="16"/>
                <w:szCs w:val="16"/>
              </w:rPr>
              <w:t>1</w:t>
            </w:r>
          </w:p>
        </w:tc>
      </w:tr>
      <w:tr w:rsidR="004D4D49" w:rsidRPr="001D386E" w14:paraId="36CC305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723E05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663444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4002D6"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47B97C7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E7FDCD"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2C0079E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50E03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B592C4" w14:textId="77777777" w:rsidR="004D4D49" w:rsidRPr="001D386E" w:rsidRDefault="004D4D49" w:rsidP="00E66CBC">
            <w:pPr>
              <w:pStyle w:val="TAC"/>
              <w:rPr>
                <w:rFonts w:cs="Arial"/>
                <w:sz w:val="16"/>
                <w:szCs w:val="16"/>
              </w:rPr>
            </w:pPr>
          </w:p>
        </w:tc>
      </w:tr>
      <w:tr w:rsidR="004D4D49" w:rsidRPr="001D386E" w14:paraId="0E2DE6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52662F0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525E6D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A15D021"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01DE256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4EC394"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62B1DDB5"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C934A8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99F452F"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BF966F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F57E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1F201E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C3FEFCF"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0BDF997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C0F25BA"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0C270C9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1AC34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C2BDD6" w14:textId="77777777" w:rsidR="004D4D49" w:rsidRPr="001D386E" w:rsidRDefault="004D4D49" w:rsidP="00E66CBC">
            <w:pPr>
              <w:pStyle w:val="TAC"/>
              <w:rPr>
                <w:rFonts w:cs="Arial"/>
                <w:sz w:val="16"/>
                <w:szCs w:val="16"/>
              </w:rPr>
            </w:pPr>
          </w:p>
        </w:tc>
      </w:tr>
      <w:tr w:rsidR="004D4D49" w:rsidRPr="001D386E" w14:paraId="138998D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9EF58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E254F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8689EE6"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0A4A18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D51521"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798541A"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9DF3D5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4420369"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33118BA5"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0B8D402" w14:textId="77777777" w:rsidR="004D4D49" w:rsidRPr="001D386E" w:rsidRDefault="004D4D49" w:rsidP="00E66CBC">
            <w:pPr>
              <w:pStyle w:val="TAC"/>
            </w:pPr>
            <w:r w:rsidRPr="001D386E">
              <w:t>CA_28-</w:t>
            </w:r>
            <w:r w:rsidRPr="001D386E">
              <w:rPr>
                <w:rFonts w:hint="eastAsia"/>
              </w:rPr>
              <w:t>41</w:t>
            </w:r>
          </w:p>
        </w:tc>
        <w:tc>
          <w:tcPr>
            <w:tcW w:w="2564" w:type="dxa"/>
            <w:tcBorders>
              <w:top w:val="nil"/>
              <w:left w:val="nil"/>
              <w:bottom w:val="single" w:sz="4" w:space="0" w:color="auto"/>
              <w:right w:val="single" w:sz="4" w:space="0" w:color="auto"/>
            </w:tcBorders>
            <w:shd w:val="clear" w:color="auto" w:fill="auto"/>
            <w:vAlign w:val="bottom"/>
          </w:tcPr>
          <w:p w14:paraId="6DAA2624" w14:textId="77777777" w:rsidR="004D4D49" w:rsidRPr="00A7766D" w:rsidRDefault="004D4D49" w:rsidP="00E66CBC">
            <w:pPr>
              <w:pStyle w:val="TAL"/>
              <w:rPr>
                <w:sz w:val="16"/>
                <w:szCs w:val="16"/>
                <w:lang w:eastAsia="zh-CN"/>
              </w:rPr>
            </w:pPr>
            <w:r w:rsidRPr="00A7766D">
              <w:rPr>
                <w:sz w:val="16"/>
                <w:szCs w:val="16"/>
              </w:rPr>
              <w:t xml:space="preserve">E-UTRA Band E-UTRA Band 1, 4, </w:t>
            </w:r>
            <w:del w:id="37" w:author="Laurent Noel" w:date="2020-10-20T14:57:00Z">
              <w:r w:rsidRPr="00A7766D" w:rsidDel="00735723">
                <w:rPr>
                  <w:sz w:val="16"/>
                  <w:szCs w:val="16"/>
                </w:rPr>
                <w:delText>10,</w:delText>
              </w:r>
            </w:del>
            <w:r w:rsidRPr="00A7766D">
              <w:rPr>
                <w:sz w:val="16"/>
                <w:szCs w:val="16"/>
              </w:rPr>
              <w:t xml:space="preserve"> 22, 42, 43</w:t>
            </w:r>
            <w:r w:rsidRPr="00A7766D">
              <w:rPr>
                <w:rFonts w:cs="Arial"/>
                <w:sz w:val="16"/>
                <w:szCs w:val="16"/>
              </w:rPr>
              <w:t>, 52</w:t>
            </w:r>
            <w:r w:rsidRPr="00A7766D">
              <w:rPr>
                <w:sz w:val="16"/>
                <w:szCs w:val="16"/>
              </w:rPr>
              <w:t>, 65, 66</w:t>
            </w:r>
          </w:p>
          <w:p w14:paraId="338635FB" w14:textId="77777777" w:rsidR="004D4D49" w:rsidRPr="001D386E" w:rsidRDefault="004D4D49" w:rsidP="00E66CBC">
            <w:pPr>
              <w:pStyle w:val="TAL"/>
              <w:rPr>
                <w:sz w:val="16"/>
                <w:szCs w:val="16"/>
              </w:rPr>
            </w:pPr>
            <w:r w:rsidRPr="00A7766D">
              <w:rPr>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14:paraId="3ED19E3F"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0AB0BC58"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362D33"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E70BDF7"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348EA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951D2D1" w14:textId="77777777" w:rsidR="004D4D49" w:rsidRPr="001D386E" w:rsidRDefault="004D4D49" w:rsidP="00E66CBC">
            <w:pPr>
              <w:pStyle w:val="TAC"/>
              <w:rPr>
                <w:sz w:val="16"/>
                <w:szCs w:val="16"/>
              </w:rPr>
            </w:pPr>
            <w:r w:rsidRPr="001D386E">
              <w:rPr>
                <w:sz w:val="16"/>
                <w:szCs w:val="16"/>
              </w:rPr>
              <w:t>2</w:t>
            </w:r>
          </w:p>
        </w:tc>
      </w:tr>
      <w:tr w:rsidR="004D4D49" w:rsidRPr="001D386E" w14:paraId="6F534791" w14:textId="77777777" w:rsidTr="00E66CBC">
        <w:trPr>
          <w:trHeight w:val="225"/>
          <w:jc w:val="center"/>
        </w:trPr>
        <w:tc>
          <w:tcPr>
            <w:tcW w:w="1484" w:type="dxa"/>
            <w:vMerge/>
            <w:tcBorders>
              <w:left w:val="single" w:sz="4" w:space="0" w:color="auto"/>
              <w:right w:val="single" w:sz="4" w:space="0" w:color="auto"/>
            </w:tcBorders>
            <w:shd w:val="clear" w:color="auto" w:fill="auto"/>
          </w:tcPr>
          <w:p w14:paraId="43270C1D"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C087FD6" w14:textId="77777777" w:rsidR="004D4D49" w:rsidRPr="001D386E" w:rsidRDefault="004D4D49" w:rsidP="00E66CBC">
            <w:pPr>
              <w:pStyle w:val="TAL"/>
              <w:rPr>
                <w:sz w:val="16"/>
                <w:szCs w:val="16"/>
              </w:rPr>
            </w:pPr>
            <w:r w:rsidRPr="001D386E">
              <w:rPr>
                <w:sz w:val="16"/>
                <w:szCs w:val="16"/>
              </w:rPr>
              <w:t>E-UTRA Band 1</w:t>
            </w:r>
          </w:p>
        </w:tc>
        <w:tc>
          <w:tcPr>
            <w:tcW w:w="884" w:type="dxa"/>
            <w:tcBorders>
              <w:top w:val="nil"/>
              <w:left w:val="nil"/>
              <w:bottom w:val="single" w:sz="4" w:space="0" w:color="auto"/>
              <w:right w:val="single" w:sz="4" w:space="0" w:color="auto"/>
            </w:tcBorders>
            <w:shd w:val="clear" w:color="auto" w:fill="auto"/>
            <w:vAlign w:val="center"/>
          </w:tcPr>
          <w:p w14:paraId="7D1D23A2"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61ECF77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DE3C36"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AB8D55C"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DDF9EC"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C9A1DC" w14:textId="77777777" w:rsidR="004D4D49" w:rsidRPr="001D386E" w:rsidRDefault="004D4D49" w:rsidP="00E66CBC">
            <w:pPr>
              <w:pStyle w:val="TAC"/>
              <w:rPr>
                <w:sz w:val="16"/>
                <w:szCs w:val="16"/>
              </w:rPr>
            </w:pPr>
            <w:r w:rsidRPr="001D386E">
              <w:rPr>
                <w:sz w:val="16"/>
                <w:szCs w:val="16"/>
              </w:rPr>
              <w:t>5, 6</w:t>
            </w:r>
          </w:p>
        </w:tc>
      </w:tr>
      <w:tr w:rsidR="004D4D49" w:rsidRPr="001D386E" w14:paraId="14AFC3EA"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ED6CED"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7778A59F" w14:textId="77777777" w:rsidR="004D4D49" w:rsidRPr="001D386E" w:rsidRDefault="004D4D49" w:rsidP="00E66CBC">
            <w:pPr>
              <w:pStyle w:val="TAL"/>
              <w:rPr>
                <w:sz w:val="16"/>
                <w:szCs w:val="16"/>
              </w:rPr>
            </w:pPr>
            <w:r w:rsidRPr="001D386E">
              <w:rPr>
                <w:sz w:val="16"/>
                <w:szCs w:val="16"/>
              </w:rPr>
              <w:t xml:space="preserve">E-UTRA band </w:t>
            </w:r>
            <w:r w:rsidRPr="001D386E">
              <w:rPr>
                <w:rFonts w:hint="eastAsia"/>
                <w:sz w:val="16"/>
                <w:szCs w:val="16"/>
              </w:rPr>
              <w:t xml:space="preserve">2, </w:t>
            </w:r>
            <w:r w:rsidRPr="001D386E">
              <w:rPr>
                <w:sz w:val="16"/>
                <w:szCs w:val="16"/>
              </w:rPr>
              <w:t xml:space="preserve">3, 5, 8, </w:t>
            </w:r>
            <w:r w:rsidRPr="001D386E">
              <w:rPr>
                <w:rFonts w:hint="eastAsia"/>
                <w:sz w:val="16"/>
                <w:szCs w:val="16"/>
              </w:rPr>
              <w:t xml:space="preserve">20, 25, </w:t>
            </w:r>
            <w:r w:rsidRPr="001D386E">
              <w:rPr>
                <w:sz w:val="16"/>
                <w:szCs w:val="16"/>
              </w:rPr>
              <w:t>26, 27, 31, 32, 33, 34,</w:t>
            </w:r>
            <w:r w:rsidRPr="001D386E">
              <w:rPr>
                <w:rFonts w:hint="eastAsia"/>
                <w:sz w:val="16"/>
                <w:szCs w:val="16"/>
              </w:rPr>
              <w:t xml:space="preserve"> 40, </w:t>
            </w:r>
            <w:r w:rsidRPr="001D386E">
              <w:rPr>
                <w:sz w:val="16"/>
                <w:szCs w:val="16"/>
              </w:rPr>
              <w:t>45, 48</w:t>
            </w:r>
          </w:p>
        </w:tc>
        <w:tc>
          <w:tcPr>
            <w:tcW w:w="884" w:type="dxa"/>
            <w:tcBorders>
              <w:top w:val="nil"/>
              <w:left w:val="nil"/>
              <w:bottom w:val="single" w:sz="4" w:space="0" w:color="auto"/>
              <w:right w:val="single" w:sz="4" w:space="0" w:color="auto"/>
            </w:tcBorders>
            <w:shd w:val="clear" w:color="auto" w:fill="auto"/>
            <w:vAlign w:val="center"/>
          </w:tcPr>
          <w:p w14:paraId="6A76C9AF"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6A242167"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225CAA"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C499CFB"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181E01"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B43D785" w14:textId="77777777" w:rsidR="004D4D49" w:rsidRPr="001D386E" w:rsidRDefault="004D4D49" w:rsidP="00E66CBC">
            <w:pPr>
              <w:pStyle w:val="TAC"/>
              <w:rPr>
                <w:sz w:val="16"/>
                <w:szCs w:val="16"/>
              </w:rPr>
            </w:pPr>
          </w:p>
        </w:tc>
      </w:tr>
      <w:tr w:rsidR="004D4D49" w:rsidRPr="001D386E" w14:paraId="568FF87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FB9D22"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0C7F2E0" w14:textId="77777777" w:rsidR="004D4D49" w:rsidRPr="001D386E" w:rsidRDefault="004D4D49" w:rsidP="00E66CBC">
            <w:pPr>
              <w:pStyle w:val="TAL"/>
              <w:rPr>
                <w:sz w:val="16"/>
                <w:szCs w:val="16"/>
              </w:rPr>
            </w:pPr>
            <w:r w:rsidRPr="001D386E">
              <w:rPr>
                <w:sz w:val="16"/>
                <w:szCs w:val="16"/>
              </w:rPr>
              <w:t>E-UTRA band</w:t>
            </w:r>
            <w:r w:rsidRPr="001D386E">
              <w:rPr>
                <w:rFonts w:hint="eastAsia"/>
                <w:sz w:val="16"/>
                <w:szCs w:val="16"/>
              </w:rPr>
              <w:t xml:space="preserve"> 11,</w:t>
            </w:r>
            <w:r w:rsidRPr="001D386E">
              <w:rPr>
                <w:sz w:val="16"/>
                <w:szCs w:val="16"/>
              </w:rPr>
              <w:t xml:space="preserve"> </w:t>
            </w:r>
            <w:r w:rsidRPr="001D386E">
              <w:rPr>
                <w:rFonts w:hint="eastAsia"/>
                <w:sz w:val="16"/>
                <w:szCs w:val="16"/>
              </w:rPr>
              <w:t>21</w:t>
            </w:r>
          </w:p>
        </w:tc>
        <w:tc>
          <w:tcPr>
            <w:tcW w:w="884" w:type="dxa"/>
            <w:tcBorders>
              <w:top w:val="nil"/>
              <w:left w:val="nil"/>
              <w:bottom w:val="single" w:sz="4" w:space="0" w:color="auto"/>
              <w:right w:val="single" w:sz="4" w:space="0" w:color="auto"/>
            </w:tcBorders>
            <w:shd w:val="clear" w:color="auto" w:fill="auto"/>
            <w:vAlign w:val="center"/>
          </w:tcPr>
          <w:p w14:paraId="61BD46D3"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3553097C"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9FA50D"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08BB6BF" w14:textId="77777777" w:rsidR="004D4D49" w:rsidRPr="001D386E" w:rsidRDefault="004D4D49" w:rsidP="00E66CBC">
            <w:pPr>
              <w:pStyle w:val="TAC"/>
              <w:rPr>
                <w:sz w:val="16"/>
                <w:szCs w:val="16"/>
              </w:rPr>
            </w:pPr>
            <w:r w:rsidRPr="001D386E">
              <w:rPr>
                <w:rFonts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EE7AC2" w14:textId="77777777" w:rsidR="004D4D49" w:rsidRPr="001D386E" w:rsidRDefault="004D4D49" w:rsidP="00E66CBC">
            <w:pPr>
              <w:pStyle w:val="TAC"/>
              <w:rPr>
                <w:sz w:val="16"/>
                <w:szCs w:val="16"/>
              </w:rPr>
            </w:pPr>
            <w:r w:rsidRPr="001D386E">
              <w:rPr>
                <w:rFonts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E80EE2" w14:textId="77777777" w:rsidR="004D4D49" w:rsidRPr="001D386E" w:rsidRDefault="004D4D49" w:rsidP="00E66CBC">
            <w:pPr>
              <w:pStyle w:val="TAC"/>
              <w:rPr>
                <w:sz w:val="16"/>
                <w:szCs w:val="16"/>
              </w:rPr>
            </w:pPr>
            <w:r w:rsidRPr="001D386E">
              <w:rPr>
                <w:rFonts w:hint="eastAsia"/>
                <w:sz w:val="16"/>
                <w:szCs w:val="16"/>
              </w:rPr>
              <w:t xml:space="preserve">5, </w:t>
            </w:r>
            <w:r w:rsidRPr="001D386E">
              <w:rPr>
                <w:sz w:val="16"/>
                <w:szCs w:val="16"/>
              </w:rPr>
              <w:t>18, 21</w:t>
            </w:r>
          </w:p>
        </w:tc>
      </w:tr>
      <w:tr w:rsidR="004D4D49" w:rsidRPr="001D386E" w14:paraId="314F6C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3BAEF1"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8B338DB" w14:textId="77777777" w:rsidR="004D4D49" w:rsidRPr="001D386E" w:rsidRDefault="004D4D49" w:rsidP="00E66CBC">
            <w:pPr>
              <w:pStyle w:val="TAL"/>
              <w:rPr>
                <w:sz w:val="16"/>
                <w:szCs w:val="16"/>
              </w:rPr>
            </w:pPr>
            <w:r w:rsidRPr="001D386E">
              <w:rPr>
                <w:sz w:val="16"/>
                <w:szCs w:val="16"/>
              </w:rPr>
              <w:t>E-UTRA band</w:t>
            </w:r>
            <w:r w:rsidRPr="001D386E">
              <w:rPr>
                <w:rFonts w:hint="eastAsia"/>
                <w:sz w:val="16"/>
                <w:szCs w:val="16"/>
              </w:rPr>
              <w:t xml:space="preserve"> 9, 18, 19</w:t>
            </w:r>
          </w:p>
        </w:tc>
        <w:tc>
          <w:tcPr>
            <w:tcW w:w="884" w:type="dxa"/>
            <w:tcBorders>
              <w:top w:val="nil"/>
              <w:left w:val="nil"/>
              <w:bottom w:val="single" w:sz="4" w:space="0" w:color="auto"/>
              <w:right w:val="single" w:sz="4" w:space="0" w:color="auto"/>
            </w:tcBorders>
            <w:shd w:val="clear" w:color="auto" w:fill="auto"/>
            <w:vAlign w:val="bottom"/>
          </w:tcPr>
          <w:p w14:paraId="1E98F337"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14:paraId="6CB74DA9" w14:textId="77777777" w:rsidR="004D4D49" w:rsidRPr="001D386E" w:rsidRDefault="004D4D49" w:rsidP="00E66CBC">
            <w:pPr>
              <w:pStyle w:val="TAC"/>
              <w:rPr>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F2B2D93"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68050DF"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AB4724"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CD4F889" w14:textId="77777777" w:rsidR="004D4D49" w:rsidRPr="001D386E" w:rsidRDefault="004D4D49" w:rsidP="00E66CBC">
            <w:pPr>
              <w:pStyle w:val="TAC"/>
              <w:rPr>
                <w:sz w:val="16"/>
                <w:szCs w:val="16"/>
              </w:rPr>
            </w:pPr>
            <w:r w:rsidRPr="001D386E">
              <w:rPr>
                <w:sz w:val="16"/>
                <w:szCs w:val="16"/>
              </w:rPr>
              <w:t>5, 18</w:t>
            </w:r>
          </w:p>
        </w:tc>
      </w:tr>
      <w:tr w:rsidR="004D4D49" w:rsidRPr="001D386E" w14:paraId="426DC3CC" w14:textId="77777777" w:rsidTr="00E66CBC">
        <w:trPr>
          <w:trHeight w:val="225"/>
          <w:jc w:val="center"/>
        </w:trPr>
        <w:tc>
          <w:tcPr>
            <w:tcW w:w="1484" w:type="dxa"/>
            <w:vMerge/>
            <w:tcBorders>
              <w:left w:val="single" w:sz="4" w:space="0" w:color="auto"/>
              <w:right w:val="single" w:sz="4" w:space="0" w:color="auto"/>
            </w:tcBorders>
            <w:shd w:val="clear" w:color="auto" w:fill="auto"/>
          </w:tcPr>
          <w:p w14:paraId="4EF0DEC0"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099E5627"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1A5BC6F3" w14:textId="77777777" w:rsidR="004D4D49" w:rsidRPr="001D386E" w:rsidRDefault="004D4D49" w:rsidP="00E66CBC">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4DEC154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4F8CC5C" w14:textId="77777777" w:rsidR="004D4D49" w:rsidRPr="001D386E" w:rsidRDefault="004D4D49" w:rsidP="00E66CBC">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07C4CC87" w14:textId="77777777" w:rsidR="004D4D49" w:rsidRPr="001D386E" w:rsidRDefault="004D4D49" w:rsidP="00E66CBC">
            <w:pPr>
              <w:pStyle w:val="TAC"/>
              <w:rPr>
                <w:sz w:val="16"/>
                <w:szCs w:val="16"/>
              </w:rPr>
            </w:pPr>
            <w:r w:rsidRPr="001D386E">
              <w:rPr>
                <w:sz w:val="16"/>
                <w:szCs w:val="16"/>
              </w:rPr>
              <w:t>-42</w:t>
            </w:r>
          </w:p>
        </w:tc>
        <w:tc>
          <w:tcPr>
            <w:tcW w:w="927" w:type="dxa"/>
            <w:tcBorders>
              <w:top w:val="nil"/>
              <w:left w:val="nil"/>
              <w:bottom w:val="single" w:sz="4" w:space="0" w:color="auto"/>
              <w:right w:val="single" w:sz="4" w:space="0" w:color="auto"/>
            </w:tcBorders>
            <w:shd w:val="clear" w:color="auto" w:fill="auto"/>
            <w:noWrap/>
            <w:vAlign w:val="center"/>
          </w:tcPr>
          <w:p w14:paraId="23E7081F" w14:textId="77777777" w:rsidR="004D4D49" w:rsidRPr="001D386E" w:rsidRDefault="004D4D49" w:rsidP="00E66CBC">
            <w:pPr>
              <w:pStyle w:val="TAC"/>
              <w:rPr>
                <w:sz w:val="16"/>
                <w:szCs w:val="16"/>
              </w:rPr>
            </w:pPr>
            <w:r w:rsidRPr="001D386E">
              <w:rPr>
                <w:sz w:val="16"/>
                <w:szCs w:val="16"/>
              </w:rPr>
              <w:t>8</w:t>
            </w:r>
          </w:p>
        </w:tc>
        <w:tc>
          <w:tcPr>
            <w:tcW w:w="872" w:type="dxa"/>
            <w:tcBorders>
              <w:top w:val="nil"/>
              <w:left w:val="nil"/>
              <w:bottom w:val="single" w:sz="4" w:space="0" w:color="auto"/>
              <w:right w:val="single" w:sz="4" w:space="0" w:color="auto"/>
            </w:tcBorders>
            <w:shd w:val="clear" w:color="auto" w:fill="auto"/>
            <w:noWrap/>
            <w:vAlign w:val="center"/>
          </w:tcPr>
          <w:p w14:paraId="712F6620" w14:textId="77777777" w:rsidR="004D4D49" w:rsidRPr="001D386E" w:rsidRDefault="004D4D49" w:rsidP="00E66CBC">
            <w:pPr>
              <w:pStyle w:val="TAC"/>
              <w:rPr>
                <w:sz w:val="16"/>
                <w:szCs w:val="16"/>
              </w:rPr>
            </w:pPr>
            <w:r w:rsidRPr="001D386E">
              <w:rPr>
                <w:sz w:val="16"/>
                <w:szCs w:val="16"/>
              </w:rPr>
              <w:t>3, 22</w:t>
            </w:r>
          </w:p>
        </w:tc>
      </w:tr>
      <w:tr w:rsidR="004D4D49" w:rsidRPr="001D386E" w14:paraId="336FF36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FD51C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C375C58"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12DE6B05" w14:textId="77777777" w:rsidR="004D4D49" w:rsidRPr="001D386E" w:rsidRDefault="004D4D49" w:rsidP="00E66CBC">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79BC6A7E"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C4E4F25" w14:textId="77777777" w:rsidR="004D4D49" w:rsidRPr="001D386E" w:rsidRDefault="004D4D49" w:rsidP="00E66CBC">
            <w:pPr>
              <w:pStyle w:val="TAL"/>
              <w:rPr>
                <w:sz w:val="16"/>
                <w:szCs w:val="16"/>
              </w:rPr>
            </w:pPr>
            <w:r w:rsidRPr="001D386E">
              <w:rPr>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733F2384" w14:textId="77777777" w:rsidR="004D4D49" w:rsidRPr="001D386E" w:rsidRDefault="004D4D49" w:rsidP="00E66CBC">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5842806E" w14:textId="77777777" w:rsidR="004D4D49" w:rsidRPr="001D386E" w:rsidRDefault="004D4D49" w:rsidP="00E66CBC">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0A45D102" w14:textId="77777777" w:rsidR="004D4D49" w:rsidRPr="001D386E" w:rsidRDefault="004D4D49" w:rsidP="00E66CBC">
            <w:pPr>
              <w:pStyle w:val="TAC"/>
              <w:rPr>
                <w:sz w:val="16"/>
                <w:szCs w:val="16"/>
              </w:rPr>
            </w:pPr>
            <w:r w:rsidRPr="001D386E">
              <w:rPr>
                <w:sz w:val="16"/>
                <w:szCs w:val="16"/>
              </w:rPr>
              <w:t>23</w:t>
            </w:r>
          </w:p>
        </w:tc>
      </w:tr>
      <w:tr w:rsidR="004D4D49" w:rsidRPr="001D386E" w14:paraId="1067A2B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DA4AD4"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97583A1"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4C477E72" w14:textId="77777777" w:rsidR="004D4D49" w:rsidRPr="001D386E" w:rsidRDefault="004D4D49" w:rsidP="00E66CBC">
            <w:pPr>
              <w:pStyle w:val="TAR"/>
              <w:rPr>
                <w:sz w:val="16"/>
                <w:szCs w:val="16"/>
              </w:rPr>
            </w:pPr>
            <w:r w:rsidRPr="001D386E">
              <w:rPr>
                <w:sz w:val="16"/>
                <w:szCs w:val="16"/>
              </w:rPr>
              <w:t>662</w:t>
            </w:r>
          </w:p>
        </w:tc>
        <w:tc>
          <w:tcPr>
            <w:tcW w:w="292" w:type="dxa"/>
            <w:gridSpan w:val="2"/>
            <w:tcBorders>
              <w:top w:val="nil"/>
              <w:left w:val="nil"/>
              <w:bottom w:val="single" w:sz="4" w:space="0" w:color="auto"/>
              <w:right w:val="single" w:sz="4" w:space="0" w:color="auto"/>
            </w:tcBorders>
            <w:shd w:val="clear" w:color="auto" w:fill="auto"/>
            <w:vAlign w:val="bottom"/>
          </w:tcPr>
          <w:p w14:paraId="6DCAB5C6"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4AC6F62" w14:textId="77777777" w:rsidR="004D4D49" w:rsidRPr="001D386E" w:rsidRDefault="004D4D49" w:rsidP="00E66CBC">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3639BF38" w14:textId="77777777" w:rsidR="004D4D49" w:rsidRPr="001D386E" w:rsidRDefault="004D4D49" w:rsidP="00E66CBC">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0699F28" w14:textId="77777777" w:rsidR="004D4D49" w:rsidRPr="001D386E" w:rsidRDefault="004D4D49" w:rsidP="00E66CBC">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4F0BBD3D" w14:textId="77777777" w:rsidR="004D4D49" w:rsidRPr="001D386E" w:rsidRDefault="004D4D49" w:rsidP="00E66CBC">
            <w:pPr>
              <w:pStyle w:val="TAC"/>
              <w:rPr>
                <w:sz w:val="16"/>
                <w:szCs w:val="16"/>
              </w:rPr>
            </w:pPr>
            <w:r w:rsidRPr="001D386E">
              <w:rPr>
                <w:sz w:val="16"/>
                <w:szCs w:val="16"/>
              </w:rPr>
              <w:t>3</w:t>
            </w:r>
          </w:p>
        </w:tc>
      </w:tr>
      <w:tr w:rsidR="004D4D49" w:rsidRPr="001D386E" w14:paraId="2CF258BB" w14:textId="77777777" w:rsidTr="00E66CBC">
        <w:trPr>
          <w:trHeight w:val="225"/>
          <w:jc w:val="center"/>
        </w:trPr>
        <w:tc>
          <w:tcPr>
            <w:tcW w:w="1484" w:type="dxa"/>
            <w:vMerge/>
            <w:tcBorders>
              <w:left w:val="single" w:sz="4" w:space="0" w:color="auto"/>
              <w:right w:val="single" w:sz="4" w:space="0" w:color="auto"/>
            </w:tcBorders>
            <w:shd w:val="clear" w:color="auto" w:fill="auto"/>
          </w:tcPr>
          <w:p w14:paraId="72DAA40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8D4181B"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BADA30C" w14:textId="77777777" w:rsidR="004D4D49" w:rsidRPr="001D386E" w:rsidRDefault="004D4D49" w:rsidP="00E66CBC">
            <w:pPr>
              <w:pStyle w:val="TAR"/>
              <w:rPr>
                <w:sz w:val="16"/>
                <w:szCs w:val="16"/>
              </w:rPr>
            </w:pPr>
            <w:r w:rsidRPr="001D386E">
              <w:rPr>
                <w:sz w:val="16"/>
                <w:szCs w:val="16"/>
              </w:rPr>
              <w:t>758</w:t>
            </w:r>
          </w:p>
        </w:tc>
        <w:tc>
          <w:tcPr>
            <w:tcW w:w="292" w:type="dxa"/>
            <w:gridSpan w:val="2"/>
            <w:tcBorders>
              <w:top w:val="nil"/>
              <w:left w:val="nil"/>
              <w:bottom w:val="single" w:sz="4" w:space="0" w:color="auto"/>
              <w:right w:val="single" w:sz="4" w:space="0" w:color="auto"/>
            </w:tcBorders>
            <w:shd w:val="clear" w:color="auto" w:fill="auto"/>
            <w:vAlign w:val="bottom"/>
          </w:tcPr>
          <w:p w14:paraId="1F54B1AB"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F30AA57" w14:textId="77777777" w:rsidR="004D4D49" w:rsidRPr="001D386E" w:rsidRDefault="004D4D49" w:rsidP="00E66CBC">
            <w:pPr>
              <w:pStyle w:val="TAL"/>
              <w:rPr>
                <w:sz w:val="16"/>
                <w:szCs w:val="16"/>
              </w:rPr>
            </w:pPr>
            <w:r w:rsidRPr="001D386E">
              <w:rPr>
                <w:sz w:val="16"/>
                <w:szCs w:val="16"/>
              </w:rPr>
              <w:t>773</w:t>
            </w:r>
          </w:p>
        </w:tc>
        <w:tc>
          <w:tcPr>
            <w:tcW w:w="1071" w:type="dxa"/>
            <w:tcBorders>
              <w:top w:val="nil"/>
              <w:left w:val="nil"/>
              <w:bottom w:val="single" w:sz="4" w:space="0" w:color="auto"/>
              <w:right w:val="single" w:sz="4" w:space="0" w:color="auto"/>
            </w:tcBorders>
            <w:shd w:val="clear" w:color="auto" w:fill="auto"/>
            <w:vAlign w:val="center"/>
          </w:tcPr>
          <w:p w14:paraId="59038E71" w14:textId="77777777" w:rsidR="004D4D49" w:rsidRPr="001D386E" w:rsidRDefault="004D4D49" w:rsidP="00E66CBC">
            <w:pPr>
              <w:pStyle w:val="TAC"/>
              <w:rPr>
                <w:sz w:val="16"/>
                <w:szCs w:val="16"/>
              </w:rPr>
            </w:pPr>
            <w:r w:rsidRPr="001D386E">
              <w:rPr>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787C5FC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73A0F2" w14:textId="77777777" w:rsidR="004D4D49" w:rsidRPr="001D386E" w:rsidRDefault="004D4D49" w:rsidP="00E66CBC">
            <w:pPr>
              <w:pStyle w:val="TAC"/>
              <w:rPr>
                <w:sz w:val="16"/>
                <w:szCs w:val="16"/>
              </w:rPr>
            </w:pPr>
            <w:r w:rsidRPr="001D386E">
              <w:rPr>
                <w:sz w:val="16"/>
                <w:szCs w:val="16"/>
              </w:rPr>
              <w:t>3</w:t>
            </w:r>
          </w:p>
        </w:tc>
      </w:tr>
      <w:tr w:rsidR="004D4D49" w:rsidRPr="001D386E" w14:paraId="53339F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42B83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62A26F0C"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C8B015E" w14:textId="77777777" w:rsidR="004D4D49" w:rsidRPr="001D386E" w:rsidRDefault="004D4D49" w:rsidP="00E66CBC">
            <w:pPr>
              <w:pStyle w:val="TAR"/>
              <w:rPr>
                <w:sz w:val="16"/>
                <w:szCs w:val="16"/>
              </w:rPr>
            </w:pPr>
            <w:r w:rsidRPr="001D386E">
              <w:rPr>
                <w:sz w:val="16"/>
                <w:szCs w:val="16"/>
              </w:rPr>
              <w:t>773</w:t>
            </w:r>
          </w:p>
        </w:tc>
        <w:tc>
          <w:tcPr>
            <w:tcW w:w="292" w:type="dxa"/>
            <w:gridSpan w:val="2"/>
            <w:tcBorders>
              <w:top w:val="nil"/>
              <w:left w:val="nil"/>
              <w:bottom w:val="single" w:sz="4" w:space="0" w:color="auto"/>
              <w:right w:val="single" w:sz="4" w:space="0" w:color="auto"/>
            </w:tcBorders>
            <w:shd w:val="clear" w:color="auto" w:fill="auto"/>
            <w:vAlign w:val="bottom"/>
          </w:tcPr>
          <w:p w14:paraId="4BC03D1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8F4F300" w14:textId="77777777" w:rsidR="004D4D49" w:rsidRPr="001D386E" w:rsidRDefault="004D4D49" w:rsidP="00E66CBC">
            <w:pPr>
              <w:pStyle w:val="TAL"/>
              <w:rPr>
                <w:sz w:val="16"/>
                <w:szCs w:val="16"/>
              </w:rPr>
            </w:pPr>
            <w:r w:rsidRPr="001D386E">
              <w:rPr>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81B17B2"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68F98F"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3A9A06" w14:textId="77777777" w:rsidR="004D4D49" w:rsidRPr="001D386E" w:rsidRDefault="004D4D49" w:rsidP="00E66CBC">
            <w:pPr>
              <w:pStyle w:val="TAC"/>
              <w:rPr>
                <w:sz w:val="16"/>
                <w:szCs w:val="16"/>
              </w:rPr>
            </w:pPr>
          </w:p>
        </w:tc>
      </w:tr>
      <w:tr w:rsidR="004D4D49" w:rsidRPr="001D386E" w14:paraId="56CD24D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E69FC34"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2FD5D76"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CF75A67" w14:textId="77777777" w:rsidR="004D4D49" w:rsidRPr="001D386E" w:rsidRDefault="004D4D49" w:rsidP="00E66CBC">
            <w:pPr>
              <w:pStyle w:val="TAR"/>
              <w:rPr>
                <w:sz w:val="16"/>
                <w:szCs w:val="16"/>
              </w:rPr>
            </w:pPr>
            <w:r w:rsidRPr="001D386E">
              <w:rPr>
                <w:sz w:val="16"/>
                <w:szCs w:val="16"/>
              </w:rPr>
              <w:t>1884.5</w:t>
            </w:r>
          </w:p>
        </w:tc>
        <w:tc>
          <w:tcPr>
            <w:tcW w:w="292" w:type="dxa"/>
            <w:gridSpan w:val="2"/>
            <w:tcBorders>
              <w:top w:val="nil"/>
              <w:left w:val="nil"/>
              <w:bottom w:val="single" w:sz="4" w:space="0" w:color="auto"/>
              <w:right w:val="single" w:sz="4" w:space="0" w:color="auto"/>
            </w:tcBorders>
            <w:shd w:val="clear" w:color="auto" w:fill="auto"/>
            <w:vAlign w:val="bottom"/>
          </w:tcPr>
          <w:p w14:paraId="0853CF6D"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249504F" w14:textId="77777777" w:rsidR="004D4D49" w:rsidRPr="001D386E" w:rsidRDefault="004D4D49" w:rsidP="00E66CBC">
            <w:pPr>
              <w:pStyle w:val="TAL"/>
              <w:rPr>
                <w:sz w:val="16"/>
                <w:szCs w:val="16"/>
              </w:rPr>
            </w:pPr>
            <w:r w:rsidRPr="001D386E">
              <w:rPr>
                <w:sz w:val="16"/>
                <w:szCs w:val="16"/>
              </w:rPr>
              <w:t>191</w:t>
            </w:r>
            <w:r w:rsidRPr="001D386E">
              <w:rPr>
                <w:rFonts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219A93A9" w14:textId="77777777" w:rsidR="004D4D49" w:rsidRPr="001D386E" w:rsidRDefault="004D4D49" w:rsidP="00E66CBC">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21F6D45" w14:textId="77777777" w:rsidR="004D4D49" w:rsidRPr="001D386E" w:rsidRDefault="004D4D49" w:rsidP="00E66CBC">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AAFD6B8" w14:textId="77777777" w:rsidR="004D4D49" w:rsidRPr="001D386E" w:rsidRDefault="004D4D49" w:rsidP="00E66CBC">
            <w:pPr>
              <w:pStyle w:val="TAC"/>
              <w:rPr>
                <w:sz w:val="16"/>
                <w:szCs w:val="16"/>
              </w:rPr>
            </w:pPr>
            <w:r w:rsidRPr="001D386E">
              <w:rPr>
                <w:sz w:val="16"/>
                <w:szCs w:val="16"/>
              </w:rPr>
              <w:t>4, 5, 18</w:t>
            </w:r>
          </w:p>
        </w:tc>
      </w:tr>
      <w:tr w:rsidR="004D4D49" w:rsidRPr="001D386E" w14:paraId="447686C9"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170B1756"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28</w:t>
            </w:r>
            <w:r w:rsidRPr="001D386E">
              <w:rPr>
                <w:rFonts w:ascii="Arial" w:hAnsi="Arial" w:cs="Arial"/>
                <w:sz w:val="18"/>
                <w:szCs w:val="18"/>
              </w:rPr>
              <w:t>-</w:t>
            </w:r>
            <w:r w:rsidRPr="001D386E">
              <w:rPr>
                <w:rFonts w:ascii="Arial" w:hAnsi="Arial" w:cs="Arial" w:hint="eastAsia"/>
                <w:sz w:val="18"/>
                <w:szCs w:val="18"/>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F8AFFCF" w14:textId="77777777" w:rsidR="004D4D49" w:rsidRPr="001D386E" w:rsidRDefault="004D4D49" w:rsidP="00E66CBC">
            <w:pPr>
              <w:pStyle w:val="TAL"/>
              <w:rPr>
                <w:rFonts w:cs="Arial"/>
                <w:sz w:val="16"/>
                <w:szCs w:val="16"/>
              </w:rPr>
            </w:pPr>
            <w:r w:rsidRPr="001D386E">
              <w:rPr>
                <w:rFonts w:cs="Arial"/>
                <w:sz w:val="16"/>
                <w:szCs w:val="16"/>
              </w:rPr>
              <w:t xml:space="preserve">E-UTRA Band 1, 4, </w:t>
            </w:r>
            <w:del w:id="38" w:author="Laurent Noel" w:date="2020-10-20T14:57:00Z">
              <w:r w:rsidRPr="001D386E" w:rsidDel="00735723">
                <w:rPr>
                  <w:rFonts w:cs="Arial"/>
                  <w:sz w:val="16"/>
                  <w:szCs w:val="16"/>
                </w:rPr>
                <w:delText>10</w:delText>
              </w:r>
              <w:r w:rsidRPr="001D386E" w:rsidDel="00735723">
                <w:rPr>
                  <w:rFonts w:cs="Arial" w:hint="eastAsia"/>
                  <w:sz w:val="16"/>
                  <w:szCs w:val="16"/>
                </w:rPr>
                <w:delText>,</w:delText>
              </w:r>
            </w:del>
            <w:r w:rsidRPr="001D386E">
              <w:rPr>
                <w:rFonts w:cs="Arial" w:hint="eastAsia"/>
                <w:sz w:val="16"/>
                <w:szCs w:val="16"/>
              </w:rPr>
              <w:t xml:space="preserve"> </w:t>
            </w:r>
            <w:r w:rsidRPr="001D386E">
              <w:rPr>
                <w:rFonts w:cs="Arial"/>
                <w:sz w:val="16"/>
                <w:szCs w:val="16"/>
              </w:rPr>
              <w:t xml:space="preserve">32, </w:t>
            </w:r>
            <w:r w:rsidRPr="001D386E">
              <w:rPr>
                <w:rFonts w:cs="Arial"/>
                <w:sz w:val="16"/>
                <w:szCs w:val="16"/>
                <w:lang w:eastAsia="ja-JP"/>
              </w:rPr>
              <w:t>50, 51</w:t>
            </w:r>
            <w:r w:rsidRPr="001D386E">
              <w:rPr>
                <w:rFonts w:cs="Arial"/>
                <w:sz w:val="16"/>
                <w:szCs w:val="16"/>
              </w:rPr>
              <w:t>, 66</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3284593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A5EF1C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6E9A5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922D74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A9FEC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C9F4067"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77F2E3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21D9EE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566654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1449233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D8286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92DF3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894A9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FF835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5F279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2600BB93"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151CC3B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B8CB46C"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w:t>
            </w:r>
            <w:r w:rsidRPr="00FD6A3F">
              <w:rPr>
                <w:rFonts w:cs="Arial" w:hint="eastAsia"/>
                <w:sz w:val="16"/>
                <w:szCs w:val="16"/>
                <w:lang w:val="sv-FI"/>
              </w:rPr>
              <w:t xml:space="preserve">2, </w:t>
            </w:r>
            <w:r w:rsidRPr="00FD6A3F">
              <w:rPr>
                <w:rFonts w:cs="Arial"/>
                <w:sz w:val="16"/>
                <w:szCs w:val="16"/>
                <w:lang w:val="sv-FI"/>
              </w:rPr>
              <w:t xml:space="preserve">3, 5, 7, 8, 18, 19, </w:t>
            </w:r>
            <w:r w:rsidRPr="00FD6A3F">
              <w:rPr>
                <w:rFonts w:cs="Arial" w:hint="eastAsia"/>
                <w:sz w:val="16"/>
                <w:szCs w:val="16"/>
                <w:lang w:val="sv-FI" w:eastAsia="ja-JP"/>
              </w:rPr>
              <w:t xml:space="preserve">20, </w:t>
            </w:r>
            <w:r w:rsidRPr="00FD6A3F">
              <w:rPr>
                <w:rFonts w:cs="Arial" w:hint="eastAsia"/>
                <w:sz w:val="16"/>
                <w:szCs w:val="16"/>
                <w:lang w:val="sv-FI"/>
              </w:rPr>
              <w:t xml:space="preserve">25, </w:t>
            </w:r>
            <w:r w:rsidRPr="00FD6A3F">
              <w:rPr>
                <w:rFonts w:cs="Arial"/>
                <w:sz w:val="16"/>
                <w:szCs w:val="16"/>
                <w:lang w:val="sv-FI"/>
              </w:rPr>
              <w:t xml:space="preserve">26, 27, 31, 34, </w:t>
            </w:r>
            <w:r w:rsidRPr="00FD6A3F">
              <w:rPr>
                <w:rFonts w:cs="Arial" w:hint="eastAsia"/>
                <w:sz w:val="16"/>
                <w:szCs w:val="16"/>
                <w:lang w:val="sv-FI"/>
              </w:rPr>
              <w:t xml:space="preserve">38, </w:t>
            </w:r>
            <w:r w:rsidRPr="00FD6A3F">
              <w:rPr>
                <w:rFonts w:cs="Arial" w:hint="eastAsia"/>
                <w:sz w:val="16"/>
                <w:szCs w:val="16"/>
                <w:lang w:val="sv-FI" w:eastAsia="ja-JP"/>
              </w:rPr>
              <w:t xml:space="preserve">40, </w:t>
            </w:r>
            <w:r w:rsidRPr="00FD6A3F">
              <w:rPr>
                <w:rFonts w:cs="Arial" w:hint="eastAsia"/>
                <w:sz w:val="16"/>
                <w:szCs w:val="16"/>
                <w:lang w:val="sv-FI"/>
              </w:rPr>
              <w:t>41</w:t>
            </w:r>
            <w:r w:rsidRPr="00FD6A3F">
              <w:rPr>
                <w:rFonts w:cs="Arial"/>
                <w:sz w:val="16"/>
                <w:szCs w:val="16"/>
                <w:lang w:val="sv-FI"/>
              </w:rPr>
              <w:t>, 72, 73</w:t>
            </w:r>
          </w:p>
          <w:p w14:paraId="2FF25985"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F61055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16425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8FB700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1066C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8CAD0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D636CA" w14:textId="77777777" w:rsidR="004D4D49" w:rsidRPr="001D386E" w:rsidRDefault="004D4D49" w:rsidP="00E66CBC">
            <w:pPr>
              <w:pStyle w:val="TAC"/>
              <w:rPr>
                <w:rFonts w:cs="Arial"/>
                <w:sz w:val="16"/>
                <w:szCs w:val="16"/>
              </w:rPr>
            </w:pPr>
          </w:p>
        </w:tc>
      </w:tr>
      <w:tr w:rsidR="004D4D49" w:rsidRPr="001D386E" w14:paraId="3F52A82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528C83A"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8961A09"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0171914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DE371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F53ED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2785AF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4619E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25DB0C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21</w:t>
            </w:r>
          </w:p>
        </w:tc>
      </w:tr>
      <w:tr w:rsidR="004D4D49" w:rsidRPr="001D386E" w14:paraId="12A3B5C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0A3B1B"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08A719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A33C40F"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EF53B0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E5811C"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0F96F0CF"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2CA0DC50"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3230BBD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30F1D202" w14:textId="77777777" w:rsidTr="00E66CBC">
        <w:trPr>
          <w:trHeight w:val="225"/>
          <w:jc w:val="center"/>
        </w:trPr>
        <w:tc>
          <w:tcPr>
            <w:tcW w:w="1484" w:type="dxa"/>
            <w:vMerge/>
            <w:tcBorders>
              <w:left w:val="single" w:sz="4" w:space="0" w:color="auto"/>
              <w:right w:val="single" w:sz="4" w:space="0" w:color="auto"/>
            </w:tcBorders>
            <w:shd w:val="clear" w:color="auto" w:fill="auto"/>
          </w:tcPr>
          <w:p w14:paraId="2D803D86"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2BC50F0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DF499A"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2E1777A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563249"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66D3F495"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C5ADEB4"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1E92C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72B22B37"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1257FD"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2C666C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0614F96"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0036F3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738B20C"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513663B"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445AE9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46AEF1" w14:textId="77777777" w:rsidR="004D4D49" w:rsidRPr="001D386E" w:rsidRDefault="004D4D49" w:rsidP="00E66CBC">
            <w:pPr>
              <w:pStyle w:val="TAC"/>
              <w:rPr>
                <w:rFonts w:cs="Arial"/>
                <w:sz w:val="16"/>
                <w:szCs w:val="16"/>
              </w:rPr>
            </w:pPr>
          </w:p>
        </w:tc>
      </w:tr>
      <w:tr w:rsidR="004D4D49" w:rsidRPr="001D386E" w14:paraId="4CB30451"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30CAC0"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2DF05A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0E8088C"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09C9D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54267F"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E55D55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E73B1C"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AD3716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30F9E2E1" w14:textId="77777777" w:rsidTr="00E66CBC">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0AB96761" w14:textId="77777777" w:rsidR="004D4D49" w:rsidRPr="001D386E" w:rsidRDefault="004D4D49" w:rsidP="00E66CBC">
            <w:pPr>
              <w:pStyle w:val="TAC"/>
              <w:rPr>
                <w:rFonts w:cs="Arial"/>
              </w:rPr>
            </w:pPr>
            <w:r w:rsidRPr="001D386E">
              <w:rPr>
                <w:rFonts w:cs="Arial" w:hint="eastAsia"/>
              </w:rPr>
              <w:t>CA</w:t>
            </w:r>
            <w:r w:rsidRPr="001D386E">
              <w:rPr>
                <w:rFonts w:cs="Arial"/>
              </w:rPr>
              <w:t>_</w:t>
            </w:r>
            <w:r w:rsidRPr="001D386E">
              <w:rPr>
                <w:rFonts w:cs="Arial" w:hint="eastAsia"/>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14:paraId="05BFA07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 xml:space="preserve">1, 8, 26, </w:t>
            </w:r>
            <w:r>
              <w:rPr>
                <w:rFonts w:cs="Arial" w:hint="eastAsia"/>
                <w:sz w:val="16"/>
                <w:szCs w:val="16"/>
                <w:lang w:eastAsia="zh-CN"/>
              </w:rPr>
              <w:t xml:space="preserve">28, </w:t>
            </w:r>
            <w:r w:rsidRPr="001D386E">
              <w:rPr>
                <w:rFonts w:cs="Arial"/>
                <w:sz w:val="16"/>
                <w:szCs w:val="16"/>
              </w:rPr>
              <w:t>34, 40, 42, 44</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37B15B3"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3FC372A" w14:textId="77777777" w:rsidR="004D4D49" w:rsidRPr="001D386E" w:rsidRDefault="004D4D49" w:rsidP="00E66CBC">
            <w:pPr>
              <w:pStyle w:val="TAC"/>
              <w:rPr>
                <w:rFonts w:eastAsia="MS Mincho" w:cs="Arial"/>
                <w:sz w:val="16"/>
                <w:szCs w:val="16"/>
                <w:lang w:eastAsia="ja-JP"/>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3DDD1682"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5B5414E"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597437F"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7054A22" w14:textId="77777777" w:rsidR="004D4D49" w:rsidRPr="001D386E" w:rsidRDefault="004D4D49" w:rsidP="00E66CBC">
            <w:pPr>
              <w:pStyle w:val="TAC"/>
              <w:rPr>
                <w:rFonts w:cs="Arial"/>
                <w:sz w:val="16"/>
                <w:szCs w:val="16"/>
              </w:rPr>
            </w:pPr>
          </w:p>
        </w:tc>
      </w:tr>
      <w:tr w:rsidR="004D4D49" w:rsidRPr="001D386E" w14:paraId="51B698D8" w14:textId="77777777" w:rsidTr="00E66CBC">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D81941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F1C66EA" w14:textId="77777777" w:rsidR="004D4D49" w:rsidRPr="001D386E" w:rsidRDefault="004D4D49" w:rsidP="00E66CBC">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FA510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6A7205F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335BE5C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78B696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A5740E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06299E4"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62AC1BF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5126837" w14:textId="77777777" w:rsidR="004D4D49" w:rsidRPr="001D386E" w:rsidRDefault="004D4D49" w:rsidP="00E66CBC">
            <w:pPr>
              <w:pStyle w:val="TAC"/>
              <w:rPr>
                <w:rFonts w:cs="Arial"/>
                <w:sz w:val="16"/>
                <w:szCs w:val="16"/>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E34E65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E7561B6" w14:textId="77777777" w:rsidR="004D4D49" w:rsidRPr="001D386E" w:rsidRDefault="004D4D49" w:rsidP="00E66CBC">
            <w:pPr>
              <w:pStyle w:val="TAR"/>
              <w:rPr>
                <w:rFonts w:cs="Arial"/>
                <w:sz w:val="16"/>
                <w:szCs w:val="16"/>
              </w:rPr>
            </w:pPr>
            <w:r w:rsidRPr="001D386E">
              <w:rPr>
                <w:rFonts w:cs="Arial" w:hint="eastAsia"/>
                <w:sz w:val="16"/>
                <w:szCs w:val="16"/>
              </w:rPr>
              <w:t>1805</w:t>
            </w:r>
          </w:p>
        </w:tc>
        <w:tc>
          <w:tcPr>
            <w:tcW w:w="286" w:type="dxa"/>
            <w:tcBorders>
              <w:top w:val="single" w:sz="4" w:space="0" w:color="auto"/>
              <w:left w:val="nil"/>
              <w:bottom w:val="single" w:sz="4" w:space="0" w:color="auto"/>
              <w:right w:val="single" w:sz="4" w:space="0" w:color="auto"/>
            </w:tcBorders>
            <w:shd w:val="clear" w:color="auto" w:fill="auto"/>
            <w:vAlign w:val="bottom"/>
          </w:tcPr>
          <w:p w14:paraId="18324F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D16EC57" w14:textId="77777777" w:rsidR="004D4D49" w:rsidRPr="001D386E" w:rsidRDefault="004D4D49" w:rsidP="00E66CBC">
            <w:pPr>
              <w:pStyle w:val="TAL"/>
              <w:rPr>
                <w:rFonts w:cs="Arial"/>
                <w:sz w:val="16"/>
                <w:szCs w:val="16"/>
              </w:rPr>
            </w:pPr>
            <w:r w:rsidRPr="001D386E">
              <w:rPr>
                <w:rFonts w:cs="Arial" w:hint="eastAsia"/>
                <w:sz w:val="16"/>
                <w:szCs w:val="16"/>
              </w:rPr>
              <w:t>1855</w:t>
            </w:r>
          </w:p>
        </w:tc>
        <w:tc>
          <w:tcPr>
            <w:tcW w:w="1071" w:type="dxa"/>
            <w:tcBorders>
              <w:top w:val="single" w:sz="4" w:space="0" w:color="auto"/>
              <w:left w:val="nil"/>
              <w:bottom w:val="single" w:sz="4" w:space="0" w:color="auto"/>
              <w:right w:val="single" w:sz="4" w:space="0" w:color="auto"/>
            </w:tcBorders>
            <w:shd w:val="clear" w:color="auto" w:fill="auto"/>
            <w:vAlign w:val="center"/>
          </w:tcPr>
          <w:p w14:paraId="5375B83F"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62A1F4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8FED130" w14:textId="77777777" w:rsidR="004D4D49" w:rsidRPr="001D386E" w:rsidRDefault="004D4D49" w:rsidP="00E66CBC">
            <w:pPr>
              <w:pStyle w:val="TAC"/>
              <w:rPr>
                <w:rFonts w:cs="Arial"/>
                <w:sz w:val="16"/>
                <w:szCs w:val="16"/>
              </w:rPr>
            </w:pPr>
            <w:r w:rsidRPr="001D386E">
              <w:rPr>
                <w:rFonts w:cs="Arial"/>
                <w:sz w:val="16"/>
                <w:szCs w:val="16"/>
              </w:rPr>
              <w:t>20</w:t>
            </w:r>
          </w:p>
        </w:tc>
      </w:tr>
      <w:tr w:rsidR="004D4D49" w:rsidRPr="001D386E" w14:paraId="5588EA5B" w14:textId="77777777" w:rsidTr="00E66CBC">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FB8CFFA" w14:textId="77777777" w:rsidR="004D4D49" w:rsidRPr="001D386E" w:rsidRDefault="004D4D49" w:rsidP="00E66CBC">
            <w:pPr>
              <w:pStyle w:val="TAC"/>
              <w:rPr>
                <w:rFonts w:cs="Arial"/>
                <w:sz w:val="16"/>
                <w:szCs w:val="16"/>
              </w:rPr>
            </w:pPr>
          </w:p>
        </w:tc>
        <w:tc>
          <w:tcPr>
            <w:tcW w:w="2564" w:type="dxa"/>
            <w:tcBorders>
              <w:top w:val="nil"/>
              <w:left w:val="nil"/>
              <w:right w:val="single" w:sz="4" w:space="0" w:color="auto"/>
            </w:tcBorders>
            <w:shd w:val="clear" w:color="auto" w:fill="auto"/>
            <w:vAlign w:val="bottom"/>
          </w:tcPr>
          <w:p w14:paraId="700FAB7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right w:val="single" w:sz="4" w:space="0" w:color="auto"/>
            </w:tcBorders>
            <w:shd w:val="clear" w:color="auto" w:fill="auto"/>
            <w:vAlign w:val="bottom"/>
          </w:tcPr>
          <w:p w14:paraId="2431178C" w14:textId="77777777" w:rsidR="004D4D49" w:rsidRPr="001D386E" w:rsidRDefault="004D4D49" w:rsidP="00E66CBC">
            <w:pPr>
              <w:pStyle w:val="TAR"/>
              <w:rPr>
                <w:rFonts w:cs="Arial"/>
                <w:sz w:val="16"/>
                <w:szCs w:val="16"/>
              </w:rPr>
            </w:pPr>
            <w:r w:rsidRPr="001D386E">
              <w:rPr>
                <w:rFonts w:cs="Arial" w:hint="eastAsia"/>
                <w:sz w:val="16"/>
                <w:szCs w:val="16"/>
              </w:rPr>
              <w:t>18</w:t>
            </w:r>
            <w:r w:rsidRPr="001D386E">
              <w:rPr>
                <w:rFonts w:cs="Arial"/>
                <w:sz w:val="16"/>
                <w:szCs w:val="16"/>
              </w:rPr>
              <w:t>5</w:t>
            </w:r>
            <w:r w:rsidRPr="001D386E">
              <w:rPr>
                <w:rFonts w:cs="Arial" w:hint="eastAsia"/>
                <w:sz w:val="16"/>
                <w:szCs w:val="16"/>
              </w:rPr>
              <w:t>5</w:t>
            </w:r>
          </w:p>
        </w:tc>
        <w:tc>
          <w:tcPr>
            <w:tcW w:w="286" w:type="dxa"/>
            <w:tcBorders>
              <w:top w:val="nil"/>
              <w:left w:val="nil"/>
              <w:right w:val="single" w:sz="4" w:space="0" w:color="auto"/>
            </w:tcBorders>
            <w:shd w:val="clear" w:color="auto" w:fill="auto"/>
            <w:vAlign w:val="bottom"/>
          </w:tcPr>
          <w:p w14:paraId="0A611554" w14:textId="77777777" w:rsidR="004D4D49" w:rsidRPr="001D386E" w:rsidRDefault="004D4D49" w:rsidP="00E66CBC">
            <w:pPr>
              <w:pStyle w:val="TAC"/>
              <w:rPr>
                <w:rFonts w:cs="Arial"/>
                <w:sz w:val="16"/>
                <w:szCs w:val="16"/>
              </w:rPr>
            </w:pPr>
          </w:p>
          <w:p w14:paraId="497BE53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right w:val="single" w:sz="4" w:space="0" w:color="auto"/>
            </w:tcBorders>
            <w:shd w:val="clear" w:color="auto" w:fill="auto"/>
            <w:vAlign w:val="bottom"/>
          </w:tcPr>
          <w:p w14:paraId="31158DE8" w14:textId="77777777" w:rsidR="004D4D49" w:rsidRPr="001D386E" w:rsidRDefault="004D4D49" w:rsidP="00E66CBC">
            <w:pPr>
              <w:pStyle w:val="TAL"/>
              <w:rPr>
                <w:rFonts w:cs="Arial"/>
                <w:sz w:val="16"/>
                <w:szCs w:val="16"/>
              </w:rPr>
            </w:pPr>
            <w:r w:rsidRPr="001D386E">
              <w:rPr>
                <w:rFonts w:cs="Arial" w:hint="eastAsia"/>
                <w:sz w:val="16"/>
                <w:szCs w:val="16"/>
              </w:rPr>
              <w:t>1880</w:t>
            </w:r>
          </w:p>
        </w:tc>
        <w:tc>
          <w:tcPr>
            <w:tcW w:w="1071" w:type="dxa"/>
            <w:tcBorders>
              <w:top w:val="nil"/>
              <w:left w:val="nil"/>
              <w:right w:val="single" w:sz="4" w:space="0" w:color="auto"/>
            </w:tcBorders>
            <w:shd w:val="clear" w:color="auto" w:fill="auto"/>
            <w:vAlign w:val="center"/>
          </w:tcPr>
          <w:p w14:paraId="22F1BAB9" w14:textId="77777777" w:rsidR="004D4D49" w:rsidRPr="001D386E" w:rsidRDefault="004D4D49" w:rsidP="00E66CBC">
            <w:pPr>
              <w:pStyle w:val="TAC"/>
              <w:rPr>
                <w:rFonts w:cs="Arial"/>
                <w:sz w:val="16"/>
                <w:szCs w:val="16"/>
              </w:rPr>
            </w:pPr>
            <w:r w:rsidRPr="001D386E">
              <w:rPr>
                <w:rFonts w:cs="Arial"/>
                <w:sz w:val="16"/>
                <w:szCs w:val="16"/>
              </w:rPr>
              <w:t>-1</w:t>
            </w:r>
            <w:r w:rsidRPr="001D386E">
              <w:rPr>
                <w:rFonts w:cs="Arial" w:hint="eastAsia"/>
                <w:sz w:val="16"/>
                <w:szCs w:val="16"/>
              </w:rPr>
              <w:t>5.5</w:t>
            </w:r>
          </w:p>
        </w:tc>
        <w:tc>
          <w:tcPr>
            <w:tcW w:w="927" w:type="dxa"/>
            <w:tcBorders>
              <w:top w:val="nil"/>
              <w:left w:val="nil"/>
              <w:right w:val="single" w:sz="4" w:space="0" w:color="auto"/>
            </w:tcBorders>
            <w:shd w:val="clear" w:color="auto" w:fill="auto"/>
            <w:noWrap/>
            <w:vAlign w:val="center"/>
          </w:tcPr>
          <w:p w14:paraId="2E9522F3" w14:textId="77777777" w:rsidR="004D4D49" w:rsidRPr="001D386E" w:rsidRDefault="004D4D49" w:rsidP="00E66CBC">
            <w:pPr>
              <w:pStyle w:val="TAC"/>
              <w:rPr>
                <w:rFonts w:cs="Arial"/>
                <w:sz w:val="16"/>
                <w:szCs w:val="16"/>
              </w:rPr>
            </w:pPr>
            <w:r w:rsidRPr="001D386E">
              <w:rPr>
                <w:rFonts w:cs="Arial" w:hint="eastAsia"/>
                <w:sz w:val="16"/>
                <w:szCs w:val="16"/>
              </w:rPr>
              <w:t>5</w:t>
            </w:r>
          </w:p>
        </w:tc>
        <w:tc>
          <w:tcPr>
            <w:tcW w:w="872" w:type="dxa"/>
            <w:tcBorders>
              <w:top w:val="nil"/>
              <w:left w:val="nil"/>
              <w:right w:val="single" w:sz="4" w:space="0" w:color="auto"/>
            </w:tcBorders>
            <w:shd w:val="clear" w:color="auto" w:fill="auto"/>
            <w:noWrap/>
            <w:vAlign w:val="center"/>
          </w:tcPr>
          <w:p w14:paraId="2A6A92A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13, 20</w:t>
            </w:r>
          </w:p>
        </w:tc>
      </w:tr>
      <w:tr w:rsidR="004D4D49" w:rsidRPr="001D386E" w14:paraId="21B269E4" w14:textId="77777777" w:rsidTr="00E66CBC">
        <w:trPr>
          <w:jc w:val="center"/>
        </w:trPr>
        <w:tc>
          <w:tcPr>
            <w:tcW w:w="1484" w:type="dxa"/>
            <w:vMerge w:val="restart"/>
            <w:tcBorders>
              <w:top w:val="single" w:sz="4" w:space="0" w:color="auto"/>
              <w:left w:val="single" w:sz="4" w:space="0" w:color="auto"/>
              <w:right w:val="single" w:sz="4" w:space="0" w:color="auto"/>
            </w:tcBorders>
            <w:shd w:val="clear" w:color="auto" w:fill="auto"/>
          </w:tcPr>
          <w:p w14:paraId="00938F29" w14:textId="77777777" w:rsidR="004D4D49" w:rsidRPr="001D386E" w:rsidRDefault="004D4D49" w:rsidP="00E66CBC">
            <w:pPr>
              <w:pStyle w:val="TAC"/>
              <w:rPr>
                <w:rFonts w:cs="Arial"/>
              </w:rPr>
            </w:pPr>
            <w:r w:rsidRPr="001D386E">
              <w:rPr>
                <w:rFonts w:cs="Arial"/>
                <w:lang w:val="en-US"/>
              </w:rPr>
              <w:t>CA_4</w:t>
            </w:r>
            <w:r w:rsidRPr="001D386E">
              <w:rPr>
                <w:rFonts w:cs="Arial" w:hint="eastAsia"/>
                <w:lang w:val="en-US" w:eastAsia="zh-CN"/>
              </w:rPr>
              <w:t>0</w:t>
            </w:r>
            <w:r w:rsidRPr="001D386E">
              <w:rPr>
                <w:rFonts w:cs="Arial"/>
                <w:lang w:val="en-US"/>
              </w:rPr>
              <w:t>-42</w:t>
            </w:r>
          </w:p>
        </w:tc>
        <w:tc>
          <w:tcPr>
            <w:tcW w:w="2564" w:type="dxa"/>
            <w:tcBorders>
              <w:top w:val="single" w:sz="4" w:space="0" w:color="auto"/>
              <w:left w:val="nil"/>
              <w:right w:val="single" w:sz="4" w:space="0" w:color="auto"/>
            </w:tcBorders>
            <w:shd w:val="clear" w:color="auto" w:fill="auto"/>
            <w:vAlign w:val="center"/>
          </w:tcPr>
          <w:p w14:paraId="37E7D32A" w14:textId="77777777" w:rsidR="004D4D49" w:rsidRPr="001D386E" w:rsidRDefault="004D4D49" w:rsidP="00E66CBC">
            <w:pPr>
              <w:pStyle w:val="TAL"/>
              <w:rPr>
                <w:rFonts w:cs="Arial"/>
                <w:sz w:val="16"/>
                <w:szCs w:val="16"/>
              </w:rPr>
            </w:pPr>
            <w:r w:rsidRPr="001D386E">
              <w:rPr>
                <w:rFonts w:cs="Arial"/>
                <w:sz w:val="16"/>
                <w:szCs w:val="16"/>
                <w:lang w:val="sv-SE"/>
              </w:rPr>
              <w:t xml:space="preserve">E-UTRA Band 1, 2, 3, 4, 5, 7, 8, </w:t>
            </w:r>
            <w:del w:id="39" w:author="Laurent Noel" w:date="2020-10-20T14:57:00Z">
              <w:r w:rsidRPr="001D386E" w:rsidDel="00735723">
                <w:rPr>
                  <w:rFonts w:cs="Arial"/>
                  <w:sz w:val="16"/>
                  <w:szCs w:val="16"/>
                  <w:lang w:val="sv-SE"/>
                </w:rPr>
                <w:delText>10,</w:delText>
              </w:r>
            </w:del>
            <w:r w:rsidRPr="001D386E">
              <w:rPr>
                <w:rFonts w:cs="Arial"/>
                <w:sz w:val="16"/>
                <w:szCs w:val="16"/>
                <w:lang w:val="sv-SE"/>
              </w:rPr>
              <w:t xml:space="preserve"> 11, 12, 13, 14, 17, 18, 19, 20, 21,</w:t>
            </w:r>
            <w:r>
              <w:rPr>
                <w:rFonts w:cs="Arial"/>
                <w:sz w:val="16"/>
                <w:szCs w:val="16"/>
                <w:lang w:val="sv-SE"/>
              </w:rPr>
              <w:t xml:space="preserve"> </w:t>
            </w:r>
            <w:r w:rsidRPr="001D386E">
              <w:rPr>
                <w:rFonts w:cs="Arial"/>
                <w:sz w:val="16"/>
                <w:szCs w:val="16"/>
                <w:lang w:val="sv-SE"/>
              </w:rPr>
              <w:t>24, 25, 26, 27, 28, 29, 31, 32, 33, 34, 38, 39</w:t>
            </w:r>
            <w:r w:rsidRPr="001D386E">
              <w:rPr>
                <w:rFonts w:cs="Arial"/>
                <w:sz w:val="16"/>
                <w:szCs w:val="16"/>
                <w:lang w:val="sv-SE" w:eastAsia="zh-CN"/>
              </w:rPr>
              <w:t>, 41,</w:t>
            </w:r>
            <w:r w:rsidRPr="001D386E">
              <w:rPr>
                <w:rFonts w:cs="Arial"/>
                <w:sz w:val="16"/>
                <w:szCs w:val="16"/>
                <w:lang w:val="sv-SE"/>
              </w:rPr>
              <w:t xml:space="preserve"> </w:t>
            </w:r>
            <w:r w:rsidRPr="001D386E">
              <w:rPr>
                <w:rFonts w:cs="Arial"/>
                <w:sz w:val="16"/>
                <w:szCs w:val="16"/>
                <w:lang w:val="sv-SE" w:eastAsia="zh-CN"/>
              </w:rPr>
              <w:t>44</w:t>
            </w:r>
            <w:r w:rsidRPr="001D386E">
              <w:rPr>
                <w:rFonts w:cs="Arial" w:hint="eastAsia"/>
                <w:sz w:val="16"/>
                <w:szCs w:val="16"/>
                <w:lang w:val="sv-SE" w:eastAsia="zh-CN"/>
              </w:rPr>
              <w:t>, 45</w:t>
            </w:r>
            <w:r w:rsidRPr="001D386E">
              <w:rPr>
                <w:rFonts w:cs="Arial"/>
                <w:sz w:val="16"/>
                <w:szCs w:val="16"/>
                <w:lang w:val="sv-SE"/>
              </w:rPr>
              <w:t xml:space="preserve">, 50, 51, </w:t>
            </w:r>
            <w:r w:rsidRPr="001D386E">
              <w:rPr>
                <w:rFonts w:cs="Arial"/>
                <w:sz w:val="16"/>
                <w:szCs w:val="16"/>
                <w:lang w:val="sv-SE" w:eastAsia="ja-JP"/>
              </w:rPr>
              <w:t>65</w:t>
            </w:r>
            <w:r w:rsidRPr="001D386E">
              <w:rPr>
                <w:rFonts w:cs="Arial"/>
                <w:sz w:val="16"/>
                <w:szCs w:val="16"/>
                <w:lang w:val="sv-SE"/>
              </w:rPr>
              <w:t>, 66, 67, 68, 69, 70, 72</w:t>
            </w:r>
            <w:r w:rsidRPr="001D386E">
              <w:rPr>
                <w:rFonts w:cs="Arial" w:hint="eastAsia"/>
                <w:sz w:val="16"/>
                <w:szCs w:val="16"/>
                <w:lang w:val="sv-SE" w:eastAsia="ja-JP"/>
              </w:rPr>
              <w:t xml:space="preserve">, </w:t>
            </w:r>
            <w:r w:rsidRPr="001D386E">
              <w:rPr>
                <w:rFonts w:cs="Arial"/>
                <w:sz w:val="16"/>
                <w:szCs w:val="16"/>
                <w:lang w:val="sv-SE" w:eastAsia="ja-JP"/>
              </w:rPr>
              <w:t xml:space="preserve">73, </w:t>
            </w:r>
            <w:r w:rsidRPr="001D386E">
              <w:rPr>
                <w:rFonts w:cs="Arial" w:hint="eastAsia"/>
                <w:sz w:val="16"/>
                <w:szCs w:val="16"/>
                <w:lang w:val="sv-SE" w:eastAsia="ja-JP"/>
              </w:rPr>
              <w:t>74</w:t>
            </w:r>
            <w:r w:rsidRPr="001D386E">
              <w:rPr>
                <w:rFonts w:cs="Arial"/>
                <w:sz w:val="16"/>
                <w:szCs w:val="16"/>
                <w:lang w:val="sv-SE"/>
              </w:rPr>
              <w:t>, 75, 76</w:t>
            </w:r>
          </w:p>
        </w:tc>
        <w:tc>
          <w:tcPr>
            <w:tcW w:w="890" w:type="dxa"/>
            <w:gridSpan w:val="2"/>
            <w:tcBorders>
              <w:top w:val="single" w:sz="4" w:space="0" w:color="auto"/>
              <w:left w:val="nil"/>
              <w:right w:val="single" w:sz="4" w:space="0" w:color="auto"/>
            </w:tcBorders>
            <w:shd w:val="clear" w:color="auto" w:fill="auto"/>
            <w:vAlign w:val="center"/>
          </w:tcPr>
          <w:p w14:paraId="539CBFB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right w:val="single" w:sz="4" w:space="0" w:color="auto"/>
            </w:tcBorders>
            <w:shd w:val="clear" w:color="auto" w:fill="auto"/>
            <w:vAlign w:val="center"/>
          </w:tcPr>
          <w:p w14:paraId="3F746D8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709BCDC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243157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14061D4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499CDC0B" w14:textId="77777777" w:rsidR="004D4D49" w:rsidRPr="001D386E" w:rsidRDefault="004D4D49" w:rsidP="00E66CBC">
            <w:pPr>
              <w:pStyle w:val="TAC"/>
              <w:rPr>
                <w:rFonts w:cs="Arial"/>
                <w:sz w:val="16"/>
                <w:szCs w:val="16"/>
              </w:rPr>
            </w:pPr>
          </w:p>
        </w:tc>
      </w:tr>
      <w:tr w:rsidR="004D4D49" w:rsidRPr="001D386E" w14:paraId="2E10A4FE" w14:textId="77777777" w:rsidTr="00E66CBC">
        <w:trPr>
          <w:jc w:val="center"/>
        </w:trPr>
        <w:tc>
          <w:tcPr>
            <w:tcW w:w="1484" w:type="dxa"/>
            <w:vMerge/>
            <w:tcBorders>
              <w:left w:val="single" w:sz="4" w:space="0" w:color="auto"/>
              <w:bottom w:val="single" w:sz="4" w:space="0" w:color="auto"/>
              <w:right w:val="single" w:sz="4" w:space="0" w:color="auto"/>
            </w:tcBorders>
            <w:shd w:val="clear" w:color="auto" w:fill="auto"/>
          </w:tcPr>
          <w:p w14:paraId="549505C7" w14:textId="77777777" w:rsidR="004D4D49" w:rsidRPr="001D386E" w:rsidRDefault="004D4D49" w:rsidP="00E66CBC">
            <w:pPr>
              <w:pStyle w:val="TAC"/>
              <w:rPr>
                <w:rFonts w:cs="Arial"/>
              </w:rPr>
            </w:pPr>
          </w:p>
        </w:tc>
        <w:tc>
          <w:tcPr>
            <w:tcW w:w="2564" w:type="dxa"/>
            <w:tcBorders>
              <w:top w:val="single" w:sz="4" w:space="0" w:color="auto"/>
              <w:left w:val="nil"/>
              <w:right w:val="single" w:sz="4" w:space="0" w:color="auto"/>
            </w:tcBorders>
            <w:shd w:val="clear" w:color="auto" w:fill="auto"/>
            <w:vAlign w:val="center"/>
          </w:tcPr>
          <w:p w14:paraId="740B74B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768A6181"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35CB92F7"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5DD1E65F"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587F9FC7"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33218A42"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28C1CE36"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A90D3FA" w14:textId="77777777" w:rsidTr="00E66CBC">
        <w:trPr>
          <w:jc w:val="center"/>
        </w:trPr>
        <w:tc>
          <w:tcPr>
            <w:tcW w:w="1484" w:type="dxa"/>
            <w:vMerge w:val="restart"/>
            <w:tcBorders>
              <w:top w:val="single" w:sz="4" w:space="0" w:color="auto"/>
              <w:left w:val="single" w:sz="4" w:space="0" w:color="auto"/>
              <w:right w:val="single" w:sz="4" w:space="0" w:color="auto"/>
            </w:tcBorders>
            <w:shd w:val="clear" w:color="auto" w:fill="auto"/>
          </w:tcPr>
          <w:p w14:paraId="4F9660AA" w14:textId="77777777" w:rsidR="004D4D49" w:rsidRPr="001D386E" w:rsidRDefault="004D4D49" w:rsidP="00E66CBC">
            <w:pPr>
              <w:pStyle w:val="TAC"/>
              <w:rPr>
                <w:rFonts w:cs="Arial"/>
                <w:lang w:val="en-US"/>
              </w:rPr>
            </w:pPr>
            <w:r w:rsidRPr="001D386E">
              <w:rPr>
                <w:rFonts w:cs="Arial"/>
                <w:lang w:val="en-US"/>
              </w:rPr>
              <w:t>CA_41-42</w:t>
            </w:r>
          </w:p>
        </w:tc>
        <w:tc>
          <w:tcPr>
            <w:tcW w:w="2564" w:type="dxa"/>
            <w:tcBorders>
              <w:top w:val="single" w:sz="4" w:space="0" w:color="auto"/>
              <w:left w:val="nil"/>
              <w:right w:val="single" w:sz="4" w:space="0" w:color="auto"/>
            </w:tcBorders>
            <w:shd w:val="clear" w:color="auto" w:fill="auto"/>
            <w:vAlign w:val="center"/>
          </w:tcPr>
          <w:p w14:paraId="57074308" w14:textId="77777777" w:rsidR="004D4D49" w:rsidRPr="001D386E" w:rsidRDefault="004D4D49" w:rsidP="00E66CBC">
            <w:pPr>
              <w:pStyle w:val="TAL"/>
              <w:rPr>
                <w:rFonts w:cs="Arial"/>
                <w:sz w:val="16"/>
                <w:szCs w:val="16"/>
              </w:rPr>
            </w:pPr>
            <w:r w:rsidRPr="001D386E">
              <w:rPr>
                <w:rFonts w:cs="Arial"/>
                <w:sz w:val="16"/>
                <w:szCs w:val="16"/>
              </w:rPr>
              <w:t>E-UTRA Band 1, 3, 5, 8</w:t>
            </w:r>
            <w:r w:rsidRPr="001D386E">
              <w:rPr>
                <w:rFonts w:cs="Arial"/>
                <w:sz w:val="16"/>
                <w:szCs w:val="16"/>
                <w:lang w:eastAsia="zh-CN"/>
              </w:rPr>
              <w:t>, 26,</w:t>
            </w:r>
            <w:r w:rsidRPr="001D386E">
              <w:rPr>
                <w:rFonts w:cs="Arial" w:hint="eastAsia"/>
                <w:sz w:val="16"/>
                <w:szCs w:val="16"/>
              </w:rPr>
              <w:t xml:space="preserve"> 28</w:t>
            </w:r>
            <w:r w:rsidRPr="001D386E">
              <w:rPr>
                <w:rFonts w:cs="Arial"/>
                <w:sz w:val="16"/>
                <w:szCs w:val="16"/>
              </w:rPr>
              <w:t>, 33, 34, 39, 40,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14:paraId="4CA36B9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34643A7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04244F5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00054BA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6632EC6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4AA30202" w14:textId="77777777" w:rsidR="004D4D49" w:rsidRPr="001D386E" w:rsidRDefault="004D4D49" w:rsidP="00E66CBC">
            <w:pPr>
              <w:pStyle w:val="TAC"/>
              <w:rPr>
                <w:rFonts w:cs="Arial"/>
                <w:sz w:val="16"/>
                <w:szCs w:val="16"/>
              </w:rPr>
            </w:pPr>
          </w:p>
        </w:tc>
      </w:tr>
      <w:tr w:rsidR="004D4D49" w:rsidRPr="001D386E" w14:paraId="0FEEE39C" w14:textId="77777777" w:rsidTr="00E66CBC">
        <w:trPr>
          <w:jc w:val="center"/>
        </w:trPr>
        <w:tc>
          <w:tcPr>
            <w:tcW w:w="1484" w:type="dxa"/>
            <w:vMerge/>
            <w:tcBorders>
              <w:left w:val="single" w:sz="4" w:space="0" w:color="auto"/>
              <w:right w:val="single" w:sz="4" w:space="0" w:color="auto"/>
            </w:tcBorders>
            <w:shd w:val="clear" w:color="auto" w:fill="auto"/>
          </w:tcPr>
          <w:p w14:paraId="51210213"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7A596E16" w14:textId="77777777" w:rsidR="004D4D49" w:rsidRPr="001D386E" w:rsidRDefault="004D4D49" w:rsidP="00E66CBC">
            <w:pPr>
              <w:pStyle w:val="TAL"/>
              <w:rPr>
                <w:rFonts w:cs="Arial"/>
                <w:sz w:val="16"/>
                <w:szCs w:val="16"/>
              </w:rPr>
            </w:pPr>
            <w:r w:rsidRPr="001D386E">
              <w:rPr>
                <w:rFonts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14:paraId="53E1445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right w:val="single" w:sz="4" w:space="0" w:color="auto"/>
            </w:tcBorders>
            <w:shd w:val="clear" w:color="auto" w:fill="auto"/>
            <w:vAlign w:val="center"/>
          </w:tcPr>
          <w:p w14:paraId="0408A61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5AD86EF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3C25AC7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0C55DD3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55148994" w14:textId="77777777" w:rsidR="004D4D49" w:rsidRPr="001D386E" w:rsidRDefault="004D4D49" w:rsidP="00E66CBC">
            <w:pPr>
              <w:pStyle w:val="TAC"/>
              <w:rPr>
                <w:rFonts w:cs="Arial"/>
                <w:sz w:val="16"/>
                <w:szCs w:val="16"/>
              </w:rPr>
            </w:pPr>
            <w:r w:rsidRPr="001D386E">
              <w:rPr>
                <w:rFonts w:cs="Arial"/>
                <w:sz w:val="16"/>
                <w:szCs w:val="16"/>
              </w:rPr>
              <w:t>18</w:t>
            </w:r>
          </w:p>
        </w:tc>
      </w:tr>
      <w:tr w:rsidR="004D4D49" w:rsidRPr="001D386E" w14:paraId="01B37A77" w14:textId="77777777" w:rsidTr="00E66CBC">
        <w:trPr>
          <w:jc w:val="center"/>
        </w:trPr>
        <w:tc>
          <w:tcPr>
            <w:tcW w:w="1484" w:type="dxa"/>
            <w:vMerge/>
            <w:tcBorders>
              <w:left w:val="single" w:sz="4" w:space="0" w:color="auto"/>
              <w:right w:val="single" w:sz="4" w:space="0" w:color="auto"/>
            </w:tcBorders>
            <w:shd w:val="clear" w:color="auto" w:fill="auto"/>
          </w:tcPr>
          <w:p w14:paraId="5A9EA047"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12779E02" w14:textId="77777777" w:rsidR="004D4D49" w:rsidRPr="001D386E" w:rsidRDefault="004D4D49" w:rsidP="00E66CBC">
            <w:pPr>
              <w:pStyle w:val="TAL"/>
              <w:rPr>
                <w:rFonts w:cs="Arial"/>
                <w:sz w:val="16"/>
                <w:szCs w:val="16"/>
              </w:rPr>
            </w:pPr>
            <w:r w:rsidRPr="001D386E">
              <w:rPr>
                <w:rFonts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14:paraId="11F580E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125DFC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3AAD70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2ACC62C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7DF72A8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0E26CDD7"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r w:rsidRPr="001D386E">
              <w:rPr>
                <w:rFonts w:cs="Arial"/>
                <w:sz w:val="16"/>
                <w:szCs w:val="16"/>
              </w:rPr>
              <w:t xml:space="preserve"> </w:t>
            </w:r>
          </w:p>
        </w:tc>
      </w:tr>
      <w:tr w:rsidR="004D4D49" w:rsidRPr="001D386E" w14:paraId="76307389" w14:textId="77777777" w:rsidTr="00E66CBC">
        <w:trPr>
          <w:jc w:val="center"/>
        </w:trPr>
        <w:tc>
          <w:tcPr>
            <w:tcW w:w="1484" w:type="dxa"/>
            <w:vMerge/>
            <w:tcBorders>
              <w:left w:val="single" w:sz="4" w:space="0" w:color="auto"/>
              <w:bottom w:val="single" w:sz="4" w:space="0" w:color="auto"/>
              <w:right w:val="single" w:sz="4" w:space="0" w:color="auto"/>
            </w:tcBorders>
            <w:shd w:val="clear" w:color="auto" w:fill="auto"/>
          </w:tcPr>
          <w:p w14:paraId="5D6DD409"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596C4EF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2B1D2CB9"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19497F64" w14:textId="77777777" w:rsidR="004D4D49" w:rsidRPr="001D386E" w:rsidRDefault="004D4D49" w:rsidP="00E66CBC">
            <w:pPr>
              <w:pStyle w:val="TAC"/>
              <w:rPr>
                <w:rFonts w:cs="Arial"/>
                <w:sz w:val="16"/>
                <w:szCs w:val="16"/>
              </w:rPr>
            </w:pPr>
          </w:p>
        </w:tc>
        <w:tc>
          <w:tcPr>
            <w:tcW w:w="852" w:type="dxa"/>
            <w:tcBorders>
              <w:top w:val="single" w:sz="4" w:space="0" w:color="auto"/>
              <w:left w:val="nil"/>
              <w:right w:val="single" w:sz="4" w:space="0" w:color="auto"/>
            </w:tcBorders>
            <w:shd w:val="clear" w:color="auto" w:fill="auto"/>
            <w:vAlign w:val="center"/>
          </w:tcPr>
          <w:p w14:paraId="33A8CC10"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6DA94625"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11F4EC7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7C201772" w14:textId="77777777" w:rsidR="004D4D49" w:rsidRPr="001D386E" w:rsidRDefault="004D4D49" w:rsidP="00E66CBC">
            <w:pPr>
              <w:pStyle w:val="TAC"/>
              <w:rPr>
                <w:rFonts w:cs="Arial"/>
                <w:sz w:val="16"/>
                <w:szCs w:val="16"/>
              </w:rPr>
            </w:pPr>
            <w:r w:rsidRPr="001D386E">
              <w:rPr>
                <w:rFonts w:cs="Arial"/>
                <w:sz w:val="16"/>
                <w:szCs w:val="16"/>
              </w:rPr>
              <w:t>4, 18</w:t>
            </w:r>
          </w:p>
        </w:tc>
      </w:tr>
      <w:tr w:rsidR="004D4D49" w:rsidRPr="001D386E" w14:paraId="449F51FC" w14:textId="77777777" w:rsidTr="00E66CBC">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14:paraId="3BCD4A2D" w14:textId="77777777" w:rsidR="004D4D49" w:rsidRPr="001D386E" w:rsidRDefault="004D4D49" w:rsidP="00E66CBC">
            <w:pPr>
              <w:pStyle w:val="TAN"/>
              <w:rPr>
                <w:rFonts w:cs="Arial"/>
              </w:rPr>
            </w:pPr>
            <w:r w:rsidRPr="001D386E">
              <w:rPr>
                <w:rFonts w:cs="Arial"/>
              </w:rPr>
              <w:lastRenderedPageBreak/>
              <w:t>NOTE 1:</w:t>
            </w:r>
            <w:r w:rsidRPr="001D386E">
              <w:rPr>
                <w:rFonts w:cs="Arial"/>
              </w:rPr>
              <w:tab/>
              <w:t>F</w:t>
            </w:r>
            <w:r w:rsidRPr="001D386E">
              <w:rPr>
                <w:rFonts w:cs="Arial"/>
                <w:vertAlign w:val="subscript"/>
              </w:rPr>
              <w:t>DL_low</w:t>
            </w:r>
            <w:r w:rsidRPr="001D386E">
              <w:rPr>
                <w:rFonts w:cs="Arial"/>
              </w:rPr>
              <w:t xml:space="preserve"> and F</w:t>
            </w:r>
            <w:r w:rsidRPr="001D386E">
              <w:rPr>
                <w:rFonts w:cs="Arial"/>
                <w:vertAlign w:val="subscript"/>
              </w:rPr>
              <w:t>DL_high</w:t>
            </w:r>
            <w:r w:rsidRPr="001D386E">
              <w:rPr>
                <w:rFonts w:cs="Arial"/>
              </w:rPr>
              <w:t xml:space="preserve"> refer to each E-UTRA frequency band specified in Table 5.5-1</w:t>
            </w:r>
          </w:p>
          <w:p w14:paraId="4DA3807B" w14:textId="77777777" w:rsidR="004D4D49" w:rsidRPr="001D386E" w:rsidRDefault="004D4D49" w:rsidP="00E66CBC">
            <w:pPr>
              <w:pStyle w:val="TAN"/>
              <w:rPr>
                <w:rFonts w:cs="Arial"/>
              </w:rPr>
            </w:pPr>
            <w:r w:rsidRPr="001D386E">
              <w:rPr>
                <w:rFonts w:cs="Arial"/>
              </w:rPr>
              <w:t>NOTE 2:</w:t>
            </w:r>
            <w:r w:rsidRPr="001D386E">
              <w:rPr>
                <w:rFonts w:cs="Arial"/>
                <w:vertAlign w:val="superscript"/>
              </w:rPr>
              <w:tab/>
            </w:r>
            <w:r w:rsidRPr="001D386E">
              <w:rPr>
                <w:rFonts w:cs="Arial"/>
              </w:rPr>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xml:space="preserve">] harmonic spurious emissions. </w:t>
            </w:r>
            <w:r w:rsidRPr="001D386E">
              <w:rPr>
                <w:rFonts w:cs="Arial" w:hint="eastAsia"/>
                <w:lang w:eastAsia="ja-JP"/>
              </w:rPr>
              <w:t>In case the exceptions are allowed</w:t>
            </w:r>
            <w:r w:rsidRPr="001D386E">
              <w:rPr>
                <w:rFonts w:cs="Arial"/>
              </w:rPr>
              <w:t xml:space="preserve"> </w:t>
            </w:r>
            <w:r w:rsidRPr="001D386E">
              <w:rPr>
                <w:rFonts w:cs="Arial"/>
                <w:lang w:eastAsia="ja-JP"/>
              </w:rPr>
              <w:t xml:space="preserve">due to spreading of the harmonic emission the exception is also allowed for the first 1 MHz </w:t>
            </w:r>
            <w:r w:rsidRPr="001D386E">
              <w:rPr>
                <w:rFonts w:cs="Arial" w:hint="eastAsia"/>
                <w:lang w:eastAsia="ja-JP"/>
              </w:rPr>
              <w:t>f</w:t>
            </w:r>
            <w:r w:rsidRPr="001D386E">
              <w:rPr>
                <w:rFonts w:cs="Arial"/>
                <w:lang w:eastAsia="ja-JP"/>
              </w:rPr>
              <w:t>requency range immediately outside the harmonic emission on both sides of the harmonic emission. This results in an overall exception interval centred at the harmonic emission of (2MHz + N x L</w:t>
            </w:r>
            <w:r w:rsidRPr="001D386E">
              <w:rPr>
                <w:rFonts w:cs="Arial"/>
                <w:vertAlign w:val="subscript"/>
                <w:lang w:eastAsia="ja-JP"/>
              </w:rPr>
              <w:t>CRB</w:t>
            </w:r>
            <w:r w:rsidRPr="001D386E">
              <w:rPr>
                <w:rFonts w:cs="Arial"/>
                <w:lang w:eastAsia="ja-JP"/>
              </w:rPr>
              <w:t xml:space="preserve"> x 180kHz), where N is 2, 3 or 4 for the 2</w:t>
            </w:r>
            <w:r w:rsidRPr="001D386E">
              <w:rPr>
                <w:rFonts w:cs="Arial"/>
                <w:vertAlign w:val="superscript"/>
                <w:lang w:eastAsia="ja-JP"/>
              </w:rPr>
              <w:t>nd</w:t>
            </w:r>
            <w:r w:rsidRPr="001D386E">
              <w:rPr>
                <w:rFonts w:cs="Arial"/>
                <w:lang w:eastAsia="ja-JP"/>
              </w:rPr>
              <w:t>, 3</w:t>
            </w:r>
            <w:r w:rsidRPr="001D386E">
              <w:rPr>
                <w:rFonts w:cs="Arial"/>
                <w:vertAlign w:val="superscript"/>
                <w:lang w:eastAsia="ja-JP"/>
              </w:rPr>
              <w:t>rd</w:t>
            </w:r>
            <w:r w:rsidRPr="001D386E">
              <w:rPr>
                <w:rFonts w:cs="Arial"/>
                <w:lang w:eastAsia="ja-JP"/>
              </w:rPr>
              <w:t xml:space="preserve"> or 4</w:t>
            </w:r>
            <w:r w:rsidRPr="001D386E">
              <w:rPr>
                <w:rFonts w:cs="Arial"/>
                <w:vertAlign w:val="superscript"/>
                <w:lang w:eastAsia="ja-JP"/>
              </w:rPr>
              <w:t>th</w:t>
            </w:r>
            <w:r w:rsidRPr="001D386E">
              <w:rPr>
                <w:rFonts w:cs="Arial"/>
                <w:lang w:eastAsia="ja-JP"/>
              </w:rPr>
              <w:t xml:space="preserve"> harmonic respectively. The exception is allowed if the measurement bandwidth (MBW) totally or partially overlaps the overall exception interval.</w:t>
            </w:r>
          </w:p>
          <w:p w14:paraId="1484CA40" w14:textId="77777777" w:rsidR="004D4D49" w:rsidRPr="001D386E" w:rsidRDefault="004D4D49" w:rsidP="00E66CBC">
            <w:pPr>
              <w:pStyle w:val="TAN"/>
              <w:rPr>
                <w:rFonts w:cs="Arial"/>
                <w:lang w:eastAsia="zh-CN"/>
              </w:rPr>
            </w:pPr>
            <w:r w:rsidRPr="001D386E">
              <w:rPr>
                <w:rFonts w:cs="Arial"/>
              </w:rPr>
              <w:t>NOTE 3:</w:t>
            </w:r>
            <w:r w:rsidRPr="001D386E">
              <w:rPr>
                <w:rFonts w:cs="Arial"/>
              </w:rPr>
              <w:tab/>
              <w:t>The</w:t>
            </w:r>
            <w:r w:rsidRPr="001D386E">
              <w:rPr>
                <w:rFonts w:cs="Arial" w:hint="eastAsia"/>
              </w:rPr>
              <w:t>se</w:t>
            </w:r>
            <w:r w:rsidRPr="001D386E">
              <w:rPr>
                <w:rFonts w:cs="Arial"/>
              </w:rPr>
              <w:t xml:space="preserve"> requirement</w:t>
            </w:r>
            <w:r w:rsidRPr="001D386E">
              <w:rPr>
                <w:rFonts w:cs="Arial" w:hint="eastAsia"/>
              </w:rPr>
              <w:t>s</w:t>
            </w:r>
            <w:r w:rsidRPr="001D386E">
              <w:rPr>
                <w:rFonts w:cs="Arial"/>
              </w:rPr>
              <w:t xml:space="preserve"> also appl</w:t>
            </w:r>
            <w:r w:rsidRPr="001D386E">
              <w:rPr>
                <w:rFonts w:cs="Arial" w:hint="eastAsia"/>
              </w:rPr>
              <w:t>y</w:t>
            </w:r>
            <w:r w:rsidRPr="001D386E">
              <w:rPr>
                <w:rFonts w:cs="Arial"/>
              </w:rPr>
              <w:t xml:space="preserve"> for the frequency ranges that are less than F</w:t>
            </w:r>
            <w:r w:rsidRPr="001D386E">
              <w:rPr>
                <w:rFonts w:cs="Arial"/>
                <w:vertAlign w:val="subscript"/>
              </w:rPr>
              <w:t xml:space="preserve">OOB </w:t>
            </w:r>
            <w:r w:rsidRPr="001D386E">
              <w:rPr>
                <w:rFonts w:cs="Arial"/>
              </w:rPr>
              <w:t>(MHz) in Table 6.6.3.1-1 and Table 6.6.3.1A-1 from the edge of the aggregated channel bandwidth.</w:t>
            </w:r>
          </w:p>
          <w:p w14:paraId="454FAB61"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4</w:t>
            </w:r>
            <w:r w:rsidRPr="001D386E">
              <w:rPr>
                <w:rFonts w:cs="Arial"/>
              </w:rPr>
              <w:t>:</w:t>
            </w:r>
            <w:r w:rsidRPr="001D386E">
              <w:rPr>
                <w:rFonts w:cs="Arial"/>
                <w:vertAlign w:val="superscript"/>
              </w:rPr>
              <w:tab/>
            </w:r>
            <w:r w:rsidRPr="001D386E">
              <w:rPr>
                <w:rFonts w:cs="Arial"/>
              </w:rPr>
              <w:t>Applicable when co-existence with PHS system operating in 1884.5 -1915.7MHz.</w:t>
            </w:r>
          </w:p>
          <w:p w14:paraId="1C6E6F93" w14:textId="77777777" w:rsidR="004D4D49" w:rsidRPr="001D386E" w:rsidRDefault="004D4D49" w:rsidP="00E66CBC">
            <w:pPr>
              <w:pStyle w:val="TAN"/>
              <w:rPr>
                <w:rFonts w:cs="Arial"/>
              </w:rPr>
            </w:pPr>
            <w:r w:rsidRPr="001D386E">
              <w:rPr>
                <w:rFonts w:cs="Arial"/>
              </w:rPr>
              <w:t>N</w:t>
            </w:r>
            <w:r w:rsidRPr="001D386E">
              <w:rPr>
                <w:rFonts w:cs="Arial" w:hint="eastAsia"/>
              </w:rPr>
              <w:t>OTE 5:</w:t>
            </w:r>
            <w:r w:rsidRPr="001D386E">
              <w:rPr>
                <w:rFonts w:cs="Arial"/>
                <w:vertAlign w:val="superscript"/>
              </w:rPr>
              <w:tab/>
            </w:r>
            <w:r w:rsidRPr="001D386E">
              <w:rPr>
                <w:rFonts w:cs="Arial" w:hint="eastAsia"/>
              </w:rPr>
              <w:t>A</w:t>
            </w:r>
            <w:r w:rsidRPr="001D386E">
              <w:rPr>
                <w:rFonts w:cs="Arial"/>
              </w:rPr>
              <w:t>pplicable when the assigned E-UTRA carrier is confined within 718 MHz and 748 MHz and when the channel bandwidth used is 5 or 10 MHz.</w:t>
            </w:r>
          </w:p>
          <w:p w14:paraId="53BB0AE1" w14:textId="77777777" w:rsidR="004D4D49" w:rsidRPr="001D386E" w:rsidRDefault="004D4D49" w:rsidP="00E66CBC">
            <w:pPr>
              <w:pStyle w:val="TAN"/>
              <w:rPr>
                <w:rFonts w:eastAsia="MS Mincho" w:cs="Arial"/>
                <w:lang w:eastAsia="ja-JP"/>
              </w:rPr>
            </w:pPr>
            <w:r w:rsidRPr="001D386E">
              <w:rPr>
                <w:rFonts w:cs="Arial"/>
              </w:rPr>
              <w:t xml:space="preserve">NOTE </w:t>
            </w:r>
            <w:r w:rsidRPr="001D386E">
              <w:rPr>
                <w:rFonts w:cs="Arial" w:hint="eastAsia"/>
              </w:rPr>
              <w:t>6</w:t>
            </w:r>
            <w:r w:rsidRPr="001D386E">
              <w:rPr>
                <w:rFonts w:cs="Arial"/>
              </w:rPr>
              <w:t>:</w:t>
            </w:r>
            <w:r w:rsidRPr="001D386E">
              <w:rPr>
                <w:rFonts w:cs="Arial"/>
              </w:rPr>
              <w:tab/>
              <w:t>As exceptions, measurements with a level up to the applicable requirement</w:t>
            </w:r>
            <w:r w:rsidRPr="001D386E">
              <w:rPr>
                <w:rFonts w:cs="Arial" w:hint="eastAsia"/>
              </w:rPr>
              <w:t xml:space="preserve"> of -36 dBm/MHz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14:paraId="499D4795" w14:textId="77777777" w:rsidR="004D4D49" w:rsidRPr="001D386E" w:rsidRDefault="004D4D49" w:rsidP="00E66CBC">
            <w:pPr>
              <w:pStyle w:val="TAN"/>
              <w:rPr>
                <w:rFonts w:eastAsia="MS Mincho" w:cs="Arial"/>
              </w:rPr>
            </w:pPr>
            <w:r w:rsidRPr="001D386E">
              <w:rPr>
                <w:rFonts w:cs="Arial"/>
              </w:rPr>
              <w:t xml:space="preserve">NOTE </w:t>
            </w:r>
            <w:r w:rsidRPr="001D386E">
              <w:rPr>
                <w:rFonts w:eastAsia="MS Mincho" w:cs="Arial" w:hint="eastAsia"/>
              </w:rPr>
              <w:t>7</w:t>
            </w:r>
            <w:r w:rsidRPr="001D386E">
              <w:rPr>
                <w:rFonts w:cs="Arial"/>
              </w:rPr>
              <w:t>:</w:t>
            </w:r>
            <w:r w:rsidRPr="001D386E">
              <w:rPr>
                <w:rFonts w:cs="Arial"/>
              </w:rPr>
              <w:tab/>
              <w:t>Applicable when NS_05 in section 6.6.3.3.1 is signalled by the network.</w:t>
            </w:r>
          </w:p>
          <w:p w14:paraId="31D003E9" w14:textId="77777777" w:rsidR="004D4D49" w:rsidRPr="001D386E" w:rsidRDefault="004D4D49" w:rsidP="00E66CBC">
            <w:pPr>
              <w:pStyle w:val="TAN"/>
              <w:rPr>
                <w:rFonts w:cs="Arial"/>
              </w:rPr>
            </w:pPr>
            <w:r w:rsidRPr="001D386E">
              <w:rPr>
                <w:rFonts w:cs="Arial"/>
              </w:rPr>
              <w:t xml:space="preserve">NOTE </w:t>
            </w:r>
            <w:r w:rsidRPr="001D386E">
              <w:rPr>
                <w:rFonts w:eastAsia="MS Mincho" w:cs="Arial" w:hint="eastAsia"/>
              </w:rPr>
              <w:t>8</w:t>
            </w:r>
            <w:r w:rsidRPr="001D386E">
              <w:rPr>
                <w:rFonts w:cs="Arial"/>
              </w:rPr>
              <w:t>:</w:t>
            </w:r>
            <w:r w:rsidRPr="001D386E">
              <w:rPr>
                <w:rFonts w:cs="Arial"/>
              </w:rPr>
              <w:tab/>
              <w:t>Applicable when NS_08 in subclause 6.6.3.3.3 is signalled by the network</w:t>
            </w:r>
          </w:p>
          <w:p w14:paraId="1432C0E3" w14:textId="77777777" w:rsidR="004D4D49" w:rsidRPr="001D386E" w:rsidRDefault="004D4D49" w:rsidP="00E66CBC">
            <w:pPr>
              <w:pStyle w:val="TAN"/>
              <w:rPr>
                <w:rFonts w:cs="Arial"/>
              </w:rPr>
            </w:pPr>
            <w:r w:rsidRPr="001D386E">
              <w:rPr>
                <w:rFonts w:cs="Arial" w:hint="eastAsia"/>
              </w:rPr>
              <w:t>NOTE 9:</w:t>
            </w:r>
            <w:r w:rsidRPr="001D386E">
              <w:rPr>
                <w:rFonts w:cs="Arial"/>
              </w:rPr>
              <w:tab/>
            </w:r>
            <w:r>
              <w:rPr>
                <w:rFonts w:cs="Arial"/>
              </w:rPr>
              <w:t>Void</w:t>
            </w:r>
          </w:p>
          <w:p w14:paraId="7A1E83A0" w14:textId="77777777" w:rsidR="004D4D49" w:rsidRPr="001D386E" w:rsidRDefault="004D4D49" w:rsidP="00E66CBC">
            <w:pPr>
              <w:pStyle w:val="TAN"/>
              <w:rPr>
                <w:rFonts w:cs="Arial"/>
              </w:rPr>
            </w:pPr>
            <w:r w:rsidRPr="001D386E">
              <w:rPr>
                <w:rFonts w:cs="Arial" w:hint="eastAsia"/>
              </w:rPr>
              <w:t>NOTE10:</w:t>
            </w:r>
            <w:r w:rsidRPr="001D386E">
              <w:rPr>
                <w:rFonts w:cs="Arial"/>
              </w:rPr>
              <w:tab/>
              <w:t>Void</w:t>
            </w:r>
          </w:p>
          <w:p w14:paraId="7FAC960B" w14:textId="77777777" w:rsidR="004D4D49" w:rsidRPr="001D386E" w:rsidRDefault="004D4D49" w:rsidP="00E66CBC">
            <w:pPr>
              <w:pStyle w:val="TAN"/>
              <w:rPr>
                <w:rFonts w:cs="Arial"/>
              </w:rPr>
            </w:pPr>
            <w:r w:rsidRPr="001D386E">
              <w:rPr>
                <w:rFonts w:cs="Arial" w:hint="eastAsia"/>
              </w:rPr>
              <w:t>NOTE 11:</w:t>
            </w:r>
            <w:r w:rsidRPr="001D386E">
              <w:rPr>
                <w:rFonts w:cs="Arial"/>
              </w:rPr>
              <w:tab/>
              <w:t>This requirement is applicable only for the following cases:</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for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RB</w:t>
            </w:r>
            <w:r w:rsidRPr="001D386E">
              <w:rPr>
                <w:rFonts w:cs="Arial"/>
                <w:vertAlign w:val="subscript"/>
              </w:rPr>
              <w:t>start</w:t>
            </w:r>
            <w:r w:rsidRPr="001D386E">
              <w:rPr>
                <w:rFonts w:cs="Arial"/>
              </w:rPr>
              <w:t xml:space="preserve"> &gt; 3.</w:t>
            </w:r>
          </w:p>
          <w:p w14:paraId="1B052D31" w14:textId="77777777" w:rsidR="004D4D49" w:rsidRPr="001D386E" w:rsidRDefault="004D4D49" w:rsidP="00E66CBC">
            <w:pPr>
              <w:pStyle w:val="TAN"/>
              <w:rPr>
                <w:rFonts w:cs="Arial"/>
              </w:rPr>
            </w:pPr>
            <w:r w:rsidRPr="001D386E">
              <w:rPr>
                <w:rFonts w:cs="Arial" w:hint="eastAsia"/>
              </w:rPr>
              <w:t>NOTE 12:</w:t>
            </w:r>
            <w:r w:rsidRPr="001D386E">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0A37AC2" w14:textId="77777777" w:rsidR="004D4D49" w:rsidRPr="001D386E" w:rsidRDefault="004D4D49" w:rsidP="00E66CBC">
            <w:pPr>
              <w:pStyle w:val="TAN"/>
              <w:rPr>
                <w:rFonts w:cs="Arial"/>
              </w:rPr>
            </w:pPr>
            <w:r w:rsidRPr="001D386E">
              <w:rPr>
                <w:rFonts w:cs="Arial" w:hint="eastAsia"/>
              </w:rPr>
              <w:t>NOTE13:</w:t>
            </w:r>
            <w:r w:rsidRPr="001D386E">
              <w:rPr>
                <w:rFonts w:cs="Arial"/>
              </w:rPr>
              <w:tab/>
              <w:t>For these adjacent bands, the emission limit could imply risk of harmful interference to UE(s) operating in the protected operating band.</w:t>
            </w:r>
          </w:p>
          <w:p w14:paraId="0AA922AC"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1</w:t>
            </w:r>
            <w:r w:rsidRPr="001D386E">
              <w:rPr>
                <w:rFonts w:cs="Arial" w:hint="eastAsia"/>
              </w:rPr>
              <w:t>4</w:t>
            </w:r>
            <w:r w:rsidRPr="001D386E">
              <w:rPr>
                <w:rFonts w:cs="Arial"/>
              </w:rPr>
              <w:t>:</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5A3CAD2"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15</w:t>
            </w:r>
            <w:r w:rsidRPr="001D386E">
              <w:rPr>
                <w:rFonts w:cs="Arial"/>
              </w:rPr>
              <w:t>:</w:t>
            </w:r>
            <w:r w:rsidRPr="001D386E">
              <w:rPr>
                <w:rFonts w:cs="Arial"/>
                <w:vertAlign w:val="superscript"/>
              </w:rPr>
              <w:tab/>
            </w:r>
            <w:r w:rsidRPr="001D386E">
              <w:rPr>
                <w:rFonts w:cs="Arial"/>
              </w:rPr>
              <w:t>Applicable when NS_15 in subclause 6.6.3.3.8 is signalled by the network.</w:t>
            </w:r>
          </w:p>
          <w:p w14:paraId="47A8A5D1" w14:textId="77777777" w:rsidR="004D4D49" w:rsidRPr="001D386E" w:rsidRDefault="004D4D49" w:rsidP="00E66CBC">
            <w:pPr>
              <w:pStyle w:val="TAN"/>
              <w:rPr>
                <w:rFonts w:cs="Arial"/>
              </w:rPr>
            </w:pPr>
            <w:r w:rsidRPr="001D386E">
              <w:rPr>
                <w:rFonts w:cs="Arial"/>
              </w:rPr>
              <w:t>NOTE 1</w:t>
            </w:r>
            <w:r w:rsidRPr="001D386E">
              <w:rPr>
                <w:rFonts w:cs="Arial" w:hint="eastAsia"/>
              </w:rPr>
              <w:t>6</w:t>
            </w:r>
            <w:r w:rsidRPr="001D386E">
              <w:rPr>
                <w:rFonts w:cs="Arial"/>
              </w:rPr>
              <w:t>:</w:t>
            </w:r>
            <w:r w:rsidRPr="001D386E">
              <w:rPr>
                <w:rFonts w:cs="Arial"/>
                <w:vertAlign w:val="superscript"/>
              </w:rPr>
              <w:tab/>
            </w:r>
            <w:r w:rsidRPr="001D386E">
              <w:rPr>
                <w:rFonts w:cs="Arial"/>
              </w:rPr>
              <w:t>Applicable when NS_09 in subclause 6.6.3.3.4 is signalled by the network</w:t>
            </w:r>
          </w:p>
          <w:p w14:paraId="2BEE205D" w14:textId="77777777" w:rsidR="004D4D49" w:rsidRPr="001D386E" w:rsidRDefault="004D4D49" w:rsidP="00E66CBC">
            <w:pPr>
              <w:pStyle w:val="TAN"/>
              <w:rPr>
                <w:rFonts w:cs="Arial"/>
              </w:rPr>
            </w:pPr>
            <w:r w:rsidRPr="001D386E">
              <w:rPr>
                <w:rFonts w:cs="Arial" w:hint="eastAsia"/>
              </w:rPr>
              <w:t>NOTE 17:</w:t>
            </w:r>
            <w:r w:rsidRPr="001D386E">
              <w:rPr>
                <w:rFonts w:cs="Arial"/>
              </w:rPr>
              <w:tab/>
              <w:t>This</w:t>
            </w:r>
            <w:r w:rsidRPr="001D386E">
              <w:rPr>
                <w:rFonts w:cs="Arial" w:hint="eastAsia"/>
              </w:rPr>
              <w:t xml:space="preserve"> </w:t>
            </w:r>
            <w:r w:rsidRPr="001D386E">
              <w:rPr>
                <w:rFonts w:cs="Arial"/>
              </w:rPr>
              <w:t>requirement is applicable only when Band 3 transmission frequency is less than or equal to 1765 MHz.</w:t>
            </w:r>
          </w:p>
          <w:p w14:paraId="695C56AA"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18</w:t>
            </w:r>
            <w:r w:rsidRPr="001D386E">
              <w:rPr>
                <w:rFonts w:cs="Arial"/>
              </w:rPr>
              <w:t>:</w:t>
            </w:r>
            <w:r w:rsidRPr="001D386E">
              <w:rPr>
                <w:rFonts w:cs="Arial"/>
              </w:rPr>
              <w:tab/>
              <w:t>This requirement applies when the E-UTRA carrier is confined within 2545-2575MHz or 2595-2645MHz and the channel bandwidth is 10 or 20 MHz</w:t>
            </w:r>
          </w:p>
          <w:p w14:paraId="1675B185" w14:textId="77777777" w:rsidR="004D4D49" w:rsidRPr="001D386E" w:rsidRDefault="004D4D49" w:rsidP="00E66CBC">
            <w:pPr>
              <w:pStyle w:val="TAN"/>
              <w:rPr>
                <w:rFonts w:cs="Arial"/>
              </w:rPr>
            </w:pPr>
            <w:r w:rsidRPr="001D386E">
              <w:rPr>
                <w:rFonts w:cs="Arial"/>
              </w:rPr>
              <w:t>NOTE 19:</w:t>
            </w:r>
            <w:r w:rsidRPr="001D386E">
              <w:rPr>
                <w:rFonts w:cs="Arial"/>
              </w:rPr>
              <w:tab/>
              <w:t>Void</w:t>
            </w:r>
          </w:p>
          <w:p w14:paraId="3C27F529" w14:textId="77777777" w:rsidR="004D4D49" w:rsidRPr="001D386E" w:rsidRDefault="004D4D49" w:rsidP="00E66CBC">
            <w:pPr>
              <w:pStyle w:val="TAN"/>
              <w:rPr>
                <w:rFonts w:eastAsia="SimSun" w:cs="Arial"/>
                <w:lang w:eastAsia="zh-CN"/>
              </w:rPr>
            </w:pPr>
            <w:r w:rsidRPr="001D386E">
              <w:rPr>
                <w:rFonts w:eastAsia="SimSun" w:cs="Arial" w:hint="eastAsia"/>
                <w:lang w:eastAsia="zh-CN"/>
              </w:rPr>
              <w:t xml:space="preserve">NOTE </w:t>
            </w:r>
            <w:r w:rsidRPr="001D386E">
              <w:rPr>
                <w:rFonts w:cs="Arial" w:hint="eastAsia"/>
              </w:rPr>
              <w:t>20</w:t>
            </w:r>
            <w:r w:rsidRPr="001D386E">
              <w:rPr>
                <w:rFonts w:eastAsia="SimSun" w:cs="Arial" w:hint="eastAsia"/>
                <w:lang w:eastAsia="zh-CN"/>
              </w:rPr>
              <w:t>:</w:t>
            </w:r>
            <w:r w:rsidRPr="001D386E">
              <w:rPr>
                <w:rFonts w:eastAsia="SimSun" w:cs="Arial"/>
                <w:lang w:eastAsia="zh-CN"/>
              </w:rPr>
              <w:tab/>
              <w:t>This requirement is only applicable for carriers with bandwidth confined within 1885-1920</w:t>
            </w:r>
            <w:r w:rsidRPr="001D386E">
              <w:rPr>
                <w:rFonts w:eastAsia="SimSun" w:cs="Arial" w:hint="eastAsia"/>
                <w:lang w:eastAsia="zh-CN"/>
              </w:rPr>
              <w:t xml:space="preserve"> </w:t>
            </w:r>
            <w:r w:rsidRPr="001D386E">
              <w:rPr>
                <w:rFonts w:eastAsia="SimSun" w:cs="Arial"/>
                <w:lang w:eastAsia="zh-CN"/>
              </w:rPr>
              <w:t>MHz (requirement for carriers with</w:t>
            </w:r>
            <w:r w:rsidRPr="001D386E">
              <w:rPr>
                <w:rFonts w:eastAsia="SimSun" w:cs="Arial" w:hint="eastAsia"/>
                <w:lang w:eastAsia="zh-CN"/>
              </w:rPr>
              <w:t xml:space="preserve"> at least 1RB</w:t>
            </w:r>
            <w:r w:rsidRPr="001D386E">
              <w:rPr>
                <w:rFonts w:eastAsia="SimSun" w:cs="Arial"/>
                <w:lang w:eastAsia="zh-CN"/>
              </w:rPr>
              <w:t xml:space="preserve"> confined within 1880</w:t>
            </w:r>
            <w:r w:rsidRPr="001D386E">
              <w:rPr>
                <w:rFonts w:eastAsia="SimSun" w:cs="Arial" w:hint="eastAsia"/>
                <w:lang w:eastAsia="zh-CN"/>
              </w:rPr>
              <w:t xml:space="preserve"> </w:t>
            </w:r>
            <w:r w:rsidRPr="001D386E">
              <w:rPr>
                <w:rFonts w:eastAsia="SimSun" w:cs="Arial"/>
                <w:lang w:eastAsia="zh-CN"/>
              </w:rPr>
              <w:t>- 1885</w:t>
            </w:r>
            <w:r w:rsidRPr="001D386E">
              <w:rPr>
                <w:rFonts w:eastAsia="SimSun" w:cs="Arial" w:hint="eastAsia"/>
                <w:lang w:eastAsia="zh-CN"/>
              </w:rPr>
              <w:t xml:space="preserve"> </w:t>
            </w:r>
            <w:r w:rsidRPr="001D386E">
              <w:rPr>
                <w:rFonts w:eastAsia="SimSun" w:cs="Arial"/>
                <w:lang w:eastAsia="zh-CN"/>
              </w:rPr>
              <w:t xml:space="preserve">MHz is not specified). </w:t>
            </w:r>
            <w:r w:rsidRPr="001D386E">
              <w:rPr>
                <w:rFonts w:eastAsia="SimSun" w:cs="Arial" w:hint="eastAsia"/>
                <w:lang w:eastAsia="zh-CN"/>
              </w:rPr>
              <w:t>T</w:t>
            </w:r>
            <w:r w:rsidRPr="001D386E">
              <w:rPr>
                <w:rFonts w:eastAsia="SimSun" w:cs="Arial"/>
                <w:lang w:eastAsia="zh-CN"/>
              </w:rPr>
              <w:t>his requirement applies for an uplink transmission bandwidth less than or equal to 54 RB for carriers of 15 MHz bandwidth when carrier center frequency is within the range 18</w:t>
            </w:r>
            <w:r w:rsidRPr="001D386E">
              <w:rPr>
                <w:rFonts w:eastAsia="SimSun" w:cs="Arial" w:hint="eastAsia"/>
                <w:lang w:eastAsia="zh-CN"/>
              </w:rPr>
              <w:t>92</w:t>
            </w:r>
            <w:r w:rsidRPr="001D386E">
              <w:rPr>
                <w:rFonts w:eastAsia="SimSun" w:cs="Arial"/>
                <w:lang w:eastAsia="zh-CN"/>
              </w:rPr>
              <w:t>.5 - 18</w:t>
            </w:r>
            <w:r w:rsidRPr="001D386E">
              <w:rPr>
                <w:rFonts w:eastAsia="SimSun" w:cs="Arial" w:hint="eastAsia"/>
                <w:lang w:eastAsia="zh-CN"/>
              </w:rPr>
              <w:t>94</w:t>
            </w:r>
            <w:r w:rsidRPr="001D386E">
              <w:rPr>
                <w:rFonts w:eastAsia="SimSun" w:cs="Arial"/>
                <w:lang w:eastAsia="zh-CN"/>
              </w:rPr>
              <w:t>.5 MHz and for carriers of 20 MHz bandwidth when carrier center frequency is within the range 189</w:t>
            </w:r>
            <w:r w:rsidRPr="001D386E">
              <w:rPr>
                <w:rFonts w:eastAsia="SimSun" w:cs="Arial" w:hint="eastAsia"/>
                <w:lang w:eastAsia="zh-CN"/>
              </w:rPr>
              <w:t>5</w:t>
            </w:r>
            <w:r w:rsidRPr="001D386E">
              <w:rPr>
                <w:rFonts w:eastAsia="SimSun" w:cs="Arial"/>
                <w:lang w:eastAsia="zh-CN"/>
              </w:rPr>
              <w:t xml:space="preserve"> - 1</w:t>
            </w:r>
            <w:r w:rsidRPr="001D386E">
              <w:rPr>
                <w:rFonts w:eastAsia="SimSun" w:cs="Arial" w:hint="eastAsia"/>
                <w:lang w:eastAsia="zh-CN"/>
              </w:rPr>
              <w:t>903</w:t>
            </w:r>
            <w:r w:rsidRPr="001D386E">
              <w:rPr>
                <w:rFonts w:eastAsia="SimSun" w:cs="Arial"/>
                <w:lang w:eastAsia="zh-CN"/>
              </w:rPr>
              <w:t xml:space="preserve"> MHz.</w:t>
            </w:r>
          </w:p>
          <w:p w14:paraId="63F5086C" w14:textId="77777777" w:rsidR="004D4D49" w:rsidRPr="001D386E" w:rsidRDefault="004D4D49" w:rsidP="00E66CBC">
            <w:pPr>
              <w:pStyle w:val="TAN"/>
              <w:rPr>
                <w:rFonts w:cs="Arial"/>
              </w:rPr>
            </w:pPr>
            <w:r w:rsidRPr="001D386E">
              <w:rPr>
                <w:rFonts w:cs="Arial"/>
              </w:rPr>
              <w:t>NOTE 21:</w:t>
            </w:r>
            <w:r w:rsidRPr="001D386E">
              <w:rPr>
                <w:rFonts w:cs="Arial"/>
              </w:rPr>
              <w:tab/>
              <w:t>As exceptions, measurements with a level up to the applicable requirement</w:t>
            </w:r>
            <w:r w:rsidRPr="001D386E">
              <w:rPr>
                <w:rFonts w:cs="Arial" w:hint="eastAsia"/>
              </w:rPr>
              <w:t xml:space="preserve"> of -38 dBm/MHz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14:paraId="4A5111F7" w14:textId="77777777" w:rsidR="004D4D49" w:rsidRPr="001D386E" w:rsidRDefault="004D4D49" w:rsidP="00E66CBC">
            <w:pPr>
              <w:pStyle w:val="TAN"/>
              <w:rPr>
                <w:rFonts w:cs="Arial"/>
              </w:rPr>
            </w:pPr>
            <w:r w:rsidRPr="001D386E">
              <w:rPr>
                <w:rFonts w:cs="Arial"/>
              </w:rPr>
              <w:t>NOTE 22:</w:t>
            </w:r>
            <w:r w:rsidRPr="001D386E">
              <w:rPr>
                <w:rFonts w:cs="Arial"/>
              </w:rPr>
              <w:tab/>
              <w:t>This requirement is applicable in the case of a 10 MHz E-UTRA carrier confined within 703 MHz and 733 MHz, otherwise the requirement of -25 dBm with a measurement bandwidth of 8 MHz applies.</w:t>
            </w:r>
          </w:p>
          <w:p w14:paraId="232B1ECD" w14:textId="77777777" w:rsidR="004D4D49" w:rsidRPr="001D386E" w:rsidRDefault="004D4D49" w:rsidP="00E66CBC">
            <w:pPr>
              <w:pStyle w:val="TAN"/>
            </w:pPr>
            <w:r w:rsidRPr="001D386E">
              <w:rPr>
                <w:rFonts w:cs="Arial"/>
              </w:rPr>
              <w:t>NOTE 23:</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RBstart &gt; 1 and RBstart&lt;48.</w:t>
            </w:r>
            <w:r w:rsidRPr="001D386E">
              <w:t>NOTE 24: Void</w:t>
            </w:r>
          </w:p>
          <w:p w14:paraId="484971CB" w14:textId="77777777" w:rsidR="004D4D49" w:rsidRPr="001D386E" w:rsidRDefault="004D4D49" w:rsidP="00E66CBC">
            <w:pPr>
              <w:pStyle w:val="TAN"/>
              <w:rPr>
                <w:rFonts w:cs="Arial"/>
              </w:rPr>
            </w:pPr>
            <w:r w:rsidRPr="001D386E">
              <w:t>NOTE 25: Void</w:t>
            </w:r>
          </w:p>
        </w:tc>
      </w:tr>
    </w:tbl>
    <w:p w14:paraId="2F191733" w14:textId="77777777" w:rsidR="004D4D49" w:rsidRPr="001D386E" w:rsidRDefault="004D4D49" w:rsidP="004D4D49"/>
    <w:p w14:paraId="709BD385" w14:textId="77777777" w:rsidR="004D4D49" w:rsidRPr="001D386E" w:rsidRDefault="004D4D49" w:rsidP="004D4D49">
      <w:pPr>
        <w:pStyle w:val="TH"/>
      </w:pPr>
      <w:r w:rsidRPr="001D386E">
        <w:lastRenderedPageBreak/>
        <w:t>Table 6.6.3.2A-1: Requirements for intraband carrier aggregation</w:t>
      </w:r>
    </w:p>
    <w:tbl>
      <w:tblPr>
        <w:tblW w:w="8868" w:type="dxa"/>
        <w:jc w:val="center"/>
        <w:tblLayout w:type="fixed"/>
        <w:tblLook w:val="0000" w:firstRow="0" w:lastRow="0" w:firstColumn="0" w:lastColumn="0" w:noHBand="0" w:noVBand="0"/>
      </w:tblPr>
      <w:tblGrid>
        <w:gridCol w:w="864"/>
        <w:gridCol w:w="3184"/>
        <w:gridCol w:w="851"/>
        <w:gridCol w:w="283"/>
        <w:gridCol w:w="851"/>
        <w:gridCol w:w="1134"/>
        <w:gridCol w:w="850"/>
        <w:gridCol w:w="851"/>
      </w:tblGrid>
      <w:tr w:rsidR="004D4D49" w:rsidRPr="001D386E" w14:paraId="5A437A9E" w14:textId="77777777" w:rsidTr="00E66CBC">
        <w:trPr>
          <w:trHeight w:val="270"/>
          <w:jc w:val="center"/>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50E86E9" w14:textId="77777777" w:rsidR="004D4D49" w:rsidRPr="001D386E" w:rsidRDefault="004D4D49" w:rsidP="00E66CBC">
            <w:pPr>
              <w:pStyle w:val="TAH"/>
              <w:rPr>
                <w:rFonts w:cs="Arial"/>
              </w:rPr>
            </w:pPr>
            <w:r w:rsidRPr="001D386E">
              <w:rPr>
                <w:rFonts w:cs="Arial"/>
              </w:rPr>
              <w:lastRenderedPageBreak/>
              <w:t>E-UTRA CA Configuration</w:t>
            </w:r>
          </w:p>
        </w:tc>
        <w:tc>
          <w:tcPr>
            <w:tcW w:w="8004" w:type="dxa"/>
            <w:gridSpan w:val="7"/>
            <w:tcBorders>
              <w:top w:val="single" w:sz="4" w:space="0" w:color="auto"/>
              <w:left w:val="nil"/>
              <w:bottom w:val="single" w:sz="4" w:space="0" w:color="auto"/>
              <w:right w:val="single" w:sz="4" w:space="0" w:color="auto"/>
            </w:tcBorders>
            <w:shd w:val="clear" w:color="auto" w:fill="auto"/>
          </w:tcPr>
          <w:p w14:paraId="395A5A35"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4C0E8DE9" w14:textId="77777777" w:rsidTr="00E66CBC">
        <w:trPr>
          <w:trHeight w:val="450"/>
          <w:jc w:val="center"/>
        </w:trPr>
        <w:tc>
          <w:tcPr>
            <w:tcW w:w="864" w:type="dxa"/>
            <w:vMerge/>
            <w:tcBorders>
              <w:top w:val="single" w:sz="4" w:space="0" w:color="auto"/>
              <w:left w:val="single" w:sz="4" w:space="0" w:color="auto"/>
              <w:bottom w:val="single" w:sz="4" w:space="0" w:color="000000"/>
              <w:right w:val="single" w:sz="4" w:space="0" w:color="auto"/>
            </w:tcBorders>
            <w:vAlign w:val="center"/>
          </w:tcPr>
          <w:p w14:paraId="69C3F7A8" w14:textId="77777777" w:rsidR="004D4D49" w:rsidRPr="001D386E" w:rsidRDefault="004D4D49" w:rsidP="00E66CBC">
            <w:pPr>
              <w:pStyle w:val="TAH"/>
              <w:rPr>
                <w:rFonts w:cs="Arial"/>
              </w:rPr>
            </w:pPr>
          </w:p>
        </w:tc>
        <w:tc>
          <w:tcPr>
            <w:tcW w:w="3184" w:type="dxa"/>
            <w:tcBorders>
              <w:top w:val="nil"/>
              <w:left w:val="nil"/>
              <w:bottom w:val="single" w:sz="4" w:space="0" w:color="auto"/>
              <w:right w:val="single" w:sz="4" w:space="0" w:color="auto"/>
            </w:tcBorders>
            <w:shd w:val="clear" w:color="auto" w:fill="auto"/>
          </w:tcPr>
          <w:p w14:paraId="1E00D654" w14:textId="77777777" w:rsidR="004D4D49" w:rsidRPr="001D386E" w:rsidRDefault="004D4D49" w:rsidP="00E66CBC">
            <w:pPr>
              <w:pStyle w:val="TAH"/>
              <w:rPr>
                <w:rFonts w:cs="Arial"/>
              </w:rPr>
            </w:pPr>
            <w:r w:rsidRPr="001D386E">
              <w:rPr>
                <w:rFonts w:cs="Arial"/>
              </w:rPr>
              <w:t>Protected band</w:t>
            </w:r>
          </w:p>
        </w:tc>
        <w:tc>
          <w:tcPr>
            <w:tcW w:w="1985" w:type="dxa"/>
            <w:gridSpan w:val="3"/>
            <w:tcBorders>
              <w:top w:val="single" w:sz="4" w:space="0" w:color="auto"/>
              <w:left w:val="nil"/>
              <w:bottom w:val="single" w:sz="4" w:space="0" w:color="auto"/>
              <w:right w:val="single" w:sz="4" w:space="0" w:color="auto"/>
            </w:tcBorders>
            <w:shd w:val="clear" w:color="auto" w:fill="auto"/>
          </w:tcPr>
          <w:p w14:paraId="212B1661" w14:textId="77777777" w:rsidR="004D4D49" w:rsidRPr="001D386E" w:rsidRDefault="004D4D49" w:rsidP="00E66CBC">
            <w:pPr>
              <w:pStyle w:val="TAH"/>
              <w:rPr>
                <w:rFonts w:cs="Arial"/>
              </w:rPr>
            </w:pPr>
            <w:r w:rsidRPr="001D386E">
              <w:rPr>
                <w:rFonts w:cs="Arial"/>
              </w:rPr>
              <w:t>Frequency range (MHz)</w:t>
            </w:r>
          </w:p>
        </w:tc>
        <w:tc>
          <w:tcPr>
            <w:tcW w:w="1134" w:type="dxa"/>
            <w:tcBorders>
              <w:top w:val="nil"/>
              <w:left w:val="nil"/>
              <w:bottom w:val="single" w:sz="4" w:space="0" w:color="auto"/>
              <w:right w:val="single" w:sz="4" w:space="0" w:color="auto"/>
            </w:tcBorders>
            <w:shd w:val="clear" w:color="auto" w:fill="auto"/>
          </w:tcPr>
          <w:p w14:paraId="0D06541E" w14:textId="77777777" w:rsidR="004D4D49" w:rsidRPr="001D386E" w:rsidRDefault="004D4D49" w:rsidP="00E66CBC">
            <w:pPr>
              <w:pStyle w:val="TAH"/>
              <w:rPr>
                <w:rFonts w:cs="Arial"/>
              </w:rPr>
            </w:pPr>
            <w:r w:rsidRPr="001D386E">
              <w:rPr>
                <w:rFonts w:cs="Arial" w:hint="eastAsia"/>
              </w:rPr>
              <w:t xml:space="preserve">Maximum </w:t>
            </w:r>
            <w:r w:rsidRPr="001D386E">
              <w:rPr>
                <w:rFonts w:cs="Arial"/>
              </w:rPr>
              <w:t>Level (dBm)</w:t>
            </w:r>
          </w:p>
        </w:tc>
        <w:tc>
          <w:tcPr>
            <w:tcW w:w="850" w:type="dxa"/>
            <w:tcBorders>
              <w:top w:val="nil"/>
              <w:left w:val="nil"/>
              <w:bottom w:val="single" w:sz="4" w:space="0" w:color="auto"/>
              <w:right w:val="single" w:sz="4" w:space="0" w:color="auto"/>
            </w:tcBorders>
            <w:shd w:val="clear" w:color="auto" w:fill="auto"/>
          </w:tcPr>
          <w:p w14:paraId="46D5C450" w14:textId="77777777" w:rsidR="004D4D49" w:rsidRPr="001D386E" w:rsidRDefault="004D4D49" w:rsidP="00E66CBC">
            <w:pPr>
              <w:pStyle w:val="TAH"/>
              <w:rPr>
                <w:rFonts w:cs="Arial"/>
              </w:rPr>
            </w:pPr>
            <w:r w:rsidRPr="001D386E">
              <w:rPr>
                <w:rFonts w:cs="Arial"/>
              </w:rPr>
              <w:t>MBW (MHz)</w:t>
            </w:r>
          </w:p>
        </w:tc>
        <w:tc>
          <w:tcPr>
            <w:tcW w:w="851" w:type="dxa"/>
            <w:tcBorders>
              <w:top w:val="nil"/>
              <w:left w:val="nil"/>
              <w:bottom w:val="single" w:sz="4" w:space="0" w:color="auto"/>
              <w:right w:val="single" w:sz="4" w:space="0" w:color="auto"/>
            </w:tcBorders>
            <w:shd w:val="clear" w:color="auto" w:fill="auto"/>
            <w:noWrap/>
          </w:tcPr>
          <w:p w14:paraId="11D8FA7F" w14:textId="77777777" w:rsidR="004D4D49" w:rsidRPr="001D386E" w:rsidRDefault="004D4D49" w:rsidP="00E66CBC">
            <w:pPr>
              <w:pStyle w:val="TAH"/>
              <w:rPr>
                <w:rFonts w:cs="Arial"/>
              </w:rPr>
            </w:pPr>
            <w:r w:rsidRPr="001D386E">
              <w:rPr>
                <w:rFonts w:cs="Arial"/>
              </w:rPr>
              <w:t>NOTE</w:t>
            </w:r>
          </w:p>
        </w:tc>
      </w:tr>
      <w:tr w:rsidR="004D4D49" w:rsidRPr="001D386E" w14:paraId="4C0CCB41" w14:textId="77777777" w:rsidTr="00E66CBC">
        <w:trPr>
          <w:trHeight w:val="225"/>
          <w:jc w:val="center"/>
        </w:trPr>
        <w:tc>
          <w:tcPr>
            <w:tcW w:w="864" w:type="dxa"/>
            <w:vMerge w:val="restart"/>
            <w:tcBorders>
              <w:top w:val="nil"/>
              <w:left w:val="single" w:sz="4" w:space="0" w:color="auto"/>
              <w:right w:val="single" w:sz="4" w:space="0" w:color="auto"/>
            </w:tcBorders>
            <w:shd w:val="clear" w:color="auto" w:fill="auto"/>
          </w:tcPr>
          <w:p w14:paraId="65671130" w14:textId="77777777" w:rsidR="004D4D49" w:rsidRPr="001D386E" w:rsidRDefault="004D4D49" w:rsidP="00E66CBC">
            <w:pPr>
              <w:pStyle w:val="TAC"/>
              <w:rPr>
                <w:rFonts w:cs="Arial"/>
                <w:sz w:val="16"/>
                <w:szCs w:val="16"/>
              </w:rPr>
            </w:pPr>
            <w:r w:rsidRPr="001D386E">
              <w:rPr>
                <w:rFonts w:cs="Arial"/>
                <w:sz w:val="16"/>
                <w:szCs w:val="16"/>
              </w:rPr>
              <w:t>CA_1</w:t>
            </w:r>
          </w:p>
        </w:tc>
        <w:tc>
          <w:tcPr>
            <w:tcW w:w="3184" w:type="dxa"/>
            <w:tcBorders>
              <w:top w:val="nil"/>
              <w:left w:val="nil"/>
              <w:bottom w:val="single" w:sz="4" w:space="0" w:color="auto"/>
              <w:right w:val="single" w:sz="4" w:space="0" w:color="auto"/>
            </w:tcBorders>
            <w:shd w:val="clear" w:color="auto" w:fill="auto"/>
            <w:vAlign w:val="bottom"/>
          </w:tcPr>
          <w:p w14:paraId="3E0B4DB5"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7, 8, 11, </w:t>
            </w:r>
            <w:r w:rsidRPr="00FD6A3F">
              <w:rPr>
                <w:rFonts w:cs="Arial" w:hint="eastAsia"/>
                <w:sz w:val="16"/>
                <w:szCs w:val="16"/>
                <w:lang w:val="sv-FI"/>
              </w:rPr>
              <w:t xml:space="preserve">18, 19, </w:t>
            </w:r>
            <w:r w:rsidRPr="00FD6A3F">
              <w:rPr>
                <w:rFonts w:cs="Arial"/>
                <w:sz w:val="16"/>
                <w:szCs w:val="16"/>
                <w:lang w:val="sv-FI"/>
              </w:rPr>
              <w:t>20, 21, 22, 26, 27, 28, 31, 32, 38, 40, 41, 42, 43, 44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52B0E87A"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 xml:space="preserve">n77, n78, </w:t>
            </w:r>
            <w:r w:rsidRPr="00FD6A3F">
              <w:rPr>
                <w:rFonts w:hint="eastAsia"/>
                <w:sz w:val="16"/>
                <w:szCs w:val="16"/>
                <w:lang w:val="sv-FI" w:eastAsia="ja-JP"/>
              </w:rPr>
              <w:t>n79</w:t>
            </w:r>
          </w:p>
        </w:tc>
        <w:tc>
          <w:tcPr>
            <w:tcW w:w="851" w:type="dxa"/>
            <w:tcBorders>
              <w:top w:val="nil"/>
              <w:left w:val="nil"/>
              <w:bottom w:val="single" w:sz="4" w:space="0" w:color="auto"/>
              <w:right w:val="single" w:sz="4" w:space="0" w:color="auto"/>
            </w:tcBorders>
            <w:shd w:val="clear" w:color="auto" w:fill="auto"/>
            <w:vAlign w:val="center"/>
          </w:tcPr>
          <w:p w14:paraId="67D3745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362366F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07326D3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nil"/>
              <w:left w:val="nil"/>
              <w:bottom w:val="single" w:sz="4" w:space="0" w:color="auto"/>
              <w:right w:val="single" w:sz="4" w:space="0" w:color="auto"/>
            </w:tcBorders>
            <w:shd w:val="clear" w:color="auto" w:fill="auto"/>
            <w:vAlign w:val="center"/>
          </w:tcPr>
          <w:p w14:paraId="3493F1FA"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AB6E35B"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14:paraId="453CE43D" w14:textId="77777777" w:rsidR="004D4D49" w:rsidRPr="001D386E" w:rsidRDefault="004D4D49" w:rsidP="00E66CBC">
            <w:pPr>
              <w:pStyle w:val="TAC"/>
              <w:rPr>
                <w:rFonts w:cs="Arial"/>
                <w:sz w:val="16"/>
                <w:szCs w:val="16"/>
              </w:rPr>
            </w:pPr>
          </w:p>
        </w:tc>
      </w:tr>
      <w:tr w:rsidR="004D4D49" w:rsidRPr="001D386E" w14:paraId="56DDEB97" w14:textId="77777777" w:rsidTr="00E66CBC">
        <w:trPr>
          <w:trHeight w:val="157"/>
          <w:jc w:val="center"/>
        </w:trPr>
        <w:tc>
          <w:tcPr>
            <w:tcW w:w="864" w:type="dxa"/>
            <w:vMerge/>
            <w:tcBorders>
              <w:left w:val="single" w:sz="4" w:space="0" w:color="auto"/>
              <w:right w:val="single" w:sz="4" w:space="0" w:color="auto"/>
            </w:tcBorders>
            <w:shd w:val="clear" w:color="auto" w:fill="auto"/>
          </w:tcPr>
          <w:p w14:paraId="21DE6750" w14:textId="77777777" w:rsidR="004D4D49" w:rsidRPr="001D386E" w:rsidRDefault="004D4D49"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6C2E34B6" w14:textId="77777777" w:rsidR="004D4D49" w:rsidRPr="001D386E" w:rsidRDefault="004D4D49" w:rsidP="00E66CBC">
            <w:pPr>
              <w:pStyle w:val="TAL"/>
              <w:rPr>
                <w:rFonts w:cs="Arial"/>
                <w:sz w:val="16"/>
                <w:szCs w:val="16"/>
              </w:rPr>
            </w:pPr>
            <w:r w:rsidRPr="001D386E">
              <w:rPr>
                <w:rFonts w:cs="Arial"/>
                <w:sz w:val="16"/>
                <w:szCs w:val="16"/>
                <w:lang w:eastAsia="ja-JP"/>
              </w:rPr>
              <w:t>E-UTRA Band 3</w:t>
            </w:r>
          </w:p>
        </w:tc>
        <w:tc>
          <w:tcPr>
            <w:tcW w:w="851" w:type="dxa"/>
            <w:tcBorders>
              <w:top w:val="nil"/>
              <w:left w:val="nil"/>
              <w:bottom w:val="single" w:sz="4" w:space="0" w:color="auto"/>
              <w:right w:val="single" w:sz="4" w:space="0" w:color="auto"/>
            </w:tcBorders>
            <w:shd w:val="clear" w:color="auto" w:fill="auto"/>
            <w:vAlign w:val="center"/>
          </w:tcPr>
          <w:p w14:paraId="43A9235A" w14:textId="77777777" w:rsidR="004D4D49" w:rsidRPr="001D386E" w:rsidRDefault="004D4D49" w:rsidP="00E66CBC">
            <w:pPr>
              <w:pStyle w:val="TAR"/>
              <w:rPr>
                <w:rFonts w:cs="Arial"/>
                <w:sz w:val="16"/>
                <w:szCs w:val="16"/>
              </w:rPr>
            </w:pPr>
            <w:r w:rsidRPr="001D386E">
              <w:rPr>
                <w:rFonts w:cs="Arial"/>
                <w:sz w:val="16"/>
                <w:szCs w:val="16"/>
                <w:lang w:eastAsia="ja-JP"/>
              </w:rPr>
              <w:t>F</w:t>
            </w:r>
            <w:r w:rsidRPr="001D386E">
              <w:rPr>
                <w:rFonts w:cs="Arial"/>
                <w:sz w:val="16"/>
                <w:szCs w:val="16"/>
                <w:vertAlign w:val="subscript"/>
                <w:lang w:eastAsia="ja-JP"/>
              </w:rPr>
              <w:t>DL_low</w:t>
            </w:r>
          </w:p>
        </w:tc>
        <w:tc>
          <w:tcPr>
            <w:tcW w:w="283" w:type="dxa"/>
            <w:tcBorders>
              <w:top w:val="nil"/>
              <w:left w:val="nil"/>
              <w:bottom w:val="single" w:sz="4" w:space="0" w:color="auto"/>
              <w:right w:val="single" w:sz="4" w:space="0" w:color="auto"/>
            </w:tcBorders>
            <w:shd w:val="clear" w:color="auto" w:fill="auto"/>
            <w:vAlign w:val="center"/>
          </w:tcPr>
          <w:p w14:paraId="4ABE09A3"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784992A" w14:textId="77777777" w:rsidR="004D4D49" w:rsidRPr="001D386E" w:rsidRDefault="004D4D49" w:rsidP="00E66CBC">
            <w:pPr>
              <w:pStyle w:val="TAL"/>
              <w:rPr>
                <w:rFonts w:cs="Arial"/>
                <w:sz w:val="16"/>
                <w:szCs w:val="16"/>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tcBorders>
              <w:top w:val="nil"/>
              <w:left w:val="nil"/>
              <w:bottom w:val="single" w:sz="4" w:space="0" w:color="auto"/>
              <w:right w:val="single" w:sz="4" w:space="0" w:color="auto"/>
            </w:tcBorders>
            <w:shd w:val="clear" w:color="auto" w:fill="auto"/>
            <w:vAlign w:val="center"/>
          </w:tcPr>
          <w:p w14:paraId="34F4D020"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EE13CCF"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E69B3B"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1724BB37" w14:textId="77777777" w:rsidTr="00E66CBC">
        <w:trPr>
          <w:trHeight w:val="157"/>
          <w:jc w:val="center"/>
        </w:trPr>
        <w:tc>
          <w:tcPr>
            <w:tcW w:w="864" w:type="dxa"/>
            <w:vMerge/>
            <w:tcBorders>
              <w:left w:val="single" w:sz="4" w:space="0" w:color="auto"/>
              <w:bottom w:val="single" w:sz="4" w:space="0" w:color="auto"/>
              <w:right w:val="single" w:sz="4" w:space="0" w:color="auto"/>
            </w:tcBorders>
            <w:shd w:val="clear" w:color="auto" w:fill="auto"/>
          </w:tcPr>
          <w:p w14:paraId="1AA3F2CC" w14:textId="77777777" w:rsidR="004D4D49" w:rsidRPr="001D386E" w:rsidRDefault="004D4D49"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1EA64804" w14:textId="77777777" w:rsidR="004D4D49" w:rsidRPr="001D386E" w:rsidRDefault="004D4D49" w:rsidP="00E66CBC">
            <w:pPr>
              <w:pStyle w:val="TAL"/>
              <w:rPr>
                <w:rFonts w:cs="Arial"/>
                <w:sz w:val="16"/>
                <w:szCs w:val="16"/>
                <w:lang w:eastAsia="ja-JP"/>
              </w:rPr>
            </w:pPr>
            <w:r w:rsidRPr="001D386E">
              <w:rPr>
                <w:rFonts w:hint="eastAsia"/>
                <w:sz w:val="16"/>
                <w:szCs w:val="16"/>
                <w:lang w:eastAsia="ja-JP"/>
              </w:rPr>
              <w:t xml:space="preserve">NR Band </w:t>
            </w:r>
            <w:r w:rsidRPr="001D386E">
              <w:rPr>
                <w:rFonts w:hint="eastAsia"/>
                <w:sz w:val="16"/>
                <w:szCs w:val="16"/>
                <w:lang w:eastAsia="zh-CN"/>
              </w:rPr>
              <w:t>n77</w:t>
            </w:r>
          </w:p>
        </w:tc>
        <w:tc>
          <w:tcPr>
            <w:tcW w:w="851" w:type="dxa"/>
            <w:tcBorders>
              <w:top w:val="nil"/>
              <w:left w:val="nil"/>
              <w:bottom w:val="single" w:sz="4" w:space="0" w:color="auto"/>
              <w:right w:val="single" w:sz="4" w:space="0" w:color="auto"/>
            </w:tcBorders>
            <w:shd w:val="clear" w:color="auto" w:fill="auto"/>
            <w:vAlign w:val="center"/>
          </w:tcPr>
          <w:p w14:paraId="6C257500"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7406800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38697BB5"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tcBorders>
              <w:top w:val="nil"/>
              <w:left w:val="nil"/>
              <w:bottom w:val="single" w:sz="4" w:space="0" w:color="auto"/>
              <w:right w:val="single" w:sz="4" w:space="0" w:color="auto"/>
            </w:tcBorders>
            <w:shd w:val="clear" w:color="auto" w:fill="auto"/>
            <w:vAlign w:val="center"/>
          </w:tcPr>
          <w:p w14:paraId="41BBA466"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569EA822"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A4FA5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D2E0BEA"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772EFE20" w14:textId="77777777" w:rsidR="004D4D49" w:rsidRPr="001D386E" w:rsidRDefault="004D4D49" w:rsidP="00E66CBC">
            <w:pPr>
              <w:pStyle w:val="TAC"/>
              <w:rPr>
                <w:rFonts w:cs="Arial"/>
                <w:sz w:val="16"/>
                <w:szCs w:val="16"/>
              </w:rPr>
            </w:pPr>
            <w:r w:rsidRPr="001D386E">
              <w:rPr>
                <w:rFonts w:cs="Arial"/>
                <w:sz w:val="16"/>
                <w:szCs w:val="16"/>
              </w:rPr>
              <w:t>CA_3</w:t>
            </w:r>
          </w:p>
        </w:tc>
        <w:tc>
          <w:tcPr>
            <w:tcW w:w="3184" w:type="dxa"/>
            <w:tcBorders>
              <w:top w:val="single" w:sz="4" w:space="0" w:color="auto"/>
              <w:left w:val="nil"/>
              <w:bottom w:val="single" w:sz="4" w:space="0" w:color="auto"/>
              <w:right w:val="single" w:sz="4" w:space="0" w:color="auto"/>
            </w:tcBorders>
            <w:shd w:val="clear" w:color="auto" w:fill="auto"/>
            <w:vAlign w:val="bottom"/>
          </w:tcPr>
          <w:p w14:paraId="60D806F6"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7, 8, 20, </w:t>
            </w:r>
            <w:r w:rsidRPr="00FD6A3F">
              <w:rPr>
                <w:rFonts w:cs="Arial" w:hint="eastAsia"/>
                <w:sz w:val="16"/>
                <w:szCs w:val="16"/>
                <w:lang w:val="sv-FI"/>
              </w:rPr>
              <w:t xml:space="preserve">26, </w:t>
            </w:r>
            <w:r w:rsidRPr="00FD6A3F">
              <w:rPr>
                <w:rFonts w:cs="Arial"/>
                <w:sz w:val="16"/>
                <w:szCs w:val="16"/>
                <w:lang w:val="sv-FI"/>
              </w:rPr>
              <w:t xml:space="preserve">27, </w:t>
            </w:r>
            <w:r w:rsidRPr="00FD6A3F">
              <w:rPr>
                <w:rFonts w:cs="Arial" w:hint="eastAsia"/>
                <w:sz w:val="16"/>
                <w:szCs w:val="16"/>
                <w:lang w:val="sv-FI"/>
              </w:rPr>
              <w:t xml:space="preserve">28, </w:t>
            </w:r>
            <w:r w:rsidRPr="00FD6A3F">
              <w:rPr>
                <w:rFonts w:cs="Arial"/>
                <w:sz w:val="16"/>
                <w:szCs w:val="16"/>
                <w:lang w:val="sv-FI"/>
              </w:rPr>
              <w:t>31, 32, 33, 34, 38, 41, 43, 44</w:t>
            </w:r>
            <w:r w:rsidRPr="00FD6A3F">
              <w:rPr>
                <w:rFonts w:cs="Arial" w:hint="eastAsia"/>
                <w:sz w:val="16"/>
                <w:szCs w:val="16"/>
                <w:lang w:val="sv-FI" w:eastAsia="ja-JP"/>
              </w:rPr>
              <w:t xml:space="preserve">, </w:t>
            </w:r>
            <w:r w:rsidRPr="00FD6A3F">
              <w:rPr>
                <w:rFonts w:cs="Arial"/>
                <w:sz w:val="16"/>
                <w:szCs w:val="16"/>
                <w:lang w:val="sv-FI" w:eastAsia="ja-JP"/>
              </w:rPr>
              <w:t xml:space="preserve">50, 51,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5A8FF69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FF3D5E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8629B1F"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9E5CCAD"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9EF93"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98B55E"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729E41" w14:textId="77777777" w:rsidR="004D4D49" w:rsidRPr="001D386E" w:rsidRDefault="004D4D49" w:rsidP="00E66CBC">
            <w:pPr>
              <w:pStyle w:val="TAC"/>
              <w:rPr>
                <w:rFonts w:cs="Arial"/>
                <w:sz w:val="16"/>
                <w:szCs w:val="16"/>
              </w:rPr>
            </w:pPr>
          </w:p>
        </w:tc>
      </w:tr>
      <w:tr w:rsidR="004D4D49" w:rsidRPr="001D386E" w14:paraId="7D370595" w14:textId="77777777" w:rsidTr="00E66CBC">
        <w:trPr>
          <w:trHeight w:val="157"/>
          <w:jc w:val="center"/>
        </w:trPr>
        <w:tc>
          <w:tcPr>
            <w:tcW w:w="864" w:type="dxa"/>
            <w:vMerge/>
            <w:tcBorders>
              <w:left w:val="single" w:sz="4" w:space="0" w:color="auto"/>
              <w:right w:val="single" w:sz="4" w:space="0" w:color="auto"/>
            </w:tcBorders>
            <w:shd w:val="clear" w:color="auto" w:fill="auto"/>
          </w:tcPr>
          <w:p w14:paraId="7A8BE3D9"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3B105D9"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A4627"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BA2045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18E0E1F"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C086DE"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02B0B0"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413910"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21E79B98" w14:textId="77777777" w:rsidTr="00E66CBC">
        <w:trPr>
          <w:trHeight w:val="157"/>
          <w:jc w:val="center"/>
        </w:trPr>
        <w:tc>
          <w:tcPr>
            <w:tcW w:w="864" w:type="dxa"/>
            <w:vMerge/>
            <w:tcBorders>
              <w:left w:val="single" w:sz="4" w:space="0" w:color="auto"/>
              <w:right w:val="single" w:sz="4" w:space="0" w:color="auto"/>
            </w:tcBorders>
            <w:shd w:val="clear" w:color="auto" w:fill="auto"/>
          </w:tcPr>
          <w:p w14:paraId="42DE1F1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E5C6A49"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w:t>
            </w:r>
            <w:r w:rsidRPr="00FD6A3F">
              <w:rPr>
                <w:rFonts w:cs="Arial" w:hint="eastAsia"/>
                <w:sz w:val="16"/>
                <w:szCs w:val="16"/>
                <w:lang w:val="sv-FI"/>
              </w:rPr>
              <w:t>22</w:t>
            </w:r>
            <w:r w:rsidRPr="00FD6A3F">
              <w:rPr>
                <w:rFonts w:cs="Arial"/>
                <w:sz w:val="16"/>
                <w:szCs w:val="16"/>
                <w:lang w:val="sv-FI"/>
              </w:rPr>
              <w:t>, 42</w:t>
            </w:r>
            <w:r w:rsidRPr="00FD6A3F">
              <w:rPr>
                <w:rFonts w:cs="Arial"/>
                <w:sz w:val="16"/>
                <w:szCs w:val="16"/>
                <w:lang w:val="sv-FI" w:eastAsia="ja-JP"/>
              </w:rPr>
              <w:t>, 52</w:t>
            </w:r>
          </w:p>
          <w:p w14:paraId="1A6648B1"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0FF5D6E"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FB0287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40D3F76"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4870B9"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1967C3"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AE75B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49540D4"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4D48D815" w14:textId="77777777" w:rsidR="004D4D49" w:rsidRPr="001D386E" w:rsidRDefault="004D4D49" w:rsidP="00E66CBC">
            <w:pPr>
              <w:pStyle w:val="TAC"/>
              <w:rPr>
                <w:rFonts w:cs="Arial"/>
                <w:sz w:val="16"/>
                <w:szCs w:val="16"/>
              </w:rPr>
            </w:pPr>
            <w:r w:rsidRPr="001D386E">
              <w:rPr>
                <w:sz w:val="16"/>
                <w:szCs w:val="16"/>
              </w:rPr>
              <w:t>CA_5</w:t>
            </w:r>
          </w:p>
        </w:tc>
        <w:tc>
          <w:tcPr>
            <w:tcW w:w="3184" w:type="dxa"/>
            <w:tcBorders>
              <w:top w:val="single" w:sz="4" w:space="0" w:color="auto"/>
              <w:left w:val="nil"/>
              <w:bottom w:val="single" w:sz="4" w:space="0" w:color="auto"/>
              <w:right w:val="single" w:sz="4" w:space="0" w:color="auto"/>
            </w:tcBorders>
            <w:shd w:val="clear" w:color="auto" w:fill="auto"/>
            <w:vAlign w:val="center"/>
          </w:tcPr>
          <w:p w14:paraId="7E966A80" w14:textId="77777777" w:rsidR="004D4D49" w:rsidRPr="001D386E" w:rsidRDefault="004D4D49" w:rsidP="00E66CBC">
            <w:pPr>
              <w:pStyle w:val="TAL"/>
              <w:rPr>
                <w:rFonts w:cs="Arial"/>
                <w:sz w:val="16"/>
                <w:szCs w:val="16"/>
              </w:rPr>
            </w:pPr>
            <w:r w:rsidRPr="001D386E">
              <w:rPr>
                <w:sz w:val="16"/>
                <w:szCs w:val="16"/>
              </w:rPr>
              <w:t xml:space="preserve">E-UTRA Band 1, 2, 3, 4, 5, 7, 8, </w:t>
            </w:r>
            <w:del w:id="40" w:author="Laurent Noel" w:date="2020-10-20T14:57:00Z">
              <w:r w:rsidRPr="001D386E" w:rsidDel="00735723">
                <w:rPr>
                  <w:sz w:val="16"/>
                  <w:szCs w:val="16"/>
                </w:rPr>
                <w:delText>10,</w:delText>
              </w:r>
            </w:del>
            <w:r w:rsidRPr="001D386E">
              <w:rPr>
                <w:sz w:val="16"/>
                <w:szCs w:val="16"/>
              </w:rPr>
              <w:t xml:space="preserve"> 12, 13, 14, 17, 24, 25, 28, 29, 30, 31, </w:t>
            </w:r>
            <w:r w:rsidRPr="001D386E">
              <w:rPr>
                <w:sz w:val="16"/>
                <w:szCs w:val="16"/>
                <w:lang w:eastAsia="ja-JP"/>
              </w:rPr>
              <w:t>34,</w:t>
            </w:r>
            <w:r w:rsidRPr="001D386E">
              <w:rPr>
                <w:sz w:val="16"/>
                <w:szCs w:val="16"/>
              </w:rPr>
              <w:t xml:space="preserve"> 38, 40, 42, 43, 45</w:t>
            </w:r>
            <w:r w:rsidRPr="001D386E">
              <w:rPr>
                <w:sz w:val="16"/>
                <w:szCs w:val="16"/>
                <w:lang w:eastAsia="ja-JP"/>
              </w:rPr>
              <w:t xml:space="preserve">, 48, </w:t>
            </w:r>
            <w:r w:rsidRPr="001D386E">
              <w:rPr>
                <w:rFonts w:cs="Arial"/>
                <w:sz w:val="16"/>
                <w:szCs w:val="16"/>
                <w:lang w:eastAsia="ja-JP"/>
              </w:rPr>
              <w:t xml:space="preserve">53, </w:t>
            </w:r>
            <w:r w:rsidRPr="001D386E">
              <w:rPr>
                <w:sz w:val="16"/>
                <w:szCs w:val="16"/>
                <w:lang w:eastAsia="ja-JP"/>
              </w:rPr>
              <w:t>65</w:t>
            </w:r>
            <w:r w:rsidRPr="001D386E">
              <w:rPr>
                <w:sz w:val="16"/>
                <w:szCs w:val="16"/>
              </w:rPr>
              <w:t>, 66, 70, 71,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6B80BEA3"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51E6315" w14:textId="77777777" w:rsidR="004D4D49" w:rsidRPr="001D386E" w:rsidRDefault="004D4D49" w:rsidP="00E66CBC">
            <w:pPr>
              <w:pStyle w:val="TAC"/>
              <w:rPr>
                <w:rFonts w:cs="Arial"/>
                <w:sz w:val="16"/>
                <w:szCs w:val="16"/>
              </w:rPr>
            </w:pPr>
            <w:r w:rsidRPr="001D386E">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9CBFDD0"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4DE97" w14:textId="77777777" w:rsidR="004D4D49" w:rsidRPr="001D386E" w:rsidRDefault="004D4D49" w:rsidP="00E66CBC">
            <w:pPr>
              <w:pStyle w:val="TAC"/>
              <w:rPr>
                <w:rFonts w:cs="Arial"/>
                <w:sz w:val="16"/>
                <w:szCs w:val="16"/>
              </w:rPr>
            </w:pPr>
            <w:r w:rsidRPr="001D386E">
              <w:rPr>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6C3261" w14:textId="77777777" w:rsidR="004D4D49" w:rsidRPr="001D386E" w:rsidRDefault="004D4D49" w:rsidP="00E66CBC">
            <w:pPr>
              <w:pStyle w:val="TAC"/>
              <w:rPr>
                <w:rFonts w:cs="Arial"/>
                <w:sz w:val="16"/>
                <w:szCs w:val="16"/>
              </w:rPr>
            </w:pPr>
            <w:r w:rsidRPr="001D386E">
              <w:rPr>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D57FD0" w14:textId="77777777" w:rsidR="004D4D49" w:rsidRPr="001D386E" w:rsidRDefault="004D4D49" w:rsidP="00E66CBC">
            <w:pPr>
              <w:pStyle w:val="TAC"/>
              <w:rPr>
                <w:rFonts w:cs="Arial"/>
                <w:sz w:val="16"/>
                <w:szCs w:val="16"/>
              </w:rPr>
            </w:pPr>
          </w:p>
        </w:tc>
      </w:tr>
      <w:tr w:rsidR="004D4D49" w:rsidRPr="001D386E" w14:paraId="0CB8D9F5" w14:textId="77777777" w:rsidTr="00E66CBC">
        <w:trPr>
          <w:trHeight w:val="157"/>
          <w:jc w:val="center"/>
        </w:trPr>
        <w:tc>
          <w:tcPr>
            <w:tcW w:w="864" w:type="dxa"/>
            <w:vMerge/>
            <w:tcBorders>
              <w:top w:val="single" w:sz="4" w:space="0" w:color="auto"/>
              <w:left w:val="single" w:sz="4" w:space="0" w:color="auto"/>
              <w:right w:val="single" w:sz="4" w:space="0" w:color="auto"/>
            </w:tcBorders>
            <w:shd w:val="clear" w:color="auto" w:fill="auto"/>
          </w:tcPr>
          <w:p w14:paraId="5CE4DEEE" w14:textId="77777777" w:rsidR="004D4D49" w:rsidRPr="001D386E" w:rsidRDefault="004D4D49" w:rsidP="00E66CBC">
            <w:pPr>
              <w:pStyle w:val="TAC"/>
              <w:rPr>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349291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52</w:t>
            </w:r>
          </w:p>
          <w:p w14:paraId="38BA9FB7" w14:textId="77777777" w:rsidR="004D4D49" w:rsidRPr="00FD6A3F" w:rsidRDefault="004D4D49" w:rsidP="00E66CBC">
            <w:pPr>
              <w:pStyle w:val="TAL"/>
              <w:rPr>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r w:rsidRPr="00FD6A3F">
              <w:rPr>
                <w:rFonts w:hint="eastAsia"/>
                <w:sz w:val="16"/>
                <w:szCs w:val="16"/>
                <w:lang w:val="sv-FI" w:eastAsia="ja-JP"/>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6A8DFE14" w14:textId="77777777" w:rsidR="004D4D49" w:rsidRPr="001D386E" w:rsidRDefault="004D4D49" w:rsidP="00E66CBC">
            <w:pPr>
              <w:pStyle w:val="TAR"/>
              <w:rPr>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45933DC" w14:textId="77777777" w:rsidR="004D4D49" w:rsidRPr="001D386E" w:rsidRDefault="004D4D49" w:rsidP="00E66CBC">
            <w:pPr>
              <w:pStyle w:val="TAC"/>
              <w:rPr>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275CA8" w14:textId="77777777" w:rsidR="004D4D49" w:rsidRPr="001D386E" w:rsidRDefault="004D4D49" w:rsidP="00E66CBC">
            <w:pPr>
              <w:pStyle w:val="TAL"/>
              <w:rPr>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1A7BC9" w14:textId="77777777" w:rsidR="004D4D49" w:rsidRPr="001D386E" w:rsidRDefault="004D4D49" w:rsidP="00E66CBC">
            <w:pPr>
              <w:pStyle w:val="TAC"/>
              <w:rPr>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0BB74B" w14:textId="77777777" w:rsidR="004D4D49" w:rsidRPr="001D386E" w:rsidRDefault="004D4D49" w:rsidP="00E66CBC">
            <w:pPr>
              <w:pStyle w:val="TAC"/>
              <w:rPr>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839A0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93F5E3C" w14:textId="77777777" w:rsidTr="00E66CBC">
        <w:trPr>
          <w:trHeight w:val="157"/>
          <w:jc w:val="center"/>
        </w:trPr>
        <w:tc>
          <w:tcPr>
            <w:tcW w:w="864" w:type="dxa"/>
            <w:tcBorders>
              <w:top w:val="single" w:sz="4" w:space="0" w:color="auto"/>
              <w:left w:val="single" w:sz="4" w:space="0" w:color="auto"/>
              <w:right w:val="single" w:sz="4" w:space="0" w:color="auto"/>
            </w:tcBorders>
            <w:shd w:val="clear" w:color="auto" w:fill="auto"/>
          </w:tcPr>
          <w:p w14:paraId="2A8E568F" w14:textId="77777777" w:rsidR="004D4D49" w:rsidRPr="001D386E" w:rsidRDefault="004D4D49" w:rsidP="00E66CBC">
            <w:pPr>
              <w:pStyle w:val="TAC"/>
              <w:rPr>
                <w:rFonts w:cs="Arial"/>
                <w:sz w:val="16"/>
                <w:szCs w:val="16"/>
              </w:rPr>
            </w:pPr>
            <w:r w:rsidRPr="001D386E">
              <w:rPr>
                <w:rFonts w:cs="Arial" w:hint="eastAsia"/>
                <w:sz w:val="16"/>
                <w:szCs w:val="16"/>
              </w:rPr>
              <w:t>CA_</w:t>
            </w:r>
            <w:r w:rsidRPr="001D386E">
              <w:rPr>
                <w:rFonts w:cs="Arial"/>
                <w:sz w:val="16"/>
                <w:szCs w:val="16"/>
              </w:rPr>
              <w:t>7</w:t>
            </w:r>
          </w:p>
        </w:tc>
        <w:tc>
          <w:tcPr>
            <w:tcW w:w="3184" w:type="dxa"/>
            <w:tcBorders>
              <w:top w:val="single" w:sz="4" w:space="0" w:color="auto"/>
              <w:left w:val="nil"/>
              <w:bottom w:val="single" w:sz="4" w:space="0" w:color="auto"/>
              <w:right w:val="single" w:sz="4" w:space="0" w:color="auto"/>
            </w:tcBorders>
            <w:shd w:val="clear" w:color="auto" w:fill="auto"/>
            <w:vAlign w:val="bottom"/>
          </w:tcPr>
          <w:p w14:paraId="319B7B86"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7, 8, 20, </w:t>
            </w:r>
            <w:r w:rsidRPr="00FD6A3F">
              <w:rPr>
                <w:rFonts w:cs="Arial" w:hint="eastAsia"/>
                <w:sz w:val="16"/>
                <w:szCs w:val="16"/>
                <w:lang w:val="sv-FI"/>
              </w:rPr>
              <w:t xml:space="preserve">22, </w:t>
            </w:r>
            <w:r w:rsidRPr="00FD6A3F">
              <w:rPr>
                <w:rFonts w:cs="Arial"/>
                <w:sz w:val="16"/>
                <w:szCs w:val="16"/>
                <w:lang w:val="sv-FI"/>
              </w:rPr>
              <w:t>27, 28, 29, 30. 31, 32, 33, 34, 40, 42, 43</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74</w:t>
            </w:r>
            <w:r w:rsidRPr="00FD6A3F">
              <w:rPr>
                <w:rFonts w:cs="Arial"/>
                <w:sz w:val="16"/>
                <w:szCs w:val="16"/>
                <w:lang w:val="sv-FI"/>
              </w:rPr>
              <w:t>, 75, 76</w:t>
            </w:r>
          </w:p>
          <w:p w14:paraId="34DE99C6"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5ABE0F7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4863BCC4"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54D8D0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95AD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8E63CF"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97F282" w14:textId="77777777" w:rsidR="004D4D49" w:rsidRPr="001D386E" w:rsidRDefault="004D4D49" w:rsidP="00E66CBC">
            <w:pPr>
              <w:pStyle w:val="TAC"/>
              <w:rPr>
                <w:rFonts w:cs="Arial"/>
                <w:sz w:val="16"/>
                <w:szCs w:val="16"/>
              </w:rPr>
            </w:pPr>
          </w:p>
        </w:tc>
      </w:tr>
      <w:tr w:rsidR="004D4D49" w:rsidRPr="001D386E" w14:paraId="05033755"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1F0F0B20" w14:textId="77777777" w:rsidR="004D4D49" w:rsidRPr="001D386E" w:rsidRDefault="004D4D49" w:rsidP="00E66CBC">
            <w:pPr>
              <w:pStyle w:val="TAC"/>
              <w:rPr>
                <w:rFonts w:cs="Arial"/>
                <w:sz w:val="16"/>
                <w:szCs w:val="16"/>
              </w:rPr>
            </w:pPr>
            <w:r w:rsidRPr="001D386E">
              <w:rPr>
                <w:rFonts w:cs="Arial"/>
                <w:sz w:val="16"/>
                <w:szCs w:val="16"/>
                <w:lang w:eastAsia="zh-CN"/>
              </w:rPr>
              <w:t>CA_8</w:t>
            </w:r>
          </w:p>
        </w:tc>
        <w:tc>
          <w:tcPr>
            <w:tcW w:w="3184" w:type="dxa"/>
            <w:tcBorders>
              <w:top w:val="single" w:sz="4" w:space="0" w:color="auto"/>
              <w:left w:val="nil"/>
              <w:bottom w:val="single" w:sz="4" w:space="0" w:color="auto"/>
              <w:right w:val="single" w:sz="4" w:space="0" w:color="auto"/>
            </w:tcBorders>
            <w:shd w:val="clear" w:color="auto" w:fill="auto"/>
            <w:vAlign w:val="bottom"/>
          </w:tcPr>
          <w:p w14:paraId="1F2A909C" w14:textId="77777777" w:rsidR="004D4D49" w:rsidRPr="001D386E" w:rsidRDefault="004D4D49" w:rsidP="00E66CBC">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 xml:space="preserve">31, 32, 33, 34, 38, 39, 40, </w:t>
            </w:r>
            <w:r w:rsidRPr="001D386E">
              <w:rPr>
                <w:rFonts w:cs="Arial"/>
                <w:sz w:val="16"/>
                <w:szCs w:val="16"/>
                <w:lang w:eastAsia="ja-JP"/>
              </w:rPr>
              <w:t xml:space="preserve">50, 51, </w:t>
            </w:r>
            <w:r w:rsidRPr="001D386E">
              <w:rPr>
                <w:rFonts w:cs="Arial"/>
                <w:sz w:val="16"/>
                <w:szCs w:val="16"/>
              </w:rPr>
              <w:t>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3EFA7D2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AA0EC4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A95643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31841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A4591E"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FB9EAD" w14:textId="77777777" w:rsidR="004D4D49" w:rsidRPr="001D386E" w:rsidRDefault="004D4D49" w:rsidP="00E66CBC">
            <w:pPr>
              <w:pStyle w:val="TAC"/>
              <w:rPr>
                <w:rFonts w:cs="Arial"/>
                <w:sz w:val="16"/>
                <w:szCs w:val="16"/>
              </w:rPr>
            </w:pPr>
          </w:p>
        </w:tc>
      </w:tr>
      <w:tr w:rsidR="004D4D49" w:rsidRPr="001D386E" w14:paraId="06B4D1DE" w14:textId="77777777" w:rsidTr="00E66CBC">
        <w:trPr>
          <w:trHeight w:val="157"/>
          <w:jc w:val="center"/>
        </w:trPr>
        <w:tc>
          <w:tcPr>
            <w:tcW w:w="864" w:type="dxa"/>
            <w:vMerge/>
            <w:tcBorders>
              <w:left w:val="single" w:sz="4" w:space="0" w:color="auto"/>
              <w:right w:val="single" w:sz="4" w:space="0" w:color="auto"/>
            </w:tcBorders>
            <w:shd w:val="clear" w:color="auto" w:fill="auto"/>
          </w:tcPr>
          <w:p w14:paraId="676E5B3E"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FAF4F8A"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538B17D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1A1E10C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0E76B0A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3FB5D"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AF12EC"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75D68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785D5C2" w14:textId="77777777" w:rsidTr="00E66CBC">
        <w:trPr>
          <w:trHeight w:val="157"/>
          <w:jc w:val="center"/>
        </w:trPr>
        <w:tc>
          <w:tcPr>
            <w:tcW w:w="864" w:type="dxa"/>
            <w:vMerge/>
            <w:tcBorders>
              <w:left w:val="single" w:sz="4" w:space="0" w:color="auto"/>
              <w:right w:val="single" w:sz="4" w:space="0" w:color="auto"/>
            </w:tcBorders>
            <w:shd w:val="clear" w:color="auto" w:fill="auto"/>
          </w:tcPr>
          <w:p w14:paraId="61E3E1A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E55943E" w14:textId="77777777" w:rsidR="004D4D49" w:rsidRPr="001D386E" w:rsidRDefault="004D4D49" w:rsidP="00E66CBC">
            <w:pPr>
              <w:pStyle w:val="TAL"/>
              <w:rPr>
                <w:rFonts w:cs="Arial"/>
                <w:sz w:val="16"/>
                <w:szCs w:val="16"/>
              </w:rPr>
            </w:pPr>
            <w:r w:rsidRPr="001D386E">
              <w:rPr>
                <w:rFonts w:cs="Arial"/>
                <w:sz w:val="16"/>
                <w:szCs w:val="16"/>
              </w:rPr>
              <w:t>E-UTRA band 7</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50C0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C4B4BFA"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FAE6A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40F7D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703178"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269DE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2E8559E" w14:textId="77777777" w:rsidTr="00E66CBC">
        <w:trPr>
          <w:trHeight w:val="157"/>
          <w:jc w:val="center"/>
        </w:trPr>
        <w:tc>
          <w:tcPr>
            <w:tcW w:w="864" w:type="dxa"/>
            <w:vMerge/>
            <w:tcBorders>
              <w:left w:val="single" w:sz="4" w:space="0" w:color="auto"/>
              <w:right w:val="single" w:sz="4" w:space="0" w:color="auto"/>
            </w:tcBorders>
            <w:shd w:val="clear" w:color="auto" w:fill="auto"/>
          </w:tcPr>
          <w:p w14:paraId="246637B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0751359"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51" w:type="dxa"/>
            <w:tcBorders>
              <w:top w:val="single" w:sz="4" w:space="0" w:color="auto"/>
              <w:left w:val="nil"/>
              <w:bottom w:val="single" w:sz="4" w:space="0" w:color="auto"/>
              <w:right w:val="single" w:sz="4" w:space="0" w:color="auto"/>
            </w:tcBorders>
            <w:shd w:val="clear" w:color="auto" w:fill="auto"/>
            <w:vAlign w:val="center"/>
          </w:tcPr>
          <w:p w14:paraId="2673EDF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87CCBC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6A2C60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4FC1F"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9926F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790603"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1BE6DACA" w14:textId="77777777" w:rsidTr="00E66CBC">
        <w:trPr>
          <w:trHeight w:val="157"/>
          <w:jc w:val="center"/>
        </w:trPr>
        <w:tc>
          <w:tcPr>
            <w:tcW w:w="864" w:type="dxa"/>
            <w:vMerge/>
            <w:tcBorders>
              <w:left w:val="single" w:sz="4" w:space="0" w:color="auto"/>
              <w:right w:val="single" w:sz="4" w:space="0" w:color="auto"/>
            </w:tcBorders>
            <w:shd w:val="clear" w:color="auto" w:fill="auto"/>
          </w:tcPr>
          <w:p w14:paraId="26294E8A"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19B6CA32"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22, 41, 42, 43, 52</w:t>
            </w:r>
          </w:p>
          <w:p w14:paraId="1477A44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r w:rsidRPr="00FD6A3F">
              <w:rPr>
                <w:rFonts w:hint="eastAsia"/>
                <w:sz w:val="16"/>
                <w:szCs w:val="16"/>
                <w:lang w:val="sv-FI" w:eastAsia="ja-JP"/>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4CE5EF8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2C23605E" w14:textId="77777777" w:rsidR="004D4D49" w:rsidRPr="001D386E" w:rsidRDefault="004D4D49" w:rsidP="00E66CBC">
            <w:pPr>
              <w:pStyle w:val="TAC"/>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34CAD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5978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A21910"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A8558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778EAAF" w14:textId="77777777" w:rsidTr="00E66CBC">
        <w:trPr>
          <w:trHeight w:val="157"/>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26445D6" w14:textId="77777777" w:rsidR="004D4D49" w:rsidRPr="001D386E" w:rsidRDefault="004D4D49" w:rsidP="00E66CBC">
            <w:pPr>
              <w:pStyle w:val="TAC"/>
              <w:rPr>
                <w:rFonts w:cs="Arial"/>
                <w:sz w:val="16"/>
                <w:szCs w:val="16"/>
              </w:rPr>
            </w:pPr>
            <w:r w:rsidRPr="001D386E">
              <w:rPr>
                <w:rFonts w:cs="Arial" w:hint="eastAsia"/>
                <w:sz w:val="16"/>
                <w:szCs w:val="16"/>
                <w:lang w:eastAsia="zh-CN"/>
              </w:rPr>
              <w:t>CA_38</w:t>
            </w:r>
          </w:p>
        </w:tc>
        <w:tc>
          <w:tcPr>
            <w:tcW w:w="3184" w:type="dxa"/>
            <w:tcBorders>
              <w:top w:val="single" w:sz="4" w:space="0" w:color="auto"/>
              <w:left w:val="nil"/>
              <w:bottom w:val="single" w:sz="4" w:space="0" w:color="auto"/>
              <w:right w:val="single" w:sz="4" w:space="0" w:color="auto"/>
            </w:tcBorders>
            <w:shd w:val="clear" w:color="auto" w:fill="auto"/>
            <w:vAlign w:val="bottom"/>
          </w:tcPr>
          <w:p w14:paraId="5BD7DD09" w14:textId="77777777" w:rsidR="004D4D49" w:rsidRPr="001D386E" w:rsidRDefault="004D4D49" w:rsidP="00E66CBC">
            <w:pPr>
              <w:pStyle w:val="TAL"/>
              <w:rPr>
                <w:rFonts w:cs="Arial"/>
                <w:sz w:val="16"/>
                <w:szCs w:val="16"/>
              </w:rPr>
            </w:pPr>
            <w:r w:rsidRPr="001D386E">
              <w:rPr>
                <w:rFonts w:cs="Arial"/>
                <w:sz w:val="16"/>
                <w:szCs w:val="16"/>
                <w:lang w:eastAsia="zh-CN"/>
              </w:rPr>
              <w:t>E-UTRA Band 1,3, 8, 20, 22, 27, 28, 29, 30, 31</w:t>
            </w:r>
            <w:r w:rsidRPr="001D386E">
              <w:rPr>
                <w:rFonts w:cs="Arial"/>
                <w:sz w:val="16"/>
                <w:szCs w:val="16"/>
              </w:rPr>
              <w:t>, 32</w:t>
            </w:r>
            <w:r w:rsidRPr="001D386E">
              <w:rPr>
                <w:rFonts w:cs="Arial"/>
                <w:sz w:val="16"/>
                <w:szCs w:val="16"/>
                <w:lang w:eastAsia="zh-CN"/>
              </w:rPr>
              <w:t xml:space="preserve">, 33, 34, </w:t>
            </w:r>
            <w:r w:rsidRPr="001D386E">
              <w:rPr>
                <w:rFonts w:cs="Arial"/>
                <w:sz w:val="16"/>
                <w:szCs w:val="16"/>
              </w:rPr>
              <w:t xml:space="preserve">40, </w:t>
            </w:r>
            <w:r w:rsidRPr="001D386E">
              <w:rPr>
                <w:rFonts w:cs="Arial"/>
                <w:sz w:val="16"/>
                <w:szCs w:val="16"/>
                <w:lang w:eastAsia="zh-CN"/>
              </w:rPr>
              <w:t>42, 43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7884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6A42D1E5"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7B257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85C6F" w14:textId="77777777" w:rsidR="004D4D49" w:rsidRPr="001D386E" w:rsidRDefault="004D4D49" w:rsidP="00E66CBC">
            <w:pPr>
              <w:pStyle w:val="TAC"/>
              <w:rPr>
                <w:rFonts w:cs="Arial"/>
                <w:sz w:val="16"/>
                <w:szCs w:val="16"/>
                <w:lang w:eastAsia="zh-CN"/>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DED5E1"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C0047C" w14:textId="77777777" w:rsidR="004D4D49" w:rsidRPr="001D386E" w:rsidRDefault="004D4D49" w:rsidP="00E66CBC">
            <w:pPr>
              <w:pStyle w:val="TAC"/>
              <w:rPr>
                <w:rFonts w:cs="Arial"/>
                <w:sz w:val="16"/>
                <w:szCs w:val="16"/>
              </w:rPr>
            </w:pPr>
          </w:p>
        </w:tc>
      </w:tr>
      <w:tr w:rsidR="004D4D49" w:rsidRPr="001D386E" w14:paraId="1539FB95"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44CFE2B0" w14:textId="77777777" w:rsidR="004D4D49" w:rsidRPr="001D386E" w:rsidRDefault="004D4D49" w:rsidP="00E66CBC">
            <w:pPr>
              <w:pStyle w:val="TAC"/>
              <w:rPr>
                <w:rFonts w:cs="Arial"/>
                <w:sz w:val="16"/>
                <w:szCs w:val="16"/>
              </w:rPr>
            </w:pPr>
            <w:r w:rsidRPr="001D386E">
              <w:rPr>
                <w:rFonts w:cs="Arial"/>
                <w:sz w:val="16"/>
                <w:szCs w:val="16"/>
              </w:rPr>
              <w:t>CA_39</w:t>
            </w:r>
          </w:p>
        </w:tc>
        <w:tc>
          <w:tcPr>
            <w:tcW w:w="3184" w:type="dxa"/>
            <w:tcBorders>
              <w:top w:val="single" w:sz="4" w:space="0" w:color="auto"/>
              <w:left w:val="nil"/>
              <w:bottom w:val="single" w:sz="4" w:space="0" w:color="auto"/>
              <w:right w:val="single" w:sz="4" w:space="0" w:color="auto"/>
            </w:tcBorders>
            <w:shd w:val="clear" w:color="auto" w:fill="auto"/>
            <w:vAlign w:val="bottom"/>
          </w:tcPr>
          <w:p w14:paraId="76384CBB"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22, 34, 40, 41, 42, 44,</w:t>
            </w:r>
            <w:r w:rsidRPr="00FD6A3F">
              <w:rPr>
                <w:lang w:val="sv-FI"/>
              </w:rPr>
              <w:t xml:space="preserve"> </w:t>
            </w:r>
            <w:r w:rsidRPr="00FD6A3F">
              <w:rPr>
                <w:rFonts w:cs="Arial"/>
                <w:sz w:val="16"/>
                <w:szCs w:val="16"/>
                <w:lang w:val="sv-FI" w:eastAsia="ja-JP"/>
              </w:rPr>
              <w:t>50, 51, 52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p>
          <w:p w14:paraId="68E4971F"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24865D66" w14:textId="77777777" w:rsidR="004D4D49" w:rsidRPr="001D386E" w:rsidRDefault="004D4D49" w:rsidP="00E66CBC">
            <w:pPr>
              <w:pStyle w:val="TAR"/>
              <w:rPr>
                <w:rFonts w:cs="Arial"/>
                <w:sz w:val="16"/>
                <w:szCs w:val="16"/>
                <w:lang w:eastAsia="zh-CN"/>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51B9E36D" w14:textId="77777777" w:rsidR="004D4D49" w:rsidRPr="001D386E" w:rsidRDefault="004D4D49" w:rsidP="00E66CBC">
            <w:pPr>
              <w:pStyle w:val="TAC"/>
              <w:rPr>
                <w:rFonts w:cs="Arial"/>
                <w:sz w:val="16"/>
                <w:szCs w:val="16"/>
                <w:lang w:eastAsia="zh-CN"/>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356B07A" w14:textId="77777777" w:rsidR="004D4D49" w:rsidRPr="001D386E" w:rsidRDefault="004D4D49" w:rsidP="00E66CBC">
            <w:pPr>
              <w:pStyle w:val="TAL"/>
              <w:rPr>
                <w:rFonts w:cs="Arial"/>
                <w:sz w:val="16"/>
                <w:szCs w:val="16"/>
                <w:lang w:eastAsia="zh-CN"/>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BD1708" w14:textId="77777777" w:rsidR="004D4D49" w:rsidRPr="001D386E" w:rsidRDefault="004D4D49" w:rsidP="00E66CBC">
            <w:pPr>
              <w:pStyle w:val="TAC"/>
              <w:rPr>
                <w:rFonts w:cs="Arial"/>
                <w:sz w:val="16"/>
                <w:szCs w:val="16"/>
                <w:lang w:eastAsia="zh-CN"/>
              </w:rPr>
            </w:pPr>
            <w:r w:rsidRPr="001D386E">
              <w:rPr>
                <w:rFonts w:eastAsia="SimSun" w:cs="Arial" w:hint="eastAsia"/>
                <w:sz w:val="16"/>
                <w:szCs w:val="16"/>
                <w:lang w:eastAsia="zh-CN"/>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295829" w14:textId="77777777" w:rsidR="004D4D49" w:rsidRPr="001D386E" w:rsidRDefault="004D4D49" w:rsidP="00E66CBC">
            <w:pPr>
              <w:pStyle w:val="TAC"/>
              <w:rPr>
                <w:rFonts w:cs="Arial"/>
                <w:sz w:val="16"/>
                <w:szCs w:val="16"/>
                <w:lang w:eastAsia="zh-CN"/>
              </w:rPr>
            </w:pPr>
            <w:r w:rsidRPr="001D386E">
              <w:rPr>
                <w:rFonts w:eastAsia="SimSun" w:cs="Arial" w:hint="eastAsia"/>
                <w:sz w:val="16"/>
                <w:szCs w:val="16"/>
                <w:lang w:eastAsia="zh-C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27F6F6" w14:textId="77777777" w:rsidR="004D4D49" w:rsidRPr="001D386E" w:rsidRDefault="004D4D49" w:rsidP="00E66CBC">
            <w:pPr>
              <w:pStyle w:val="TAC"/>
              <w:rPr>
                <w:rFonts w:cs="Arial"/>
                <w:sz w:val="16"/>
                <w:szCs w:val="16"/>
                <w:lang w:eastAsia="zh-CN"/>
              </w:rPr>
            </w:pPr>
          </w:p>
        </w:tc>
      </w:tr>
      <w:tr w:rsidR="004D4D49" w:rsidRPr="001D386E" w14:paraId="01F10008" w14:textId="77777777" w:rsidTr="00E66CBC">
        <w:trPr>
          <w:trHeight w:val="157"/>
          <w:jc w:val="center"/>
        </w:trPr>
        <w:tc>
          <w:tcPr>
            <w:tcW w:w="864" w:type="dxa"/>
            <w:vMerge/>
            <w:tcBorders>
              <w:left w:val="single" w:sz="4" w:space="0" w:color="auto"/>
              <w:right w:val="single" w:sz="4" w:space="0" w:color="auto"/>
            </w:tcBorders>
            <w:shd w:val="clear" w:color="auto" w:fill="auto"/>
          </w:tcPr>
          <w:p w14:paraId="6C755027"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B90DDE1"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2F9CE85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18B19B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666AD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1D2FB1" w14:textId="77777777" w:rsidR="004D4D49" w:rsidRPr="001D386E" w:rsidRDefault="004D4D49" w:rsidP="00E66CBC">
            <w:pPr>
              <w:pStyle w:val="TAC"/>
              <w:rPr>
                <w:rFonts w:eastAsia="SimSun" w:cs="Arial"/>
                <w:sz w:val="16"/>
                <w:szCs w:val="16"/>
                <w:lang w:eastAsia="zh-CN"/>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BB699F" w14:textId="77777777" w:rsidR="004D4D49" w:rsidRPr="001D386E" w:rsidRDefault="004D4D49" w:rsidP="00E66CBC">
            <w:pPr>
              <w:pStyle w:val="TAC"/>
              <w:rPr>
                <w:rFonts w:eastAsia="SimSun" w:cs="Arial"/>
                <w:sz w:val="16"/>
                <w:szCs w:val="16"/>
                <w:lang w:eastAsia="zh-CN"/>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CFEE2C" w14:textId="77777777" w:rsidR="004D4D49" w:rsidRPr="001D386E" w:rsidRDefault="004D4D49" w:rsidP="00E66CBC">
            <w:pPr>
              <w:pStyle w:val="TAC"/>
              <w:rPr>
                <w:rFonts w:cs="Arial"/>
                <w:sz w:val="16"/>
                <w:szCs w:val="16"/>
                <w:lang w:eastAsia="zh-CN"/>
              </w:rPr>
            </w:pPr>
            <w:r w:rsidRPr="001D386E">
              <w:rPr>
                <w:rFonts w:cs="Arial"/>
                <w:sz w:val="16"/>
                <w:szCs w:val="16"/>
              </w:rPr>
              <w:t>2</w:t>
            </w:r>
          </w:p>
        </w:tc>
      </w:tr>
      <w:tr w:rsidR="004D4D49" w:rsidRPr="001D386E" w14:paraId="3E86D611"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159AD18E" w14:textId="77777777" w:rsidR="004D4D49" w:rsidRPr="001D386E" w:rsidRDefault="004D4D49" w:rsidP="00E66CBC">
            <w:pPr>
              <w:pStyle w:val="TAC"/>
              <w:rPr>
                <w:rFonts w:cs="Arial"/>
                <w:sz w:val="16"/>
                <w:szCs w:val="16"/>
              </w:rPr>
            </w:pPr>
            <w:r w:rsidRPr="001D386E">
              <w:rPr>
                <w:rFonts w:cs="Arial"/>
                <w:sz w:val="16"/>
                <w:szCs w:val="16"/>
              </w:rPr>
              <w:t>CA_40</w:t>
            </w:r>
          </w:p>
        </w:tc>
        <w:tc>
          <w:tcPr>
            <w:tcW w:w="3184" w:type="dxa"/>
            <w:tcBorders>
              <w:top w:val="single" w:sz="4" w:space="0" w:color="auto"/>
              <w:left w:val="nil"/>
              <w:bottom w:val="single" w:sz="4" w:space="0" w:color="auto"/>
              <w:right w:val="single" w:sz="4" w:space="0" w:color="auto"/>
            </w:tcBorders>
            <w:shd w:val="clear" w:color="auto" w:fill="auto"/>
            <w:vAlign w:val="bottom"/>
          </w:tcPr>
          <w:p w14:paraId="6F65F33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 3, 7, 8, 20, 22, 26, 27, 31, 32, 33, 34, 38, 39, 41, 42, 43,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3530E338"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2F89AB9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F88AE4D"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9938FC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FF639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9B73D7"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B7C17D" w14:textId="77777777" w:rsidR="004D4D49" w:rsidRPr="001D386E" w:rsidRDefault="004D4D49" w:rsidP="00E66CBC">
            <w:pPr>
              <w:pStyle w:val="TAC"/>
              <w:rPr>
                <w:rFonts w:cs="Arial"/>
                <w:sz w:val="16"/>
                <w:szCs w:val="16"/>
              </w:rPr>
            </w:pPr>
          </w:p>
        </w:tc>
      </w:tr>
      <w:tr w:rsidR="004D4D49" w:rsidRPr="001D386E" w14:paraId="3CE1292C"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55CF151A"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46978DD"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D4E77C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655B754"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6E7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CD3A5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36DE7"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DBF20A"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5E5D9AA"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24F55806" w14:textId="77777777" w:rsidR="004D4D49" w:rsidRPr="001D386E" w:rsidRDefault="004D4D49" w:rsidP="00E66CBC">
            <w:pPr>
              <w:pStyle w:val="TAC"/>
              <w:rPr>
                <w:rFonts w:cs="Arial"/>
                <w:sz w:val="16"/>
                <w:szCs w:val="16"/>
              </w:rPr>
            </w:pPr>
            <w:r w:rsidRPr="001D386E">
              <w:rPr>
                <w:rFonts w:cs="Arial"/>
                <w:sz w:val="16"/>
                <w:szCs w:val="16"/>
              </w:rPr>
              <w:t>CA_41</w:t>
            </w:r>
          </w:p>
        </w:tc>
        <w:tc>
          <w:tcPr>
            <w:tcW w:w="3184" w:type="dxa"/>
            <w:tcBorders>
              <w:top w:val="single" w:sz="4" w:space="0" w:color="auto"/>
              <w:left w:val="nil"/>
              <w:bottom w:val="single" w:sz="4" w:space="0" w:color="auto"/>
              <w:right w:val="single" w:sz="4" w:space="0" w:color="auto"/>
            </w:tcBorders>
            <w:shd w:val="clear" w:color="auto" w:fill="auto"/>
            <w:vAlign w:val="bottom"/>
          </w:tcPr>
          <w:p w14:paraId="733EAC41" w14:textId="77777777" w:rsidR="004D4D49" w:rsidRPr="00FD6A3F" w:rsidRDefault="004D4D49" w:rsidP="00E66CBC">
            <w:pPr>
              <w:pStyle w:val="TAL"/>
              <w:rPr>
                <w:sz w:val="16"/>
                <w:szCs w:val="16"/>
                <w:lang w:val="sv-FI" w:eastAsia="zh-CN"/>
              </w:rPr>
            </w:pPr>
            <w:r w:rsidRPr="00FD6A3F">
              <w:rPr>
                <w:rFonts w:cs="Arial"/>
                <w:sz w:val="16"/>
                <w:szCs w:val="16"/>
                <w:lang w:val="sv-FI"/>
              </w:rPr>
              <w:t xml:space="preserve">E-UTRA Band 1, </w:t>
            </w:r>
            <w:r w:rsidRPr="00FD6A3F">
              <w:rPr>
                <w:rFonts w:cs="Arial"/>
                <w:sz w:val="16"/>
                <w:szCs w:val="16"/>
                <w:lang w:val="sv-FI" w:eastAsia="zh-CN"/>
              </w:rPr>
              <w:t>2</w:t>
            </w:r>
            <w:r w:rsidRPr="00FD6A3F">
              <w:rPr>
                <w:rFonts w:cs="Arial"/>
                <w:sz w:val="16"/>
                <w:szCs w:val="16"/>
                <w:lang w:val="sv-FI"/>
              </w:rPr>
              <w:t xml:space="preserve">, 3, </w:t>
            </w:r>
            <w:r w:rsidRPr="00FD6A3F">
              <w:rPr>
                <w:rFonts w:cs="Arial"/>
                <w:sz w:val="16"/>
                <w:szCs w:val="16"/>
                <w:lang w:val="sv-FI" w:eastAsia="zh-CN"/>
              </w:rPr>
              <w:t>4</w:t>
            </w:r>
            <w:r w:rsidRPr="00FD6A3F">
              <w:rPr>
                <w:rFonts w:cs="Arial"/>
                <w:sz w:val="16"/>
                <w:szCs w:val="16"/>
                <w:lang w:val="sv-FI"/>
              </w:rPr>
              <w:t xml:space="preserve">, </w:t>
            </w:r>
            <w:r w:rsidRPr="00FD6A3F">
              <w:rPr>
                <w:rFonts w:cs="Arial"/>
                <w:sz w:val="16"/>
                <w:szCs w:val="16"/>
                <w:lang w:val="sv-FI" w:eastAsia="zh-CN"/>
              </w:rPr>
              <w:t>5</w:t>
            </w:r>
            <w:r w:rsidRPr="00FD6A3F">
              <w:rPr>
                <w:rFonts w:cs="Arial"/>
                <w:sz w:val="16"/>
                <w:szCs w:val="16"/>
                <w:lang w:val="sv-FI"/>
              </w:rPr>
              <w:t xml:space="preserve">, 8, </w:t>
            </w:r>
            <w:del w:id="41" w:author="Laurent Noel" w:date="2020-10-20T14:57:00Z">
              <w:r w:rsidRPr="00FD6A3F" w:rsidDel="00735723">
                <w:rPr>
                  <w:rFonts w:cs="Arial"/>
                  <w:sz w:val="16"/>
                  <w:szCs w:val="16"/>
                  <w:lang w:val="sv-FI" w:eastAsia="zh-CN"/>
                </w:rPr>
                <w:delText>10</w:delText>
              </w:r>
              <w:r w:rsidRPr="00FD6A3F" w:rsidDel="00735723">
                <w:rPr>
                  <w:rFonts w:cs="Arial"/>
                  <w:sz w:val="16"/>
                  <w:szCs w:val="16"/>
                  <w:lang w:val="sv-FI"/>
                </w:rPr>
                <w:delText>,</w:delText>
              </w:r>
            </w:del>
            <w:r w:rsidRPr="00FD6A3F">
              <w:rPr>
                <w:rFonts w:cs="Arial"/>
                <w:sz w:val="16"/>
                <w:szCs w:val="16"/>
                <w:lang w:val="sv-FI"/>
              </w:rPr>
              <w:t xml:space="preserve"> </w:t>
            </w:r>
            <w:r w:rsidRPr="00FD6A3F">
              <w:rPr>
                <w:rFonts w:cs="Arial"/>
                <w:sz w:val="16"/>
                <w:szCs w:val="16"/>
                <w:lang w:val="sv-FI" w:eastAsia="zh-CN"/>
              </w:rPr>
              <w:t>12</w:t>
            </w:r>
            <w:r w:rsidRPr="00FD6A3F">
              <w:rPr>
                <w:rFonts w:cs="Arial"/>
                <w:sz w:val="16"/>
                <w:szCs w:val="16"/>
                <w:lang w:val="sv-FI"/>
              </w:rPr>
              <w:t xml:space="preserve">, </w:t>
            </w:r>
            <w:r w:rsidRPr="00FD6A3F">
              <w:rPr>
                <w:rFonts w:cs="Arial"/>
                <w:sz w:val="16"/>
                <w:szCs w:val="16"/>
                <w:lang w:val="sv-FI" w:eastAsia="zh-CN"/>
              </w:rPr>
              <w:t>13</w:t>
            </w:r>
            <w:r w:rsidRPr="00FD6A3F">
              <w:rPr>
                <w:rFonts w:cs="Arial"/>
                <w:sz w:val="16"/>
                <w:szCs w:val="16"/>
                <w:lang w:val="sv-FI"/>
              </w:rPr>
              <w:t xml:space="preserve">, </w:t>
            </w:r>
            <w:r w:rsidRPr="00FD6A3F">
              <w:rPr>
                <w:rFonts w:cs="Arial"/>
                <w:sz w:val="16"/>
                <w:szCs w:val="16"/>
                <w:lang w:val="sv-FI" w:eastAsia="zh-CN"/>
              </w:rPr>
              <w:t>14</w:t>
            </w:r>
            <w:r w:rsidRPr="00FD6A3F">
              <w:rPr>
                <w:rFonts w:cs="Arial"/>
                <w:sz w:val="16"/>
                <w:szCs w:val="16"/>
                <w:lang w:val="sv-FI"/>
              </w:rPr>
              <w:t xml:space="preserve">, </w:t>
            </w:r>
            <w:r w:rsidRPr="00FD6A3F">
              <w:rPr>
                <w:rFonts w:cs="Arial"/>
                <w:sz w:val="16"/>
                <w:szCs w:val="16"/>
                <w:lang w:val="sv-FI" w:eastAsia="zh-CN"/>
              </w:rPr>
              <w:t>17, 24, 25, 26, 27, 28, 29, 30, 34, 39, 40, 42, 44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eastAsia="zh-CN"/>
              </w:rPr>
              <w:t>, 66, 70</w:t>
            </w:r>
            <w:r w:rsidRPr="00FD6A3F">
              <w:rPr>
                <w:rFonts w:cs="Arial" w:hint="eastAsia"/>
                <w:sz w:val="16"/>
                <w:szCs w:val="16"/>
                <w:lang w:val="sv-FI" w:eastAsia="ja-JP"/>
              </w:rPr>
              <w:t xml:space="preserve">, </w:t>
            </w:r>
            <w:r w:rsidRPr="00FD6A3F">
              <w:rPr>
                <w:rFonts w:cs="Arial"/>
                <w:sz w:val="16"/>
                <w:szCs w:val="16"/>
                <w:lang w:val="sv-FI" w:eastAsia="ja-JP"/>
              </w:rPr>
              <w:t xml:space="preserve">71, 73, </w:t>
            </w:r>
            <w:r w:rsidRPr="00FD6A3F">
              <w:rPr>
                <w:rFonts w:cs="Arial" w:hint="eastAsia"/>
                <w:sz w:val="16"/>
                <w:szCs w:val="16"/>
                <w:lang w:val="sv-FI" w:eastAsia="ja-JP"/>
              </w:rPr>
              <w:t>74</w:t>
            </w:r>
            <w:r w:rsidRPr="00FD6A3F">
              <w:rPr>
                <w:sz w:val="16"/>
                <w:szCs w:val="16"/>
                <w:lang w:val="sv-FI"/>
              </w:rPr>
              <w:t>, 85</w:t>
            </w:r>
          </w:p>
          <w:p w14:paraId="46631DCB"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37AC90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787F6BB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54E2B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B459A"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F9EFB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6E70B0" w14:textId="77777777" w:rsidR="004D4D49" w:rsidRPr="001D386E" w:rsidRDefault="004D4D49" w:rsidP="00E66CBC">
            <w:pPr>
              <w:pStyle w:val="TAC"/>
              <w:rPr>
                <w:rFonts w:cs="Arial"/>
                <w:sz w:val="16"/>
                <w:szCs w:val="16"/>
              </w:rPr>
            </w:pPr>
          </w:p>
        </w:tc>
      </w:tr>
      <w:tr w:rsidR="004D4D49" w:rsidRPr="001D386E" w14:paraId="10503BC7"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0DDC44C6"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64716B4"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003EC8C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3A8C4B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C8FA58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F1137"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42964"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44ED4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EDC39A3"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7111F97D" w14:textId="77777777" w:rsidR="004D4D49" w:rsidRPr="001D386E" w:rsidRDefault="004D4D49" w:rsidP="00E66CBC">
            <w:pPr>
              <w:pStyle w:val="TAC"/>
              <w:rPr>
                <w:rFonts w:cs="Arial"/>
                <w:sz w:val="16"/>
                <w:szCs w:val="16"/>
              </w:rPr>
            </w:pPr>
            <w:r w:rsidRPr="001D386E">
              <w:rPr>
                <w:rFonts w:cs="Arial"/>
                <w:sz w:val="16"/>
                <w:szCs w:val="16"/>
              </w:rPr>
              <w:t>CA_4</w:t>
            </w:r>
            <w:r w:rsidRPr="001D386E">
              <w:rPr>
                <w:rFonts w:cs="Arial" w:hint="eastAsia"/>
                <w:sz w:val="16"/>
                <w:szCs w:val="16"/>
                <w:lang w:eastAsia="ja-JP"/>
              </w:rPr>
              <w:t>2</w:t>
            </w:r>
          </w:p>
        </w:tc>
        <w:tc>
          <w:tcPr>
            <w:tcW w:w="3184" w:type="dxa"/>
            <w:tcBorders>
              <w:top w:val="single" w:sz="4" w:space="0" w:color="auto"/>
              <w:left w:val="nil"/>
              <w:bottom w:val="single" w:sz="4" w:space="0" w:color="auto"/>
              <w:right w:val="single" w:sz="4" w:space="0" w:color="auto"/>
            </w:tcBorders>
            <w:shd w:val="clear" w:color="auto" w:fill="auto"/>
            <w:vAlign w:val="bottom"/>
          </w:tcPr>
          <w:p w14:paraId="599D1317"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2, 3, 4, 5, 7, 8, </w:t>
            </w:r>
            <w:del w:id="42" w:author="Laurent Noel" w:date="2020-10-20T14:57:00Z">
              <w:r w:rsidRPr="00FD6A3F" w:rsidDel="00735723">
                <w:rPr>
                  <w:rFonts w:cs="Arial"/>
                  <w:sz w:val="16"/>
                  <w:szCs w:val="16"/>
                  <w:lang w:val="sv-FI"/>
                </w:rPr>
                <w:delText>10,</w:delText>
              </w:r>
            </w:del>
            <w:r w:rsidRPr="00FD6A3F">
              <w:rPr>
                <w:rFonts w:cs="Arial"/>
                <w:sz w:val="16"/>
                <w:szCs w:val="16"/>
                <w:lang w:val="sv-FI"/>
              </w:rPr>
              <w:t xml:space="preserve"> 11, </w:t>
            </w:r>
            <w:r w:rsidRPr="00FD6A3F">
              <w:rPr>
                <w:rFonts w:cs="Arial" w:hint="eastAsia"/>
                <w:sz w:val="16"/>
                <w:szCs w:val="16"/>
                <w:lang w:val="sv-FI" w:eastAsia="ja-JP"/>
              </w:rPr>
              <w:t xml:space="preserve">18, </w:t>
            </w:r>
            <w:r w:rsidRPr="00FD6A3F">
              <w:rPr>
                <w:rFonts w:cs="Arial"/>
                <w:sz w:val="16"/>
                <w:szCs w:val="16"/>
                <w:lang w:val="sv-FI"/>
              </w:rPr>
              <w:t>19, 20, 21, 25, 26, 27, 28, 31, 32, 33, 34, 38, 40, 41, 44</w:t>
            </w:r>
            <w:r w:rsidRPr="00FD6A3F">
              <w:rPr>
                <w:rFonts w:cs="Arial" w:hint="eastAsia"/>
                <w:sz w:val="16"/>
                <w:szCs w:val="16"/>
                <w:lang w:val="sv-FI" w:eastAsia="ja-JP"/>
              </w:rPr>
              <w:t xml:space="preserve">, </w:t>
            </w:r>
            <w:r w:rsidRPr="00FD6A3F">
              <w:rPr>
                <w:rFonts w:cs="Arial"/>
                <w:sz w:val="16"/>
                <w:szCs w:val="16"/>
                <w:lang w:val="sv-FI" w:eastAsia="ja-JP"/>
              </w:rPr>
              <w:t xml:space="preserve">50, 51, </w:t>
            </w:r>
            <w:r w:rsidRPr="00FD6A3F">
              <w:rPr>
                <w:rFonts w:cs="Arial" w:hint="eastAsia"/>
                <w:sz w:val="16"/>
                <w:szCs w:val="16"/>
                <w:lang w:val="sv-FI" w:eastAsia="ja-JP"/>
              </w:rPr>
              <w:t>65</w:t>
            </w:r>
            <w:r w:rsidRPr="00FD6A3F">
              <w:rPr>
                <w:rFonts w:cs="Arial"/>
                <w:sz w:val="16"/>
                <w:szCs w:val="16"/>
                <w:lang w:val="sv-FI"/>
              </w:rPr>
              <w:t>, 66,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79F23BBC"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CEA881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C73D0A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21902B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92095"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B3DDB4"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4D199C" w14:textId="77777777" w:rsidR="004D4D49" w:rsidRPr="001D386E" w:rsidRDefault="004D4D49" w:rsidP="00E66CBC">
            <w:pPr>
              <w:pStyle w:val="TAC"/>
              <w:rPr>
                <w:rFonts w:cs="Arial"/>
                <w:sz w:val="16"/>
                <w:szCs w:val="16"/>
              </w:rPr>
            </w:pPr>
          </w:p>
        </w:tc>
      </w:tr>
      <w:tr w:rsidR="004D4D49" w:rsidRPr="001D386E" w14:paraId="1012B4D3"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319BCC07"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40EEE9A8" w14:textId="77777777" w:rsidR="004D4D49" w:rsidRPr="001D386E" w:rsidRDefault="004D4D49" w:rsidP="00E66CBC">
            <w:pPr>
              <w:pStyle w:val="TAL"/>
              <w:rPr>
                <w:rFonts w:cs="Arial"/>
                <w:sz w:val="16"/>
                <w:szCs w:val="16"/>
              </w:rPr>
            </w:pPr>
            <w:r w:rsidRPr="001D386E">
              <w:rPr>
                <w:rFonts w:cs="Arial"/>
                <w:sz w:val="16"/>
                <w:szCs w:val="16"/>
              </w:rPr>
              <w:t xml:space="preserve">Frequency range </w:t>
            </w:r>
          </w:p>
        </w:tc>
        <w:tc>
          <w:tcPr>
            <w:tcW w:w="851" w:type="dxa"/>
            <w:tcBorders>
              <w:top w:val="single" w:sz="4" w:space="0" w:color="auto"/>
              <w:left w:val="nil"/>
              <w:bottom w:val="single" w:sz="4" w:space="0" w:color="auto"/>
              <w:right w:val="single" w:sz="4" w:space="0" w:color="auto"/>
            </w:tcBorders>
            <w:shd w:val="clear" w:color="auto" w:fill="auto"/>
            <w:vAlign w:val="bottom"/>
          </w:tcPr>
          <w:p w14:paraId="2886A5F4" w14:textId="77777777" w:rsidR="004D4D49" w:rsidRPr="001D386E" w:rsidRDefault="004D4D49" w:rsidP="00E66CBC">
            <w:pPr>
              <w:pStyle w:val="TAR"/>
              <w:rPr>
                <w:rFonts w:cs="Arial"/>
                <w:sz w:val="16"/>
                <w:szCs w:val="16"/>
              </w:rPr>
            </w:pPr>
            <w:r w:rsidRPr="001D386E">
              <w:rPr>
                <w:rFonts w:cs="Arial"/>
                <w:sz w:val="16"/>
                <w:szCs w:val="16"/>
              </w:rPr>
              <w:t>1884.5</w:t>
            </w:r>
          </w:p>
        </w:tc>
        <w:tc>
          <w:tcPr>
            <w:tcW w:w="283" w:type="dxa"/>
            <w:tcBorders>
              <w:top w:val="single" w:sz="4" w:space="0" w:color="auto"/>
              <w:left w:val="nil"/>
              <w:bottom w:val="single" w:sz="4" w:space="0" w:color="auto"/>
              <w:right w:val="single" w:sz="4" w:space="0" w:color="auto"/>
            </w:tcBorders>
            <w:shd w:val="clear" w:color="auto" w:fill="auto"/>
            <w:vAlign w:val="bottom"/>
          </w:tcPr>
          <w:p w14:paraId="509945E6"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231B749A"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50EEF" w14:textId="77777777" w:rsidR="004D4D49" w:rsidRPr="001D386E" w:rsidRDefault="004D4D49" w:rsidP="00E66CBC">
            <w:pPr>
              <w:pStyle w:val="TAC"/>
              <w:rPr>
                <w:rFonts w:cs="Arial"/>
                <w:sz w:val="16"/>
                <w:szCs w:val="16"/>
              </w:rPr>
            </w:pPr>
            <w:r w:rsidRPr="001D386E">
              <w:rPr>
                <w:rFonts w:cs="Arial"/>
                <w:sz w:val="16"/>
                <w:szCs w:val="16"/>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2AE29B" w14:textId="77777777" w:rsidR="004D4D49" w:rsidRPr="001D386E" w:rsidRDefault="004D4D49" w:rsidP="00E66CBC">
            <w:pPr>
              <w:pStyle w:val="TAC"/>
              <w:rPr>
                <w:rFonts w:cs="Arial"/>
                <w:sz w:val="16"/>
                <w:szCs w:val="16"/>
              </w:rPr>
            </w:pPr>
            <w:r w:rsidRPr="001D386E">
              <w:rPr>
                <w:rFonts w:cs="Arial"/>
                <w:sz w:val="16"/>
                <w:szCs w:val="16"/>
              </w:rPr>
              <w:t>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4430D8" w14:textId="77777777" w:rsidR="004D4D49" w:rsidRPr="001D386E" w:rsidRDefault="004D4D49" w:rsidP="00E66CBC">
            <w:pPr>
              <w:pStyle w:val="TAC"/>
              <w:rPr>
                <w:rFonts w:cs="Arial"/>
                <w:sz w:val="16"/>
                <w:szCs w:val="16"/>
              </w:rPr>
            </w:pPr>
          </w:p>
        </w:tc>
      </w:tr>
      <w:tr w:rsidR="004D4D49" w:rsidRPr="001D386E" w14:paraId="0D30CEA6" w14:textId="77777777" w:rsidTr="00E66CBC">
        <w:trPr>
          <w:trHeight w:val="225"/>
          <w:jc w:val="center"/>
        </w:trPr>
        <w:tc>
          <w:tcPr>
            <w:tcW w:w="864" w:type="dxa"/>
            <w:tcBorders>
              <w:left w:val="single" w:sz="4" w:space="0" w:color="auto"/>
              <w:bottom w:val="single" w:sz="4" w:space="0" w:color="auto"/>
              <w:right w:val="single" w:sz="4" w:space="0" w:color="auto"/>
            </w:tcBorders>
            <w:shd w:val="clear" w:color="auto" w:fill="auto"/>
          </w:tcPr>
          <w:p w14:paraId="38AFBAC6" w14:textId="77777777" w:rsidR="004D4D49" w:rsidRPr="001D386E" w:rsidRDefault="004D4D49" w:rsidP="00E66CBC">
            <w:pPr>
              <w:pStyle w:val="TAC"/>
              <w:rPr>
                <w:rFonts w:cs="Arial"/>
                <w:sz w:val="16"/>
                <w:szCs w:val="16"/>
              </w:rPr>
            </w:pPr>
            <w:r w:rsidRPr="001D386E">
              <w:rPr>
                <w:rFonts w:cs="Arial"/>
                <w:sz w:val="16"/>
                <w:szCs w:val="16"/>
              </w:rPr>
              <w:t>CA_4</w:t>
            </w:r>
            <w:r w:rsidRPr="001D386E">
              <w:rPr>
                <w:rFonts w:cs="Arial"/>
                <w:sz w:val="16"/>
                <w:szCs w:val="16"/>
                <w:lang w:eastAsia="ja-JP"/>
              </w:rPr>
              <w:t>8</w:t>
            </w:r>
          </w:p>
        </w:tc>
        <w:tc>
          <w:tcPr>
            <w:tcW w:w="3184" w:type="dxa"/>
            <w:tcBorders>
              <w:top w:val="single" w:sz="4" w:space="0" w:color="auto"/>
              <w:left w:val="nil"/>
              <w:bottom w:val="single" w:sz="4" w:space="0" w:color="auto"/>
              <w:right w:val="single" w:sz="4" w:space="0" w:color="auto"/>
            </w:tcBorders>
            <w:shd w:val="clear" w:color="auto" w:fill="auto"/>
            <w:vAlign w:val="bottom"/>
          </w:tcPr>
          <w:p w14:paraId="489D19A4" w14:textId="77777777" w:rsidR="004D4D49" w:rsidRPr="001D386E" w:rsidRDefault="004D4D49" w:rsidP="00E66CBC">
            <w:pPr>
              <w:pStyle w:val="TAL"/>
              <w:rPr>
                <w:rFonts w:cs="Arial"/>
                <w:sz w:val="16"/>
                <w:szCs w:val="16"/>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4DED8F01" w14:textId="77777777" w:rsidR="004D4D49" w:rsidRPr="001D386E" w:rsidRDefault="004D4D49" w:rsidP="00E66CBC">
            <w:pPr>
              <w:pStyle w:val="TAR"/>
              <w:rPr>
                <w:rFonts w:cs="Arial"/>
                <w:sz w:val="16"/>
                <w:szCs w:val="16"/>
              </w:rPr>
            </w:pPr>
            <w:r w:rsidRPr="001D386E">
              <w:rPr>
                <w:sz w:val="16"/>
                <w:szCs w:val="16"/>
                <w:lang w:eastAsia="ja-JP"/>
              </w:rPr>
              <w:t>FD</w:t>
            </w:r>
            <w:r w:rsidRPr="001D386E">
              <w:rPr>
                <w:sz w:val="16"/>
                <w:szCs w:val="16"/>
                <w:vertAlign w:val="subscript"/>
                <w:lang w:eastAsia="ja-JP"/>
              </w:rPr>
              <w:t xml:space="preserve">L_low </w:t>
            </w:r>
          </w:p>
        </w:tc>
        <w:tc>
          <w:tcPr>
            <w:tcW w:w="283" w:type="dxa"/>
            <w:tcBorders>
              <w:top w:val="single" w:sz="4" w:space="0" w:color="auto"/>
              <w:left w:val="nil"/>
              <w:bottom w:val="single" w:sz="4" w:space="0" w:color="auto"/>
              <w:right w:val="single" w:sz="4" w:space="0" w:color="auto"/>
            </w:tcBorders>
            <w:shd w:val="clear" w:color="auto" w:fill="auto"/>
            <w:vAlign w:val="center"/>
          </w:tcPr>
          <w:p w14:paraId="2D93FED1" w14:textId="77777777" w:rsidR="004D4D49" w:rsidRPr="001D386E" w:rsidRDefault="004D4D49" w:rsidP="00E66CBC">
            <w:pPr>
              <w:pStyle w:val="TAC"/>
              <w:rPr>
                <w:rFonts w:cs="Arial"/>
                <w:sz w:val="16"/>
                <w:szCs w:val="16"/>
              </w:rPr>
            </w:pPr>
            <w:r w:rsidRPr="001D386E">
              <w:rPr>
                <w:sz w:val="16"/>
                <w:szCs w:val="16"/>
                <w:lang w:eastAsia="ja-JP"/>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1A36F85" w14:textId="77777777" w:rsidR="004D4D49" w:rsidRPr="001D386E" w:rsidRDefault="004D4D49" w:rsidP="00E66CBC">
            <w:pPr>
              <w:pStyle w:val="TAL"/>
              <w:rPr>
                <w:rFonts w:cs="Arial"/>
                <w:sz w:val="16"/>
                <w:szCs w:val="16"/>
              </w:rPr>
            </w:pPr>
            <w:r w:rsidRPr="001D386E">
              <w:rPr>
                <w:sz w:val="16"/>
                <w:szCs w:val="16"/>
                <w:lang w:eastAsia="ja-JP"/>
              </w:rPr>
              <w:t>FD</w:t>
            </w:r>
            <w:r w:rsidRPr="001D386E">
              <w:rPr>
                <w:sz w:val="16"/>
                <w:szCs w:val="16"/>
                <w:vertAlign w:val="subscript"/>
                <w:lang w:eastAsia="ja-JP"/>
              </w:rPr>
              <w:t>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FA01C2" w14:textId="77777777" w:rsidR="004D4D49" w:rsidRPr="001D386E" w:rsidRDefault="004D4D49" w:rsidP="00E66CBC">
            <w:pPr>
              <w:pStyle w:val="TAC"/>
              <w:rPr>
                <w:rFonts w:cs="Arial"/>
                <w:sz w:val="16"/>
                <w:szCs w:val="16"/>
              </w:rPr>
            </w:pPr>
            <w:r w:rsidRPr="001D386E">
              <w:rPr>
                <w:sz w:val="16"/>
                <w:szCs w:val="16"/>
                <w:lang w:eastAsia="ja-JP"/>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222B0C" w14:textId="77777777" w:rsidR="004D4D49" w:rsidRPr="001D386E" w:rsidRDefault="004D4D49" w:rsidP="00E66CBC">
            <w:pPr>
              <w:pStyle w:val="TAC"/>
              <w:rPr>
                <w:rFonts w:cs="Arial"/>
                <w:sz w:val="16"/>
                <w:szCs w:val="16"/>
              </w:rPr>
            </w:pPr>
            <w:r w:rsidRPr="001D386E">
              <w:rPr>
                <w:sz w:val="16"/>
                <w:szCs w:val="16"/>
                <w:lang w:eastAsia="ja-JP"/>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A2E58" w14:textId="77777777" w:rsidR="004D4D49" w:rsidRPr="001D386E" w:rsidRDefault="004D4D49" w:rsidP="00E66CBC">
            <w:pPr>
              <w:pStyle w:val="TAC"/>
              <w:rPr>
                <w:rFonts w:cs="Arial"/>
                <w:sz w:val="16"/>
                <w:szCs w:val="16"/>
              </w:rPr>
            </w:pPr>
          </w:p>
        </w:tc>
      </w:tr>
      <w:tr w:rsidR="004D4D49" w:rsidRPr="001D386E" w14:paraId="7CF40AE1" w14:textId="77777777" w:rsidTr="00E66CBC">
        <w:trPr>
          <w:trHeight w:val="225"/>
          <w:jc w:val="center"/>
        </w:trPr>
        <w:tc>
          <w:tcPr>
            <w:tcW w:w="864" w:type="dxa"/>
            <w:vMerge w:val="restart"/>
            <w:tcBorders>
              <w:left w:val="single" w:sz="4" w:space="0" w:color="auto"/>
              <w:right w:val="single" w:sz="4" w:space="0" w:color="auto"/>
            </w:tcBorders>
            <w:shd w:val="clear" w:color="auto" w:fill="auto"/>
          </w:tcPr>
          <w:p w14:paraId="24746044" w14:textId="77777777" w:rsidR="004D4D49" w:rsidRPr="001D386E" w:rsidRDefault="004D4D49" w:rsidP="00E66CBC">
            <w:pPr>
              <w:pStyle w:val="TAC"/>
              <w:rPr>
                <w:rFonts w:cs="Arial"/>
                <w:sz w:val="16"/>
                <w:szCs w:val="16"/>
              </w:rPr>
            </w:pPr>
            <w:r w:rsidRPr="001D386E">
              <w:rPr>
                <w:rFonts w:cs="Arial"/>
                <w:sz w:val="16"/>
                <w:szCs w:val="16"/>
              </w:rPr>
              <w:t>CA_66</w:t>
            </w:r>
          </w:p>
        </w:tc>
        <w:tc>
          <w:tcPr>
            <w:tcW w:w="3184" w:type="dxa"/>
            <w:tcBorders>
              <w:top w:val="single" w:sz="4" w:space="0" w:color="auto"/>
              <w:left w:val="nil"/>
              <w:bottom w:val="single" w:sz="4" w:space="0" w:color="auto"/>
              <w:right w:val="single" w:sz="4" w:space="0" w:color="auto"/>
            </w:tcBorders>
            <w:shd w:val="clear" w:color="auto" w:fill="auto"/>
            <w:vAlign w:val="bottom"/>
          </w:tcPr>
          <w:p w14:paraId="1F9DDFC1" w14:textId="77777777" w:rsidR="004D4D49" w:rsidRPr="001D386E" w:rsidRDefault="004D4D49" w:rsidP="00E66CBC">
            <w:pPr>
              <w:pStyle w:val="TAL"/>
              <w:rPr>
                <w:rFonts w:cs="Arial"/>
                <w:sz w:val="16"/>
                <w:szCs w:val="16"/>
              </w:rPr>
            </w:pPr>
            <w:r w:rsidRPr="001D386E">
              <w:rPr>
                <w:sz w:val="16"/>
                <w:szCs w:val="16"/>
              </w:rPr>
              <w:t xml:space="preserve">E-UTRA Band </w:t>
            </w:r>
            <w:r w:rsidRPr="001D386E">
              <w:rPr>
                <w:sz w:val="16"/>
                <w:szCs w:val="16"/>
                <w:lang w:eastAsia="zh-CN"/>
              </w:rPr>
              <w:t>2</w:t>
            </w:r>
            <w:r w:rsidRPr="001D386E">
              <w:rPr>
                <w:sz w:val="16"/>
                <w:szCs w:val="16"/>
              </w:rPr>
              <w:t xml:space="preserve">, </w:t>
            </w:r>
            <w:r w:rsidRPr="001D386E">
              <w:rPr>
                <w:sz w:val="16"/>
                <w:szCs w:val="16"/>
                <w:lang w:eastAsia="zh-CN"/>
              </w:rPr>
              <w:t>4</w:t>
            </w:r>
            <w:r w:rsidRPr="001D386E">
              <w:rPr>
                <w:sz w:val="16"/>
                <w:szCs w:val="16"/>
              </w:rPr>
              <w:t xml:space="preserve">, </w:t>
            </w:r>
            <w:r w:rsidRPr="001D386E">
              <w:rPr>
                <w:sz w:val="16"/>
                <w:szCs w:val="16"/>
                <w:lang w:eastAsia="zh-CN"/>
              </w:rPr>
              <w:t>5</w:t>
            </w:r>
            <w:r w:rsidRPr="001D386E">
              <w:rPr>
                <w:sz w:val="16"/>
                <w:szCs w:val="16"/>
              </w:rPr>
              <w:t xml:space="preserve">, 7, </w:t>
            </w:r>
            <w:del w:id="43" w:author="Laurent Noel" w:date="2020-10-20T14:57:00Z">
              <w:r w:rsidRPr="001D386E" w:rsidDel="00735723">
                <w:rPr>
                  <w:sz w:val="16"/>
                  <w:szCs w:val="16"/>
                  <w:lang w:eastAsia="zh-CN"/>
                </w:rPr>
                <w:delText>10</w:delText>
              </w:r>
              <w:r w:rsidRPr="001D386E" w:rsidDel="00735723">
                <w:rPr>
                  <w:sz w:val="16"/>
                  <w:szCs w:val="16"/>
                </w:rPr>
                <w:delText>,</w:delText>
              </w:r>
            </w:del>
            <w:r w:rsidRPr="001D386E">
              <w:rPr>
                <w:sz w:val="16"/>
                <w:szCs w:val="16"/>
              </w:rPr>
              <w:t xml:space="preserve"> </w:t>
            </w:r>
            <w:r w:rsidRPr="001D386E">
              <w:rPr>
                <w:sz w:val="16"/>
                <w:szCs w:val="16"/>
                <w:lang w:eastAsia="zh-CN"/>
              </w:rPr>
              <w:t>12</w:t>
            </w:r>
            <w:r w:rsidRPr="001D386E">
              <w:rPr>
                <w:sz w:val="16"/>
                <w:szCs w:val="16"/>
              </w:rPr>
              <w:t xml:space="preserve">, </w:t>
            </w:r>
            <w:r w:rsidRPr="001D386E">
              <w:rPr>
                <w:sz w:val="16"/>
                <w:szCs w:val="16"/>
                <w:lang w:eastAsia="zh-CN"/>
              </w:rPr>
              <w:t>13</w:t>
            </w:r>
            <w:r w:rsidRPr="001D386E">
              <w:rPr>
                <w:sz w:val="16"/>
                <w:szCs w:val="16"/>
              </w:rPr>
              <w:t xml:space="preserve">, </w:t>
            </w:r>
            <w:r w:rsidRPr="001D386E">
              <w:rPr>
                <w:sz w:val="16"/>
                <w:szCs w:val="16"/>
                <w:lang w:eastAsia="zh-CN"/>
              </w:rPr>
              <w:t>14</w:t>
            </w:r>
            <w:r w:rsidRPr="001D386E">
              <w:rPr>
                <w:sz w:val="16"/>
                <w:szCs w:val="16"/>
              </w:rPr>
              <w:t xml:space="preserve">, </w:t>
            </w:r>
            <w:r w:rsidRPr="001D386E">
              <w:rPr>
                <w:sz w:val="16"/>
                <w:szCs w:val="16"/>
                <w:lang w:eastAsia="zh-CN"/>
              </w:rPr>
              <w:t>17, 24, 25, 26, 27, 28, 29, 30, 38, 41, 43</w:t>
            </w:r>
            <w:r w:rsidRPr="001D386E">
              <w:rPr>
                <w:sz w:val="16"/>
                <w:szCs w:val="16"/>
                <w:lang w:eastAsia="ja-JP"/>
              </w:rPr>
              <w:t>, 50, 51, 66</w:t>
            </w:r>
            <w:r w:rsidRPr="001D386E">
              <w:rPr>
                <w:sz w:val="16"/>
                <w:szCs w:val="16"/>
                <w:lang w:eastAsia="zh-CN"/>
              </w:rPr>
              <w:t>, 70</w:t>
            </w:r>
            <w:r w:rsidRPr="001D386E">
              <w:rPr>
                <w:sz w:val="16"/>
                <w:szCs w:val="16"/>
                <w:lang w:eastAsia="ja-JP"/>
              </w:rPr>
              <w:t>, 71, 74</w:t>
            </w:r>
            <w:r w:rsidRPr="001D386E">
              <w:rPr>
                <w:sz w:val="16"/>
                <w:szCs w:val="16"/>
              </w:rPr>
              <w:t>,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069DBACB"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C13C2C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234B1E"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5920B"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C0892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5AC993" w14:textId="77777777" w:rsidR="004D4D49" w:rsidRPr="001D386E" w:rsidRDefault="004D4D49" w:rsidP="00E66CBC">
            <w:pPr>
              <w:pStyle w:val="TAC"/>
              <w:rPr>
                <w:rFonts w:cs="Arial"/>
                <w:sz w:val="16"/>
                <w:szCs w:val="16"/>
              </w:rPr>
            </w:pPr>
          </w:p>
        </w:tc>
      </w:tr>
      <w:tr w:rsidR="004D4D49" w:rsidRPr="001D386E" w14:paraId="207B7E12"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39524AF5"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25125E2A"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42, 48, 49, 52,</w:t>
            </w:r>
          </w:p>
          <w:p w14:paraId="4CB33DD6"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51" w:type="dxa"/>
            <w:tcBorders>
              <w:top w:val="single" w:sz="4" w:space="0" w:color="auto"/>
              <w:left w:val="nil"/>
              <w:bottom w:val="single" w:sz="4" w:space="0" w:color="auto"/>
              <w:right w:val="single" w:sz="4" w:space="0" w:color="auto"/>
            </w:tcBorders>
            <w:shd w:val="clear" w:color="auto" w:fill="auto"/>
            <w:vAlign w:val="center"/>
          </w:tcPr>
          <w:p w14:paraId="135806A6"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303C1D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230C733"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 xml:space="preserve">DL_high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6C4CC"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C894B5"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FDD25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A179154" w14:textId="77777777" w:rsidTr="00E66CBC">
        <w:trPr>
          <w:trHeight w:val="225"/>
          <w:jc w:val="center"/>
        </w:trPr>
        <w:tc>
          <w:tcPr>
            <w:tcW w:w="8868" w:type="dxa"/>
            <w:gridSpan w:val="8"/>
            <w:tcBorders>
              <w:top w:val="single" w:sz="4" w:space="0" w:color="auto"/>
              <w:left w:val="single" w:sz="4" w:space="0" w:color="auto"/>
              <w:bottom w:val="single" w:sz="4" w:space="0" w:color="auto"/>
              <w:right w:val="single" w:sz="4" w:space="0" w:color="auto"/>
            </w:tcBorders>
            <w:shd w:val="clear" w:color="auto" w:fill="auto"/>
          </w:tcPr>
          <w:p w14:paraId="3CA034EF" w14:textId="77777777" w:rsidR="004D4D49" w:rsidRPr="001D386E" w:rsidRDefault="004D4D49" w:rsidP="00E66CBC">
            <w:pPr>
              <w:pStyle w:val="TAN"/>
            </w:pPr>
            <w:r w:rsidRPr="001D386E">
              <w:lastRenderedPageBreak/>
              <w:t>NOTE</w:t>
            </w:r>
            <w:r w:rsidRPr="001D386E">
              <w:rPr>
                <w:vertAlign w:val="superscript"/>
              </w:rPr>
              <w:t xml:space="preserve"> </w:t>
            </w:r>
            <w:r w:rsidRPr="001D386E">
              <w:t>1:</w:t>
            </w:r>
            <w:r w:rsidRPr="001D386E">
              <w:rPr>
                <w:vertAlign w:val="superscript"/>
              </w:rPr>
              <w:tab/>
            </w:r>
            <w:r w:rsidRPr="001D386E">
              <w:t>FDL_low and FDL_high refer to each E-UTRA frequency band specified in Table 5.5-1</w:t>
            </w:r>
          </w:p>
          <w:p w14:paraId="691B77BC" w14:textId="77777777" w:rsidR="004D4D49" w:rsidRPr="001D386E" w:rsidRDefault="004D4D49" w:rsidP="00E66CBC">
            <w:pPr>
              <w:pStyle w:val="TAN"/>
            </w:pPr>
            <w:r w:rsidRPr="001D386E">
              <w:t>NOTE 2:</w:t>
            </w:r>
            <w:r w:rsidRPr="001D386E">
              <w:rPr>
                <w:vertAlign w:val="superscript"/>
              </w:rPr>
              <w:tab/>
            </w:r>
            <w:r w:rsidRPr="001D386E">
              <w:t>As exceptions, measurements with a level up to the applicable requirements defined in Table 6.6.3.1-2 are permitted for each assigned E-UTRA carrier used in the measurement due to 2</w:t>
            </w:r>
            <w:r w:rsidRPr="001D386E">
              <w:rPr>
                <w:vertAlign w:val="superscript"/>
              </w:rPr>
              <w:t>nd</w:t>
            </w:r>
            <w:r w:rsidRPr="001D386E">
              <w:t>, 3</w:t>
            </w:r>
            <w:r w:rsidRPr="001D386E">
              <w:rPr>
                <w:vertAlign w:val="superscript"/>
              </w:rPr>
              <w:t>rd</w:t>
            </w:r>
            <w:r w:rsidRPr="001D386E">
              <w:t>, 4</w:t>
            </w:r>
            <w:r w:rsidRPr="001D386E">
              <w:rPr>
                <w:vertAlign w:val="superscript"/>
              </w:rPr>
              <w:t>th</w:t>
            </w:r>
            <w:r w:rsidRPr="001D386E">
              <w:t xml:space="preserve"> [or 5</w:t>
            </w:r>
            <w:r w:rsidRPr="001D386E">
              <w:rPr>
                <w:vertAlign w:val="superscript"/>
              </w:rPr>
              <w:t>th</w:t>
            </w:r>
            <w:r w:rsidRPr="001D386E">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vertAlign w:val="subscript"/>
              </w:rPr>
              <w:t>CRB</w:t>
            </w:r>
            <w:r w:rsidRPr="001D386E">
              <w:t xml:space="preserve"> x 180kHz), where N is 2, 3, 4, [5] for the 2</w:t>
            </w:r>
            <w:r w:rsidRPr="001D386E">
              <w:rPr>
                <w:vertAlign w:val="superscript"/>
              </w:rPr>
              <w:t>nd</w:t>
            </w:r>
            <w:r w:rsidRPr="001D386E">
              <w:t>, 3</w:t>
            </w:r>
            <w:r w:rsidRPr="001D386E">
              <w:rPr>
                <w:vertAlign w:val="superscript"/>
              </w:rPr>
              <w:t>rd</w:t>
            </w:r>
            <w:r w:rsidRPr="001D386E">
              <w:t>, 4</w:t>
            </w:r>
            <w:r w:rsidRPr="001D386E">
              <w:rPr>
                <w:vertAlign w:val="superscript"/>
              </w:rPr>
              <w:t>th</w:t>
            </w:r>
            <w:r w:rsidRPr="001D386E">
              <w:t xml:space="preserve"> [or 5</w:t>
            </w:r>
            <w:r w:rsidRPr="001D386E">
              <w:rPr>
                <w:vertAlign w:val="superscript"/>
              </w:rPr>
              <w:t>th</w:t>
            </w:r>
            <w:r w:rsidRPr="001D386E">
              <w:t>] harmonic respectively. The exception is allowed if the measurement bandwidth (MBW) totally or partially overlaps the overall exception interval</w:t>
            </w:r>
          </w:p>
          <w:p w14:paraId="5DCD4900" w14:textId="77777777" w:rsidR="004D4D49" w:rsidRPr="001D386E" w:rsidRDefault="004D4D49" w:rsidP="00E66CBC">
            <w:pPr>
              <w:pStyle w:val="TAN"/>
            </w:pPr>
            <w:r w:rsidRPr="001D386E">
              <w:t>NOTE 3:</w:t>
            </w:r>
            <w:r w:rsidRPr="001D386E">
              <w:rPr>
                <w:vertAlign w:val="superscript"/>
              </w:rPr>
              <w:tab/>
            </w:r>
            <w:r w:rsidRPr="001D386E">
              <w:t>To meet these requirements some restriction will be needed for either the operating band or protected band</w:t>
            </w:r>
          </w:p>
          <w:p w14:paraId="27767FCF" w14:textId="77777777" w:rsidR="004D4D49" w:rsidRPr="001D386E" w:rsidRDefault="004D4D49" w:rsidP="00E66CBC">
            <w:pPr>
              <w:pStyle w:val="TAN"/>
            </w:pPr>
            <w:r w:rsidRPr="001D386E">
              <w:t>NOTE 4:</w:t>
            </w:r>
            <w:r w:rsidRPr="001D386E">
              <w:rPr>
                <w:vertAlign w:val="superscript"/>
              </w:rPr>
              <w:tab/>
            </w:r>
            <w:r w:rsidRPr="001D386E">
              <w:t>N/A</w:t>
            </w:r>
          </w:p>
          <w:p w14:paraId="0811F6E1" w14:textId="77777777" w:rsidR="004D4D49" w:rsidRPr="001D386E" w:rsidRDefault="004D4D49" w:rsidP="00E66CBC">
            <w:pPr>
              <w:pStyle w:val="TAN"/>
            </w:pPr>
            <w:r w:rsidRPr="001D386E">
              <w:t xml:space="preserve">NOTE </w:t>
            </w:r>
            <w:r w:rsidRPr="001D386E">
              <w:rPr>
                <w:rFonts w:hint="eastAsia"/>
              </w:rPr>
              <w:t>5</w:t>
            </w:r>
            <w:r w:rsidRPr="001D386E">
              <w:t>:</w:t>
            </w:r>
            <w:r w:rsidRPr="001D386E">
              <w:rPr>
                <w:vertAlign w:val="superscript"/>
              </w:rPr>
              <w:tab/>
            </w:r>
            <w:r w:rsidRPr="001D386E">
              <w:t>N/A</w:t>
            </w:r>
          </w:p>
          <w:p w14:paraId="3438BE93" w14:textId="77777777" w:rsidR="004D4D49" w:rsidRPr="001D386E" w:rsidRDefault="004D4D49" w:rsidP="00E66CBC">
            <w:pPr>
              <w:pStyle w:val="TAN"/>
            </w:pPr>
            <w:r w:rsidRPr="001D386E">
              <w:t>NOTE 6:</w:t>
            </w:r>
            <w:r w:rsidRPr="001D386E">
              <w:rPr>
                <w:vertAlign w:val="superscript"/>
              </w:rPr>
              <w:tab/>
            </w:r>
            <w:r w:rsidRPr="001D386E">
              <w:t>N/A</w:t>
            </w:r>
          </w:p>
          <w:p w14:paraId="7FF3E703" w14:textId="77777777" w:rsidR="004D4D49" w:rsidRPr="001D386E" w:rsidRDefault="004D4D49" w:rsidP="00E66CBC">
            <w:pPr>
              <w:pStyle w:val="TAN"/>
            </w:pPr>
            <w:r w:rsidRPr="001D386E">
              <w:t>NOTE 7:</w:t>
            </w:r>
            <w:r w:rsidRPr="001D386E">
              <w:rPr>
                <w:vertAlign w:val="superscript"/>
              </w:rPr>
              <w:tab/>
            </w:r>
            <w:r w:rsidRPr="001D386E">
              <w:t>N/A</w:t>
            </w:r>
          </w:p>
          <w:p w14:paraId="4AF26795" w14:textId="77777777" w:rsidR="004D4D49" w:rsidRPr="001D386E" w:rsidRDefault="004D4D49" w:rsidP="00E66CBC">
            <w:pPr>
              <w:pStyle w:val="TAN"/>
            </w:pPr>
            <w:r w:rsidRPr="001D386E">
              <w:t>NOTE 8:</w:t>
            </w:r>
            <w:r w:rsidRPr="001D386E">
              <w:rPr>
                <w:vertAlign w:val="superscript"/>
              </w:rPr>
              <w:tab/>
            </w:r>
            <w:r w:rsidRPr="001D386E">
              <w:t>N/A</w:t>
            </w:r>
          </w:p>
          <w:p w14:paraId="507CA4F5" w14:textId="77777777" w:rsidR="004D4D49" w:rsidRPr="001D386E" w:rsidRDefault="004D4D49" w:rsidP="00E66CBC">
            <w:pPr>
              <w:pStyle w:val="TAN"/>
              <w:rPr>
                <w:lang w:eastAsia="zh-CN"/>
              </w:rPr>
            </w:pPr>
            <w:r w:rsidRPr="001D386E">
              <w:t xml:space="preserve">NOTE </w:t>
            </w:r>
            <w:r w:rsidRPr="001D386E">
              <w:rPr>
                <w:rFonts w:hint="eastAsia"/>
              </w:rPr>
              <w:t>9</w:t>
            </w:r>
            <w:r w:rsidRPr="001D386E">
              <w:t>:</w:t>
            </w:r>
            <w:r w:rsidRPr="001D386E">
              <w:tab/>
              <w:t>N/A</w:t>
            </w:r>
          </w:p>
          <w:p w14:paraId="58D11F12" w14:textId="77777777" w:rsidR="004D4D49" w:rsidRPr="001D386E" w:rsidRDefault="004D4D49" w:rsidP="00E66CBC">
            <w:pPr>
              <w:pStyle w:val="TAN"/>
              <w:rPr>
                <w:lang w:eastAsia="zh-CN"/>
              </w:rPr>
            </w:pPr>
            <w:r w:rsidRPr="001D386E">
              <w:t xml:space="preserve">NOTE </w:t>
            </w:r>
            <w:r w:rsidRPr="001D386E">
              <w:rPr>
                <w:rFonts w:hint="eastAsia"/>
              </w:rPr>
              <w:t>10</w:t>
            </w:r>
            <w:r w:rsidRPr="001D386E">
              <w:t>:</w:t>
            </w:r>
            <w:r w:rsidRPr="001D386E">
              <w:tab/>
              <w:t>The requirement also appl</w:t>
            </w:r>
            <w:r w:rsidRPr="001D386E">
              <w:rPr>
                <w:rFonts w:hint="eastAsia"/>
                <w:lang w:eastAsia="zh-CN"/>
              </w:rPr>
              <w:t>ies</w:t>
            </w:r>
            <w:r w:rsidRPr="001D386E">
              <w:t xml:space="preserve"> for the frequency ranges that are less than F</w:t>
            </w:r>
            <w:r w:rsidRPr="001D386E">
              <w:rPr>
                <w:vertAlign w:val="subscript"/>
              </w:rPr>
              <w:t xml:space="preserve">OOB </w:t>
            </w:r>
            <w:r w:rsidRPr="001D386E">
              <w:t>(MHz) in Table 6.6.3.1-1 and Table 6.6.3.1A-1 from the edge of the aggregated channel bandwidth.</w:t>
            </w:r>
          </w:p>
          <w:p w14:paraId="69A1EE19" w14:textId="77777777" w:rsidR="004D4D49" w:rsidRPr="001D386E" w:rsidRDefault="004D4D49" w:rsidP="00E66CBC">
            <w:pPr>
              <w:pStyle w:val="TAN"/>
            </w:pPr>
            <w:r w:rsidRPr="001D386E">
              <w:rPr>
                <w:rFonts w:hint="eastAsia"/>
                <w:lang w:eastAsia="zh-CN"/>
              </w:rPr>
              <w:t>NOTE 11:</w:t>
            </w:r>
            <w:r w:rsidRPr="001D386E">
              <w:rPr>
                <w:lang w:eastAsia="zh-CN"/>
              </w:rPr>
              <w:tab/>
            </w:r>
            <w:r w:rsidRPr="001D386E">
              <w:t>N/A</w:t>
            </w:r>
          </w:p>
          <w:p w14:paraId="043818E4" w14:textId="77777777" w:rsidR="004D4D49" w:rsidRPr="001D386E" w:rsidRDefault="004D4D49" w:rsidP="00E66CBC">
            <w:pPr>
              <w:pStyle w:val="TAN"/>
            </w:pPr>
            <w:r w:rsidRPr="001D386E">
              <w:rPr>
                <w:lang w:eastAsia="zh-CN"/>
              </w:rPr>
              <w:t>NOTE 12:</w:t>
            </w:r>
            <w:r w:rsidRPr="001D386E">
              <w:rPr>
                <w:lang w:eastAsia="zh-CN"/>
              </w:rPr>
              <w:tab/>
              <w:t>N/A</w:t>
            </w:r>
          </w:p>
          <w:p w14:paraId="771F9434" w14:textId="77777777" w:rsidR="004D4D49" w:rsidRPr="001D386E" w:rsidRDefault="004D4D49" w:rsidP="00E66CBC">
            <w:pPr>
              <w:pStyle w:val="TAN"/>
              <w:rPr>
                <w:rFonts w:eastAsia="SimSun"/>
                <w:lang w:eastAsia="zh-CN"/>
              </w:rPr>
            </w:pPr>
            <w:r w:rsidRPr="001D386E">
              <w:rPr>
                <w:rFonts w:eastAsia="SimSun" w:hint="eastAsia"/>
                <w:lang w:eastAsia="zh-CN"/>
              </w:rPr>
              <w:t>NOTE 13:</w:t>
            </w:r>
            <w:r w:rsidRPr="001D386E">
              <w:tab/>
              <w:t>N/A</w:t>
            </w:r>
          </w:p>
          <w:p w14:paraId="118583A2" w14:textId="77777777" w:rsidR="004D4D49" w:rsidRPr="001D386E" w:rsidRDefault="004D4D49" w:rsidP="00E66CBC">
            <w:pPr>
              <w:pStyle w:val="TAN"/>
            </w:pPr>
            <w:r w:rsidRPr="001D386E">
              <w:rPr>
                <w:rFonts w:hint="eastAsia"/>
              </w:rPr>
              <w:t xml:space="preserve">NOTE </w:t>
            </w:r>
            <w:r w:rsidRPr="001D386E">
              <w:rPr>
                <w:rFonts w:eastAsia="SimSun" w:hint="eastAsia"/>
                <w:lang w:eastAsia="zh-CN"/>
              </w:rPr>
              <w:t>14</w:t>
            </w:r>
            <w:r w:rsidRPr="001D386E">
              <w:rPr>
                <w:rFonts w:hint="eastAsia"/>
              </w:rPr>
              <w:t>:</w:t>
            </w:r>
            <w:r w:rsidRPr="001D386E">
              <w:tab/>
              <w:t>N/A</w:t>
            </w:r>
          </w:p>
        </w:tc>
      </w:tr>
    </w:tbl>
    <w:p w14:paraId="052F1531" w14:textId="4C4250A7" w:rsidR="004D4D49" w:rsidRDefault="004D4D49" w:rsidP="004D4D49"/>
    <w:p w14:paraId="271CE5F2" w14:textId="77777777" w:rsidR="00B05093" w:rsidRPr="001D386E" w:rsidRDefault="00B05093" w:rsidP="004D4D49"/>
    <w:p w14:paraId="0284FB55" w14:textId="77777777" w:rsidR="00B05093" w:rsidRDefault="00B05093" w:rsidP="00B05093">
      <w:pPr>
        <w:rPr>
          <w:noProof/>
          <w:color w:val="FF0000"/>
        </w:rPr>
      </w:pPr>
      <w:r w:rsidRPr="00390A4F">
        <w:rPr>
          <w:noProof/>
          <w:color w:val="FF0000"/>
        </w:rPr>
        <w:t xml:space="preserve">&lt;&lt; </w:t>
      </w:r>
      <w:r>
        <w:rPr>
          <w:noProof/>
          <w:color w:val="FF0000"/>
        </w:rPr>
        <w:t>start</w:t>
      </w:r>
      <w:r w:rsidRPr="00390A4F">
        <w:rPr>
          <w:noProof/>
          <w:color w:val="FF0000"/>
        </w:rPr>
        <w:t xml:space="preserve"> of</w:t>
      </w:r>
      <w:r>
        <w:rPr>
          <w:noProof/>
          <w:color w:val="FF0000"/>
        </w:rPr>
        <w:t xml:space="preserve"> third</w:t>
      </w:r>
      <w:r w:rsidRPr="00390A4F">
        <w:rPr>
          <w:noProof/>
          <w:color w:val="FF0000"/>
        </w:rPr>
        <w:t xml:space="preserve"> change &gt;&gt;</w:t>
      </w:r>
    </w:p>
    <w:p w14:paraId="42AAA067" w14:textId="77777777" w:rsidR="00B05093" w:rsidRPr="00390A4F" w:rsidRDefault="00B05093" w:rsidP="00B05093">
      <w:pPr>
        <w:rPr>
          <w:color w:val="FF0000"/>
        </w:rPr>
      </w:pPr>
    </w:p>
    <w:p w14:paraId="26D875ED" w14:textId="77777777" w:rsidR="00B05093" w:rsidRPr="00236B7A" w:rsidRDefault="00B05093" w:rsidP="00B05093">
      <w:pPr>
        <w:pStyle w:val="Heading3"/>
      </w:pPr>
      <w:bookmarkStart w:id="44" w:name="_Toc368026223"/>
      <w:bookmarkStart w:id="45" w:name="_Toc54001864"/>
      <w:r w:rsidRPr="00236B7A">
        <w:t>6.2.4A</w:t>
      </w:r>
      <w:r w:rsidRPr="00236B7A">
        <w:tab/>
        <w:t>UE maximum output power with additional requirements</w:t>
      </w:r>
      <w:r w:rsidRPr="00236B7A">
        <w:rPr>
          <w:rFonts w:hint="eastAsia"/>
        </w:rPr>
        <w:t xml:space="preserve"> for </w:t>
      </w:r>
      <w:r w:rsidRPr="00236B7A">
        <w:t>CA</w:t>
      </w:r>
      <w:bookmarkEnd w:id="44"/>
      <w:bookmarkEnd w:id="45"/>
    </w:p>
    <w:p w14:paraId="5930BBCB" w14:textId="77777777" w:rsidR="00B05093" w:rsidRPr="00236B7A" w:rsidRDefault="00B05093" w:rsidP="00B05093">
      <w:r w:rsidRPr="00236B7A">
        <w:t>Additional ACLR, spectrum emission and spurious emission requirements for carrier aggregation can be signalled by the network to indicate that the UE shall also meet additional requirements in a specific deployment scenario. To meet these additional requirements, Additional Maximum Power Reduction (A-MPR) is allowed for the CA Power Class as specified in Table 6.2.2A-1.</w:t>
      </w:r>
    </w:p>
    <w:p w14:paraId="3DA14B83" w14:textId="77777777" w:rsidR="00B05093" w:rsidRPr="00236B7A" w:rsidRDefault="00B05093" w:rsidP="00B05093">
      <w:r w:rsidRPr="00236B7A">
        <w:t xml:space="preserve">If for intra-band carrier </w:t>
      </w:r>
      <w:proofErr w:type="gramStart"/>
      <w:r w:rsidRPr="00236B7A">
        <w:t>aggregation</w:t>
      </w:r>
      <w:proofErr w:type="gramEnd"/>
      <w:r w:rsidRPr="00236B7A">
        <w:t xml:space="preserve"> the UE </w:t>
      </w:r>
      <w:r w:rsidRPr="00236B7A">
        <w:rPr>
          <w:lang w:eastAsia="zh-CN"/>
        </w:rPr>
        <w:t>is configured for transmissions on a single serving cell,</w:t>
      </w:r>
      <w:r w:rsidRPr="00236B7A">
        <w:t xml:space="preserve"> </w:t>
      </w:r>
      <w:r w:rsidRPr="00236B7A">
        <w:rPr>
          <w:rFonts w:hint="eastAsia"/>
          <w:lang w:eastAsia="zh-CN"/>
        </w:rPr>
        <w:t>the</w:t>
      </w:r>
      <w:r w:rsidRPr="00236B7A">
        <w:rPr>
          <w:lang w:eastAsia="zh-CN"/>
        </w:rPr>
        <w:t>n</w:t>
      </w:r>
      <w:r w:rsidRPr="00236B7A">
        <w:rPr>
          <w:rFonts w:hint="eastAsia"/>
          <w:lang w:eastAsia="zh-CN"/>
        </w:rPr>
        <w:t xml:space="preserve"> </w:t>
      </w:r>
      <w:r w:rsidRPr="00236B7A">
        <w:rPr>
          <w:lang w:eastAsia="zh-CN"/>
        </w:rPr>
        <w:t xml:space="preserve">subclauses 6.2.3 and 6.2 4 apply with the </w:t>
      </w:r>
      <w:r w:rsidRPr="00236B7A">
        <w:rPr>
          <w:rFonts w:hint="eastAsia"/>
          <w:lang w:eastAsia="zh-CN"/>
        </w:rPr>
        <w:t>N</w:t>
      </w:r>
      <w:r w:rsidRPr="00236B7A">
        <w:rPr>
          <w:lang w:eastAsia="zh-CN"/>
        </w:rPr>
        <w:t xml:space="preserve">etwork </w:t>
      </w:r>
      <w:r w:rsidRPr="00236B7A">
        <w:rPr>
          <w:rFonts w:hint="eastAsia"/>
          <w:lang w:eastAsia="zh-CN"/>
        </w:rPr>
        <w:t>S</w:t>
      </w:r>
      <w:r w:rsidRPr="00236B7A">
        <w:rPr>
          <w:lang w:eastAsia="zh-CN"/>
        </w:rPr>
        <w:t xml:space="preserve">ignaling </w:t>
      </w:r>
      <w:r w:rsidRPr="00236B7A">
        <w:rPr>
          <w:rFonts w:hint="eastAsia"/>
          <w:lang w:eastAsia="zh-CN"/>
        </w:rPr>
        <w:t xml:space="preserve">value indicated </w:t>
      </w:r>
      <w:r w:rsidRPr="00236B7A">
        <w:rPr>
          <w:lang w:eastAsia="zh-CN"/>
        </w:rPr>
        <w:t>by</w:t>
      </w:r>
      <w:r w:rsidRPr="00236B7A">
        <w:rPr>
          <w:rFonts w:hint="eastAsia"/>
          <w:lang w:eastAsia="zh-CN"/>
        </w:rPr>
        <w:t xml:space="preserve"> </w:t>
      </w:r>
      <w:r w:rsidRPr="00236B7A">
        <w:t xml:space="preserve">the field </w:t>
      </w:r>
      <w:r w:rsidRPr="00236B7A">
        <w:rPr>
          <w:i/>
        </w:rPr>
        <w:t>additionalSpectrumEmission</w:t>
      </w:r>
      <w:r w:rsidRPr="00236B7A">
        <w:t>.</w:t>
      </w:r>
    </w:p>
    <w:p w14:paraId="6FDAC896" w14:textId="77777777" w:rsidR="00B05093" w:rsidRPr="00236B7A" w:rsidRDefault="00B05093" w:rsidP="00B05093">
      <w:r w:rsidRPr="00236B7A">
        <w:t xml:space="preserve">For intra-band contiguous aggregation with the UE configured for </w:t>
      </w:r>
      <w:r w:rsidRPr="00236B7A">
        <w:rPr>
          <w:lang w:eastAsia="zh-CN"/>
        </w:rPr>
        <w:t xml:space="preserve">transmissions on two serving cells, </w:t>
      </w:r>
      <w:r w:rsidRPr="00236B7A">
        <w:t xml:space="preserve">the maximum output power reduction specified in Table 6.2.4A-1 is allowed for all serving cells of the applicable uplink CA configurations according to the CA network signalling value indicated by the field </w:t>
      </w:r>
      <w:r w:rsidRPr="00236B7A">
        <w:rPr>
          <w:i/>
        </w:rPr>
        <w:t>additionalSpectrumEmission</w:t>
      </w:r>
      <w:r w:rsidRPr="00236B7A">
        <w:rPr>
          <w:i/>
          <w:lang w:eastAsia="zh-CN"/>
        </w:rPr>
        <w:t>S</w:t>
      </w:r>
      <w:r w:rsidRPr="00236B7A">
        <w:rPr>
          <w:i/>
        </w:rPr>
        <w:t>Cell-r10.</w:t>
      </w:r>
      <w:r w:rsidRPr="00236B7A">
        <w:t xml:space="preserve"> Then clause 6.2.3A does not apply, i.e. the carrier aggregation MPR = 0dB</w:t>
      </w:r>
      <w:r w:rsidRPr="00236B7A">
        <w:rPr>
          <w:rFonts w:eastAsia="SimSun"/>
          <w:lang w:eastAsia="zh-CN"/>
        </w:rPr>
        <w:t>, unless the value indicated is CA_NS_09</w:t>
      </w:r>
      <w:ins w:id="46" w:author="Laurent Noel" w:date="2020-10-23T11:21:00Z">
        <w:r>
          <w:rPr>
            <w:rFonts w:eastAsia="SimSun"/>
            <w:lang w:eastAsia="zh-CN"/>
          </w:rPr>
          <w:t>,</w:t>
        </w:r>
      </w:ins>
      <w:del w:id="47" w:author="Laurent Noel" w:date="2020-10-23T11:21:00Z">
        <w:r w:rsidRPr="00236B7A" w:rsidDel="001E39ED">
          <w:rPr>
            <w:rFonts w:eastAsia="SimSun"/>
            <w:lang w:eastAsia="zh-CN"/>
          </w:rPr>
          <w:delText xml:space="preserve"> or</w:delText>
        </w:r>
      </w:del>
      <w:r w:rsidRPr="00236B7A">
        <w:rPr>
          <w:rFonts w:eastAsia="SimSun"/>
          <w:lang w:eastAsia="zh-CN"/>
        </w:rPr>
        <w:t xml:space="preserve"> CA_NS_31</w:t>
      </w:r>
      <w:ins w:id="48" w:author="Laurent Noel" w:date="2020-10-23T11:21:00Z">
        <w:r>
          <w:rPr>
            <w:rFonts w:eastAsia="SimSun"/>
            <w:lang w:eastAsia="zh-CN"/>
          </w:rPr>
          <w:t xml:space="preserve"> </w:t>
        </w:r>
        <w:r w:rsidRPr="00997661">
          <w:rPr>
            <w:color w:val="000000"/>
            <w:lang w:val="en-US" w:eastAsia="ja-JP"/>
          </w:rPr>
          <w:t>or CA_NS_08 when uplink QPSK or 16QAM is configured for allocations where the A-MPR requirements specified in Table 6.2.4A.8-1 is 0dB</w:t>
        </w:r>
      </w:ins>
      <w:r w:rsidRPr="00236B7A">
        <w:t>.</w:t>
      </w:r>
      <w:r w:rsidRPr="00236B7A">
        <w:rPr>
          <w:rFonts w:hint="eastAsia"/>
          <w:lang w:eastAsia="zh-CN"/>
        </w:rPr>
        <w:t xml:space="preserve"> For uplink 64</w:t>
      </w:r>
      <w:r w:rsidRPr="00236B7A">
        <w:rPr>
          <w:rFonts w:eastAsia="Malgun Gothic" w:hint="eastAsia"/>
        </w:rPr>
        <w:t xml:space="preserve"> </w:t>
      </w:r>
      <w:r w:rsidRPr="00236B7A">
        <w:rPr>
          <w:rFonts w:hint="eastAsia"/>
          <w:lang w:eastAsia="zh-CN"/>
        </w:rPr>
        <w:t>QAM</w:t>
      </w:r>
      <w:r w:rsidRPr="00236B7A">
        <w:rPr>
          <w:lang w:eastAsia="zh-CN"/>
        </w:rPr>
        <w:t xml:space="preserve"> and 256 QAM</w:t>
      </w:r>
      <w:r w:rsidRPr="00236B7A">
        <w:rPr>
          <w:rFonts w:hint="eastAsia"/>
          <w:lang w:eastAsia="zh-CN"/>
        </w:rPr>
        <w:t xml:space="preserve">, </w:t>
      </w:r>
      <w:r w:rsidRPr="00236B7A">
        <w:t>the</w:t>
      </w:r>
      <w:r w:rsidRPr="00236B7A">
        <w:rPr>
          <w:shd w:val="clear" w:color="auto" w:fill="FFFFFF"/>
        </w:rPr>
        <w:t xml:space="preserve"> applied</w:t>
      </w:r>
      <w:r w:rsidRPr="00236B7A">
        <w:t xml:space="preserve"> maximum output power reduction</w:t>
      </w:r>
      <w:r w:rsidRPr="00236B7A">
        <w:rPr>
          <w:rFonts w:hint="eastAsia"/>
          <w:lang w:eastAsia="zh-CN"/>
        </w:rPr>
        <w:t xml:space="preserve"> is</w:t>
      </w:r>
      <w:r w:rsidRPr="00236B7A">
        <w:rPr>
          <w:shd w:val="clear" w:color="auto" w:fill="FFFFFF"/>
        </w:rPr>
        <w:t xml:space="preserve"> obtained by taking the maximum value of</w:t>
      </w:r>
      <w:r w:rsidRPr="00236B7A">
        <w:rPr>
          <w:rFonts w:hint="eastAsia"/>
          <w:shd w:val="clear" w:color="auto" w:fill="FFFFFF"/>
          <w:lang w:eastAsia="zh-CN"/>
        </w:rPr>
        <w:t xml:space="preserve"> </w:t>
      </w:r>
      <w:r w:rsidRPr="00236B7A">
        <w:rPr>
          <w:rFonts w:hint="eastAsia"/>
          <w:lang w:eastAsia="zh-CN"/>
        </w:rPr>
        <w:t xml:space="preserve">MPR requirements </w:t>
      </w:r>
      <w:r w:rsidRPr="00236B7A">
        <w:t>specified in Table 6.2.</w:t>
      </w:r>
      <w:r w:rsidRPr="00236B7A">
        <w:rPr>
          <w:rFonts w:hint="eastAsia"/>
          <w:lang w:eastAsia="zh-CN"/>
        </w:rPr>
        <w:t>3</w:t>
      </w:r>
      <w:r w:rsidRPr="00236B7A">
        <w:t>A-1</w:t>
      </w:r>
      <w:r w:rsidRPr="00236B7A">
        <w:rPr>
          <w:rFonts w:hint="eastAsia"/>
          <w:lang w:eastAsia="zh-CN"/>
        </w:rPr>
        <w:t xml:space="preserve"> and A-MPR requirements </w:t>
      </w:r>
      <w:r w:rsidRPr="00236B7A">
        <w:t>specified in Table 6.2.</w:t>
      </w:r>
      <w:r w:rsidRPr="00236B7A">
        <w:rPr>
          <w:rFonts w:hint="eastAsia"/>
          <w:lang w:eastAsia="zh-CN"/>
        </w:rPr>
        <w:t>4</w:t>
      </w:r>
      <w:r w:rsidRPr="00236B7A">
        <w:t>A-1</w:t>
      </w:r>
      <w:r w:rsidRPr="00236B7A">
        <w:rPr>
          <w:rFonts w:hint="eastAsia"/>
          <w:lang w:eastAsia="zh-CN"/>
        </w:rPr>
        <w:t>.</w:t>
      </w:r>
    </w:p>
    <w:p w14:paraId="374E2731" w14:textId="77777777" w:rsidR="00B05093" w:rsidRPr="009E2588" w:rsidRDefault="00B05093" w:rsidP="00B0509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third</w:t>
      </w:r>
      <w:r w:rsidRPr="00390A4F">
        <w:rPr>
          <w:noProof/>
          <w:color w:val="FF0000"/>
        </w:rPr>
        <w:t xml:space="preserve"> change &gt;&gt;</w:t>
      </w:r>
    </w:p>
    <w:p w14:paraId="68C9CD36" w14:textId="77777777" w:rsidR="001E41F3" w:rsidRDefault="001E41F3">
      <w:pPr>
        <w:rPr>
          <w:noProof/>
        </w:rPr>
      </w:pPr>
    </w:p>
    <w:sectPr w:rsidR="001E41F3" w:rsidSect="002A2CB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F54F" w14:textId="77777777" w:rsidR="00B87A11" w:rsidRDefault="00B87A11">
      <w:r>
        <w:separator/>
      </w:r>
    </w:p>
  </w:endnote>
  <w:endnote w:type="continuationSeparator" w:id="0">
    <w:p w14:paraId="26BB8F8E" w14:textId="77777777" w:rsidR="00B87A11" w:rsidRDefault="00B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Bookma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Intel Clear">
    <w:altName w:val="Calibri"/>
    <w:charset w:val="00"/>
    <w:family w:val="swiss"/>
    <w:pitch w:val="variable"/>
    <w:sig w:usb0="00000001" w:usb1="400060FB" w:usb2="00000028" w:usb3="00000000" w:csb0="0000019F" w:csb1="00000000"/>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87F8" w14:textId="77777777" w:rsidR="00B87A11" w:rsidRDefault="00B87A11">
      <w:r>
        <w:separator/>
      </w:r>
    </w:p>
  </w:footnote>
  <w:footnote w:type="continuationSeparator" w:id="0">
    <w:p w14:paraId="5A4E129E" w14:textId="77777777" w:rsidR="00B87A11" w:rsidRDefault="00B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55584"/>
    <w:multiLevelType w:val="hybridMultilevel"/>
    <w:tmpl w:val="EF682A86"/>
    <w:lvl w:ilvl="0" w:tplc="FFDC5066">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8"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B408A9"/>
    <w:multiLevelType w:val="hybridMultilevel"/>
    <w:tmpl w:val="2D50DD88"/>
    <w:lvl w:ilvl="0" w:tplc="3AC291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8"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2"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4DA617FB"/>
    <w:multiLevelType w:val="hybridMultilevel"/>
    <w:tmpl w:val="EA961CBC"/>
    <w:lvl w:ilvl="0" w:tplc="AB14AA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8" w15:restartNumberingAfterBreak="0">
    <w:nsid w:val="59056E95"/>
    <w:multiLevelType w:val="hybridMultilevel"/>
    <w:tmpl w:val="6FF80114"/>
    <w:lvl w:ilvl="0" w:tplc="9EA2215E">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4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2"/>
  </w:num>
  <w:num w:numId="2">
    <w:abstractNumId w:val="20"/>
  </w:num>
  <w:num w:numId="3">
    <w:abstractNumId w:val="45"/>
  </w:num>
  <w:num w:numId="4">
    <w:abstractNumId w:val="8"/>
  </w:num>
  <w:num w:numId="5">
    <w:abstractNumId w:val="36"/>
  </w:num>
  <w:num w:numId="6">
    <w:abstractNumId w:val="26"/>
  </w:num>
  <w:num w:numId="7">
    <w:abstractNumId w:val="43"/>
  </w:num>
  <w:num w:numId="8">
    <w:abstractNumId w:val="46"/>
  </w:num>
  <w:num w:numId="9">
    <w:abstractNumId w:val="47"/>
  </w:num>
  <w:num w:numId="10">
    <w:abstractNumId w:val="23"/>
  </w:num>
  <w:num w:numId="11">
    <w:abstractNumId w:val="9"/>
  </w:num>
  <w:num w:numId="12">
    <w:abstractNumId w:val="29"/>
  </w:num>
  <w:num w:numId="13">
    <w:abstractNumId w:val="33"/>
  </w:num>
  <w:num w:numId="14">
    <w:abstractNumId w:val="24"/>
  </w:num>
  <w:num w:numId="15">
    <w:abstractNumId w:val="42"/>
  </w:num>
  <w:num w:numId="16">
    <w:abstractNumId w:val="1"/>
  </w:num>
  <w:num w:numId="1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9"/>
  </w:num>
  <w:num w:numId="19">
    <w:abstractNumId w:val="40"/>
  </w:num>
  <w:num w:numId="20">
    <w:abstractNumId w:val="6"/>
  </w:num>
  <w:num w:numId="21">
    <w:abstractNumId w:val="10"/>
  </w:num>
  <w:num w:numId="22">
    <w:abstractNumId w:val="34"/>
  </w:num>
  <w:num w:numId="23">
    <w:abstractNumId w:val="49"/>
  </w:num>
  <w:num w:numId="24">
    <w:abstractNumId w:val="14"/>
  </w:num>
  <w:num w:numId="25">
    <w:abstractNumId w:val="37"/>
  </w:num>
  <w:num w:numId="26">
    <w:abstractNumId w:val="27"/>
  </w:num>
  <w:num w:numId="27">
    <w:abstractNumId w:val="21"/>
  </w:num>
  <w:num w:numId="28">
    <w:abstractNumId w:val="5"/>
  </w:num>
  <w:num w:numId="29">
    <w:abstractNumId w:val="16"/>
  </w:num>
  <w:num w:numId="30">
    <w:abstractNumId w:val="39"/>
  </w:num>
  <w:num w:numId="31">
    <w:abstractNumId w:val="22"/>
  </w:num>
  <w:num w:numId="32">
    <w:abstractNumId w:val="13"/>
  </w:num>
  <w:num w:numId="33">
    <w:abstractNumId w:val="4"/>
  </w:num>
  <w:num w:numId="34">
    <w:abstractNumId w:val="28"/>
  </w:num>
  <w:num w:numId="35">
    <w:abstractNumId w:val="15"/>
  </w:num>
  <w:num w:numId="36">
    <w:abstractNumId w:val="18"/>
  </w:num>
  <w:num w:numId="37">
    <w:abstractNumId w:val="0"/>
  </w:num>
  <w:num w:numId="38">
    <w:abstractNumId w:val="44"/>
  </w:num>
  <w:num w:numId="39">
    <w:abstractNumId w:val="31"/>
  </w:num>
  <w:num w:numId="40">
    <w:abstractNumId w:val="7"/>
  </w:num>
  <w:num w:numId="41">
    <w:abstractNumId w:val="32"/>
  </w:num>
  <w:num w:numId="42">
    <w:abstractNumId w:val="30"/>
  </w:num>
  <w:num w:numId="43">
    <w:abstractNumId w:val="48"/>
  </w:num>
  <w:num w:numId="44">
    <w:abstractNumId w:val="41"/>
  </w:num>
  <w:num w:numId="45">
    <w:abstractNumId w:val="17"/>
  </w:num>
  <w:num w:numId="46">
    <w:abstractNumId w:val="25"/>
  </w:num>
  <w:num w:numId="47">
    <w:abstractNumId w:val="3"/>
  </w:num>
  <w:num w:numId="48">
    <w:abstractNumId w:val="38"/>
  </w:num>
  <w:num w:numId="49">
    <w:abstractNumId w:val="11"/>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1CBB"/>
    <w:rsid w:val="002640DD"/>
    <w:rsid w:val="00275D12"/>
    <w:rsid w:val="00284FEB"/>
    <w:rsid w:val="002860C4"/>
    <w:rsid w:val="002B5741"/>
    <w:rsid w:val="002E472E"/>
    <w:rsid w:val="00305409"/>
    <w:rsid w:val="003609EF"/>
    <w:rsid w:val="0036231A"/>
    <w:rsid w:val="00374DD4"/>
    <w:rsid w:val="003E1A36"/>
    <w:rsid w:val="00410371"/>
    <w:rsid w:val="004242F1"/>
    <w:rsid w:val="00467CDB"/>
    <w:rsid w:val="004B75B7"/>
    <w:rsid w:val="004D4D49"/>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91A38"/>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05093"/>
    <w:rsid w:val="00B258BB"/>
    <w:rsid w:val="00B67B97"/>
    <w:rsid w:val="00B87A11"/>
    <w:rsid w:val="00B968C8"/>
    <w:rsid w:val="00BA3EC5"/>
    <w:rsid w:val="00BA51D9"/>
    <w:rsid w:val="00BB5DFC"/>
    <w:rsid w:val="00BD279D"/>
    <w:rsid w:val="00BD6BB8"/>
    <w:rsid w:val="00C35268"/>
    <w:rsid w:val="00C66BA2"/>
    <w:rsid w:val="00C95985"/>
    <w:rsid w:val="00CC5026"/>
    <w:rsid w:val="00CC68D0"/>
    <w:rsid w:val="00CE422B"/>
    <w:rsid w:val="00D03F9A"/>
    <w:rsid w:val="00D06D51"/>
    <w:rsid w:val="00D24991"/>
    <w:rsid w:val="00D50255"/>
    <w:rsid w:val="00D66520"/>
    <w:rsid w:val="00DE34CF"/>
    <w:rsid w:val="00E13F3D"/>
    <w:rsid w:val="00E34898"/>
    <w:rsid w:val="00EB09B7"/>
    <w:rsid w:val="00EE7D7C"/>
    <w:rsid w:val="00F25D98"/>
    <w:rsid w:val="00F300FB"/>
    <w:rsid w:val="00F342B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CDB"/>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F342B2"/>
    <w:rPr>
      <w:rFonts w:ascii="Arial" w:hAnsi="Arial"/>
      <w:lang w:val="en-GB" w:eastAsia="en-US"/>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rsid w:val="004D4D49"/>
    <w:rPr>
      <w:rFonts w:ascii="Arial" w:hAnsi="Arial"/>
      <w:sz w:val="36"/>
      <w:lang w:val="en-GB" w:eastAsia="en-US"/>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basedOn w:val="DefaultParagraphFont"/>
    <w:link w:val="Heading2"/>
    <w:rsid w:val="004D4D49"/>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4D4D4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D4D4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4D4D49"/>
    <w:rPr>
      <w:rFonts w:ascii="Arial" w:hAnsi="Arial"/>
      <w:sz w:val="22"/>
      <w:lang w:val="en-GB" w:eastAsia="en-US"/>
    </w:rPr>
  </w:style>
  <w:style w:type="character" w:customStyle="1" w:styleId="Heading6Char">
    <w:name w:val="Heading 6 Char"/>
    <w:aliases w:val="T1 Char,Header 6 Char"/>
    <w:basedOn w:val="DefaultParagraphFont"/>
    <w:link w:val="Heading6"/>
    <w:rsid w:val="004D4D49"/>
    <w:rPr>
      <w:rFonts w:ascii="Arial" w:hAnsi="Arial"/>
      <w:lang w:val="en-GB" w:eastAsia="en-US"/>
    </w:rPr>
  </w:style>
  <w:style w:type="character" w:customStyle="1" w:styleId="Heading7Char">
    <w:name w:val="Heading 7 Char"/>
    <w:basedOn w:val="DefaultParagraphFont"/>
    <w:link w:val="Heading7"/>
    <w:rsid w:val="004D4D49"/>
    <w:rPr>
      <w:rFonts w:ascii="Arial" w:hAnsi="Arial"/>
      <w:lang w:val="en-GB" w:eastAsia="en-US"/>
    </w:rPr>
  </w:style>
  <w:style w:type="character" w:customStyle="1" w:styleId="Heading8Char">
    <w:name w:val="Heading 8 Char"/>
    <w:basedOn w:val="DefaultParagraphFont"/>
    <w:link w:val="Heading8"/>
    <w:rsid w:val="004D4D49"/>
    <w:rPr>
      <w:rFonts w:ascii="Arial" w:hAnsi="Arial"/>
      <w:sz w:val="36"/>
      <w:lang w:val="en-GB" w:eastAsia="en-US"/>
    </w:rPr>
  </w:style>
  <w:style w:type="character" w:customStyle="1" w:styleId="Heading9Char">
    <w:name w:val="Heading 9 Char"/>
    <w:basedOn w:val="DefaultParagraphFont"/>
    <w:link w:val="Heading9"/>
    <w:rsid w:val="004D4D49"/>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4D4D49"/>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4D4D49"/>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rsid w:val="004D4D49"/>
    <w:rPr>
      <w:rFonts w:ascii="Arial" w:hAnsi="Arial"/>
      <w:b/>
      <w:i/>
      <w:noProof/>
      <w:sz w:val="18"/>
      <w:lang w:val="en-GB" w:eastAsia="en-US"/>
    </w:rPr>
  </w:style>
  <w:style w:type="character" w:customStyle="1" w:styleId="CommentTextChar">
    <w:name w:val="Comment Text Char"/>
    <w:basedOn w:val="DefaultParagraphFont"/>
    <w:link w:val="CommentText"/>
    <w:rsid w:val="004D4D49"/>
    <w:rPr>
      <w:rFonts w:ascii="Times New Roman" w:hAnsi="Times New Roman"/>
      <w:lang w:val="en-GB" w:eastAsia="en-US"/>
    </w:rPr>
  </w:style>
  <w:style w:type="character" w:customStyle="1" w:styleId="BalloonTextChar">
    <w:name w:val="Balloon Text Char"/>
    <w:basedOn w:val="DefaultParagraphFont"/>
    <w:link w:val="BalloonText"/>
    <w:rsid w:val="004D4D49"/>
    <w:rPr>
      <w:rFonts w:ascii="Tahoma" w:hAnsi="Tahoma" w:cs="Tahoma"/>
      <w:sz w:val="16"/>
      <w:szCs w:val="16"/>
      <w:lang w:val="en-GB" w:eastAsia="en-US"/>
    </w:rPr>
  </w:style>
  <w:style w:type="character" w:customStyle="1" w:styleId="CommentSubjectChar">
    <w:name w:val="Comment Subject Char"/>
    <w:basedOn w:val="CommentTextChar"/>
    <w:link w:val="CommentSubject"/>
    <w:rsid w:val="004D4D49"/>
    <w:rPr>
      <w:rFonts w:ascii="Times New Roman" w:hAnsi="Times New Roman"/>
      <w:b/>
      <w:bCs/>
      <w:lang w:val="en-GB" w:eastAsia="en-US"/>
    </w:rPr>
  </w:style>
  <w:style w:type="character" w:customStyle="1" w:styleId="DocumentMapChar">
    <w:name w:val="Document Map Char"/>
    <w:basedOn w:val="DefaultParagraphFont"/>
    <w:link w:val="DocumentMap"/>
    <w:rsid w:val="004D4D49"/>
    <w:rPr>
      <w:rFonts w:ascii="Tahoma" w:hAnsi="Tahoma" w:cs="Tahoma"/>
      <w:shd w:val="clear" w:color="auto" w:fill="000080"/>
      <w:lang w:val="en-GB" w:eastAsia="en-US"/>
    </w:rPr>
  </w:style>
  <w:style w:type="character" w:customStyle="1" w:styleId="UnresolvedMention1">
    <w:name w:val="Unresolved Mention1"/>
    <w:uiPriority w:val="99"/>
    <w:unhideWhenUsed/>
    <w:rsid w:val="004D4D49"/>
    <w:rPr>
      <w:color w:val="808080"/>
      <w:shd w:val="clear" w:color="auto" w:fill="E6E6E6"/>
    </w:rPr>
  </w:style>
  <w:style w:type="paragraph" w:customStyle="1" w:styleId="TAJ">
    <w:name w:val="TAJ"/>
    <w:basedOn w:val="Normal"/>
    <w:rsid w:val="004D4D49"/>
    <w:pPr>
      <w:keepNext/>
      <w:keepLines/>
      <w:overflowPunct w:val="0"/>
      <w:autoSpaceDE w:val="0"/>
      <w:autoSpaceDN w:val="0"/>
      <w:adjustRightInd w:val="0"/>
      <w:spacing w:after="0"/>
      <w:jc w:val="both"/>
      <w:textAlignment w:val="baseline"/>
    </w:pPr>
    <w:rPr>
      <w:rFonts w:ascii="Arial" w:eastAsiaTheme="minorEastAsia" w:hAnsi="Arial"/>
      <w:sz w:val="18"/>
    </w:rPr>
  </w:style>
  <w:style w:type="paragraph" w:customStyle="1" w:styleId="B1">
    <w:name w:val="B1+"/>
    <w:basedOn w:val="B10"/>
    <w:rsid w:val="004D4D49"/>
    <w:pPr>
      <w:numPr>
        <w:numId w:val="2"/>
      </w:numPr>
      <w:tabs>
        <w:tab w:val="clear" w:pos="737"/>
      </w:tabs>
      <w:overflowPunct w:val="0"/>
      <w:autoSpaceDE w:val="0"/>
      <w:autoSpaceDN w:val="0"/>
      <w:adjustRightInd w:val="0"/>
      <w:ind w:left="567" w:hanging="283"/>
      <w:textAlignment w:val="baseline"/>
    </w:pPr>
    <w:rPr>
      <w:rFonts w:eastAsiaTheme="minorEastAsia"/>
    </w:rPr>
  </w:style>
  <w:style w:type="character" w:customStyle="1" w:styleId="TACChar">
    <w:name w:val="TAC Char"/>
    <w:link w:val="TAC"/>
    <w:qFormat/>
    <w:rsid w:val="004D4D49"/>
    <w:rPr>
      <w:rFonts w:ascii="Arial" w:hAnsi="Arial"/>
      <w:sz w:val="18"/>
      <w:lang w:val="en-GB" w:eastAsia="en-US"/>
    </w:rPr>
  </w:style>
  <w:style w:type="character" w:customStyle="1" w:styleId="THChar">
    <w:name w:val="TH Char"/>
    <w:link w:val="TH"/>
    <w:qFormat/>
    <w:rsid w:val="004D4D49"/>
    <w:rPr>
      <w:rFonts w:ascii="Arial" w:hAnsi="Arial"/>
      <w:b/>
      <w:lang w:val="en-GB" w:eastAsia="en-US"/>
    </w:rPr>
  </w:style>
  <w:style w:type="character" w:customStyle="1" w:styleId="TAHCar">
    <w:name w:val="TAH Car"/>
    <w:link w:val="TAH"/>
    <w:qFormat/>
    <w:rsid w:val="004D4D49"/>
    <w:rPr>
      <w:rFonts w:ascii="Arial" w:hAnsi="Arial"/>
      <w:b/>
      <w:sz w:val="18"/>
      <w:lang w:val="en-GB" w:eastAsia="en-US"/>
    </w:rPr>
  </w:style>
  <w:style w:type="character" w:customStyle="1" w:styleId="NOChar">
    <w:name w:val="NO Char"/>
    <w:link w:val="NO"/>
    <w:qFormat/>
    <w:rsid w:val="004D4D49"/>
    <w:rPr>
      <w:rFonts w:ascii="Times New Roman" w:hAnsi="Times New Roman"/>
      <w:lang w:val="en-GB" w:eastAsia="en-US"/>
    </w:rPr>
  </w:style>
  <w:style w:type="character" w:customStyle="1" w:styleId="TANChar">
    <w:name w:val="TAN Char"/>
    <w:link w:val="TAN"/>
    <w:qFormat/>
    <w:rsid w:val="004D4D49"/>
    <w:rPr>
      <w:rFonts w:ascii="Arial" w:hAnsi="Arial"/>
      <w:sz w:val="18"/>
      <w:lang w:val="en-GB" w:eastAsia="en-US"/>
    </w:rPr>
  </w:style>
  <w:style w:type="character" w:customStyle="1" w:styleId="B1Char">
    <w:name w:val="B1 Char"/>
    <w:link w:val="B10"/>
    <w:locked/>
    <w:rsid w:val="004D4D49"/>
    <w:rPr>
      <w:rFonts w:ascii="Times New Roman" w:hAnsi="Times New Roman"/>
      <w:lang w:val="en-GB" w:eastAsia="en-US"/>
    </w:rPr>
  </w:style>
  <w:style w:type="character" w:customStyle="1" w:styleId="B2Char">
    <w:name w:val="B2 Char"/>
    <w:link w:val="B20"/>
    <w:qFormat/>
    <w:locked/>
    <w:rsid w:val="004D4D49"/>
    <w:rPr>
      <w:rFonts w:ascii="Times New Roman" w:hAnsi="Times New Roman"/>
      <w:lang w:val="en-GB" w:eastAsia="en-US"/>
    </w:rPr>
  </w:style>
  <w:style w:type="character" w:customStyle="1" w:styleId="TALCar">
    <w:name w:val="TAL Car"/>
    <w:link w:val="TAL"/>
    <w:qFormat/>
    <w:rsid w:val="004D4D49"/>
    <w:rPr>
      <w:rFonts w:ascii="Arial" w:hAnsi="Arial"/>
      <w:sz w:val="18"/>
      <w:lang w:val="en-GB" w:eastAsia="en-US"/>
    </w:rPr>
  </w:style>
  <w:style w:type="character" w:styleId="SubtleReference">
    <w:name w:val="Subtle Reference"/>
    <w:uiPriority w:val="31"/>
    <w:qFormat/>
    <w:rsid w:val="004D4D49"/>
    <w:rPr>
      <w:smallCaps/>
      <w:color w:val="5A5A5A"/>
    </w:rPr>
  </w:style>
  <w:style w:type="character" w:customStyle="1" w:styleId="TFChar">
    <w:name w:val="TF Char"/>
    <w:link w:val="TF"/>
    <w:qFormat/>
    <w:rsid w:val="004D4D49"/>
    <w:rPr>
      <w:rFonts w:ascii="Arial" w:hAnsi="Arial"/>
      <w:b/>
      <w:lang w:val="en-GB" w:eastAsia="en-US"/>
    </w:rPr>
  </w:style>
  <w:style w:type="character" w:customStyle="1" w:styleId="TALChar">
    <w:name w:val="TAL Char"/>
    <w:qFormat/>
    <w:locked/>
    <w:rsid w:val="004D4D49"/>
    <w:rPr>
      <w:rFonts w:ascii="Arial" w:hAnsi="Arial" w:cs="Arial"/>
      <w:sz w:val="18"/>
      <w:lang w:val="en-GB"/>
    </w:rPr>
  </w:style>
  <w:style w:type="paragraph" w:customStyle="1" w:styleId="TableText">
    <w:name w:val="TableText"/>
    <w:basedOn w:val="BodyTextIndent"/>
    <w:qFormat/>
    <w:rsid w:val="004D4D49"/>
    <w:pPr>
      <w:keepNext/>
      <w:keepLines/>
      <w:snapToGrid w:val="0"/>
      <w:spacing w:after="180"/>
      <w:ind w:left="0"/>
      <w:jc w:val="center"/>
    </w:pPr>
    <w:rPr>
      <w:kern w:val="2"/>
    </w:rPr>
  </w:style>
  <w:style w:type="paragraph" w:styleId="BodyTextIndent">
    <w:name w:val="Body Text Indent"/>
    <w:basedOn w:val="Normal"/>
    <w:link w:val="BodyTextIndentChar"/>
    <w:rsid w:val="004D4D49"/>
    <w:pPr>
      <w:overflowPunct w:val="0"/>
      <w:autoSpaceDE w:val="0"/>
      <w:autoSpaceDN w:val="0"/>
      <w:adjustRightInd w:val="0"/>
      <w:spacing w:after="120"/>
      <w:ind w:left="360"/>
      <w:textAlignment w:val="baseline"/>
    </w:pPr>
    <w:rPr>
      <w:rFonts w:eastAsiaTheme="minorEastAsia"/>
    </w:rPr>
  </w:style>
  <w:style w:type="character" w:customStyle="1" w:styleId="BodyTextIndentChar">
    <w:name w:val="Body Text Indent Char"/>
    <w:basedOn w:val="DefaultParagraphFont"/>
    <w:link w:val="BodyTextIndent"/>
    <w:rsid w:val="004D4D49"/>
    <w:rPr>
      <w:rFonts w:ascii="Times New Roman" w:eastAsiaTheme="minorEastAsia" w:hAnsi="Times New Roman"/>
      <w:lang w:val="en-GB" w:eastAsia="en-US"/>
    </w:rPr>
  </w:style>
  <w:style w:type="character" w:customStyle="1" w:styleId="EXChar">
    <w:name w:val="EX Char"/>
    <w:link w:val="EX"/>
    <w:locked/>
    <w:rsid w:val="004D4D49"/>
    <w:rPr>
      <w:rFonts w:ascii="Times New Roman" w:hAnsi="Times New Roman"/>
      <w:lang w:val="en-GB" w:eastAsia="en-US"/>
    </w:rPr>
  </w:style>
  <w:style w:type="paragraph" w:customStyle="1" w:styleId="B2">
    <w:name w:val="B2+"/>
    <w:basedOn w:val="B20"/>
    <w:rsid w:val="004D4D49"/>
    <w:pPr>
      <w:numPr>
        <w:numId w:val="3"/>
      </w:numPr>
      <w:overflowPunct w:val="0"/>
      <w:autoSpaceDE w:val="0"/>
      <w:autoSpaceDN w:val="0"/>
      <w:adjustRightInd w:val="0"/>
      <w:textAlignment w:val="baseline"/>
    </w:pPr>
    <w:rPr>
      <w:rFonts w:eastAsiaTheme="minorEastAsia"/>
    </w:rPr>
  </w:style>
  <w:style w:type="paragraph" w:customStyle="1" w:styleId="B3">
    <w:name w:val="B3+"/>
    <w:basedOn w:val="B30"/>
    <w:rsid w:val="004D4D49"/>
    <w:pPr>
      <w:numPr>
        <w:numId w:val="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4D4D49"/>
    <w:pPr>
      <w:numPr>
        <w:numId w:val="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4D4D49"/>
    <w:pPr>
      <w:numPr>
        <w:numId w:val="6"/>
      </w:numPr>
      <w:overflowPunct w:val="0"/>
      <w:autoSpaceDE w:val="0"/>
      <w:autoSpaceDN w:val="0"/>
      <w:adjustRightInd w:val="0"/>
      <w:textAlignment w:val="baseline"/>
    </w:pPr>
    <w:rPr>
      <w:rFonts w:eastAsiaTheme="minorEastAsia"/>
    </w:rPr>
  </w:style>
  <w:style w:type="paragraph" w:customStyle="1" w:styleId="FL">
    <w:name w:val="FL"/>
    <w:basedOn w:val="Normal"/>
    <w:rsid w:val="004D4D49"/>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TB1">
    <w:name w:val="TB1"/>
    <w:basedOn w:val="Normal"/>
    <w:qFormat/>
    <w:rsid w:val="004D4D49"/>
    <w:pPr>
      <w:keepNext/>
      <w:keepLines/>
      <w:numPr>
        <w:numId w:val="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4D4D49"/>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paragraph" w:customStyle="1" w:styleId="Guidance">
    <w:name w:val="Guidance"/>
    <w:basedOn w:val="Normal"/>
    <w:link w:val="GuidanceChar"/>
    <w:rsid w:val="004D4D49"/>
    <w:pPr>
      <w:overflowPunct w:val="0"/>
      <w:autoSpaceDE w:val="0"/>
      <w:autoSpaceDN w:val="0"/>
      <w:adjustRightInd w:val="0"/>
      <w:textAlignment w:val="baseline"/>
    </w:pPr>
    <w:rPr>
      <w:rFonts w:eastAsiaTheme="minorEastAsia"/>
      <w:i/>
      <w:color w:val="0000FF"/>
    </w:rPr>
  </w:style>
  <w:style w:type="paragraph" w:styleId="NormalWeb">
    <w:name w:val="Normal (Web)"/>
    <w:basedOn w:val="Normal"/>
    <w:uiPriority w:val="99"/>
    <w:unhideWhenUsed/>
    <w:qFormat/>
    <w:rsid w:val="004D4D49"/>
    <w:pPr>
      <w:overflowPunct w:val="0"/>
      <w:autoSpaceDE w:val="0"/>
      <w:autoSpaceDN w:val="0"/>
      <w:adjustRightInd w:val="0"/>
      <w:spacing w:before="100" w:beforeAutospacing="1" w:after="100" w:afterAutospacing="1"/>
      <w:textAlignment w:val="baseline"/>
    </w:pPr>
    <w:rPr>
      <w:rFonts w:eastAsiaTheme="minorEastAsia"/>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4D4D49"/>
    <w:pPr>
      <w:overflowPunct w:val="0"/>
      <w:autoSpaceDE w:val="0"/>
      <w:autoSpaceDN w:val="0"/>
      <w:adjustRightInd w:val="0"/>
      <w:textAlignment w:val="baseline"/>
    </w:pPr>
    <w:rPr>
      <w:rFonts w:eastAsiaTheme="minorEastAsia"/>
      <w:b/>
      <w:bCs/>
    </w:rPr>
  </w:style>
  <w:style w:type="paragraph" w:styleId="Revision">
    <w:name w:val="Revision"/>
    <w:hidden/>
    <w:semiHidden/>
    <w:rsid w:val="004D4D49"/>
    <w:rPr>
      <w:rFonts w:ascii="Times New Roman" w:eastAsiaTheme="minorEastAsia" w:hAnsi="Times New Roman"/>
      <w:lang w:val="en-GB" w:eastAsia="en-US"/>
    </w:rPr>
  </w:style>
  <w:style w:type="character" w:customStyle="1" w:styleId="fontstyle01">
    <w:name w:val="fontstyle01"/>
    <w:rsid w:val="004D4D49"/>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4D4D49"/>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4D4D49"/>
    <w:rPr>
      <w:rFonts w:ascii="Times New Roman" w:hAnsi="Times New Roman"/>
      <w:noProof/>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4D4D49"/>
    <w:rPr>
      <w:rFonts w:ascii="Times New Roman" w:eastAsiaTheme="minorEastAsia" w:hAnsi="Times New Roman"/>
      <w:b/>
      <w:bCs/>
      <w:lang w:val="en-GB" w:eastAsia="en-US"/>
    </w:rPr>
  </w:style>
  <w:style w:type="character" w:customStyle="1" w:styleId="H6Char">
    <w:name w:val="H6 Char"/>
    <w:link w:val="H6"/>
    <w:rsid w:val="004D4D49"/>
    <w:rPr>
      <w:rFonts w:ascii="Arial" w:hAnsi="Arial"/>
      <w:lang w:val="en-GB" w:eastAsia="en-US"/>
    </w:rPr>
  </w:style>
  <w:style w:type="character" w:customStyle="1" w:styleId="GuidanceChar">
    <w:name w:val="Guidance Char"/>
    <w:link w:val="Guidance"/>
    <w:rsid w:val="004D4D49"/>
    <w:rPr>
      <w:rFonts w:ascii="Times New Roman" w:eastAsiaTheme="minorEastAsia" w:hAnsi="Times New Roman"/>
      <w:i/>
      <w:color w:val="0000FF"/>
      <w:lang w:val="en-GB" w:eastAsia="en-US"/>
    </w:rPr>
  </w:style>
  <w:style w:type="character" w:customStyle="1" w:styleId="msoins0">
    <w:name w:val="msoins0"/>
    <w:rsid w:val="004D4D49"/>
  </w:style>
  <w:style w:type="character" w:customStyle="1" w:styleId="apple-converted-space">
    <w:name w:val="apple-converted-space"/>
    <w:rsid w:val="004D4D49"/>
  </w:style>
  <w:style w:type="paragraph" w:styleId="ListParagraph">
    <w:name w:val="List Paragraph"/>
    <w:basedOn w:val="Normal"/>
    <w:link w:val="ListParagraphChar"/>
    <w:uiPriority w:val="34"/>
    <w:qFormat/>
    <w:rsid w:val="004D4D49"/>
    <w:pPr>
      <w:ind w:firstLineChars="200" w:firstLine="420"/>
    </w:pPr>
    <w:rPr>
      <w:rFonts w:eastAsiaTheme="minorEastAsia"/>
    </w:rPr>
  </w:style>
  <w:style w:type="paragraph" w:styleId="TOCHeading">
    <w:name w:val="TOC Heading"/>
    <w:basedOn w:val="Heading1"/>
    <w:next w:val="Normal"/>
    <w:uiPriority w:val="39"/>
    <w:unhideWhenUsed/>
    <w:qFormat/>
    <w:rsid w:val="004D4D4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4D4D49"/>
  </w:style>
  <w:style w:type="numbering" w:customStyle="1" w:styleId="NoList2">
    <w:name w:val="No List2"/>
    <w:next w:val="NoList"/>
    <w:uiPriority w:val="99"/>
    <w:semiHidden/>
    <w:unhideWhenUsed/>
    <w:rsid w:val="004D4D49"/>
  </w:style>
  <w:style w:type="numbering" w:customStyle="1" w:styleId="NoList3">
    <w:name w:val="No List3"/>
    <w:next w:val="NoList"/>
    <w:uiPriority w:val="99"/>
    <w:semiHidden/>
    <w:unhideWhenUsed/>
    <w:rsid w:val="004D4D49"/>
  </w:style>
  <w:style w:type="numbering" w:customStyle="1" w:styleId="NoList4">
    <w:name w:val="No List4"/>
    <w:next w:val="NoList"/>
    <w:uiPriority w:val="99"/>
    <w:semiHidden/>
    <w:unhideWhenUsed/>
    <w:rsid w:val="004D4D49"/>
  </w:style>
  <w:style w:type="table" w:customStyle="1" w:styleId="TableGrid1">
    <w:name w:val="Table Grid1"/>
    <w:basedOn w:val="TableNormal"/>
    <w:next w:val="TableGrid"/>
    <w:rsid w:val="004D4D4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D4D49"/>
  </w:style>
  <w:style w:type="table" w:customStyle="1" w:styleId="TableGrid2">
    <w:name w:val="Table Grid2"/>
    <w:basedOn w:val="TableNormal"/>
    <w:next w:val="TableGrid"/>
    <w:rsid w:val="004D4D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D4D49"/>
  </w:style>
  <w:style w:type="numbering" w:customStyle="1" w:styleId="NoList21">
    <w:name w:val="No List21"/>
    <w:next w:val="NoList"/>
    <w:uiPriority w:val="99"/>
    <w:semiHidden/>
    <w:unhideWhenUsed/>
    <w:rsid w:val="004D4D49"/>
  </w:style>
  <w:style w:type="numbering" w:customStyle="1" w:styleId="NoList31">
    <w:name w:val="No List31"/>
    <w:next w:val="NoList"/>
    <w:uiPriority w:val="99"/>
    <w:semiHidden/>
    <w:unhideWhenUsed/>
    <w:rsid w:val="004D4D49"/>
  </w:style>
  <w:style w:type="numbering" w:customStyle="1" w:styleId="NoList41">
    <w:name w:val="No List41"/>
    <w:next w:val="NoList"/>
    <w:uiPriority w:val="99"/>
    <w:semiHidden/>
    <w:unhideWhenUsed/>
    <w:rsid w:val="004D4D49"/>
  </w:style>
  <w:style w:type="table" w:customStyle="1" w:styleId="TableGrid11">
    <w:name w:val="Table Grid11"/>
    <w:basedOn w:val="TableNormal"/>
    <w:next w:val="TableGrid"/>
    <w:uiPriority w:val="39"/>
    <w:rsid w:val="004D4D4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D4D49"/>
  </w:style>
  <w:style w:type="table" w:customStyle="1" w:styleId="TableGrid3">
    <w:name w:val="Table Grid3"/>
    <w:basedOn w:val="TableNormal"/>
    <w:next w:val="TableGrid"/>
    <w:rsid w:val="004D4D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D4D49"/>
    <w:rPr>
      <w:i/>
      <w:iCs/>
    </w:rPr>
  </w:style>
  <w:style w:type="paragraph" w:customStyle="1" w:styleId="a1">
    <w:name w:val="样式 页眉"/>
    <w:basedOn w:val="Header"/>
    <w:link w:val="Char"/>
    <w:rsid w:val="004D4D49"/>
    <w:pPr>
      <w:overflowPunct w:val="0"/>
      <w:autoSpaceDE w:val="0"/>
      <w:autoSpaceDN w:val="0"/>
      <w:adjustRightInd w:val="0"/>
      <w:textAlignment w:val="baseline"/>
    </w:pPr>
    <w:rPr>
      <w:rFonts w:eastAsia="Arial"/>
      <w:bCs/>
      <w:sz w:val="22"/>
    </w:rPr>
  </w:style>
  <w:style w:type="paragraph" w:customStyle="1" w:styleId="Default">
    <w:name w:val="Default"/>
    <w:rsid w:val="004D4D49"/>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4D4D49"/>
    <w:rPr>
      <w:rFonts w:ascii="Times New Roman" w:eastAsiaTheme="minorEastAsia" w:hAnsi="Times New Roman"/>
      <w:lang w:val="en-GB" w:eastAsia="en-US"/>
    </w:rPr>
  </w:style>
  <w:style w:type="paragraph" w:styleId="IndexHeading">
    <w:name w:val="index heading"/>
    <w:basedOn w:val="Normal"/>
    <w:next w:val="Normal"/>
    <w:rsid w:val="004D4D4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4D4D49"/>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4D4D49"/>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4D4D49"/>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4D4D49"/>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4D4D49"/>
    <w:rPr>
      <w:rFonts w:ascii="Times New Roman" w:eastAsia="MS Mincho" w:hAnsi="Times New Roman"/>
      <w:lang w:val="en-GB" w:eastAsia="ja-JP"/>
    </w:rPr>
  </w:style>
  <w:style w:type="paragraph" w:styleId="BodyText2">
    <w:name w:val="Body Text 2"/>
    <w:basedOn w:val="Normal"/>
    <w:link w:val="BodyText2Char"/>
    <w:rsid w:val="004D4D49"/>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4D4D49"/>
    <w:rPr>
      <w:rFonts w:ascii="Times New Roman" w:eastAsia="MS Mincho" w:hAnsi="Times New Roman"/>
      <w:i/>
      <w:lang w:val="en-GB" w:eastAsia="en-US"/>
    </w:rPr>
  </w:style>
  <w:style w:type="paragraph" w:styleId="BodyText3">
    <w:name w:val="Body Text 3"/>
    <w:basedOn w:val="Normal"/>
    <w:link w:val="BodyText3Char"/>
    <w:rsid w:val="004D4D49"/>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4D4D49"/>
    <w:rPr>
      <w:rFonts w:ascii="Times New Roman" w:eastAsia="Osaka" w:hAnsi="Times New Roman"/>
      <w:color w:val="000000"/>
      <w:lang w:val="en-GB" w:eastAsia="en-US"/>
    </w:rPr>
  </w:style>
  <w:style w:type="character" w:styleId="PageNumber">
    <w:name w:val="page number"/>
    <w:rsid w:val="004D4D49"/>
  </w:style>
  <w:style w:type="paragraph" w:customStyle="1" w:styleId="CharCharCharCharChar">
    <w:name w:val="Char Char Char Char Char"/>
    <w:semiHidden/>
    <w:rsid w:val="004D4D49"/>
    <w:pPr>
      <w:keepNext/>
      <w:numPr>
        <w:numId w:val="9"/>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har">
    <w:name w:val="样式 页眉 Char"/>
    <w:link w:val="a1"/>
    <w:rsid w:val="004D4D49"/>
    <w:rPr>
      <w:rFonts w:ascii="Arial" w:eastAsia="Arial" w:hAnsi="Arial"/>
      <w:b/>
      <w:bCs/>
      <w:noProof/>
      <w:sz w:val="22"/>
      <w:lang w:val="en-GB" w:eastAsia="en-US"/>
    </w:rPr>
  </w:style>
  <w:style w:type="paragraph" w:customStyle="1" w:styleId="Char2">
    <w:name w:val="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D4D49"/>
    <w:rPr>
      <w:rFonts w:eastAsia="MS Mincho"/>
      <w:lang w:val="en-GB" w:eastAsia="en-US" w:bidi="ar-SA"/>
    </w:rPr>
  </w:style>
  <w:style w:type="paragraph" w:customStyle="1" w:styleId="1CharChar">
    <w:name w:val="(文字) (文字)1 Char (文字) (文字)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D4D4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D4D4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D4D4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D4D49"/>
    <w:rPr>
      <w:rFonts w:ascii="Arial" w:hAnsi="Arial"/>
      <w:sz w:val="32"/>
      <w:lang w:val="en-GB" w:eastAsia="ja-JP" w:bidi="ar-SA"/>
    </w:rPr>
  </w:style>
  <w:style w:type="character" w:customStyle="1" w:styleId="CharChar4">
    <w:name w:val="Char Char4"/>
    <w:rsid w:val="004D4D49"/>
    <w:rPr>
      <w:rFonts w:ascii="Courier New" w:hAnsi="Courier New"/>
      <w:lang w:val="nb-NO" w:eastAsia="ja-JP" w:bidi="ar-SA"/>
    </w:rPr>
  </w:style>
  <w:style w:type="character" w:customStyle="1" w:styleId="AndreaLeonardi">
    <w:name w:val="Andrea Leonardi"/>
    <w:semiHidden/>
    <w:rsid w:val="004D4D49"/>
    <w:rPr>
      <w:rFonts w:ascii="Arial" w:hAnsi="Arial" w:cs="Arial"/>
      <w:color w:val="auto"/>
      <w:sz w:val="20"/>
      <w:szCs w:val="20"/>
    </w:rPr>
  </w:style>
  <w:style w:type="character" w:customStyle="1" w:styleId="B1Char1">
    <w:name w:val="B1 Char1"/>
    <w:rsid w:val="004D4D49"/>
    <w:rPr>
      <w:lang w:val="en-GB"/>
    </w:rPr>
  </w:style>
  <w:style w:type="character" w:customStyle="1" w:styleId="msoins1">
    <w:name w:val="msoins"/>
    <w:basedOn w:val="DefaultParagraphFont"/>
    <w:rsid w:val="004D4D49"/>
  </w:style>
  <w:style w:type="character" w:customStyle="1" w:styleId="NOCharChar">
    <w:name w:val="NO Char Char"/>
    <w:rsid w:val="004D4D49"/>
    <w:rPr>
      <w:lang w:val="en-GB" w:eastAsia="en-US" w:bidi="ar-SA"/>
    </w:rPr>
  </w:style>
  <w:style w:type="character" w:customStyle="1" w:styleId="NOZchn">
    <w:name w:val="NO Zchn"/>
    <w:rsid w:val="004D4D49"/>
    <w:rPr>
      <w:lang w:val="en-GB" w:eastAsia="en-US" w:bidi="ar-SA"/>
    </w:rPr>
  </w:style>
  <w:style w:type="paragraph" w:customStyle="1" w:styleId="CharCharCharCharCharChar">
    <w:name w:val="Char Char Char Char Char Char"/>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4D4D49"/>
  </w:style>
  <w:style w:type="paragraph" w:customStyle="1" w:styleId="CarCar">
    <w:name w:val="Car C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D4D49"/>
    <w:rPr>
      <w:rFonts w:ascii="Arial" w:hAnsi="Arial"/>
      <w:sz w:val="32"/>
      <w:lang w:val="en-GB" w:eastAsia="en-US" w:bidi="ar-SA"/>
    </w:rPr>
  </w:style>
  <w:style w:type="character" w:customStyle="1" w:styleId="TACCar">
    <w:name w:val="TAC Car"/>
    <w:rsid w:val="004D4D49"/>
    <w:rPr>
      <w:rFonts w:ascii="Arial" w:hAnsi="Arial"/>
      <w:sz w:val="18"/>
      <w:lang w:val="en-GB" w:eastAsia="ja-JP" w:bidi="ar-SA"/>
    </w:rPr>
  </w:style>
  <w:style w:type="paragraph" w:customStyle="1" w:styleId="ZchnZchn1">
    <w:name w:val="Zchn Zchn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4D4D4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D4D49"/>
    <w:rPr>
      <w:rFonts w:ascii="Arial" w:hAnsi="Arial"/>
      <w:sz w:val="32"/>
      <w:lang w:val="en-GB" w:eastAsia="en-US" w:bidi="ar-SA"/>
    </w:rPr>
  </w:style>
  <w:style w:type="paragraph" w:customStyle="1" w:styleId="2">
    <w:name w:val="(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D4D4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D4D4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D4D49"/>
    <w:rPr>
      <w:rFonts w:ascii="Arial" w:eastAsia="MS Mincho" w:hAnsi="Arial"/>
      <w:sz w:val="22"/>
      <w:lang w:val="en-GB" w:eastAsia="en-US" w:bidi="ar-SA"/>
    </w:rPr>
  </w:style>
  <w:style w:type="paragraph" w:customStyle="1" w:styleId="3">
    <w:name w:val="(文字) (文字)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D4D49"/>
  </w:style>
  <w:style w:type="paragraph" w:customStyle="1" w:styleId="10">
    <w:name w:val="(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D4D4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4D4D49"/>
    <w:rPr>
      <w:rFonts w:ascii="Times New Roman" w:eastAsia="MS Mincho" w:hAnsi="Times New Roman"/>
      <w:lang w:val="en-GB" w:eastAsia="en-GB"/>
    </w:rPr>
  </w:style>
  <w:style w:type="paragraph" w:styleId="NormalIndent">
    <w:name w:val="Normal Indent"/>
    <w:basedOn w:val="Normal"/>
    <w:rsid w:val="004D4D49"/>
    <w:pPr>
      <w:spacing w:after="0"/>
      <w:ind w:left="851"/>
    </w:pPr>
    <w:rPr>
      <w:rFonts w:eastAsia="MS Mincho"/>
      <w:lang w:val="it-IT" w:eastAsia="en-GB"/>
    </w:rPr>
  </w:style>
  <w:style w:type="paragraph" w:styleId="ListNumber5">
    <w:name w:val="List Number 5"/>
    <w:basedOn w:val="Normal"/>
    <w:rsid w:val="004D4D4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4D4D49"/>
    <w:pPr>
      <w:numPr>
        <w:numId w:val="11"/>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rsid w:val="004D4D49"/>
    <w:pPr>
      <w:numPr>
        <w:numId w:val="10"/>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D4D49"/>
    <w:rPr>
      <w:rFonts w:ascii="Arial" w:hAnsi="Arial"/>
      <w:sz w:val="36"/>
      <w:lang w:val="en-GB" w:eastAsia="en-US" w:bidi="ar-SA"/>
    </w:rPr>
  </w:style>
  <w:style w:type="character" w:customStyle="1" w:styleId="CharChar7">
    <w:name w:val="Char Char7"/>
    <w:semiHidden/>
    <w:rsid w:val="004D4D49"/>
    <w:rPr>
      <w:rFonts w:ascii="Tahoma" w:hAnsi="Tahoma" w:cs="Tahoma"/>
      <w:shd w:val="clear" w:color="auto" w:fill="000080"/>
      <w:lang w:val="en-GB" w:eastAsia="en-US"/>
    </w:rPr>
  </w:style>
  <w:style w:type="character" w:customStyle="1" w:styleId="ZchnZchn5">
    <w:name w:val="Zchn Zchn5"/>
    <w:rsid w:val="004D4D49"/>
    <w:rPr>
      <w:rFonts w:ascii="Courier New" w:eastAsia="Batang" w:hAnsi="Courier New"/>
      <w:lang w:val="nb-NO" w:eastAsia="en-US" w:bidi="ar-SA"/>
    </w:rPr>
  </w:style>
  <w:style w:type="character" w:customStyle="1" w:styleId="CharChar10">
    <w:name w:val="Char Char10"/>
    <w:semiHidden/>
    <w:rsid w:val="004D4D49"/>
    <w:rPr>
      <w:rFonts w:ascii="Times New Roman" w:hAnsi="Times New Roman"/>
      <w:lang w:val="en-GB" w:eastAsia="en-US"/>
    </w:rPr>
  </w:style>
  <w:style w:type="character" w:customStyle="1" w:styleId="CharChar9">
    <w:name w:val="Char Char9"/>
    <w:semiHidden/>
    <w:rsid w:val="004D4D49"/>
    <w:rPr>
      <w:rFonts w:ascii="Tahoma" w:hAnsi="Tahoma" w:cs="Tahoma"/>
      <w:sz w:val="16"/>
      <w:szCs w:val="16"/>
      <w:lang w:val="en-GB" w:eastAsia="en-US"/>
    </w:rPr>
  </w:style>
  <w:style w:type="character" w:customStyle="1" w:styleId="CharChar8">
    <w:name w:val="Char Char8"/>
    <w:semiHidden/>
    <w:rsid w:val="004D4D49"/>
    <w:rPr>
      <w:rFonts w:ascii="Times New Roman" w:hAnsi="Times New Roman"/>
      <w:b/>
      <w:bCs/>
      <w:lang w:val="en-GB" w:eastAsia="en-US"/>
    </w:rPr>
  </w:style>
  <w:style w:type="paragraph" w:customStyle="1" w:styleId="a3">
    <w:name w:val="修订"/>
    <w:hidden/>
    <w:semiHidden/>
    <w:rsid w:val="004D4D49"/>
    <w:rPr>
      <w:rFonts w:ascii="Times New Roman" w:eastAsia="Batang" w:hAnsi="Times New Roman"/>
      <w:lang w:val="en-GB" w:eastAsia="en-US"/>
    </w:rPr>
  </w:style>
  <w:style w:type="paragraph" w:styleId="EndnoteText">
    <w:name w:val="endnote text"/>
    <w:basedOn w:val="Normal"/>
    <w:link w:val="EndnoteTextChar"/>
    <w:rsid w:val="004D4D49"/>
    <w:pPr>
      <w:snapToGrid w:val="0"/>
    </w:pPr>
    <w:rPr>
      <w:rFonts w:eastAsia="SimSun"/>
    </w:rPr>
  </w:style>
  <w:style w:type="character" w:customStyle="1" w:styleId="EndnoteTextChar">
    <w:name w:val="Endnote Text Char"/>
    <w:basedOn w:val="DefaultParagraphFont"/>
    <w:link w:val="EndnoteText"/>
    <w:rsid w:val="004D4D49"/>
    <w:rPr>
      <w:rFonts w:ascii="Times New Roman" w:eastAsia="SimSun" w:hAnsi="Times New Roman"/>
      <w:lang w:val="en-GB" w:eastAsia="en-US"/>
    </w:rPr>
  </w:style>
  <w:style w:type="character" w:styleId="EndnoteReference">
    <w:name w:val="endnote reference"/>
    <w:rsid w:val="004D4D49"/>
    <w:rPr>
      <w:vertAlign w:val="superscript"/>
    </w:rPr>
  </w:style>
  <w:style w:type="character" w:customStyle="1" w:styleId="btChar3">
    <w:name w:val="bt Char3"/>
    <w:aliases w:val="bt Car Char Char3"/>
    <w:rsid w:val="004D4D49"/>
    <w:rPr>
      <w:lang w:val="en-GB" w:eastAsia="ja-JP" w:bidi="ar-SA"/>
    </w:rPr>
  </w:style>
  <w:style w:type="paragraph" w:styleId="Title">
    <w:name w:val="Title"/>
    <w:basedOn w:val="Normal"/>
    <w:next w:val="Normal"/>
    <w:link w:val="TitleChar"/>
    <w:qFormat/>
    <w:rsid w:val="004D4D4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4D4D4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4D4D49"/>
    <w:rPr>
      <w:rFonts w:ascii="Arial" w:hAnsi="Arial"/>
      <w:sz w:val="22"/>
      <w:lang w:val="en-GB" w:eastAsia="ja-JP" w:bidi="ar-SA"/>
    </w:rPr>
  </w:style>
  <w:style w:type="paragraph" w:styleId="Date">
    <w:name w:val="Date"/>
    <w:basedOn w:val="Normal"/>
    <w:next w:val="Normal"/>
    <w:link w:val="DateChar"/>
    <w:rsid w:val="004D4D49"/>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4D4D49"/>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D4D49"/>
    <w:rPr>
      <w:rFonts w:ascii="Arial" w:hAnsi="Arial"/>
      <w:sz w:val="24"/>
      <w:lang w:val="en-GB"/>
    </w:rPr>
  </w:style>
  <w:style w:type="paragraph" w:customStyle="1" w:styleId="AutoCorrect">
    <w:name w:val="AutoCorrect"/>
    <w:rsid w:val="004D4D49"/>
    <w:rPr>
      <w:rFonts w:ascii="Times New Roman" w:eastAsia="MS Mincho" w:hAnsi="Times New Roman"/>
      <w:sz w:val="24"/>
      <w:szCs w:val="24"/>
      <w:lang w:val="en-GB" w:eastAsia="ko-KR"/>
    </w:rPr>
  </w:style>
  <w:style w:type="paragraph" w:customStyle="1" w:styleId="-PAGE-">
    <w:name w:val="- PAGE -"/>
    <w:rsid w:val="004D4D4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D4D49"/>
    <w:rPr>
      <w:rFonts w:ascii="Arial" w:eastAsia="Batang" w:hAnsi="Arial" w:cs="Times New Roman"/>
      <w:b/>
      <w:bCs/>
      <w:i/>
      <w:iCs/>
      <w:sz w:val="28"/>
      <w:szCs w:val="28"/>
      <w:lang w:val="en-GB" w:eastAsia="en-US" w:bidi="ar-SA"/>
    </w:rPr>
  </w:style>
  <w:style w:type="paragraph" w:customStyle="1" w:styleId="Createdby">
    <w:name w:val="Created by"/>
    <w:rsid w:val="004D4D49"/>
    <w:rPr>
      <w:rFonts w:ascii="Times New Roman" w:eastAsia="MS Mincho" w:hAnsi="Times New Roman"/>
      <w:sz w:val="24"/>
      <w:szCs w:val="24"/>
      <w:lang w:val="en-GB" w:eastAsia="ko-KR"/>
    </w:rPr>
  </w:style>
  <w:style w:type="paragraph" w:customStyle="1" w:styleId="Createdon">
    <w:name w:val="Created on"/>
    <w:rsid w:val="004D4D49"/>
    <w:rPr>
      <w:rFonts w:ascii="Times New Roman" w:eastAsia="MS Mincho" w:hAnsi="Times New Roman"/>
      <w:sz w:val="24"/>
      <w:szCs w:val="24"/>
      <w:lang w:val="en-GB" w:eastAsia="ko-KR"/>
    </w:rPr>
  </w:style>
  <w:style w:type="paragraph" w:customStyle="1" w:styleId="Lastprinted">
    <w:name w:val="Last printed"/>
    <w:rsid w:val="004D4D49"/>
    <w:rPr>
      <w:rFonts w:ascii="Times New Roman" w:eastAsia="MS Mincho" w:hAnsi="Times New Roman"/>
      <w:sz w:val="24"/>
      <w:szCs w:val="24"/>
      <w:lang w:val="en-GB" w:eastAsia="ko-KR"/>
    </w:rPr>
  </w:style>
  <w:style w:type="paragraph" w:customStyle="1" w:styleId="Lastsavedby">
    <w:name w:val="Last saved by"/>
    <w:rsid w:val="004D4D49"/>
    <w:rPr>
      <w:rFonts w:ascii="Times New Roman" w:eastAsia="MS Mincho" w:hAnsi="Times New Roman"/>
      <w:sz w:val="24"/>
      <w:szCs w:val="24"/>
      <w:lang w:val="en-GB" w:eastAsia="ko-KR"/>
    </w:rPr>
  </w:style>
  <w:style w:type="paragraph" w:customStyle="1" w:styleId="Filename">
    <w:name w:val="Filename"/>
    <w:rsid w:val="004D4D49"/>
    <w:rPr>
      <w:rFonts w:ascii="Times New Roman" w:eastAsia="MS Mincho" w:hAnsi="Times New Roman"/>
      <w:sz w:val="24"/>
      <w:szCs w:val="24"/>
      <w:lang w:val="en-GB" w:eastAsia="ko-KR"/>
    </w:rPr>
  </w:style>
  <w:style w:type="paragraph" w:customStyle="1" w:styleId="Filenameandpath">
    <w:name w:val="Filename and path"/>
    <w:rsid w:val="004D4D49"/>
    <w:rPr>
      <w:rFonts w:ascii="Times New Roman" w:eastAsia="MS Mincho" w:hAnsi="Times New Roman"/>
      <w:sz w:val="24"/>
      <w:szCs w:val="24"/>
      <w:lang w:val="en-GB" w:eastAsia="ko-KR"/>
    </w:rPr>
  </w:style>
  <w:style w:type="paragraph" w:customStyle="1" w:styleId="AuthorPageDate">
    <w:name w:val="Author  Page #  Date"/>
    <w:rsid w:val="004D4D49"/>
    <w:rPr>
      <w:rFonts w:ascii="Times New Roman" w:eastAsia="MS Mincho" w:hAnsi="Times New Roman"/>
      <w:sz w:val="24"/>
      <w:szCs w:val="24"/>
      <w:lang w:val="en-GB" w:eastAsia="ko-KR"/>
    </w:rPr>
  </w:style>
  <w:style w:type="paragraph" w:customStyle="1" w:styleId="ConfidentialPageDate">
    <w:name w:val="Confidential  Page #  Date"/>
    <w:rsid w:val="004D4D49"/>
    <w:rPr>
      <w:rFonts w:ascii="Times New Roman" w:eastAsia="MS Mincho" w:hAnsi="Times New Roman"/>
      <w:sz w:val="24"/>
      <w:szCs w:val="24"/>
      <w:lang w:val="en-GB" w:eastAsia="ko-KR"/>
    </w:rPr>
  </w:style>
  <w:style w:type="paragraph" w:customStyle="1" w:styleId="INDENT1">
    <w:name w:val="INDENT1"/>
    <w:basedOn w:val="Normal"/>
    <w:rsid w:val="004D4D4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4D4D4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4D4D4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4D4D4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4D4D49"/>
    <w:rPr>
      <w:b/>
      <w:bCs/>
    </w:rPr>
  </w:style>
  <w:style w:type="paragraph" w:customStyle="1" w:styleId="enumlev2">
    <w:name w:val="enumlev2"/>
    <w:basedOn w:val="Normal"/>
    <w:rsid w:val="004D4D4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4D4D4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4D4D49"/>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4D4D49"/>
    <w:rPr>
      <w:rFonts w:ascii="Times New Roman" w:eastAsia="Batang" w:hAnsi="Times New Roman"/>
      <w:lang w:val="en-GB" w:eastAsia="en-US"/>
    </w:rPr>
  </w:style>
  <w:style w:type="paragraph" w:customStyle="1" w:styleId="Data">
    <w:name w:val="Data"/>
    <w:basedOn w:val="Normal"/>
    <w:rsid w:val="004D4D4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4D4D49"/>
    <w:rPr>
      <w:rFonts w:ascii="Times New Roman" w:eastAsia="SimSun" w:hAnsi="Times New Roman"/>
      <w:sz w:val="24"/>
      <w:szCs w:val="24"/>
      <w:lang w:val="en-GB" w:eastAsia="ko-KR"/>
    </w:rPr>
  </w:style>
  <w:style w:type="paragraph" w:customStyle="1" w:styleId="ATC">
    <w:name w:val="ATC"/>
    <w:basedOn w:val="Normal"/>
    <w:rsid w:val="004D4D49"/>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4D4D49"/>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4D4D49"/>
    <w:pPr>
      <w:tabs>
        <w:tab w:val="center" w:pos="4820"/>
        <w:tab w:val="right" w:pos="9640"/>
      </w:tabs>
    </w:pPr>
    <w:rPr>
      <w:rFonts w:eastAsia="SimSun"/>
      <w:lang w:eastAsia="ja-JP"/>
    </w:rPr>
  </w:style>
  <w:style w:type="paragraph" w:customStyle="1" w:styleId="Separation">
    <w:name w:val="Separation"/>
    <w:basedOn w:val="Heading1"/>
    <w:next w:val="Normal"/>
    <w:rsid w:val="004D4D49"/>
    <w:pPr>
      <w:pBdr>
        <w:top w:val="none" w:sz="0" w:space="0" w:color="auto"/>
      </w:pBdr>
    </w:pPr>
    <w:rPr>
      <w:rFonts w:eastAsia="MS Mincho"/>
      <w:b/>
      <w:color w:val="0000FF"/>
      <w:szCs w:val="36"/>
      <w:lang w:eastAsia="ja-JP"/>
    </w:rPr>
  </w:style>
  <w:style w:type="paragraph" w:customStyle="1" w:styleId="TaOC">
    <w:name w:val="TaOC"/>
    <w:basedOn w:val="TAC"/>
    <w:rsid w:val="004D4D49"/>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4D4D49"/>
    <w:rPr>
      <w:rFonts w:ascii="Arial" w:hAnsi="Arial"/>
      <w:lang w:val="en-GB" w:eastAsia="en-US" w:bidi="ar-SA"/>
    </w:rPr>
  </w:style>
  <w:style w:type="table" w:customStyle="1" w:styleId="Tabellengitternetz1">
    <w:name w:val="Tabellengitternetz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D4D49"/>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rsid w:val="004D4D4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4D4D49"/>
    <w:pPr>
      <w:keepNext w:val="0"/>
      <w:keepLines w:val="0"/>
      <w:spacing w:before="240"/>
      <w:ind w:left="0" w:firstLine="0"/>
    </w:pPr>
    <w:rPr>
      <w:rFonts w:eastAsia="MS Mincho"/>
      <w:bCs/>
    </w:rPr>
  </w:style>
  <w:style w:type="paragraph" w:customStyle="1" w:styleId="30">
    <w:name w:val="吹き出し3"/>
    <w:basedOn w:val="Normal"/>
    <w:semiHidden/>
    <w:rsid w:val="004D4D49"/>
    <w:rPr>
      <w:rFonts w:ascii="Tahoma" w:eastAsia="MS Mincho" w:hAnsi="Tahoma" w:cs="Tahoma"/>
      <w:sz w:val="16"/>
      <w:szCs w:val="16"/>
    </w:rPr>
  </w:style>
  <w:style w:type="paragraph" w:customStyle="1" w:styleId="JK-text-simpledoc">
    <w:name w:val="JK - text - simple doc"/>
    <w:basedOn w:val="BodyText"/>
    <w:autoRedefine/>
    <w:rsid w:val="004D4D49"/>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4D4D49"/>
    <w:pPr>
      <w:spacing w:before="100" w:beforeAutospacing="1" w:after="100" w:afterAutospacing="1"/>
    </w:pPr>
    <w:rPr>
      <w:rFonts w:eastAsia="MS Mincho"/>
      <w:sz w:val="24"/>
      <w:szCs w:val="24"/>
      <w:lang w:val="en-US"/>
    </w:rPr>
  </w:style>
  <w:style w:type="paragraph" w:customStyle="1" w:styleId="12">
    <w:name w:val="吹き出し1"/>
    <w:basedOn w:val="Normal"/>
    <w:semiHidden/>
    <w:rsid w:val="004D4D49"/>
    <w:rPr>
      <w:rFonts w:ascii="Tahoma" w:eastAsia="MS Mincho" w:hAnsi="Tahoma" w:cs="Tahoma"/>
      <w:sz w:val="16"/>
      <w:szCs w:val="16"/>
    </w:rPr>
  </w:style>
  <w:style w:type="paragraph" w:customStyle="1" w:styleId="ZchnZchn">
    <w:name w:val="Zchn Zchn"/>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4D4D49"/>
    <w:rPr>
      <w:rFonts w:ascii="Tahoma" w:eastAsia="MS Mincho" w:hAnsi="Tahoma" w:cs="Tahoma"/>
      <w:sz w:val="16"/>
      <w:szCs w:val="16"/>
    </w:rPr>
  </w:style>
  <w:style w:type="paragraph" w:customStyle="1" w:styleId="Note">
    <w:name w:val="Note"/>
    <w:basedOn w:val="B10"/>
    <w:rsid w:val="004D4D4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4D4D49"/>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4D4D4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4D4D4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4D4D4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4D4D4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D4D4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D4D4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D4D4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4D4D49"/>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4D4D4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4D4D49"/>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4D4D49"/>
    <w:pPr>
      <w:keepNext/>
      <w:keepLines/>
      <w:spacing w:after="60"/>
      <w:ind w:left="210"/>
      <w:jc w:val="center"/>
    </w:pPr>
    <w:rPr>
      <w:b/>
      <w:i w:val="0"/>
      <w:lang w:eastAsia="en-GB"/>
    </w:rPr>
  </w:style>
  <w:style w:type="paragraph" w:customStyle="1" w:styleId="TableofFigures1">
    <w:name w:val="Table of Figures1"/>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4D4D4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4D4D4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4D4D4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4D4D4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D4D49"/>
    <w:rPr>
      <w:rFonts w:ascii="Arial" w:hAnsi="Arial"/>
      <w:sz w:val="28"/>
      <w:lang w:val="en-GB" w:eastAsia="en-US" w:bidi="ar-SA"/>
    </w:rPr>
  </w:style>
  <w:style w:type="paragraph" w:customStyle="1" w:styleId="Heading3Underrubrik2H3">
    <w:name w:val="Heading 3.Underrubrik2.H3"/>
    <w:basedOn w:val="Heading2Head2A2"/>
    <w:next w:val="Normal"/>
    <w:rsid w:val="004D4D49"/>
    <w:pPr>
      <w:spacing w:before="120"/>
      <w:outlineLvl w:val="2"/>
    </w:pPr>
    <w:rPr>
      <w:sz w:val="28"/>
    </w:rPr>
  </w:style>
  <w:style w:type="paragraph" w:customStyle="1" w:styleId="Heading2Head2A2">
    <w:name w:val="Heading 2.Head2A.2"/>
    <w:basedOn w:val="Heading1"/>
    <w:next w:val="Normal"/>
    <w:rsid w:val="004D4D49"/>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4D4D4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4D4D4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4D4D4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4D4D49"/>
    <w:pPr>
      <w:ind w:left="244" w:hanging="244"/>
    </w:pPr>
    <w:rPr>
      <w:rFonts w:ascii="Arial" w:eastAsia="SimSun" w:hAnsi="Arial"/>
      <w:noProof/>
      <w:color w:val="000000"/>
      <w:lang w:val="en-GB" w:eastAsia="en-US"/>
    </w:rPr>
  </w:style>
  <w:style w:type="paragraph" w:customStyle="1" w:styleId="Bullets">
    <w:name w:val="Bullets"/>
    <w:basedOn w:val="BodyText"/>
    <w:rsid w:val="004D4D49"/>
    <w:pPr>
      <w:widowControl w:val="0"/>
      <w:spacing w:after="120"/>
      <w:ind w:left="283" w:hanging="283"/>
    </w:pPr>
    <w:rPr>
      <w:lang w:eastAsia="de-DE"/>
    </w:rPr>
  </w:style>
  <w:style w:type="paragraph" w:customStyle="1" w:styleId="11BodyText">
    <w:name w:val="11 BodyText"/>
    <w:basedOn w:val="Normal"/>
    <w:rsid w:val="004D4D49"/>
    <w:pPr>
      <w:spacing w:after="220"/>
      <w:ind w:left="1298"/>
    </w:pPr>
    <w:rPr>
      <w:rFonts w:ascii="Arial" w:eastAsia="SimSun" w:hAnsi="Arial"/>
      <w:lang w:val="en-US" w:eastAsia="en-GB"/>
    </w:rPr>
  </w:style>
  <w:style w:type="numbering" w:customStyle="1" w:styleId="13">
    <w:name w:val="无列表1"/>
    <w:next w:val="NoList"/>
    <w:semiHidden/>
    <w:rsid w:val="004D4D49"/>
  </w:style>
  <w:style w:type="paragraph" w:customStyle="1" w:styleId="berschrift2Head2A2">
    <w:name w:val="Überschrift 2.Head2A.2"/>
    <w:basedOn w:val="Heading1"/>
    <w:next w:val="Normal"/>
    <w:rsid w:val="004D4D49"/>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D4D4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4D4D49"/>
    <w:rPr>
      <w:rFonts w:eastAsia="MS Mincho"/>
      <w:kern w:val="2"/>
    </w:rPr>
  </w:style>
  <w:style w:type="character" w:customStyle="1" w:styleId="StyleTACChar">
    <w:name w:val="Style TAC + Char"/>
    <w:link w:val="StyleTAC"/>
    <w:rsid w:val="004D4D49"/>
    <w:rPr>
      <w:rFonts w:ascii="Arial" w:eastAsia="MS Mincho" w:hAnsi="Arial"/>
      <w:kern w:val="2"/>
      <w:sz w:val="18"/>
      <w:lang w:val="en-GB" w:eastAsia="en-US"/>
    </w:rPr>
  </w:style>
  <w:style w:type="character" w:customStyle="1" w:styleId="CharChar29">
    <w:name w:val="Char Char29"/>
    <w:rsid w:val="004D4D49"/>
    <w:rPr>
      <w:rFonts w:ascii="Arial" w:hAnsi="Arial"/>
      <w:sz w:val="36"/>
      <w:lang w:val="en-GB" w:eastAsia="en-US" w:bidi="ar-SA"/>
    </w:rPr>
  </w:style>
  <w:style w:type="character" w:customStyle="1" w:styleId="CharChar28">
    <w:name w:val="Char Char28"/>
    <w:rsid w:val="004D4D49"/>
    <w:rPr>
      <w:rFonts w:ascii="Arial" w:hAnsi="Arial"/>
      <w:sz w:val="32"/>
      <w:lang w:val="en-GB"/>
    </w:rPr>
  </w:style>
  <w:style w:type="paragraph" w:customStyle="1" w:styleId="berschrift3h3H3Underrubrik2">
    <w:name w:val="Überschrift 3.h3.H3.Underrubrik2"/>
    <w:basedOn w:val="Heading2"/>
    <w:next w:val="Normal"/>
    <w:rsid w:val="004D4D4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D4D4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D4D49"/>
    <w:rPr>
      <w:rFonts w:ascii="Arial" w:hAnsi="Arial"/>
      <w:sz w:val="22"/>
      <w:lang w:val="en-GB" w:eastAsia="en-GB" w:bidi="ar-SA"/>
    </w:rPr>
  </w:style>
  <w:style w:type="paragraph" w:customStyle="1" w:styleId="5">
    <w:name w:val="吹き出し5"/>
    <w:basedOn w:val="Normal"/>
    <w:semiHidden/>
    <w:rsid w:val="004D4D49"/>
    <w:rPr>
      <w:rFonts w:ascii="Tahoma" w:eastAsia="MS Mincho" w:hAnsi="Tahoma" w:cs="Tahoma"/>
      <w:sz w:val="16"/>
      <w:szCs w:val="16"/>
    </w:rPr>
  </w:style>
  <w:style w:type="character" w:customStyle="1" w:styleId="B1Zchn">
    <w:name w:val="B1 Zchn"/>
    <w:rsid w:val="004D4D49"/>
    <w:rPr>
      <w:rFonts w:ascii="Times New Roman" w:hAnsi="Times New Roman"/>
      <w:lang w:val="en-GB"/>
    </w:rPr>
  </w:style>
  <w:style w:type="paragraph" w:customStyle="1" w:styleId="Reference">
    <w:name w:val="Reference"/>
    <w:basedOn w:val="Normal"/>
    <w:rsid w:val="004D4D4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D4D49"/>
    <w:rPr>
      <w:rFonts w:ascii="Times New Roman" w:eastAsia="Times New Roman" w:hAnsi="Times New Roman"/>
      <w:lang w:val="en-GB" w:eastAsia="ja-JP"/>
    </w:rPr>
  </w:style>
  <w:style w:type="paragraph" w:customStyle="1" w:styleId="CharCharCharCharChar2">
    <w:name w:val="Char Char 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D4D49"/>
    <w:rPr>
      <w:lang w:val="en-GB" w:eastAsia="ja-JP" w:bidi="ar-SA"/>
    </w:rPr>
  </w:style>
  <w:style w:type="character" w:customStyle="1" w:styleId="CharChar42">
    <w:name w:val="Char Char42"/>
    <w:rsid w:val="004D4D49"/>
    <w:rPr>
      <w:rFonts w:ascii="Courier New" w:hAnsi="Courier New" w:cs="Courier New" w:hint="default"/>
      <w:lang w:val="nb-NO" w:eastAsia="ja-JP" w:bidi="ar-SA"/>
    </w:rPr>
  </w:style>
  <w:style w:type="character" w:customStyle="1" w:styleId="CharChar72">
    <w:name w:val="Char Char72"/>
    <w:semiHidden/>
    <w:rsid w:val="004D4D4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4D4D49"/>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4D4D49"/>
    <w:rPr>
      <w:rFonts w:ascii="Times New Roman" w:hAnsi="Times New Roman" w:cs="Times New Roman" w:hint="default"/>
      <w:lang w:val="en-GB" w:eastAsia="en-US"/>
    </w:rPr>
  </w:style>
  <w:style w:type="character" w:customStyle="1" w:styleId="CharChar92">
    <w:name w:val="Char Char92"/>
    <w:semiHidden/>
    <w:rsid w:val="004D4D49"/>
    <w:rPr>
      <w:rFonts w:ascii="Tahoma" w:hAnsi="Tahoma" w:cs="Tahoma" w:hint="default"/>
      <w:sz w:val="16"/>
      <w:szCs w:val="16"/>
      <w:lang w:val="en-GB" w:eastAsia="en-US"/>
    </w:rPr>
  </w:style>
  <w:style w:type="character" w:customStyle="1" w:styleId="CharChar82">
    <w:name w:val="Char Char82"/>
    <w:semiHidden/>
    <w:rsid w:val="004D4D49"/>
    <w:rPr>
      <w:rFonts w:ascii="Times New Roman" w:hAnsi="Times New Roman" w:cs="Times New Roman" w:hint="default"/>
      <w:b/>
      <w:bCs/>
      <w:lang w:val="en-GB" w:eastAsia="en-US"/>
    </w:rPr>
  </w:style>
  <w:style w:type="character" w:customStyle="1" w:styleId="CharChar292">
    <w:name w:val="Char Char292"/>
    <w:rsid w:val="004D4D49"/>
    <w:rPr>
      <w:rFonts w:ascii="Arial" w:hAnsi="Arial" w:cs="Arial" w:hint="default"/>
      <w:sz w:val="36"/>
      <w:lang w:val="en-GB" w:eastAsia="en-US" w:bidi="ar-SA"/>
    </w:rPr>
  </w:style>
  <w:style w:type="character" w:customStyle="1" w:styleId="CharChar282">
    <w:name w:val="Char Char282"/>
    <w:rsid w:val="004D4D49"/>
    <w:rPr>
      <w:rFonts w:ascii="Arial" w:hAnsi="Arial" w:cs="Arial" w:hint="default"/>
      <w:sz w:val="32"/>
      <w:lang w:val="en-GB"/>
    </w:rPr>
  </w:style>
  <w:style w:type="character" w:customStyle="1" w:styleId="B3Char">
    <w:name w:val="B3 Char"/>
    <w:link w:val="B30"/>
    <w:rsid w:val="004D4D49"/>
    <w:rPr>
      <w:rFonts w:ascii="Times New Roman" w:hAnsi="Times New Roman"/>
      <w:lang w:val="en-GB" w:eastAsia="en-US"/>
    </w:rPr>
  </w:style>
  <w:style w:type="paragraph" w:customStyle="1" w:styleId="CharChar24">
    <w:name w:val="Char Char24"/>
    <w:basedOn w:val="Normal"/>
    <w:semiHidden/>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4D4D4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4D4D4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4D4D4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4D4D49"/>
    <w:rPr>
      <w:rFonts w:ascii="Times New Roman" w:eastAsia="Yu Mincho" w:hAnsi="Times New Roman"/>
      <w:lang w:val="en-GB" w:eastAsia="en-US"/>
    </w:rPr>
  </w:style>
  <w:style w:type="paragraph" w:customStyle="1" w:styleId="MotorolaResponse1">
    <w:name w:val="Motorola Response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4D4D4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4D4D49"/>
    <w:rPr>
      <w:rFonts w:ascii="Times New Roman" w:eastAsia="Batang" w:hAnsi="Times New Roman"/>
      <w:sz w:val="24"/>
      <w:lang w:eastAsia="en-US"/>
    </w:rPr>
  </w:style>
  <w:style w:type="paragraph" w:customStyle="1" w:styleId="FBCharCharCharChar1">
    <w:name w:val="FB Char Char Char Char1"/>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4D4D4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4D4D49"/>
    <w:rPr>
      <w:rFonts w:ascii="Arial" w:eastAsia="Arial" w:hAnsi="Arial"/>
      <w:sz w:val="28"/>
      <w:lang w:val="en-GB" w:eastAsia="en-US"/>
    </w:rPr>
  </w:style>
  <w:style w:type="paragraph" w:customStyle="1" w:styleId="a">
    <w:name w:val="表格题注"/>
    <w:next w:val="Normal"/>
    <w:rsid w:val="004D4D49"/>
    <w:pPr>
      <w:numPr>
        <w:numId w:val="12"/>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rsid w:val="004D4D49"/>
    <w:pPr>
      <w:numPr>
        <w:numId w:val="13"/>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rsid w:val="004D4D4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4D4D49"/>
    <w:rPr>
      <w:vanish w:val="0"/>
      <w:color w:val="FF0000"/>
      <w:lang w:eastAsia="en-US"/>
    </w:rPr>
  </w:style>
  <w:style w:type="character" w:customStyle="1" w:styleId="ZchnZchn52">
    <w:name w:val="Zchn Zchn52"/>
    <w:rsid w:val="004D4D49"/>
    <w:rPr>
      <w:rFonts w:ascii="Courier New" w:eastAsia="Batang" w:hAnsi="Courier New"/>
      <w:lang w:val="nb-NO" w:eastAsia="en-US" w:bidi="ar-SA"/>
    </w:rPr>
  </w:style>
  <w:style w:type="character" w:customStyle="1" w:styleId="ListChar">
    <w:name w:val="List Char"/>
    <w:link w:val="List"/>
    <w:rsid w:val="004D4D49"/>
    <w:rPr>
      <w:rFonts w:ascii="Times New Roman" w:hAnsi="Times New Roman"/>
      <w:lang w:val="en-GB" w:eastAsia="en-US"/>
    </w:rPr>
  </w:style>
  <w:style w:type="character" w:customStyle="1" w:styleId="List2Char">
    <w:name w:val="List 2 Char"/>
    <w:link w:val="List2"/>
    <w:rsid w:val="004D4D49"/>
    <w:rPr>
      <w:rFonts w:ascii="Times New Roman" w:hAnsi="Times New Roman"/>
      <w:lang w:val="en-GB" w:eastAsia="en-US"/>
    </w:rPr>
  </w:style>
  <w:style w:type="character" w:customStyle="1" w:styleId="ListBullet3Char">
    <w:name w:val="List Bullet 3 Char"/>
    <w:link w:val="ListBullet3"/>
    <w:rsid w:val="004D4D49"/>
    <w:rPr>
      <w:rFonts w:ascii="Times New Roman" w:hAnsi="Times New Roman"/>
      <w:lang w:val="en-GB" w:eastAsia="en-US"/>
    </w:rPr>
  </w:style>
  <w:style w:type="character" w:customStyle="1" w:styleId="ListBullet2Char">
    <w:name w:val="List Bullet 2 Char"/>
    <w:link w:val="ListBullet2"/>
    <w:rsid w:val="004D4D49"/>
    <w:rPr>
      <w:rFonts w:ascii="Times New Roman" w:hAnsi="Times New Roman"/>
      <w:lang w:val="en-GB" w:eastAsia="en-US"/>
    </w:rPr>
  </w:style>
  <w:style w:type="character" w:customStyle="1" w:styleId="ListBulletChar">
    <w:name w:val="List Bullet Char"/>
    <w:link w:val="ListBullet"/>
    <w:rsid w:val="004D4D49"/>
    <w:rPr>
      <w:rFonts w:ascii="Times New Roman" w:hAnsi="Times New Roman"/>
      <w:lang w:val="en-GB" w:eastAsia="en-US"/>
    </w:rPr>
  </w:style>
  <w:style w:type="character" w:customStyle="1" w:styleId="1Char0">
    <w:name w:val="样式1 Char"/>
    <w:link w:val="1"/>
    <w:rsid w:val="004D4D49"/>
    <w:rPr>
      <w:rFonts w:ascii="Arial" w:hAnsi="Arial"/>
      <w:sz w:val="18"/>
      <w:lang w:val="en-GB" w:eastAsia="ja-JP"/>
    </w:rPr>
  </w:style>
  <w:style w:type="character" w:customStyle="1" w:styleId="superscript">
    <w:name w:val="superscript"/>
    <w:rsid w:val="004D4D49"/>
    <w:rPr>
      <w:rFonts w:ascii="Bookman" w:hAnsi="Bookman"/>
      <w:position w:val="6"/>
      <w:sz w:val="18"/>
    </w:rPr>
  </w:style>
  <w:style w:type="character" w:customStyle="1" w:styleId="NOChar1">
    <w:name w:val="NO Char1"/>
    <w:rsid w:val="004D4D49"/>
    <w:rPr>
      <w:rFonts w:eastAsia="MS Mincho"/>
      <w:lang w:val="en-GB" w:eastAsia="en-US" w:bidi="ar-SA"/>
    </w:rPr>
  </w:style>
  <w:style w:type="paragraph" w:customStyle="1" w:styleId="textintend1">
    <w:name w:val="text intend 1"/>
    <w:basedOn w:val="text"/>
    <w:rsid w:val="004D4D49"/>
    <w:pPr>
      <w:widowControl/>
      <w:tabs>
        <w:tab w:val="left" w:pos="992"/>
      </w:tabs>
      <w:spacing w:after="120"/>
      <w:ind w:left="992" w:hanging="425"/>
    </w:pPr>
    <w:rPr>
      <w:rFonts w:eastAsia="MS Mincho"/>
      <w:lang w:val="en-US"/>
    </w:rPr>
  </w:style>
  <w:style w:type="paragraph" w:customStyle="1" w:styleId="TabList">
    <w:name w:val="TabList"/>
    <w:basedOn w:val="Normal"/>
    <w:rsid w:val="004D4D49"/>
    <w:pPr>
      <w:tabs>
        <w:tab w:val="left" w:pos="1134"/>
      </w:tabs>
      <w:spacing w:after="0"/>
    </w:pPr>
    <w:rPr>
      <w:rFonts w:eastAsia="MS Mincho"/>
    </w:rPr>
  </w:style>
  <w:style w:type="character" w:customStyle="1" w:styleId="BodyText2Char1">
    <w:name w:val="Body Text 2 Char1"/>
    <w:rsid w:val="004D4D49"/>
    <w:rPr>
      <w:lang w:val="en-GB"/>
    </w:rPr>
  </w:style>
  <w:style w:type="character" w:customStyle="1" w:styleId="EndnoteTextChar1">
    <w:name w:val="Endnote Text Char1"/>
    <w:rsid w:val="004D4D49"/>
    <w:rPr>
      <w:lang w:val="en-GB"/>
    </w:rPr>
  </w:style>
  <w:style w:type="character" w:customStyle="1" w:styleId="TitleChar1">
    <w:name w:val="Title Char1"/>
    <w:rsid w:val="004D4D49"/>
    <w:rPr>
      <w:rFonts w:ascii="Cambria" w:eastAsia="Times New Roman" w:hAnsi="Cambria" w:cs="Times New Roman"/>
      <w:b/>
      <w:bCs/>
      <w:kern w:val="28"/>
      <w:sz w:val="32"/>
      <w:szCs w:val="32"/>
      <w:lang w:val="en-GB"/>
    </w:rPr>
  </w:style>
  <w:style w:type="paragraph" w:customStyle="1" w:styleId="textintend2">
    <w:name w:val="text intend 2"/>
    <w:basedOn w:val="text"/>
    <w:rsid w:val="004D4D49"/>
    <w:pPr>
      <w:widowControl/>
      <w:tabs>
        <w:tab w:val="left" w:pos="1418"/>
      </w:tabs>
      <w:spacing w:after="120"/>
      <w:ind w:left="1418" w:hanging="426"/>
    </w:pPr>
    <w:rPr>
      <w:rFonts w:eastAsia="MS Mincho"/>
      <w:lang w:val="en-US"/>
    </w:rPr>
  </w:style>
  <w:style w:type="character" w:customStyle="1" w:styleId="BodyTextIndent2Char1">
    <w:name w:val="Body Text Indent 2 Char1"/>
    <w:rsid w:val="004D4D49"/>
    <w:rPr>
      <w:lang w:val="en-GB"/>
    </w:rPr>
  </w:style>
  <w:style w:type="character" w:customStyle="1" w:styleId="BodyTextIndentChar1">
    <w:name w:val="Body Text Indent Char1"/>
    <w:rsid w:val="004D4D49"/>
    <w:rPr>
      <w:lang w:val="en-GB"/>
    </w:rPr>
  </w:style>
  <w:style w:type="character" w:customStyle="1" w:styleId="BodyText3Char1">
    <w:name w:val="Body Text 3 Char1"/>
    <w:rsid w:val="004D4D49"/>
    <w:rPr>
      <w:sz w:val="16"/>
      <w:szCs w:val="16"/>
      <w:lang w:val="en-GB"/>
    </w:rPr>
  </w:style>
  <w:style w:type="paragraph" w:customStyle="1" w:styleId="text">
    <w:name w:val="text"/>
    <w:basedOn w:val="Normal"/>
    <w:rsid w:val="004D4D49"/>
    <w:pPr>
      <w:widowControl w:val="0"/>
      <w:spacing w:after="240"/>
      <w:jc w:val="both"/>
    </w:pPr>
    <w:rPr>
      <w:rFonts w:eastAsia="SimSun"/>
      <w:sz w:val="24"/>
      <w:lang w:val="en-AU"/>
    </w:rPr>
  </w:style>
  <w:style w:type="paragraph" w:customStyle="1" w:styleId="berschrift1H1">
    <w:name w:val="Überschrift 1.H1"/>
    <w:basedOn w:val="Normal"/>
    <w:next w:val="Normal"/>
    <w:rsid w:val="004D4D49"/>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D4D49"/>
    <w:pPr>
      <w:widowControl/>
      <w:tabs>
        <w:tab w:val="left" w:pos="1843"/>
      </w:tabs>
      <w:spacing w:after="120"/>
      <w:ind w:left="1843" w:hanging="425"/>
    </w:pPr>
    <w:rPr>
      <w:rFonts w:eastAsia="MS Mincho"/>
      <w:lang w:val="en-US"/>
    </w:rPr>
  </w:style>
  <w:style w:type="paragraph" w:customStyle="1" w:styleId="normalpuce">
    <w:name w:val="normal puce"/>
    <w:basedOn w:val="Normal"/>
    <w:rsid w:val="004D4D49"/>
    <w:pPr>
      <w:widowControl w:val="0"/>
      <w:tabs>
        <w:tab w:val="left" w:pos="360"/>
      </w:tabs>
      <w:spacing w:before="60" w:after="60"/>
      <w:ind w:left="360" w:hanging="360"/>
      <w:jc w:val="both"/>
    </w:pPr>
    <w:rPr>
      <w:rFonts w:eastAsia="MS Mincho"/>
    </w:rPr>
  </w:style>
  <w:style w:type="paragraph" w:customStyle="1" w:styleId="para">
    <w:name w:val="para"/>
    <w:basedOn w:val="Normal"/>
    <w:rsid w:val="004D4D49"/>
    <w:pPr>
      <w:spacing w:after="240"/>
      <w:jc w:val="both"/>
    </w:pPr>
    <w:rPr>
      <w:rFonts w:ascii="Helvetica" w:eastAsia="SimSun" w:hAnsi="Helvetica"/>
    </w:rPr>
  </w:style>
  <w:style w:type="paragraph" w:customStyle="1" w:styleId="List1">
    <w:name w:val="List1"/>
    <w:basedOn w:val="Normal"/>
    <w:rsid w:val="004D4D49"/>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D4D49"/>
    <w:pPr>
      <w:numPr>
        <w:numId w:val="14"/>
      </w:numPr>
      <w:overflowPunct w:val="0"/>
      <w:autoSpaceDE w:val="0"/>
      <w:autoSpaceDN w:val="0"/>
      <w:adjustRightInd w:val="0"/>
      <w:textAlignment w:val="baseline"/>
    </w:pPr>
    <w:rPr>
      <w:lang w:eastAsia="ja-JP"/>
    </w:rPr>
  </w:style>
  <w:style w:type="paragraph" w:customStyle="1" w:styleId="TdocText">
    <w:name w:val="Tdoc_Text"/>
    <w:basedOn w:val="Normal"/>
    <w:rsid w:val="004D4D49"/>
    <w:pPr>
      <w:spacing w:before="120" w:after="0"/>
      <w:jc w:val="both"/>
    </w:pPr>
    <w:rPr>
      <w:rFonts w:eastAsia="SimSun"/>
      <w:lang w:val="en-US"/>
    </w:rPr>
  </w:style>
  <w:style w:type="paragraph" w:customStyle="1" w:styleId="centered">
    <w:name w:val="centered"/>
    <w:basedOn w:val="Normal"/>
    <w:rsid w:val="004D4D49"/>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4D4D49"/>
    <w:pPr>
      <w:numPr>
        <w:numId w:val="15"/>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4D4D4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D4D49"/>
    <w:rPr>
      <w:rFonts w:ascii="Times New Roman" w:eastAsia="Batang" w:hAnsi="Times New Roman"/>
      <w:lang w:val="en-GB" w:eastAsia="en-US"/>
    </w:rPr>
  </w:style>
  <w:style w:type="paragraph" w:customStyle="1" w:styleId="TOC911">
    <w:name w:val="TOC 911"/>
    <w:basedOn w:val="TOC8"/>
    <w:rsid w:val="004D4D4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4D4D49"/>
  </w:style>
  <w:style w:type="paragraph" w:customStyle="1" w:styleId="81">
    <w:name w:val="表 (赤)  81"/>
    <w:basedOn w:val="Normal"/>
    <w:uiPriority w:val="34"/>
    <w:qFormat/>
    <w:rsid w:val="004D4D4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4D4D49"/>
    <w:pPr>
      <w:spacing w:before="100" w:beforeAutospacing="1" w:after="100" w:afterAutospacing="1"/>
    </w:pPr>
    <w:rPr>
      <w:rFonts w:eastAsia="SimSun"/>
      <w:sz w:val="24"/>
      <w:szCs w:val="24"/>
      <w:lang w:val="en-US" w:eastAsia="zh-CN"/>
    </w:rPr>
  </w:style>
  <w:style w:type="table" w:styleId="TableClassic2">
    <w:name w:val="Table Classic 2"/>
    <w:basedOn w:val="TableNormal"/>
    <w:rsid w:val="004D4D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D4D49"/>
    <w:rPr>
      <w:rFonts w:ascii="Times New Roman" w:eastAsia="SimSun" w:hAnsi="Times New Roman"/>
      <w:lang w:val="en-GB" w:eastAsia="en-US"/>
    </w:rPr>
  </w:style>
  <w:style w:type="character" w:styleId="PlaceholderText">
    <w:name w:val="Placeholder Text"/>
    <w:uiPriority w:val="99"/>
    <w:unhideWhenUsed/>
    <w:rsid w:val="004D4D49"/>
    <w:rPr>
      <w:color w:val="808080"/>
    </w:rPr>
  </w:style>
  <w:style w:type="paragraph" w:customStyle="1" w:styleId="LGTdoc">
    <w:name w:val="LGTdoc_본문"/>
    <w:basedOn w:val="Normal"/>
    <w:rsid w:val="004D4D4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D4D49"/>
    <w:pPr>
      <w:spacing w:after="240"/>
      <w:jc w:val="both"/>
    </w:pPr>
    <w:rPr>
      <w:rFonts w:ascii="Arial" w:eastAsia="SimSun" w:hAnsi="Arial"/>
      <w:szCs w:val="24"/>
    </w:rPr>
  </w:style>
  <w:style w:type="paragraph" w:customStyle="1" w:styleId="ECCFootnote">
    <w:name w:val="ECC Footnote"/>
    <w:basedOn w:val="Normal"/>
    <w:autoRedefine/>
    <w:uiPriority w:val="99"/>
    <w:rsid w:val="004D4D4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D4D49"/>
    <w:rPr>
      <w:rFonts w:ascii="Arial" w:eastAsia="SimSun" w:hAnsi="Arial"/>
      <w:szCs w:val="24"/>
      <w:lang w:val="en-GB" w:eastAsia="en-US"/>
    </w:rPr>
  </w:style>
  <w:style w:type="paragraph" w:customStyle="1" w:styleId="Text1">
    <w:name w:val="Text 1"/>
    <w:basedOn w:val="Normal"/>
    <w:rsid w:val="004D4D49"/>
    <w:pPr>
      <w:spacing w:after="240"/>
      <w:ind w:left="482"/>
      <w:jc w:val="both"/>
    </w:pPr>
    <w:rPr>
      <w:rFonts w:eastAsia="SimSun"/>
      <w:sz w:val="24"/>
      <w:lang w:eastAsia="fr-BE"/>
    </w:rPr>
  </w:style>
  <w:style w:type="paragraph" w:customStyle="1" w:styleId="NumPar4">
    <w:name w:val="NumPar 4"/>
    <w:basedOn w:val="Heading4"/>
    <w:next w:val="Normal"/>
    <w:uiPriority w:val="99"/>
    <w:rsid w:val="004D4D49"/>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4D4D49"/>
  </w:style>
  <w:style w:type="paragraph" w:customStyle="1" w:styleId="cita">
    <w:name w:val="cita"/>
    <w:basedOn w:val="Normal"/>
    <w:rsid w:val="004D4D49"/>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4D4D49"/>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4D4D4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4D4D4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4D4D4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4D4D4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4D4D4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D4D49"/>
    <w:rPr>
      <w:vanish w:val="0"/>
      <w:webHidden w:val="0"/>
      <w:color w:val="000000"/>
      <w:specVanish w:val="0"/>
    </w:rPr>
  </w:style>
  <w:style w:type="paragraph" w:customStyle="1" w:styleId="Equation">
    <w:name w:val="Equation"/>
    <w:basedOn w:val="Normal"/>
    <w:next w:val="Normal"/>
    <w:link w:val="EquationChar"/>
    <w:qFormat/>
    <w:rsid w:val="004D4D4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D4D49"/>
    <w:rPr>
      <w:rFonts w:ascii="Times New Roman" w:eastAsia="SimSun" w:hAnsi="Times New Roman"/>
      <w:sz w:val="22"/>
      <w:szCs w:val="22"/>
      <w:lang w:val="en-GB" w:eastAsia="en-US"/>
    </w:rPr>
  </w:style>
  <w:style w:type="character" w:customStyle="1" w:styleId="shorttext">
    <w:name w:val="short_text"/>
    <w:rsid w:val="004D4D4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D4D4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D4D4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D4D4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D4D4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4D4D49"/>
    <w:rPr>
      <w:rFonts w:ascii="Yu Gothic Light" w:eastAsia="Yu Gothic Light" w:hAnsi="Yu Gothic Light" w:cs="Times New Roman"/>
      <w:lang w:val="en-GB" w:eastAsia="en-US"/>
    </w:rPr>
  </w:style>
  <w:style w:type="paragraph" w:customStyle="1" w:styleId="msonormal0">
    <w:name w:val="msonormal"/>
    <w:basedOn w:val="Normal"/>
    <w:rsid w:val="004D4D4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D4D4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D4D4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D4D49"/>
    <w:rPr>
      <w:rFonts w:ascii="Times New Roman" w:eastAsia="Yu Mincho" w:hAnsi="Times New Roman"/>
      <w:lang w:val="en-GB" w:eastAsia="en-US"/>
    </w:rPr>
  </w:style>
  <w:style w:type="paragraph" w:customStyle="1" w:styleId="43">
    <w:name w:val="吹き出し4"/>
    <w:basedOn w:val="Normal"/>
    <w:semiHidden/>
    <w:rsid w:val="004D4D49"/>
    <w:rPr>
      <w:rFonts w:ascii="Tahoma" w:eastAsia="MS Mincho" w:hAnsi="Tahoma" w:cs="Tahoma"/>
      <w:sz w:val="16"/>
      <w:szCs w:val="16"/>
    </w:rPr>
  </w:style>
  <w:style w:type="paragraph" w:customStyle="1" w:styleId="tac0">
    <w:name w:val="tac"/>
    <w:basedOn w:val="Normal"/>
    <w:uiPriority w:val="99"/>
    <w:rsid w:val="004D4D49"/>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4D4D49"/>
    <w:rPr>
      <w:color w:val="808080"/>
      <w:shd w:val="clear" w:color="auto" w:fill="E6E6E6"/>
    </w:rPr>
  </w:style>
  <w:style w:type="table" w:customStyle="1" w:styleId="TableGrid4">
    <w:name w:val="Table Grid4"/>
    <w:basedOn w:val="TableNormal"/>
    <w:next w:val="TableGrid"/>
    <w:rsid w:val="004D4D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D4D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D4D49"/>
  </w:style>
  <w:style w:type="table" w:customStyle="1" w:styleId="311">
    <w:name w:val="网格型3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D4D49"/>
  </w:style>
  <w:style w:type="table" w:customStyle="1" w:styleId="TableClassic21">
    <w:name w:val="Table Classic 21"/>
    <w:basedOn w:val="TableNormal"/>
    <w:next w:val="TableClassic2"/>
    <w:rsid w:val="004D4D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4D4D49"/>
    <w:rPr>
      <w:color w:val="808080"/>
      <w:shd w:val="clear" w:color="auto" w:fill="E6E6E6"/>
    </w:rPr>
  </w:style>
  <w:style w:type="paragraph" w:customStyle="1" w:styleId="CharCharCharCharChar1">
    <w:name w:val="Char 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4D4D49"/>
    <w:rPr>
      <w:lang w:val="en-GB" w:eastAsia="ja-JP" w:bidi="ar-SA"/>
    </w:rPr>
  </w:style>
  <w:style w:type="paragraph" w:customStyle="1" w:styleId="1Char1">
    <w:name w:val="(文字) (文字)1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4D4D49"/>
    <w:rPr>
      <w:rFonts w:ascii="Courier New" w:hAnsi="Courier New"/>
      <w:lang w:val="nb-NO" w:eastAsia="ja-JP" w:bidi="ar-SA"/>
    </w:rPr>
  </w:style>
  <w:style w:type="paragraph" w:customStyle="1" w:styleId="CharCharCharCharCharChar1">
    <w:name w:val="Char Char Char Char Char Char1"/>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D4D49"/>
    <w:rPr>
      <w:rFonts w:ascii="Tahoma" w:hAnsi="Tahoma" w:cs="Tahoma"/>
      <w:shd w:val="clear" w:color="auto" w:fill="000080"/>
      <w:lang w:val="en-GB" w:eastAsia="en-US"/>
    </w:rPr>
  </w:style>
  <w:style w:type="character" w:customStyle="1" w:styleId="ZchnZchn51">
    <w:name w:val="Zchn Zchn51"/>
    <w:rsid w:val="004D4D49"/>
    <w:rPr>
      <w:rFonts w:ascii="Courier New" w:eastAsia="Batang" w:hAnsi="Courier New"/>
      <w:lang w:val="nb-NO" w:eastAsia="en-US" w:bidi="ar-SA"/>
    </w:rPr>
  </w:style>
  <w:style w:type="character" w:customStyle="1" w:styleId="CharChar101">
    <w:name w:val="Char Char101"/>
    <w:semiHidden/>
    <w:rsid w:val="004D4D49"/>
    <w:rPr>
      <w:rFonts w:ascii="Times New Roman" w:hAnsi="Times New Roman"/>
      <w:lang w:val="en-GB" w:eastAsia="en-US"/>
    </w:rPr>
  </w:style>
  <w:style w:type="character" w:customStyle="1" w:styleId="CharChar91">
    <w:name w:val="Char Char91"/>
    <w:semiHidden/>
    <w:rsid w:val="004D4D49"/>
    <w:rPr>
      <w:rFonts w:ascii="Tahoma" w:hAnsi="Tahoma" w:cs="Tahoma"/>
      <w:sz w:val="16"/>
      <w:szCs w:val="16"/>
      <w:lang w:val="en-GB" w:eastAsia="en-US"/>
    </w:rPr>
  </w:style>
  <w:style w:type="character" w:customStyle="1" w:styleId="CharChar81">
    <w:name w:val="Char Char81"/>
    <w:semiHidden/>
    <w:rsid w:val="004D4D49"/>
    <w:rPr>
      <w:rFonts w:ascii="Times New Roman" w:hAnsi="Times New Roman"/>
      <w:b/>
      <w:bCs/>
      <w:lang w:val="en-GB" w:eastAsia="en-US"/>
    </w:rPr>
  </w:style>
  <w:style w:type="paragraph" w:customStyle="1" w:styleId="23">
    <w:name w:val="修订2"/>
    <w:hidden/>
    <w:semiHidden/>
    <w:rsid w:val="004D4D49"/>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4D4D4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4D4D49"/>
    <w:rPr>
      <w:rFonts w:ascii="Arial" w:hAnsi="Arial"/>
      <w:sz w:val="36"/>
      <w:lang w:val="en-GB" w:eastAsia="en-US" w:bidi="ar-SA"/>
    </w:rPr>
  </w:style>
  <w:style w:type="character" w:customStyle="1" w:styleId="CharChar281">
    <w:name w:val="Char Char281"/>
    <w:rsid w:val="004D4D49"/>
    <w:rPr>
      <w:rFonts w:ascii="Arial" w:hAnsi="Arial"/>
      <w:sz w:val="32"/>
      <w:lang w:val="en-GB"/>
    </w:rPr>
  </w:style>
  <w:style w:type="paragraph" w:customStyle="1" w:styleId="CharChar241">
    <w:name w:val="Char Char241"/>
    <w:basedOn w:val="Normal"/>
    <w:semiHidden/>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D4D49"/>
  </w:style>
  <w:style w:type="numbering" w:customStyle="1" w:styleId="NoList7">
    <w:name w:val="No List7"/>
    <w:next w:val="NoList"/>
    <w:uiPriority w:val="99"/>
    <w:semiHidden/>
    <w:unhideWhenUsed/>
    <w:rsid w:val="004D4D49"/>
  </w:style>
  <w:style w:type="table" w:customStyle="1" w:styleId="TableGrid12">
    <w:name w:val="Table Grid12"/>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D4D49"/>
  </w:style>
  <w:style w:type="table" w:customStyle="1" w:styleId="TableGrid111">
    <w:name w:val="Table Grid11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4D4D49"/>
    <w:rPr>
      <w:color w:val="808080"/>
      <w:shd w:val="clear" w:color="auto" w:fill="E6E6E6"/>
    </w:rPr>
  </w:style>
  <w:style w:type="numbering" w:customStyle="1" w:styleId="NoList22">
    <w:name w:val="No List22"/>
    <w:next w:val="NoList"/>
    <w:uiPriority w:val="99"/>
    <w:semiHidden/>
    <w:unhideWhenUsed/>
    <w:rsid w:val="004D4D49"/>
  </w:style>
  <w:style w:type="numbering" w:customStyle="1" w:styleId="NoList32">
    <w:name w:val="No List32"/>
    <w:next w:val="NoList"/>
    <w:uiPriority w:val="99"/>
    <w:semiHidden/>
    <w:unhideWhenUsed/>
    <w:rsid w:val="004D4D49"/>
  </w:style>
  <w:style w:type="character" w:customStyle="1" w:styleId="FooterChar1">
    <w:name w:val="Footer Char1"/>
    <w:aliases w:val="footer odd Char1,footer Char1,fo Char1,pie de página Char1"/>
    <w:basedOn w:val="DefaultParagraphFont"/>
    <w:semiHidden/>
    <w:rsid w:val="004D4D49"/>
    <w:rPr>
      <w:rFonts w:ascii="Times New Roman" w:hAnsi="Times New Roman"/>
      <w:lang w:val="en-GB"/>
    </w:rPr>
  </w:style>
  <w:style w:type="paragraph" w:customStyle="1" w:styleId="CharChar5">
    <w:name w:val="Char Char5"/>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4">
    <w:name w:val="font4"/>
    <w:basedOn w:val="DefaultParagraphFont"/>
    <w:qFormat/>
    <w:rsid w:val="004D4D4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D4D49"/>
    <w:rPr>
      <w:rFonts w:ascii="Arial" w:hAnsi="Arial"/>
      <w:sz w:val="36"/>
      <w:lang w:val="en-GB" w:eastAsia="en-US"/>
    </w:rPr>
  </w:style>
  <w:style w:type="paragraph" w:customStyle="1" w:styleId="p20">
    <w:name w:val="p20"/>
    <w:basedOn w:val="Normal"/>
    <w:rsid w:val="004D4D4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4D4D49"/>
    <w:rPr>
      <w:rFonts w:ascii="Tahoma" w:eastAsia="MS Mincho" w:hAnsi="Tahoma" w:cs="Tahoma"/>
      <w:sz w:val="16"/>
      <w:szCs w:val="16"/>
      <w:lang w:eastAsia="ko-KR"/>
    </w:rPr>
  </w:style>
  <w:style w:type="paragraph" w:customStyle="1" w:styleId="aria">
    <w:name w:val="aria"/>
    <w:basedOn w:val="Normal"/>
    <w:rsid w:val="004D4D49"/>
    <w:pPr>
      <w:keepNext/>
      <w:keepLines/>
      <w:spacing w:after="0"/>
      <w:jc w:val="both"/>
    </w:pPr>
    <w:rPr>
      <w:rFonts w:ascii="Arial" w:eastAsia="SimSun" w:hAnsi="Arial"/>
      <w:sz w:val="18"/>
      <w:szCs w:val="18"/>
    </w:rPr>
  </w:style>
  <w:style w:type="character" w:styleId="HTMLSample">
    <w:name w:val="HTML Sample"/>
    <w:rsid w:val="004D4D49"/>
    <w:rPr>
      <w:rFonts w:ascii="Courier New" w:eastAsia="SimSun" w:hAnsi="Courier New" w:cs="Courier New"/>
      <w:color w:val="0000FF"/>
      <w:kern w:val="2"/>
      <w:lang w:val="en-US" w:eastAsia="zh-CN" w:bidi="ar-SA"/>
    </w:rPr>
  </w:style>
  <w:style w:type="character" w:styleId="LineNumber">
    <w:name w:val="line number"/>
    <w:basedOn w:val="DefaultParagraphFont"/>
    <w:rsid w:val="004D4D49"/>
    <w:rPr>
      <w:rFonts w:ascii="Arial" w:eastAsia="SimSun" w:hAnsi="Arial" w:cs="Arial"/>
      <w:color w:val="0000FF"/>
      <w:kern w:val="2"/>
      <w:lang w:val="en-US" w:eastAsia="zh-CN" w:bidi="ar-SA"/>
    </w:rPr>
  </w:style>
  <w:style w:type="paragraph" w:styleId="BlockText">
    <w:name w:val="Block Text"/>
    <w:basedOn w:val="Normal"/>
    <w:rsid w:val="004D4D49"/>
    <w:pPr>
      <w:spacing w:after="120"/>
      <w:ind w:left="1440" w:right="1440"/>
    </w:pPr>
    <w:rPr>
      <w:rFonts w:eastAsia="MS Mincho"/>
    </w:rPr>
  </w:style>
  <w:style w:type="table" w:customStyle="1" w:styleId="TableGrid5">
    <w:name w:val="Table Grid5"/>
    <w:basedOn w:val="TableNormal"/>
    <w:next w:val="TableGrid"/>
    <w:uiPriority w:val="39"/>
    <w:rsid w:val="004D4D4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4D4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D4D49"/>
    <w:rPr>
      <w:rFonts w:ascii="Tahoma" w:eastAsia="MS Mincho" w:hAnsi="Tahoma" w:cs="Tahoma"/>
      <w:sz w:val="16"/>
      <w:szCs w:val="16"/>
      <w:lang w:eastAsia="ko-KR"/>
    </w:rPr>
  </w:style>
  <w:style w:type="paragraph" w:customStyle="1" w:styleId="Table0">
    <w:name w:val="Table"/>
    <w:basedOn w:val="Normal"/>
    <w:link w:val="Table1"/>
    <w:qFormat/>
    <w:rsid w:val="004D4D49"/>
    <w:pPr>
      <w:jc w:val="center"/>
    </w:pPr>
    <w:rPr>
      <w:rFonts w:ascii="Arial" w:eastAsia="SimSun" w:hAnsi="Arial" w:cs="Arial"/>
      <w:b/>
    </w:rPr>
  </w:style>
  <w:style w:type="character" w:customStyle="1" w:styleId="Table1">
    <w:name w:val="Table (文字)"/>
    <w:link w:val="Table0"/>
    <w:rsid w:val="004D4D49"/>
    <w:rPr>
      <w:rFonts w:ascii="Arial" w:eastAsia="SimSun" w:hAnsi="Arial" w:cs="Arial"/>
      <w:b/>
      <w:lang w:val="en-GB" w:eastAsia="en-US"/>
    </w:rPr>
  </w:style>
  <w:style w:type="character" w:customStyle="1" w:styleId="PLChar">
    <w:name w:val="PL Char"/>
    <w:link w:val="PL"/>
    <w:rsid w:val="004D4D49"/>
    <w:rPr>
      <w:rFonts w:ascii="Courier New" w:hAnsi="Courier New"/>
      <w:noProof/>
      <w:sz w:val="16"/>
      <w:lang w:val="en-GB" w:eastAsia="en-US"/>
    </w:rPr>
  </w:style>
  <w:style w:type="paragraph" w:customStyle="1" w:styleId="ColorfulList-Accent11">
    <w:name w:val="Colorful List - Accent 11"/>
    <w:basedOn w:val="Normal"/>
    <w:uiPriority w:val="34"/>
    <w:qFormat/>
    <w:rsid w:val="004D4D49"/>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D4D49"/>
    <w:rPr>
      <w:rFonts w:ascii="Times New Roman" w:eastAsia="Batang" w:hAnsi="Times New Roman"/>
      <w:lang w:val="en-GB" w:eastAsia="en-US"/>
    </w:rPr>
  </w:style>
  <w:style w:type="paragraph" w:customStyle="1" w:styleId="tac00">
    <w:name w:val="tac0"/>
    <w:basedOn w:val="Normal"/>
    <w:rsid w:val="004D4D49"/>
    <w:pPr>
      <w:keepNext/>
      <w:spacing w:after="0"/>
      <w:jc w:val="center"/>
    </w:pPr>
    <w:rPr>
      <w:rFonts w:ascii="Arial" w:eastAsia="Calibri" w:hAnsi="Arial" w:cs="Arial"/>
      <w:lang w:val="fi-FI" w:eastAsia="fi-FI"/>
    </w:rPr>
  </w:style>
  <w:style w:type="paragraph" w:customStyle="1" w:styleId="tah0">
    <w:name w:val="tah0"/>
    <w:basedOn w:val="Normal"/>
    <w:rsid w:val="004D4D49"/>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D4D49"/>
    <w:pPr>
      <w:overflowPunct w:val="0"/>
      <w:autoSpaceDE w:val="0"/>
      <w:autoSpaceDN w:val="0"/>
      <w:adjustRightInd w:val="0"/>
      <w:textAlignment w:val="baseline"/>
    </w:pPr>
    <w:rPr>
      <w:lang w:eastAsia="en-GB"/>
    </w:rPr>
  </w:style>
  <w:style w:type="paragraph" w:customStyle="1" w:styleId="CharCharChar">
    <w:name w:val="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D4D49"/>
    <w:rPr>
      <w:lang w:val="en-GB" w:eastAsia="ja-JP" w:bidi="ar-SA"/>
    </w:rPr>
  </w:style>
  <w:style w:type="paragraph" w:customStyle="1" w:styleId="TOC93">
    <w:name w:val="TOC 93"/>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04BA-40C6-4B2F-9BDB-4AC7B026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26</Pages>
  <Words>9267</Words>
  <Characters>52825</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61969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Laurent Noel</cp:lastModifiedBy>
  <cp:revision>3</cp:revision>
  <cp:lastPrinted>1900-01-01T05:00:00Z</cp:lastPrinted>
  <dcterms:created xsi:type="dcterms:W3CDTF">2020-11-06T23:50:00Z</dcterms:created>
  <dcterms:modified xsi:type="dcterms:W3CDTF">2020-11-06T23:51:00Z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R4-2016040</vt:lpwstr>
  </property>
  <property fmtid="{D5CDD505-2E9C-101B-9397-08002B2CF9AE}" pid="10" name="Spec#">
    <vt:lpwstr>36.101</vt:lpwstr>
  </property>
  <property fmtid="{D5CDD505-2E9C-101B-9397-08002B2CF9AE}" pid="11" name="Cr#">
    <vt:lpwstr>5703</vt:lpwstr>
  </property>
  <property fmtid="{D5CDD505-2E9C-101B-9397-08002B2CF9AE}" pid="12" name="Revision">
    <vt:lpwstr>-</vt:lpwstr>
  </property>
  <property fmtid="{D5CDD505-2E9C-101B-9397-08002B2CF9AE}" pid="13" name="Version">
    <vt:lpwstr>16.7.0</vt:lpwstr>
  </property>
  <property fmtid="{D5CDD505-2E9C-101B-9397-08002B2CF9AE}" pid="14" name="CrTitle">
    <vt:lpwstr>CR Correction to B72 coex - CA_NS_08 - Band 10 protection 36.101 Rel16</vt:lpwstr>
  </property>
  <property fmtid="{D5CDD505-2E9C-101B-9397-08002B2CF9AE}" pid="15" name="SourceIfWg">
    <vt:lpwstr>Skyworks Solutions Inc.</vt:lpwstr>
  </property>
  <property fmtid="{D5CDD505-2E9C-101B-9397-08002B2CF9AE}" pid="16" name="SourceIfTsg">
    <vt:lpwstr/>
  </property>
  <property fmtid="{D5CDD505-2E9C-101B-9397-08002B2CF9AE}" pid="17" name="RelatedWis">
    <vt:lpwstr>TEI16</vt:lpwstr>
  </property>
  <property fmtid="{D5CDD505-2E9C-101B-9397-08002B2CF9AE}" pid="18" name="Cat">
    <vt:lpwstr>A</vt:lpwstr>
  </property>
  <property fmtid="{D5CDD505-2E9C-101B-9397-08002B2CF9AE}" pid="19" name="ResDate">
    <vt:lpwstr>2020-10-23</vt:lpwstr>
  </property>
  <property fmtid="{D5CDD505-2E9C-101B-9397-08002B2CF9AE}" pid="20" name="Release">
    <vt:lpwstr>Rel-16</vt:lpwstr>
  </property>
</Properties>
</file>